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070"/>
        <w:gridCol w:w="1620"/>
        <w:gridCol w:w="2651"/>
      </w:tblGrid>
      <w:tr w:rsidR="00A353D7" w:rsidRPr="00CC2C3C" w14:paraId="11FD21C3" w14:textId="77777777" w:rsidTr="00024E44">
        <w:trPr>
          <w:trHeight w:val="350"/>
          <w:jc w:val="center"/>
        </w:trPr>
        <w:tc>
          <w:tcPr>
            <w:tcW w:w="9576" w:type="dxa"/>
            <w:gridSpan w:val="5"/>
            <w:vAlign w:val="center"/>
          </w:tcPr>
          <w:p w14:paraId="4624EF4C" w14:textId="703A1B40" w:rsidR="00A353D7" w:rsidRPr="00CC2C3C" w:rsidRDefault="00F60862" w:rsidP="00F60862">
            <w:pPr>
              <w:pStyle w:val="T2"/>
              <w:suppressAutoHyphens/>
              <w:spacing w:before="120" w:after="120"/>
              <w:ind w:left="0"/>
              <w:rPr>
                <w:b w:val="0"/>
              </w:rPr>
            </w:pPr>
            <w:r w:rsidRPr="00765238">
              <w:rPr>
                <w:b w:val="0"/>
                <w:szCs w:val="28"/>
              </w:rPr>
              <w:t>Resolution for CC36 CID</w:t>
            </w:r>
            <w:r>
              <w:rPr>
                <w:b w:val="0"/>
                <w:szCs w:val="28"/>
              </w:rPr>
              <w:t xml:space="preserve"> </w:t>
            </w:r>
            <w:r w:rsidR="00565299">
              <w:rPr>
                <w:b w:val="0"/>
                <w:szCs w:val="28"/>
              </w:rPr>
              <w:t>4822</w:t>
            </w:r>
            <w:r w:rsidRPr="00765238">
              <w:rPr>
                <w:b w:val="0"/>
                <w:szCs w:val="28"/>
              </w:rPr>
              <w:t xml:space="preserve"> related to</w:t>
            </w:r>
            <w:r w:rsidR="002B1515">
              <w:rPr>
                <w:b w:val="0"/>
              </w:rPr>
              <w:t xml:space="preserve"> the QoS Characteristic element</w:t>
            </w:r>
          </w:p>
        </w:tc>
      </w:tr>
      <w:tr w:rsidR="00A353D7" w:rsidRPr="00CC2C3C" w14:paraId="5101EAE9" w14:textId="77777777" w:rsidTr="007836FF">
        <w:trPr>
          <w:trHeight w:val="269"/>
          <w:jc w:val="center"/>
        </w:trPr>
        <w:tc>
          <w:tcPr>
            <w:tcW w:w="9576" w:type="dxa"/>
            <w:gridSpan w:val="5"/>
            <w:vAlign w:val="center"/>
          </w:tcPr>
          <w:p w14:paraId="3704DF93" w14:textId="326153DA"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53860">
              <w:rPr>
                <w:b w:val="0"/>
                <w:sz w:val="20"/>
              </w:rPr>
              <w:t>May</w:t>
            </w:r>
            <w:r w:rsidR="00B23AAA">
              <w:rPr>
                <w:b w:val="0"/>
                <w:sz w:val="20"/>
              </w:rPr>
              <w:t>, 20</w:t>
            </w:r>
            <w:r w:rsidR="00D11553">
              <w:rPr>
                <w:b w:val="0"/>
                <w:sz w:val="20"/>
              </w:rPr>
              <w:t>2</w:t>
            </w:r>
            <w:r w:rsidR="00F60862">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C96A38">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53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070"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62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3D4FC2" w:rsidRPr="00CC2C3C" w14:paraId="24648356" w14:textId="77777777" w:rsidTr="00154A10">
        <w:trPr>
          <w:trHeight w:val="260"/>
          <w:jc w:val="center"/>
        </w:trPr>
        <w:tc>
          <w:tcPr>
            <w:tcW w:w="1705" w:type="dxa"/>
            <w:vAlign w:val="center"/>
          </w:tcPr>
          <w:p w14:paraId="3DAA433D" w14:textId="203FC5DB"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530" w:type="dxa"/>
            <w:vMerge w:val="restart"/>
            <w:vAlign w:val="center"/>
          </w:tcPr>
          <w:p w14:paraId="47E25CA4" w14:textId="08C49D01"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Qualcomm Inc.</w:t>
            </w:r>
          </w:p>
        </w:tc>
        <w:tc>
          <w:tcPr>
            <w:tcW w:w="2070" w:type="dxa"/>
            <w:vAlign w:val="center"/>
          </w:tcPr>
          <w:p w14:paraId="5208E57B" w14:textId="64FFBC0F"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5665 Morehouse Dr. San Diego CA 92121 USA</w:t>
            </w:r>
          </w:p>
        </w:tc>
        <w:tc>
          <w:tcPr>
            <w:tcW w:w="1620" w:type="dxa"/>
            <w:vAlign w:val="center"/>
          </w:tcPr>
          <w:p w14:paraId="3A587AB9" w14:textId="4265EE63"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+1 (858) 845-3214</w:t>
            </w:r>
          </w:p>
        </w:tc>
        <w:tc>
          <w:tcPr>
            <w:tcW w:w="2651" w:type="dxa"/>
            <w:vAlign w:val="center"/>
          </w:tcPr>
          <w:p w14:paraId="6F68D948" w14:textId="47CBE5D6"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dho@qti.qualcomm.com</w:t>
            </w:r>
          </w:p>
        </w:tc>
      </w:tr>
      <w:tr w:rsidR="00C65C29" w:rsidRPr="00CC2C3C" w14:paraId="022C45B4" w14:textId="77777777" w:rsidTr="00C96A38">
        <w:trPr>
          <w:jc w:val="center"/>
        </w:trPr>
        <w:tc>
          <w:tcPr>
            <w:tcW w:w="1705" w:type="dxa"/>
            <w:vAlign w:val="center"/>
          </w:tcPr>
          <w:p w14:paraId="46B129A5" w14:textId="36B861E8" w:rsidR="00C65C29" w:rsidRDefault="00C65C29" w:rsidP="00C75F57">
            <w:pPr>
              <w:pStyle w:val="T2"/>
              <w:suppressAutoHyphens/>
              <w:spacing w:after="0"/>
              <w:ind w:left="0" w:right="0"/>
              <w:jc w:val="left"/>
              <w:rPr>
                <w:b w:val="0"/>
                <w:sz w:val="18"/>
                <w:szCs w:val="18"/>
                <w:lang w:eastAsia="ko-KR"/>
              </w:rPr>
            </w:pPr>
            <w:r w:rsidRPr="008208D4">
              <w:rPr>
                <w:b w:val="0"/>
                <w:sz w:val="18"/>
                <w:szCs w:val="18"/>
                <w:lang w:eastAsia="ko-KR"/>
              </w:rPr>
              <w:t>Alfred Asterjadhi</w:t>
            </w:r>
          </w:p>
        </w:tc>
        <w:tc>
          <w:tcPr>
            <w:tcW w:w="1530" w:type="dxa"/>
            <w:vMerge/>
            <w:vAlign w:val="center"/>
          </w:tcPr>
          <w:p w14:paraId="15976BF8" w14:textId="77777777" w:rsidR="00C65C29" w:rsidRPr="008208D4" w:rsidRDefault="00C65C29" w:rsidP="00C75F57">
            <w:pPr>
              <w:pStyle w:val="T2"/>
              <w:suppressAutoHyphens/>
              <w:spacing w:after="0"/>
              <w:ind w:left="0" w:right="0"/>
              <w:jc w:val="left"/>
              <w:rPr>
                <w:b w:val="0"/>
                <w:sz w:val="18"/>
                <w:szCs w:val="18"/>
                <w:lang w:eastAsia="ko-KR"/>
              </w:rPr>
            </w:pPr>
          </w:p>
        </w:tc>
        <w:tc>
          <w:tcPr>
            <w:tcW w:w="2070" w:type="dxa"/>
            <w:vAlign w:val="center"/>
          </w:tcPr>
          <w:p w14:paraId="6D15D871" w14:textId="77777777" w:rsidR="00C65C29" w:rsidRDefault="00C65C29" w:rsidP="00C75F57">
            <w:pPr>
              <w:pStyle w:val="T2"/>
              <w:suppressAutoHyphens/>
              <w:spacing w:after="0"/>
              <w:ind w:left="0" w:right="0"/>
              <w:jc w:val="left"/>
              <w:rPr>
                <w:b w:val="0"/>
                <w:sz w:val="18"/>
                <w:szCs w:val="18"/>
                <w:lang w:eastAsia="ko-KR"/>
              </w:rPr>
            </w:pPr>
          </w:p>
        </w:tc>
        <w:tc>
          <w:tcPr>
            <w:tcW w:w="1620" w:type="dxa"/>
            <w:vAlign w:val="center"/>
          </w:tcPr>
          <w:p w14:paraId="7A1D4E99" w14:textId="77777777" w:rsidR="00C65C29" w:rsidRDefault="00C65C29" w:rsidP="00C75F57">
            <w:pPr>
              <w:pStyle w:val="T2"/>
              <w:suppressAutoHyphens/>
              <w:spacing w:after="0"/>
              <w:ind w:left="0" w:right="0"/>
              <w:jc w:val="left"/>
              <w:rPr>
                <w:b w:val="0"/>
                <w:sz w:val="18"/>
                <w:szCs w:val="18"/>
                <w:lang w:eastAsia="ko-KR"/>
              </w:rPr>
            </w:pPr>
          </w:p>
        </w:tc>
        <w:tc>
          <w:tcPr>
            <w:tcW w:w="2651" w:type="dxa"/>
            <w:vAlign w:val="center"/>
          </w:tcPr>
          <w:p w14:paraId="515D44FC" w14:textId="77777777" w:rsidR="00C65C29" w:rsidRDefault="00C65C29" w:rsidP="00C75F57">
            <w:pPr>
              <w:pStyle w:val="T2"/>
              <w:suppressAutoHyphens/>
              <w:spacing w:after="0"/>
              <w:ind w:left="0" w:right="0"/>
              <w:jc w:val="left"/>
              <w:rPr>
                <w:b w:val="0"/>
                <w:sz w:val="18"/>
                <w:szCs w:val="18"/>
                <w:lang w:eastAsia="ko-KR"/>
              </w:rPr>
            </w:pPr>
          </w:p>
        </w:tc>
      </w:tr>
      <w:tr w:rsidR="00C65C29" w:rsidRPr="00CC2C3C" w14:paraId="42CFF428" w14:textId="77777777" w:rsidTr="00C96A38">
        <w:trPr>
          <w:jc w:val="center"/>
        </w:trPr>
        <w:tc>
          <w:tcPr>
            <w:tcW w:w="1705" w:type="dxa"/>
            <w:vAlign w:val="center"/>
          </w:tcPr>
          <w:p w14:paraId="1747C52F" w14:textId="2C0D7DF6" w:rsidR="00C65C29" w:rsidRDefault="00C65C29" w:rsidP="00C75F57">
            <w:pPr>
              <w:pStyle w:val="T2"/>
              <w:suppressAutoHyphens/>
              <w:spacing w:after="0"/>
              <w:ind w:left="0" w:right="0"/>
              <w:jc w:val="left"/>
              <w:rPr>
                <w:b w:val="0"/>
                <w:sz w:val="18"/>
                <w:szCs w:val="18"/>
                <w:lang w:eastAsia="ko-KR"/>
              </w:rPr>
            </w:pPr>
            <w:r>
              <w:rPr>
                <w:b w:val="0"/>
                <w:sz w:val="18"/>
                <w:szCs w:val="18"/>
                <w:lang w:eastAsia="ko-KR"/>
              </w:rPr>
              <w:t>Abdel Karim Ajami</w:t>
            </w:r>
          </w:p>
        </w:tc>
        <w:tc>
          <w:tcPr>
            <w:tcW w:w="1530" w:type="dxa"/>
            <w:vMerge/>
            <w:vAlign w:val="center"/>
          </w:tcPr>
          <w:p w14:paraId="3764571E" w14:textId="77777777" w:rsidR="00C65C29" w:rsidRPr="008208D4" w:rsidRDefault="00C65C29" w:rsidP="00C75F57">
            <w:pPr>
              <w:pStyle w:val="T2"/>
              <w:suppressAutoHyphens/>
              <w:spacing w:after="0"/>
              <w:ind w:left="0" w:right="0"/>
              <w:jc w:val="left"/>
              <w:rPr>
                <w:b w:val="0"/>
                <w:sz w:val="18"/>
                <w:szCs w:val="18"/>
                <w:lang w:eastAsia="ko-KR"/>
              </w:rPr>
            </w:pPr>
          </w:p>
        </w:tc>
        <w:tc>
          <w:tcPr>
            <w:tcW w:w="2070" w:type="dxa"/>
            <w:vAlign w:val="center"/>
          </w:tcPr>
          <w:p w14:paraId="1F6EF8D6" w14:textId="77777777" w:rsidR="00C65C29" w:rsidRDefault="00C65C29" w:rsidP="00C75F57">
            <w:pPr>
              <w:pStyle w:val="T2"/>
              <w:suppressAutoHyphens/>
              <w:spacing w:after="0"/>
              <w:ind w:left="0" w:right="0"/>
              <w:jc w:val="left"/>
              <w:rPr>
                <w:b w:val="0"/>
                <w:sz w:val="18"/>
                <w:szCs w:val="18"/>
                <w:lang w:eastAsia="ko-KR"/>
              </w:rPr>
            </w:pPr>
          </w:p>
        </w:tc>
        <w:tc>
          <w:tcPr>
            <w:tcW w:w="1620" w:type="dxa"/>
            <w:vAlign w:val="center"/>
          </w:tcPr>
          <w:p w14:paraId="7F4CE289" w14:textId="77777777" w:rsidR="00C65C29" w:rsidRDefault="00C65C29" w:rsidP="00C75F57">
            <w:pPr>
              <w:pStyle w:val="T2"/>
              <w:suppressAutoHyphens/>
              <w:spacing w:after="0"/>
              <w:ind w:left="0" w:right="0"/>
              <w:jc w:val="left"/>
              <w:rPr>
                <w:b w:val="0"/>
                <w:sz w:val="18"/>
                <w:szCs w:val="18"/>
                <w:lang w:eastAsia="ko-KR"/>
              </w:rPr>
            </w:pPr>
          </w:p>
        </w:tc>
        <w:tc>
          <w:tcPr>
            <w:tcW w:w="2651" w:type="dxa"/>
            <w:vAlign w:val="center"/>
          </w:tcPr>
          <w:p w14:paraId="439B95D5" w14:textId="77777777" w:rsidR="00C65C29" w:rsidRDefault="00C65C29" w:rsidP="00C75F57">
            <w:pPr>
              <w:pStyle w:val="T2"/>
              <w:suppressAutoHyphens/>
              <w:spacing w:after="0"/>
              <w:ind w:left="0" w:right="0"/>
              <w:jc w:val="left"/>
              <w:rPr>
                <w:b w:val="0"/>
                <w:sz w:val="18"/>
                <w:szCs w:val="18"/>
                <w:lang w:eastAsia="ko-KR"/>
              </w:rPr>
            </w:pPr>
          </w:p>
        </w:tc>
      </w:tr>
      <w:tr w:rsidR="003D4FC2" w:rsidRPr="00CC2C3C" w14:paraId="7B80356F" w14:textId="77777777" w:rsidTr="00C96A38">
        <w:trPr>
          <w:jc w:val="center"/>
        </w:trPr>
        <w:tc>
          <w:tcPr>
            <w:tcW w:w="1705" w:type="dxa"/>
            <w:vAlign w:val="center"/>
          </w:tcPr>
          <w:p w14:paraId="1E23AD43" w14:textId="77777777"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Abhishek Patil</w:t>
            </w:r>
          </w:p>
        </w:tc>
        <w:tc>
          <w:tcPr>
            <w:tcW w:w="1530" w:type="dxa"/>
            <w:vMerge/>
            <w:vAlign w:val="center"/>
          </w:tcPr>
          <w:p w14:paraId="59BAB3D0" w14:textId="35BF58F6" w:rsidR="003D4FC2" w:rsidRPr="008208D4" w:rsidRDefault="003D4FC2" w:rsidP="00C75F57">
            <w:pPr>
              <w:pStyle w:val="T2"/>
              <w:suppressAutoHyphens/>
              <w:spacing w:after="0"/>
              <w:ind w:left="0" w:right="0"/>
              <w:jc w:val="left"/>
              <w:rPr>
                <w:b w:val="0"/>
                <w:sz w:val="18"/>
                <w:szCs w:val="18"/>
                <w:lang w:eastAsia="ko-KR"/>
              </w:rPr>
            </w:pPr>
          </w:p>
        </w:tc>
        <w:tc>
          <w:tcPr>
            <w:tcW w:w="2070" w:type="dxa"/>
            <w:vAlign w:val="center"/>
          </w:tcPr>
          <w:p w14:paraId="5A0E57A8" w14:textId="26CE0BAD" w:rsidR="003D4FC2" w:rsidRPr="008208D4" w:rsidRDefault="003D4FC2" w:rsidP="00C75F57">
            <w:pPr>
              <w:pStyle w:val="T2"/>
              <w:suppressAutoHyphens/>
              <w:spacing w:after="0"/>
              <w:ind w:left="0" w:right="0"/>
              <w:jc w:val="left"/>
              <w:rPr>
                <w:b w:val="0"/>
                <w:sz w:val="18"/>
                <w:szCs w:val="18"/>
                <w:lang w:eastAsia="ko-KR"/>
              </w:rPr>
            </w:pPr>
          </w:p>
        </w:tc>
        <w:tc>
          <w:tcPr>
            <w:tcW w:w="1620" w:type="dxa"/>
            <w:vAlign w:val="center"/>
          </w:tcPr>
          <w:p w14:paraId="7345B426" w14:textId="2362F7ED" w:rsidR="003D4FC2" w:rsidRPr="008208D4" w:rsidRDefault="003D4FC2" w:rsidP="00C75F57">
            <w:pPr>
              <w:pStyle w:val="T2"/>
              <w:suppressAutoHyphens/>
              <w:spacing w:after="0"/>
              <w:ind w:left="0" w:right="0"/>
              <w:jc w:val="left"/>
              <w:rPr>
                <w:b w:val="0"/>
                <w:sz w:val="18"/>
                <w:szCs w:val="18"/>
                <w:lang w:eastAsia="ko-KR"/>
              </w:rPr>
            </w:pPr>
          </w:p>
        </w:tc>
        <w:tc>
          <w:tcPr>
            <w:tcW w:w="2651" w:type="dxa"/>
            <w:vAlign w:val="center"/>
          </w:tcPr>
          <w:p w14:paraId="541D1A21" w14:textId="743D1696" w:rsidR="003D4FC2" w:rsidRPr="008208D4" w:rsidRDefault="003D4FC2" w:rsidP="00C75F57">
            <w:pPr>
              <w:pStyle w:val="T2"/>
              <w:suppressAutoHyphens/>
              <w:spacing w:after="0"/>
              <w:ind w:left="0" w:right="0"/>
              <w:jc w:val="left"/>
              <w:rPr>
                <w:b w:val="0"/>
                <w:sz w:val="18"/>
                <w:szCs w:val="18"/>
                <w:lang w:eastAsia="ko-KR"/>
              </w:rPr>
            </w:pPr>
          </w:p>
        </w:tc>
      </w:tr>
      <w:tr w:rsidR="003D4FC2" w:rsidRPr="00CC2C3C" w14:paraId="141E1FFB" w14:textId="77777777" w:rsidTr="00C96A38">
        <w:trPr>
          <w:jc w:val="center"/>
        </w:trPr>
        <w:tc>
          <w:tcPr>
            <w:tcW w:w="1705" w:type="dxa"/>
            <w:vAlign w:val="center"/>
          </w:tcPr>
          <w:p w14:paraId="3B784059" w14:textId="12297775" w:rsidR="003D4FC2" w:rsidRPr="008208D4" w:rsidRDefault="003D4FC2" w:rsidP="008208D4">
            <w:pPr>
              <w:pStyle w:val="T2"/>
              <w:suppressAutoHyphens/>
              <w:spacing w:after="0"/>
              <w:ind w:left="0" w:right="0"/>
              <w:jc w:val="left"/>
              <w:rPr>
                <w:b w:val="0"/>
                <w:sz w:val="18"/>
                <w:szCs w:val="18"/>
                <w:lang w:eastAsia="ko-KR"/>
              </w:rPr>
            </w:pPr>
            <w:r w:rsidRPr="008208D4">
              <w:rPr>
                <w:b w:val="0"/>
                <w:sz w:val="18"/>
                <w:szCs w:val="18"/>
                <w:lang w:eastAsia="ko-KR"/>
              </w:rPr>
              <w:t>George Cherian</w:t>
            </w:r>
          </w:p>
        </w:tc>
        <w:tc>
          <w:tcPr>
            <w:tcW w:w="1530" w:type="dxa"/>
            <w:vMerge/>
            <w:vAlign w:val="center"/>
          </w:tcPr>
          <w:p w14:paraId="0F4960D0" w14:textId="502CB679" w:rsidR="003D4FC2" w:rsidRPr="008208D4" w:rsidRDefault="003D4FC2" w:rsidP="008208D4">
            <w:pPr>
              <w:pStyle w:val="T2"/>
              <w:suppressAutoHyphens/>
              <w:spacing w:after="0"/>
              <w:ind w:left="0" w:right="0"/>
              <w:jc w:val="left"/>
              <w:rPr>
                <w:b w:val="0"/>
                <w:sz w:val="18"/>
                <w:szCs w:val="18"/>
                <w:lang w:eastAsia="ko-KR"/>
              </w:rPr>
            </w:pPr>
          </w:p>
        </w:tc>
        <w:tc>
          <w:tcPr>
            <w:tcW w:w="2070" w:type="dxa"/>
          </w:tcPr>
          <w:p w14:paraId="0D13D42C" w14:textId="77777777" w:rsidR="003D4FC2" w:rsidRPr="008208D4" w:rsidRDefault="003D4FC2" w:rsidP="008208D4">
            <w:pPr>
              <w:pStyle w:val="T2"/>
              <w:suppressAutoHyphens/>
              <w:spacing w:after="0"/>
              <w:ind w:left="0" w:right="0"/>
              <w:jc w:val="left"/>
              <w:rPr>
                <w:b w:val="0"/>
                <w:sz w:val="18"/>
                <w:szCs w:val="18"/>
                <w:lang w:eastAsia="ko-KR"/>
              </w:rPr>
            </w:pPr>
          </w:p>
        </w:tc>
        <w:tc>
          <w:tcPr>
            <w:tcW w:w="1620" w:type="dxa"/>
            <w:vAlign w:val="center"/>
          </w:tcPr>
          <w:p w14:paraId="4CBF4FD6" w14:textId="77777777" w:rsidR="003D4FC2" w:rsidRPr="008208D4" w:rsidRDefault="003D4FC2" w:rsidP="008208D4">
            <w:pPr>
              <w:pStyle w:val="T2"/>
              <w:suppressAutoHyphens/>
              <w:spacing w:after="0"/>
              <w:ind w:left="0" w:right="0"/>
              <w:jc w:val="left"/>
              <w:rPr>
                <w:b w:val="0"/>
                <w:sz w:val="18"/>
                <w:szCs w:val="18"/>
                <w:lang w:eastAsia="ko-KR"/>
              </w:rPr>
            </w:pPr>
          </w:p>
        </w:tc>
        <w:tc>
          <w:tcPr>
            <w:tcW w:w="2651" w:type="dxa"/>
            <w:vAlign w:val="center"/>
          </w:tcPr>
          <w:p w14:paraId="626692E4" w14:textId="5B1ECEAB" w:rsidR="003D4FC2" w:rsidRPr="008208D4" w:rsidRDefault="003D4FC2" w:rsidP="008208D4">
            <w:pPr>
              <w:pStyle w:val="T2"/>
              <w:suppressAutoHyphens/>
              <w:spacing w:after="0"/>
              <w:ind w:left="0" w:right="0"/>
              <w:jc w:val="left"/>
              <w:rPr>
                <w:b w:val="0"/>
                <w:sz w:val="18"/>
                <w:szCs w:val="18"/>
                <w:lang w:eastAsia="ko-KR"/>
              </w:rPr>
            </w:pPr>
          </w:p>
        </w:tc>
      </w:tr>
      <w:tr w:rsidR="003D4FC2" w:rsidRPr="00CC2C3C" w14:paraId="42047783" w14:textId="77777777" w:rsidTr="00C96A38">
        <w:trPr>
          <w:trHeight w:val="47"/>
          <w:jc w:val="center"/>
        </w:trPr>
        <w:tc>
          <w:tcPr>
            <w:tcW w:w="1705" w:type="dxa"/>
            <w:vAlign w:val="center"/>
          </w:tcPr>
          <w:p w14:paraId="07E6BE4B" w14:textId="4D0B3BE5" w:rsidR="003D4FC2" w:rsidRPr="008208D4" w:rsidRDefault="003D4FC2" w:rsidP="00F70A4D">
            <w:pPr>
              <w:pStyle w:val="T2"/>
              <w:suppressAutoHyphens/>
              <w:spacing w:after="0"/>
              <w:ind w:left="0" w:right="0"/>
              <w:jc w:val="left"/>
              <w:rPr>
                <w:b w:val="0"/>
                <w:sz w:val="18"/>
                <w:szCs w:val="18"/>
              </w:rPr>
            </w:pPr>
            <w:r w:rsidRPr="008208D4">
              <w:rPr>
                <w:b w:val="0"/>
                <w:sz w:val="18"/>
                <w:szCs w:val="18"/>
                <w:lang w:eastAsia="ko-KR"/>
              </w:rPr>
              <w:t>Gaurang Naik</w:t>
            </w:r>
          </w:p>
        </w:tc>
        <w:tc>
          <w:tcPr>
            <w:tcW w:w="1530" w:type="dxa"/>
            <w:vMerge/>
            <w:vAlign w:val="center"/>
          </w:tcPr>
          <w:p w14:paraId="3A1EEE8E" w14:textId="77777777" w:rsidR="003D4FC2" w:rsidRPr="008208D4" w:rsidRDefault="003D4FC2" w:rsidP="00F70A4D">
            <w:pPr>
              <w:pStyle w:val="T2"/>
              <w:suppressAutoHyphens/>
              <w:spacing w:after="0"/>
              <w:ind w:left="0" w:right="0"/>
              <w:jc w:val="left"/>
              <w:rPr>
                <w:b w:val="0"/>
                <w:sz w:val="18"/>
                <w:szCs w:val="18"/>
              </w:rPr>
            </w:pPr>
          </w:p>
        </w:tc>
        <w:tc>
          <w:tcPr>
            <w:tcW w:w="2070" w:type="dxa"/>
          </w:tcPr>
          <w:p w14:paraId="4FB296FA" w14:textId="77777777" w:rsidR="003D4FC2" w:rsidRPr="008208D4" w:rsidRDefault="003D4FC2" w:rsidP="00F70A4D">
            <w:pPr>
              <w:pStyle w:val="T2"/>
              <w:suppressAutoHyphens/>
              <w:spacing w:after="0"/>
              <w:ind w:left="0" w:right="0"/>
              <w:jc w:val="left"/>
              <w:rPr>
                <w:b w:val="0"/>
                <w:sz w:val="18"/>
                <w:szCs w:val="18"/>
              </w:rPr>
            </w:pPr>
          </w:p>
        </w:tc>
        <w:tc>
          <w:tcPr>
            <w:tcW w:w="1620" w:type="dxa"/>
            <w:vAlign w:val="center"/>
          </w:tcPr>
          <w:p w14:paraId="1156C30C" w14:textId="77777777" w:rsidR="003D4FC2" w:rsidRPr="008208D4" w:rsidRDefault="003D4FC2" w:rsidP="00F70A4D">
            <w:pPr>
              <w:pStyle w:val="T2"/>
              <w:suppressAutoHyphens/>
              <w:spacing w:after="0"/>
              <w:ind w:left="0" w:right="0"/>
              <w:jc w:val="left"/>
              <w:rPr>
                <w:b w:val="0"/>
                <w:sz w:val="18"/>
                <w:szCs w:val="18"/>
              </w:rPr>
            </w:pPr>
          </w:p>
        </w:tc>
        <w:tc>
          <w:tcPr>
            <w:tcW w:w="2651" w:type="dxa"/>
            <w:vAlign w:val="center"/>
          </w:tcPr>
          <w:p w14:paraId="48856F1D" w14:textId="77777777" w:rsidR="003D4FC2" w:rsidRPr="008208D4" w:rsidRDefault="003D4FC2" w:rsidP="00F70A4D">
            <w:pPr>
              <w:pStyle w:val="T2"/>
              <w:suppressAutoHyphens/>
              <w:spacing w:after="0"/>
              <w:ind w:left="0" w:right="0"/>
              <w:jc w:val="left"/>
              <w:rPr>
                <w:b w:val="0"/>
                <w:sz w:val="18"/>
                <w:szCs w:val="18"/>
              </w:rPr>
            </w:pPr>
          </w:p>
        </w:tc>
      </w:tr>
      <w:tr w:rsidR="003D4FC2" w:rsidRPr="00CC2C3C" w14:paraId="1FCCCE00" w14:textId="77777777" w:rsidTr="00C96A38">
        <w:trPr>
          <w:trHeight w:val="47"/>
          <w:jc w:val="center"/>
        </w:trPr>
        <w:tc>
          <w:tcPr>
            <w:tcW w:w="1705" w:type="dxa"/>
            <w:vAlign w:val="center"/>
          </w:tcPr>
          <w:p w14:paraId="124C43BC" w14:textId="56B94B72" w:rsidR="003D4FC2" w:rsidRPr="008208D4" w:rsidRDefault="003D4FC2" w:rsidP="00F70A4D">
            <w:pPr>
              <w:pStyle w:val="T2"/>
              <w:suppressAutoHyphens/>
              <w:spacing w:after="0"/>
              <w:ind w:left="0" w:right="0"/>
              <w:jc w:val="left"/>
              <w:rPr>
                <w:b w:val="0"/>
                <w:sz w:val="18"/>
                <w:szCs w:val="18"/>
              </w:rPr>
            </w:pPr>
            <w:r w:rsidRPr="008208D4">
              <w:rPr>
                <w:b w:val="0"/>
                <w:sz w:val="18"/>
                <w:szCs w:val="18"/>
              </w:rPr>
              <w:t>Yanjun Sun</w:t>
            </w:r>
          </w:p>
        </w:tc>
        <w:tc>
          <w:tcPr>
            <w:tcW w:w="1530" w:type="dxa"/>
            <w:vMerge/>
            <w:vAlign w:val="center"/>
          </w:tcPr>
          <w:p w14:paraId="12CF4DDB" w14:textId="77777777" w:rsidR="003D4FC2" w:rsidRPr="008208D4" w:rsidRDefault="003D4FC2" w:rsidP="00F70A4D">
            <w:pPr>
              <w:pStyle w:val="T2"/>
              <w:suppressAutoHyphens/>
              <w:spacing w:after="0"/>
              <w:ind w:left="0" w:right="0"/>
              <w:jc w:val="left"/>
              <w:rPr>
                <w:b w:val="0"/>
                <w:sz w:val="18"/>
                <w:szCs w:val="18"/>
              </w:rPr>
            </w:pPr>
          </w:p>
        </w:tc>
        <w:tc>
          <w:tcPr>
            <w:tcW w:w="2070" w:type="dxa"/>
          </w:tcPr>
          <w:p w14:paraId="35EA73C5" w14:textId="77777777" w:rsidR="003D4FC2" w:rsidRPr="008208D4" w:rsidRDefault="003D4FC2" w:rsidP="00F70A4D">
            <w:pPr>
              <w:pStyle w:val="T2"/>
              <w:suppressAutoHyphens/>
              <w:spacing w:after="0"/>
              <w:ind w:left="0" w:right="0"/>
              <w:jc w:val="left"/>
              <w:rPr>
                <w:b w:val="0"/>
                <w:sz w:val="18"/>
                <w:szCs w:val="18"/>
              </w:rPr>
            </w:pPr>
          </w:p>
        </w:tc>
        <w:tc>
          <w:tcPr>
            <w:tcW w:w="1620" w:type="dxa"/>
            <w:vAlign w:val="center"/>
          </w:tcPr>
          <w:p w14:paraId="7E6822A8" w14:textId="77777777" w:rsidR="003D4FC2" w:rsidRPr="008208D4" w:rsidRDefault="003D4FC2" w:rsidP="00F70A4D">
            <w:pPr>
              <w:pStyle w:val="T2"/>
              <w:suppressAutoHyphens/>
              <w:spacing w:after="0"/>
              <w:ind w:left="0" w:right="0"/>
              <w:jc w:val="left"/>
              <w:rPr>
                <w:b w:val="0"/>
                <w:sz w:val="18"/>
                <w:szCs w:val="18"/>
              </w:rPr>
            </w:pPr>
          </w:p>
        </w:tc>
        <w:tc>
          <w:tcPr>
            <w:tcW w:w="2651" w:type="dxa"/>
            <w:vAlign w:val="center"/>
          </w:tcPr>
          <w:p w14:paraId="7C067BEB" w14:textId="77777777" w:rsidR="003D4FC2" w:rsidRPr="008208D4" w:rsidRDefault="003D4FC2" w:rsidP="00F70A4D">
            <w:pPr>
              <w:pStyle w:val="T2"/>
              <w:suppressAutoHyphens/>
              <w:spacing w:after="0"/>
              <w:ind w:left="0" w:right="0"/>
              <w:jc w:val="left"/>
              <w:rPr>
                <w:b w:val="0"/>
                <w:sz w:val="18"/>
                <w:szCs w:val="18"/>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5983782B" w14:textId="77777777" w:rsidR="00F60862" w:rsidRDefault="0024297C" w:rsidP="00F60862">
      <w:pPr>
        <w:pStyle w:val="T1"/>
        <w:tabs>
          <w:tab w:val="center" w:pos="4320"/>
          <w:tab w:val="left" w:pos="6490"/>
        </w:tabs>
        <w:suppressAutoHyphens/>
        <w:spacing w:after="120"/>
        <w:jc w:val="left"/>
      </w:pPr>
      <w:r>
        <w:tab/>
      </w:r>
      <w:r w:rsidR="00F60862">
        <w:t>Abstract</w:t>
      </w:r>
      <w:r w:rsidR="00F60862">
        <w:tab/>
      </w:r>
    </w:p>
    <w:p w14:paraId="23A5F632" w14:textId="003A01FE" w:rsidR="00F60862" w:rsidRPr="007E3322" w:rsidRDefault="00F60862" w:rsidP="00F60862">
      <w:pPr>
        <w:suppressAutoHyphens/>
        <w:jc w:val="both"/>
        <w:rPr>
          <w:rFonts w:cs="Times New Roman"/>
          <w:sz w:val="20"/>
          <w:szCs w:val="20"/>
          <w:lang w:eastAsia="ko-KR"/>
        </w:rPr>
      </w:pPr>
      <w:bookmarkStart w:id="0" w:name="_Hlk13974497"/>
      <w:r w:rsidRPr="007E3322">
        <w:rPr>
          <w:rFonts w:cs="Times New Roman"/>
          <w:sz w:val="20"/>
          <w:szCs w:val="20"/>
          <w:lang w:eastAsia="ko-KR"/>
        </w:rPr>
        <w:t xml:space="preserve">This submission proposes </w:t>
      </w:r>
      <w:r w:rsidR="0066055D">
        <w:rPr>
          <w:rFonts w:cs="Times New Roman"/>
          <w:sz w:val="20"/>
          <w:szCs w:val="20"/>
          <w:lang w:eastAsia="ko-KR"/>
        </w:rPr>
        <w:t xml:space="preserve">a </w:t>
      </w:r>
      <w:r w:rsidRPr="007E3322">
        <w:rPr>
          <w:rFonts w:cs="Times New Roman"/>
          <w:sz w:val="20"/>
          <w:szCs w:val="20"/>
          <w:lang w:eastAsia="ko-KR"/>
        </w:rPr>
        <w:t xml:space="preserve">resolution for </w:t>
      </w:r>
      <w:r>
        <w:rPr>
          <w:rFonts w:cs="Times New Roman"/>
          <w:sz w:val="20"/>
          <w:szCs w:val="20"/>
          <w:lang w:eastAsia="ko-KR"/>
        </w:rPr>
        <w:t xml:space="preserve">CID </w:t>
      </w:r>
      <w:r w:rsidR="00565299">
        <w:rPr>
          <w:rFonts w:cs="Times New Roman"/>
          <w:sz w:val="20"/>
          <w:szCs w:val="20"/>
          <w:lang w:eastAsia="ko-KR"/>
        </w:rPr>
        <w:t>4822</w:t>
      </w:r>
      <w:r w:rsidRPr="007E3322">
        <w:rPr>
          <w:rFonts w:cs="Times New Roman"/>
          <w:sz w:val="20"/>
          <w:szCs w:val="20"/>
          <w:lang w:eastAsia="ko-KR"/>
        </w:rPr>
        <w:t xml:space="preserve"> for TGbe (CC3</w:t>
      </w:r>
      <w:r>
        <w:rPr>
          <w:rFonts w:cs="Times New Roman"/>
          <w:sz w:val="20"/>
          <w:szCs w:val="20"/>
          <w:lang w:eastAsia="ko-KR"/>
        </w:rPr>
        <w:t>6</w:t>
      </w:r>
      <w:r w:rsidRPr="007E3322">
        <w:rPr>
          <w:rFonts w:cs="Times New Roman"/>
          <w:sz w:val="20"/>
          <w:szCs w:val="20"/>
          <w:lang w:eastAsia="ko-KR"/>
        </w:rPr>
        <w:t>)</w:t>
      </w:r>
      <w:r>
        <w:rPr>
          <w:rFonts w:cs="Times New Roman"/>
          <w:sz w:val="20"/>
          <w:szCs w:val="20"/>
          <w:lang w:eastAsia="ko-KR"/>
        </w:rPr>
        <w:t>.</w:t>
      </w:r>
    </w:p>
    <w:bookmarkEnd w:id="0"/>
    <w:p w14:paraId="30E29735" w14:textId="1FB3A465" w:rsidR="00F60862" w:rsidRDefault="00F60862" w:rsidP="00F60862">
      <w:pPr>
        <w:suppressAutoHyphens/>
        <w:spacing w:after="0" w:line="240" w:lineRule="auto"/>
        <w:rPr>
          <w:rFonts w:ascii="Times New Roman" w:eastAsia="Malgun Gothic" w:hAnsi="Times New Roman" w:cs="Times New Roman"/>
          <w:sz w:val="20"/>
          <w:szCs w:val="20"/>
          <w:lang w:val="en-GB"/>
        </w:rPr>
      </w:pPr>
    </w:p>
    <w:p w14:paraId="7FCFAB2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Revisions:</w:t>
      </w:r>
    </w:p>
    <w:p w14:paraId="61C70F7F" w14:textId="10E675A5" w:rsidR="00F60862" w:rsidRPr="00DE1A17" w:rsidRDefault="00F60862" w:rsidP="00A37A6D">
      <w:pPr>
        <w:pStyle w:val="ListParagraph"/>
        <w:numPr>
          <w:ilvl w:val="0"/>
          <w:numId w:val="2"/>
        </w:numPr>
        <w:suppressAutoHyphens/>
        <w:spacing w:after="0" w:line="240" w:lineRule="auto"/>
        <w:rPr>
          <w:ins w:id="1" w:author="Duncan Ho" w:date="2022-03-02T14:11:00Z"/>
          <w:rFonts w:ascii="Times New Roman" w:eastAsia="Malgun Gothic" w:hAnsi="Times New Roman" w:cs="Times New Roman"/>
          <w:sz w:val="18"/>
          <w:szCs w:val="20"/>
          <w:lang w:val="en-GB"/>
          <w:rPrChange w:id="2" w:author="Duncan Ho" w:date="2022-03-02T14:11:00Z">
            <w:rPr>
              <w:ins w:id="3" w:author="Duncan Ho" w:date="2022-03-02T14:11:00Z"/>
              <w:rFonts w:ascii="Times New Roman" w:eastAsia="Malgun Gothic" w:hAnsi="Times New Roman" w:cs="Times New Roman"/>
              <w:sz w:val="20"/>
              <w:szCs w:val="20"/>
              <w:lang w:val="en-GB"/>
            </w:rPr>
          </w:rPrChange>
        </w:rPr>
      </w:pPr>
      <w:r w:rsidRPr="00F60862">
        <w:rPr>
          <w:rFonts w:ascii="Times New Roman" w:eastAsia="Malgun Gothic" w:hAnsi="Times New Roman" w:cs="Times New Roman"/>
          <w:sz w:val="20"/>
          <w:szCs w:val="20"/>
          <w:lang w:val="en-GB"/>
        </w:rPr>
        <w:t>Rev 0: Initial version of the document.</w:t>
      </w:r>
    </w:p>
    <w:p w14:paraId="743C045E" w14:textId="17DE245E" w:rsidR="00DE1A17" w:rsidRPr="000A598C" w:rsidRDefault="00DE1A17" w:rsidP="00A37A6D">
      <w:pPr>
        <w:pStyle w:val="ListParagraph"/>
        <w:numPr>
          <w:ilvl w:val="0"/>
          <w:numId w:val="2"/>
        </w:numPr>
        <w:suppressAutoHyphens/>
        <w:spacing w:after="0" w:line="240" w:lineRule="auto"/>
        <w:rPr>
          <w:rFonts w:ascii="Times New Roman" w:eastAsia="Malgun Gothic" w:hAnsi="Times New Roman" w:cs="Times New Roman"/>
          <w:sz w:val="18"/>
          <w:szCs w:val="20"/>
          <w:lang w:val="en-GB"/>
          <w:rPrChange w:id="4" w:author="Duncan Ho" w:date="2022-05-09T16:30:00Z">
            <w:rPr>
              <w:rFonts w:ascii="Times New Roman" w:eastAsia="Malgun Gothic" w:hAnsi="Times New Roman" w:cs="Times New Roman"/>
              <w:sz w:val="20"/>
              <w:szCs w:val="20"/>
              <w:lang w:val="en-GB"/>
            </w:rPr>
          </w:rPrChange>
        </w:rPr>
      </w:pPr>
      <w:r>
        <w:rPr>
          <w:rFonts w:ascii="Times New Roman" w:eastAsia="Malgun Gothic" w:hAnsi="Times New Roman" w:cs="Times New Roman"/>
          <w:sz w:val="20"/>
          <w:szCs w:val="20"/>
          <w:lang w:val="en-GB"/>
        </w:rPr>
        <w:t>Rev 1: minor clarification and editorials.</w:t>
      </w:r>
    </w:p>
    <w:p w14:paraId="06CD949F" w14:textId="77777777" w:rsidR="00C541BF" w:rsidRPr="00C541BF" w:rsidRDefault="000A598C" w:rsidP="00A37A6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ins w:id="5" w:author="Duncan Ho" w:date="2022-05-09T16:30:00Z">
        <w:r>
          <w:rPr>
            <w:rFonts w:ascii="Times New Roman" w:eastAsia="Malgun Gothic" w:hAnsi="Times New Roman" w:cs="Times New Roman"/>
            <w:sz w:val="20"/>
            <w:szCs w:val="20"/>
            <w:lang w:val="en-GB"/>
          </w:rPr>
          <w:t xml:space="preserve">Rev 2: </w:t>
        </w:r>
      </w:ins>
    </w:p>
    <w:p w14:paraId="7A9D0948" w14:textId="58EFC727" w:rsidR="004D1C3A" w:rsidRPr="00164245" w:rsidRDefault="009B1768" w:rsidP="00C541BF">
      <w:pPr>
        <w:pStyle w:val="ListParagraph"/>
        <w:numPr>
          <w:ilvl w:val="1"/>
          <w:numId w:val="2"/>
        </w:numPr>
        <w:suppressAutoHyphens/>
        <w:spacing w:after="0" w:line="240" w:lineRule="auto"/>
        <w:rPr>
          <w:rFonts w:ascii="Times New Roman" w:eastAsia="Malgun Gothic" w:hAnsi="Times New Roman" w:cs="Times New Roman"/>
          <w:sz w:val="20"/>
          <w:szCs w:val="20"/>
          <w:lang w:val="en-GB"/>
          <w:rPrChange w:id="6" w:author="Duncan Ho" w:date="2022-05-10T11:38:00Z">
            <w:rPr>
              <w:rFonts w:ascii="Times New Roman" w:eastAsia="Malgun Gothic" w:hAnsi="Times New Roman" w:cs="Times New Roman"/>
              <w:sz w:val="18"/>
              <w:szCs w:val="20"/>
              <w:lang w:val="en-GB"/>
            </w:rPr>
          </w:rPrChange>
        </w:rPr>
      </w:pPr>
      <w:ins w:id="7" w:author="Duncan Ho" w:date="2022-05-10T11:37:00Z">
        <w:r w:rsidRPr="00164245">
          <w:rPr>
            <w:rFonts w:ascii="Times New Roman" w:eastAsia="Malgun Gothic" w:hAnsi="Times New Roman" w:cs="Times New Roman"/>
            <w:sz w:val="20"/>
            <w:szCs w:val="20"/>
            <w:lang w:val="en-GB"/>
            <w:rPrChange w:id="8" w:author="Duncan Ho" w:date="2022-05-10T11:38:00Z">
              <w:rPr>
                <w:rFonts w:ascii="Times New Roman" w:eastAsia="Malgun Gothic" w:hAnsi="Times New Roman" w:cs="Times New Roman"/>
                <w:sz w:val="18"/>
                <w:szCs w:val="20"/>
                <w:lang w:val="en-GB"/>
              </w:rPr>
            </w:rPrChange>
          </w:rPr>
          <w:t>Changed to resolve CID</w:t>
        </w:r>
      </w:ins>
      <w:ins w:id="9" w:author="Duncan Ho" w:date="2022-05-10T17:16:00Z">
        <w:r w:rsidR="00DE31FA">
          <w:rPr>
            <w:rFonts w:ascii="Times New Roman" w:eastAsia="Malgun Gothic" w:hAnsi="Times New Roman" w:cs="Times New Roman"/>
            <w:sz w:val="20"/>
            <w:szCs w:val="20"/>
            <w:lang w:val="en-GB"/>
          </w:rPr>
          <w:t xml:space="preserve"> </w:t>
        </w:r>
      </w:ins>
      <w:ins w:id="10" w:author="Duncan Ho" w:date="2022-05-11T10:32:00Z">
        <w:r w:rsidR="00565299">
          <w:rPr>
            <w:rFonts w:ascii="Times New Roman" w:eastAsia="Malgun Gothic" w:hAnsi="Times New Roman" w:cs="Times New Roman"/>
            <w:sz w:val="20"/>
            <w:szCs w:val="20"/>
            <w:lang w:val="en-GB"/>
          </w:rPr>
          <w:t>4822</w:t>
        </w:r>
      </w:ins>
      <w:ins w:id="11" w:author="Duncan Ho" w:date="2022-05-11T10:22:00Z">
        <w:r w:rsidR="004459E2">
          <w:rPr>
            <w:rFonts w:ascii="Times New Roman" w:eastAsia="Malgun Gothic" w:hAnsi="Times New Roman" w:cs="Times New Roman"/>
            <w:sz w:val="20"/>
            <w:szCs w:val="20"/>
            <w:lang w:val="en-GB"/>
          </w:rPr>
          <w:t xml:space="preserve"> </w:t>
        </w:r>
      </w:ins>
      <w:ins w:id="12" w:author="Duncan Ho" w:date="2022-05-10T11:38:00Z">
        <w:r w:rsidR="00164245">
          <w:rPr>
            <w:rFonts w:ascii="Times New Roman" w:eastAsia="Malgun Gothic" w:hAnsi="Times New Roman" w:cs="Times New Roman"/>
            <w:sz w:val="20"/>
            <w:szCs w:val="20"/>
            <w:lang w:val="en-GB"/>
          </w:rPr>
          <w:t>instead</w:t>
        </w:r>
      </w:ins>
    </w:p>
    <w:p w14:paraId="652184E0" w14:textId="77777777" w:rsidR="00164245" w:rsidRPr="00164245" w:rsidRDefault="00164245" w:rsidP="00C541BF">
      <w:pPr>
        <w:pStyle w:val="ListParagraph"/>
        <w:numPr>
          <w:ilvl w:val="1"/>
          <w:numId w:val="2"/>
        </w:numPr>
        <w:suppressAutoHyphens/>
        <w:spacing w:after="0" w:line="240" w:lineRule="auto"/>
        <w:rPr>
          <w:ins w:id="13" w:author="Duncan Ho" w:date="2022-05-10T11:39:00Z"/>
          <w:rFonts w:ascii="Times New Roman" w:eastAsia="Malgun Gothic" w:hAnsi="Times New Roman" w:cs="Times New Roman"/>
          <w:sz w:val="18"/>
          <w:szCs w:val="20"/>
          <w:lang w:val="en-GB"/>
          <w:rPrChange w:id="14" w:author="Duncan Ho" w:date="2022-05-10T11:39:00Z">
            <w:rPr>
              <w:ins w:id="15" w:author="Duncan Ho" w:date="2022-05-10T11:39:00Z"/>
              <w:rFonts w:ascii="Times New Roman" w:eastAsia="Malgun Gothic" w:hAnsi="Times New Roman" w:cs="Times New Roman"/>
              <w:sz w:val="20"/>
              <w:szCs w:val="20"/>
              <w:lang w:val="en-GB"/>
            </w:rPr>
          </w:rPrChange>
        </w:rPr>
      </w:pPr>
      <w:ins w:id="16" w:author="Duncan Ho" w:date="2022-05-10T11:38:00Z">
        <w:r>
          <w:rPr>
            <w:rFonts w:ascii="Times New Roman" w:eastAsia="Malgun Gothic" w:hAnsi="Times New Roman" w:cs="Times New Roman"/>
            <w:sz w:val="20"/>
            <w:szCs w:val="20"/>
            <w:lang w:val="en-GB"/>
          </w:rPr>
          <w:t>C</w:t>
        </w:r>
      </w:ins>
      <w:ins w:id="17" w:author="Duncan Ho" w:date="2022-05-09T16:30:00Z">
        <w:r w:rsidR="000A598C">
          <w:rPr>
            <w:rFonts w:ascii="Times New Roman" w:eastAsia="Malgun Gothic" w:hAnsi="Times New Roman" w:cs="Times New Roman"/>
            <w:sz w:val="20"/>
            <w:szCs w:val="20"/>
            <w:lang w:val="en-GB"/>
          </w:rPr>
          <w:t xml:space="preserve">orrected </w:t>
        </w:r>
        <w:r w:rsidR="00C45724">
          <w:rPr>
            <w:rFonts w:ascii="Times New Roman" w:eastAsia="Malgun Gothic" w:hAnsi="Times New Roman" w:cs="Times New Roman"/>
            <w:sz w:val="20"/>
            <w:szCs w:val="20"/>
            <w:lang w:val="en-GB"/>
          </w:rPr>
          <w:t xml:space="preserve">size of </w:t>
        </w:r>
        <w:r w:rsidR="000A598C">
          <w:rPr>
            <w:rFonts w:ascii="Times New Roman" w:eastAsia="Malgun Gothic" w:hAnsi="Times New Roman" w:cs="Times New Roman"/>
            <w:sz w:val="20"/>
            <w:szCs w:val="20"/>
            <w:lang w:val="en-GB"/>
          </w:rPr>
          <w:t>Medium Time field to 1</w:t>
        </w:r>
      </w:ins>
      <w:ins w:id="18" w:author="Duncan Ho" w:date="2022-05-09T16:34:00Z">
        <w:r w:rsidR="00055138">
          <w:rPr>
            <w:rFonts w:ascii="Times New Roman" w:eastAsia="Malgun Gothic" w:hAnsi="Times New Roman" w:cs="Times New Roman"/>
            <w:sz w:val="20"/>
            <w:szCs w:val="20"/>
            <w:lang w:val="en-GB"/>
          </w:rPr>
          <w:t>2</w:t>
        </w:r>
      </w:ins>
      <w:ins w:id="19" w:author="Duncan Ho" w:date="2022-05-09T16:30:00Z">
        <w:r w:rsidR="000A598C">
          <w:rPr>
            <w:rFonts w:ascii="Times New Roman" w:eastAsia="Malgun Gothic" w:hAnsi="Times New Roman" w:cs="Times New Roman"/>
            <w:sz w:val="20"/>
            <w:szCs w:val="20"/>
            <w:lang w:val="en-GB"/>
          </w:rPr>
          <w:t xml:space="preserve"> bits</w:t>
        </w:r>
      </w:ins>
      <w:ins w:id="20" w:author="Duncan Ho" w:date="2022-05-09T16:35:00Z">
        <w:r w:rsidR="00044181">
          <w:rPr>
            <w:rFonts w:ascii="Times New Roman" w:eastAsia="Malgun Gothic" w:hAnsi="Times New Roman" w:cs="Times New Roman"/>
            <w:sz w:val="20"/>
            <w:szCs w:val="20"/>
            <w:lang w:val="en-GB"/>
          </w:rPr>
          <w:t xml:space="preserve"> to cover </w:t>
        </w:r>
      </w:ins>
      <w:ins w:id="21" w:author="Duncan Ho" w:date="2022-05-10T11:39:00Z">
        <w:r>
          <w:rPr>
            <w:rFonts w:ascii="Times New Roman" w:eastAsia="Malgun Gothic" w:hAnsi="Times New Roman" w:cs="Times New Roman"/>
            <w:sz w:val="20"/>
            <w:szCs w:val="20"/>
            <w:lang w:val="en-GB"/>
          </w:rPr>
          <w:t>up to ~</w:t>
        </w:r>
      </w:ins>
      <w:ins w:id="22" w:author="Duncan Ho" w:date="2022-05-09T16:35:00Z">
        <w:r w:rsidR="00044181">
          <w:rPr>
            <w:rFonts w:ascii="Times New Roman" w:eastAsia="Malgun Gothic" w:hAnsi="Times New Roman" w:cs="Times New Roman"/>
            <w:sz w:val="20"/>
            <w:szCs w:val="20"/>
            <w:lang w:val="en-GB"/>
          </w:rPr>
          <w:t>1</w:t>
        </w:r>
        <w:r w:rsidR="00DF7401">
          <w:rPr>
            <w:rFonts w:ascii="Times New Roman" w:eastAsia="Malgun Gothic" w:hAnsi="Times New Roman" w:cs="Times New Roman"/>
            <w:sz w:val="20"/>
            <w:szCs w:val="20"/>
            <w:lang w:val="en-GB"/>
          </w:rPr>
          <w:t xml:space="preserve"> </w:t>
        </w:r>
        <w:r w:rsidR="00044181">
          <w:rPr>
            <w:rFonts w:ascii="Times New Roman" w:eastAsia="Malgun Gothic" w:hAnsi="Times New Roman" w:cs="Times New Roman"/>
            <w:sz w:val="20"/>
            <w:szCs w:val="20"/>
            <w:lang w:val="en-GB"/>
          </w:rPr>
          <w:t>second</w:t>
        </w:r>
      </w:ins>
      <w:ins w:id="23" w:author="Duncan Ho" w:date="2022-05-09T17:37:00Z">
        <w:r w:rsidR="00B1152E">
          <w:rPr>
            <w:rFonts w:ascii="Times New Roman" w:eastAsia="Malgun Gothic" w:hAnsi="Times New Roman" w:cs="Times New Roman"/>
            <w:sz w:val="20"/>
            <w:szCs w:val="20"/>
            <w:lang w:val="en-GB"/>
          </w:rPr>
          <w:t xml:space="preserve"> (</w:t>
        </w:r>
      </w:ins>
      <w:ins w:id="24" w:author="Duncan Ho" w:date="2022-05-09T17:46:00Z">
        <w:r w:rsidR="004D6C53">
          <w:rPr>
            <w:rFonts w:ascii="Times New Roman" w:eastAsia="Malgun Gothic" w:hAnsi="Times New Roman" w:cs="Times New Roman"/>
            <w:sz w:val="20"/>
            <w:szCs w:val="20"/>
            <w:lang w:val="en-GB"/>
          </w:rPr>
          <w:t>a</w:t>
        </w:r>
      </w:ins>
      <w:ins w:id="25" w:author="Duncan Ho" w:date="2022-05-09T17:45:00Z">
        <w:r w:rsidR="004D6C53">
          <w:rPr>
            <w:rFonts w:ascii="Times New Roman" w:eastAsia="Malgun Gothic" w:hAnsi="Times New Roman" w:cs="Times New Roman"/>
            <w:sz w:val="20"/>
            <w:szCs w:val="20"/>
            <w:lang w:val="en-GB"/>
          </w:rPr>
          <w:t xml:space="preserve">lso reserved values from </w:t>
        </w:r>
        <w:r w:rsidR="004D6C53">
          <w:rPr>
            <w:rFonts w:ascii="Times New Roman" w:hAnsi="Times New Roman" w:cs="Times New Roman"/>
            <w:sz w:val="20"/>
            <w:szCs w:val="20"/>
          </w:rPr>
          <w:t>3,906 to 4,095</w:t>
        </w:r>
      </w:ins>
      <w:ins w:id="26" w:author="Duncan Ho" w:date="2022-05-09T17:46:00Z">
        <w:r w:rsidR="004D6C53">
          <w:rPr>
            <w:rFonts w:ascii="Times New Roman" w:hAnsi="Times New Roman" w:cs="Times New Roman"/>
            <w:sz w:val="20"/>
            <w:szCs w:val="20"/>
          </w:rPr>
          <w:t xml:space="preserve"> since those will indicate a duration that is greater </w:t>
        </w:r>
      </w:ins>
      <w:ins w:id="27" w:author="Duncan Ho" w:date="2022-05-09T17:45:00Z">
        <w:r w:rsidR="004D6C53">
          <w:rPr>
            <w:rFonts w:ascii="Times New Roman" w:hAnsi="Times New Roman" w:cs="Times New Roman"/>
            <w:sz w:val="20"/>
            <w:szCs w:val="20"/>
          </w:rPr>
          <w:t>than 1 second</w:t>
        </w:r>
      </w:ins>
      <w:ins w:id="28" w:author="Duncan Ho" w:date="2022-05-09T17:37:00Z">
        <w:r w:rsidR="00B1152E">
          <w:rPr>
            <w:rFonts w:ascii="Times New Roman" w:eastAsia="Malgun Gothic" w:hAnsi="Times New Roman" w:cs="Times New Roman"/>
            <w:sz w:val="20"/>
            <w:szCs w:val="20"/>
            <w:lang w:val="en-GB"/>
          </w:rPr>
          <w:t>)</w:t>
        </w:r>
      </w:ins>
    </w:p>
    <w:p w14:paraId="4025E6EA" w14:textId="54EA79A9" w:rsidR="000A598C" w:rsidRPr="006411BB" w:rsidRDefault="00164245" w:rsidP="00C541BF">
      <w:pPr>
        <w:pStyle w:val="ListParagraph"/>
        <w:numPr>
          <w:ilvl w:val="1"/>
          <w:numId w:val="2"/>
        </w:numPr>
        <w:suppressAutoHyphens/>
        <w:spacing w:after="0" w:line="240" w:lineRule="auto"/>
        <w:rPr>
          <w:ins w:id="29" w:author="Duncan Ho" w:date="2022-05-10T17:27:00Z"/>
          <w:rFonts w:ascii="Times New Roman" w:eastAsia="Malgun Gothic" w:hAnsi="Times New Roman" w:cs="Times New Roman"/>
          <w:sz w:val="18"/>
          <w:szCs w:val="20"/>
          <w:lang w:val="en-GB"/>
          <w:rPrChange w:id="30" w:author="Duncan Ho" w:date="2022-05-10T17:27:00Z">
            <w:rPr>
              <w:ins w:id="31" w:author="Duncan Ho" w:date="2022-05-10T17:27:00Z"/>
              <w:rFonts w:ascii="Times New Roman" w:eastAsia="Malgun Gothic" w:hAnsi="Times New Roman" w:cs="Times New Roman"/>
              <w:sz w:val="20"/>
              <w:szCs w:val="20"/>
              <w:lang w:val="en-GB"/>
            </w:rPr>
          </w:rPrChange>
        </w:rPr>
      </w:pPr>
      <w:ins w:id="32" w:author="Duncan Ho" w:date="2022-05-10T11:39:00Z">
        <w:r>
          <w:rPr>
            <w:rFonts w:ascii="Times New Roman" w:eastAsia="Malgun Gothic" w:hAnsi="Times New Roman" w:cs="Times New Roman"/>
            <w:sz w:val="20"/>
            <w:szCs w:val="20"/>
            <w:lang w:val="en-GB"/>
          </w:rPr>
          <w:t>C</w:t>
        </w:r>
      </w:ins>
      <w:ins w:id="33" w:author="Duncan Ho" w:date="2022-05-09T17:38:00Z">
        <w:r w:rsidR="00B1152E">
          <w:rPr>
            <w:rFonts w:ascii="Times New Roman" w:eastAsia="Malgun Gothic" w:hAnsi="Times New Roman" w:cs="Times New Roman"/>
            <w:sz w:val="20"/>
            <w:szCs w:val="20"/>
            <w:lang w:val="en-GB"/>
          </w:rPr>
          <w:t>hange</w:t>
        </w:r>
      </w:ins>
      <w:ins w:id="34" w:author="Duncan Ho" w:date="2022-05-10T11:39:00Z">
        <w:r>
          <w:rPr>
            <w:rFonts w:ascii="Times New Roman" w:eastAsia="Malgun Gothic" w:hAnsi="Times New Roman" w:cs="Times New Roman"/>
            <w:sz w:val="20"/>
            <w:szCs w:val="20"/>
            <w:lang w:val="en-GB"/>
          </w:rPr>
          <w:t>d</w:t>
        </w:r>
      </w:ins>
      <w:ins w:id="35" w:author="Duncan Ho" w:date="2022-05-09T17:38:00Z">
        <w:r w:rsidR="00B1152E">
          <w:rPr>
            <w:rFonts w:ascii="Times New Roman" w:eastAsia="Malgun Gothic" w:hAnsi="Times New Roman" w:cs="Times New Roman"/>
            <w:sz w:val="20"/>
            <w:szCs w:val="20"/>
            <w:lang w:val="en-GB"/>
          </w:rPr>
          <w:t xml:space="preserve"> the “Number of Direct Links” field to 0</w:t>
        </w:r>
      </w:ins>
      <w:ins w:id="36" w:author="Duncan Ho" w:date="2022-05-10T11:39:00Z">
        <w:r>
          <w:rPr>
            <w:rFonts w:ascii="Times New Roman" w:eastAsia="Malgun Gothic" w:hAnsi="Times New Roman" w:cs="Times New Roman"/>
            <w:sz w:val="20"/>
            <w:szCs w:val="20"/>
            <w:lang w:val="en-GB"/>
          </w:rPr>
          <w:t>-</w:t>
        </w:r>
      </w:ins>
      <w:ins w:id="37" w:author="Duncan Ho" w:date="2022-05-09T17:38:00Z">
        <w:r w:rsidR="00B1152E">
          <w:rPr>
            <w:rFonts w:ascii="Times New Roman" w:eastAsia="Malgun Gothic" w:hAnsi="Times New Roman" w:cs="Times New Roman"/>
            <w:sz w:val="20"/>
            <w:szCs w:val="20"/>
            <w:lang w:val="en-GB"/>
          </w:rPr>
          <w:t xml:space="preserve">based (i.e., a value 0 means </w:t>
        </w:r>
      </w:ins>
      <w:ins w:id="38" w:author="Duncan Ho" w:date="2022-05-10T11:39:00Z">
        <w:r w:rsidR="00F272E0">
          <w:rPr>
            <w:rFonts w:ascii="Times New Roman" w:eastAsia="Malgun Gothic" w:hAnsi="Times New Roman" w:cs="Times New Roman"/>
            <w:sz w:val="20"/>
            <w:szCs w:val="20"/>
            <w:lang w:val="en-GB"/>
          </w:rPr>
          <w:t xml:space="preserve">one </w:t>
        </w:r>
      </w:ins>
      <w:ins w:id="39" w:author="Duncan Ho" w:date="2022-05-09T17:38:00Z">
        <w:r w:rsidR="00B1152E">
          <w:rPr>
            <w:rFonts w:ascii="Times New Roman" w:eastAsia="Malgun Gothic" w:hAnsi="Times New Roman" w:cs="Times New Roman"/>
            <w:sz w:val="20"/>
            <w:szCs w:val="20"/>
            <w:lang w:val="en-GB"/>
          </w:rPr>
          <w:t>direct link</w:t>
        </w:r>
      </w:ins>
      <w:ins w:id="40" w:author="Duncan Ho" w:date="2022-05-09T17:46:00Z">
        <w:r w:rsidR="004D6C53">
          <w:rPr>
            <w:rFonts w:ascii="Times New Roman" w:eastAsia="Malgun Gothic" w:hAnsi="Times New Roman" w:cs="Times New Roman"/>
            <w:sz w:val="20"/>
            <w:szCs w:val="20"/>
            <w:lang w:val="en-GB"/>
          </w:rPr>
          <w:t xml:space="preserve">, </w:t>
        </w:r>
      </w:ins>
      <w:ins w:id="41" w:author="Duncan Ho" w:date="2022-05-09T17:38:00Z">
        <w:r w:rsidR="00B1152E">
          <w:rPr>
            <w:rFonts w:ascii="Times New Roman" w:eastAsia="Malgun Gothic" w:hAnsi="Times New Roman" w:cs="Times New Roman"/>
            <w:sz w:val="20"/>
            <w:szCs w:val="20"/>
            <w:lang w:val="en-GB"/>
          </w:rPr>
          <w:t>1 means two direct links and so on)</w:t>
        </w:r>
      </w:ins>
    </w:p>
    <w:p w14:paraId="424A2083" w14:textId="5BA40769" w:rsidR="006411BB" w:rsidRPr="00DB683A" w:rsidRDefault="006411BB" w:rsidP="00C541BF">
      <w:pPr>
        <w:pStyle w:val="ListParagraph"/>
        <w:numPr>
          <w:ilvl w:val="1"/>
          <w:numId w:val="2"/>
        </w:numPr>
        <w:suppressAutoHyphens/>
        <w:spacing w:after="0" w:line="240" w:lineRule="auto"/>
        <w:rPr>
          <w:ins w:id="42" w:author="Duncan Ho" w:date="2022-05-12T12:12:00Z"/>
          <w:rFonts w:ascii="Times New Roman" w:eastAsia="Malgun Gothic" w:hAnsi="Times New Roman" w:cs="Times New Roman"/>
          <w:sz w:val="18"/>
          <w:szCs w:val="20"/>
          <w:lang w:val="en-GB"/>
          <w:rPrChange w:id="43" w:author="Duncan Ho" w:date="2022-05-12T12:12:00Z">
            <w:rPr>
              <w:ins w:id="44" w:author="Duncan Ho" w:date="2022-05-12T12:12:00Z"/>
              <w:rFonts w:ascii="Times New Roman" w:eastAsia="Malgun Gothic" w:hAnsi="Times New Roman" w:cs="Times New Roman"/>
              <w:sz w:val="20"/>
              <w:szCs w:val="20"/>
              <w:lang w:val="en-GB"/>
            </w:rPr>
          </w:rPrChange>
        </w:rPr>
      </w:pPr>
      <w:ins w:id="45" w:author="Duncan Ho" w:date="2022-05-10T17:27:00Z">
        <w:r>
          <w:rPr>
            <w:rFonts w:ascii="Times New Roman" w:eastAsia="Malgun Gothic" w:hAnsi="Times New Roman" w:cs="Times New Roman"/>
            <w:sz w:val="20"/>
            <w:szCs w:val="20"/>
            <w:lang w:val="en-GB"/>
          </w:rPr>
          <w:t>Added in the Note “</w:t>
        </w:r>
        <w:r w:rsidRPr="006411BB">
          <w:rPr>
            <w:rFonts w:ascii="Times New Roman" w:eastAsia="Malgun Gothic" w:hAnsi="Times New Roman" w:cs="Times New Roman"/>
            <w:sz w:val="20"/>
            <w:szCs w:val="20"/>
            <w:lang w:val="en-GB"/>
          </w:rPr>
          <w:t xml:space="preserve">If the bandwidth assigned by the MU-RTS TXS is less than the bandwidth </w:t>
        </w:r>
        <w:r w:rsidR="003D4158">
          <w:rPr>
            <w:rFonts w:ascii="Times New Roman" w:eastAsia="Malgun Gothic" w:hAnsi="Times New Roman" w:cs="Times New Roman"/>
            <w:sz w:val="20"/>
            <w:szCs w:val="20"/>
            <w:lang w:val="en-GB"/>
          </w:rPr>
          <w:t>indicated in the Bandwidth field</w:t>
        </w:r>
        <w:r w:rsidRPr="006411BB">
          <w:rPr>
            <w:rFonts w:ascii="Times New Roman" w:eastAsia="Malgun Gothic" w:hAnsi="Times New Roman" w:cs="Times New Roman"/>
            <w:sz w:val="20"/>
            <w:szCs w:val="20"/>
            <w:lang w:val="en-GB"/>
          </w:rPr>
          <w:t>, the AP might assign a longer medium time than requested to compensate in the same MU-RTS TXS</w:t>
        </w:r>
        <w:r>
          <w:rPr>
            <w:rFonts w:ascii="Times New Roman" w:eastAsia="Malgun Gothic" w:hAnsi="Times New Roman" w:cs="Times New Roman"/>
            <w:sz w:val="20"/>
            <w:szCs w:val="20"/>
            <w:lang w:val="en-GB"/>
          </w:rPr>
          <w:t>.”</w:t>
        </w:r>
      </w:ins>
    </w:p>
    <w:p w14:paraId="3EBD2448" w14:textId="04BCF4CD" w:rsidR="00DB683A" w:rsidRPr="00DB683A" w:rsidRDefault="00DB683A" w:rsidP="00DB683A">
      <w:pPr>
        <w:pStyle w:val="ListParagraph"/>
        <w:numPr>
          <w:ilvl w:val="0"/>
          <w:numId w:val="2"/>
        </w:numPr>
        <w:suppressAutoHyphens/>
        <w:spacing w:after="0" w:line="240" w:lineRule="auto"/>
        <w:rPr>
          <w:ins w:id="46" w:author="Duncan Ho" w:date="2022-05-12T12:12:00Z"/>
          <w:rFonts w:ascii="Times New Roman" w:eastAsia="Malgun Gothic" w:hAnsi="Times New Roman" w:cs="Times New Roman"/>
          <w:sz w:val="18"/>
          <w:szCs w:val="20"/>
          <w:lang w:val="en-GB"/>
          <w:rPrChange w:id="47" w:author="Duncan Ho" w:date="2022-05-12T12:12:00Z">
            <w:rPr>
              <w:ins w:id="48" w:author="Duncan Ho" w:date="2022-05-12T12:12:00Z"/>
              <w:rFonts w:ascii="Times New Roman" w:eastAsia="Malgun Gothic" w:hAnsi="Times New Roman" w:cs="Times New Roman"/>
              <w:sz w:val="20"/>
              <w:szCs w:val="20"/>
              <w:lang w:val="en-GB"/>
            </w:rPr>
          </w:rPrChange>
        </w:rPr>
      </w:pPr>
      <w:ins w:id="49" w:author="Duncan Ho" w:date="2022-05-12T12:12:00Z">
        <w:r>
          <w:rPr>
            <w:rFonts w:ascii="Times New Roman" w:eastAsia="Malgun Gothic" w:hAnsi="Times New Roman" w:cs="Times New Roman"/>
            <w:sz w:val="20"/>
            <w:szCs w:val="20"/>
            <w:lang w:val="en-GB"/>
          </w:rPr>
          <w:t>Rev 3:</w:t>
        </w:r>
      </w:ins>
    </w:p>
    <w:p w14:paraId="6007FF76" w14:textId="74232191" w:rsidR="00DB683A" w:rsidRDefault="00AF36EF" w:rsidP="00DB683A">
      <w:pPr>
        <w:pStyle w:val="ListParagraph"/>
        <w:numPr>
          <w:ilvl w:val="1"/>
          <w:numId w:val="2"/>
        </w:numPr>
        <w:suppressAutoHyphens/>
        <w:spacing w:after="0" w:line="240" w:lineRule="auto"/>
        <w:rPr>
          <w:ins w:id="50" w:author="Duncan Ho" w:date="2022-05-12T12:20:00Z"/>
          <w:rFonts w:ascii="Times New Roman" w:eastAsia="Malgun Gothic" w:hAnsi="Times New Roman" w:cs="Times New Roman"/>
          <w:sz w:val="18"/>
          <w:szCs w:val="20"/>
          <w:lang w:val="en-GB"/>
        </w:rPr>
      </w:pPr>
      <w:ins w:id="51" w:author="Duncan Ho" w:date="2022-05-12T12:20:00Z">
        <w:r>
          <w:rPr>
            <w:rFonts w:ascii="Times New Roman" w:eastAsia="Malgun Gothic" w:hAnsi="Times New Roman" w:cs="Times New Roman"/>
            <w:sz w:val="18"/>
            <w:szCs w:val="20"/>
            <w:lang w:val="en-GB"/>
          </w:rPr>
          <w:t>Fixed a sentence that implies the Delay bound field can be absent</w:t>
        </w:r>
        <w:r w:rsidR="002F2F63">
          <w:rPr>
            <w:rFonts w:ascii="Times New Roman" w:eastAsia="Malgun Gothic" w:hAnsi="Times New Roman" w:cs="Times New Roman"/>
            <w:sz w:val="18"/>
            <w:szCs w:val="20"/>
            <w:lang w:val="en-GB"/>
          </w:rPr>
          <w:t xml:space="preserve"> when in fact</w:t>
        </w:r>
      </w:ins>
      <w:ins w:id="52" w:author="Duncan Ho" w:date="2022-05-12T12:23:00Z">
        <w:r w:rsidR="00066F6E">
          <w:rPr>
            <w:rFonts w:ascii="Times New Roman" w:eastAsia="Malgun Gothic" w:hAnsi="Times New Roman" w:cs="Times New Roman"/>
            <w:sz w:val="18"/>
            <w:szCs w:val="20"/>
            <w:lang w:val="en-GB"/>
          </w:rPr>
          <w:t xml:space="preserve"> the</w:t>
        </w:r>
      </w:ins>
      <w:ins w:id="53" w:author="Duncan Ho" w:date="2022-05-12T12:20:00Z">
        <w:r w:rsidR="002F2F63">
          <w:rPr>
            <w:rFonts w:ascii="Times New Roman" w:eastAsia="Malgun Gothic" w:hAnsi="Times New Roman" w:cs="Times New Roman"/>
            <w:sz w:val="18"/>
            <w:szCs w:val="20"/>
            <w:lang w:val="en-GB"/>
          </w:rPr>
          <w:t xml:space="preserve"> field is always present</w:t>
        </w:r>
      </w:ins>
    </w:p>
    <w:p w14:paraId="5F29A9ED" w14:textId="5FC8835D" w:rsidR="002F2F63" w:rsidRPr="00F60862" w:rsidRDefault="002F2F63" w:rsidP="002F2F6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ins w:id="54" w:author="Duncan Ho" w:date="2022-05-12T12:20:00Z">
        <w:r>
          <w:rPr>
            <w:rFonts w:ascii="Times New Roman" w:eastAsia="Malgun Gothic" w:hAnsi="Times New Roman" w:cs="Times New Roman"/>
            <w:sz w:val="18"/>
            <w:szCs w:val="20"/>
            <w:lang w:val="en-GB"/>
          </w:rPr>
          <w:t xml:space="preserve">Tie the </w:t>
        </w:r>
      </w:ins>
      <w:ins w:id="55" w:author="Duncan Ho" w:date="2022-05-12T12:21:00Z">
        <w:r w:rsidRPr="002F2F63">
          <w:rPr>
            <w:rFonts w:ascii="Times New Roman" w:eastAsia="Malgun Gothic" w:hAnsi="Times New Roman" w:cs="Times New Roman"/>
            <w:sz w:val="18"/>
            <w:szCs w:val="20"/>
            <w:lang w:val="en-GB"/>
          </w:rPr>
          <w:t>MSDU Delivery Ratio</w:t>
        </w:r>
        <w:r>
          <w:rPr>
            <w:rFonts w:ascii="Times New Roman" w:eastAsia="Malgun Gothic" w:hAnsi="Times New Roman" w:cs="Times New Roman"/>
            <w:sz w:val="18"/>
            <w:szCs w:val="20"/>
            <w:lang w:val="en-GB"/>
          </w:rPr>
          <w:t xml:space="preserve"> field and </w:t>
        </w:r>
        <w:r w:rsidRPr="002F2F63">
          <w:rPr>
            <w:rFonts w:ascii="Times New Roman" w:eastAsia="Malgun Gothic" w:hAnsi="Times New Roman" w:cs="Times New Roman"/>
            <w:sz w:val="18"/>
            <w:szCs w:val="20"/>
            <w:lang w:val="en-GB"/>
          </w:rPr>
          <w:t>MSDU Count Exponent</w:t>
        </w:r>
        <w:r>
          <w:rPr>
            <w:rFonts w:ascii="Times New Roman" w:eastAsia="Malgun Gothic" w:hAnsi="Times New Roman" w:cs="Times New Roman"/>
            <w:sz w:val="18"/>
            <w:szCs w:val="20"/>
            <w:lang w:val="en-GB"/>
          </w:rPr>
          <w:t xml:space="preserve"> filed together so they </w:t>
        </w:r>
      </w:ins>
      <w:ins w:id="56" w:author="Duncan Ho" w:date="2022-05-12T12:23:00Z">
        <w:r w:rsidR="00066F6E">
          <w:rPr>
            <w:rFonts w:ascii="Times New Roman" w:eastAsia="Malgun Gothic" w:hAnsi="Times New Roman" w:cs="Times New Roman"/>
            <w:sz w:val="18"/>
            <w:szCs w:val="20"/>
            <w:lang w:val="en-GB"/>
          </w:rPr>
          <w:t xml:space="preserve">are </w:t>
        </w:r>
      </w:ins>
      <w:ins w:id="57" w:author="Duncan Ho" w:date="2022-05-12T12:21:00Z">
        <w:r>
          <w:rPr>
            <w:rFonts w:ascii="Times New Roman" w:eastAsia="Malgun Gothic" w:hAnsi="Times New Roman" w:cs="Times New Roman"/>
            <w:sz w:val="18"/>
            <w:szCs w:val="20"/>
            <w:lang w:val="en-GB"/>
          </w:rPr>
          <w:t>either present together or absent together (since including only one of them does not make sense).</w:t>
        </w:r>
      </w:ins>
    </w:p>
    <w:p w14:paraId="2CAA7113" w14:textId="77777777" w:rsidR="00F60862" w:rsidRPr="007B38C1" w:rsidRDefault="00F60862" w:rsidP="00F60862">
      <w:pPr>
        <w:suppressAutoHyphens/>
        <w:spacing w:after="0" w:line="240" w:lineRule="auto"/>
        <w:rPr>
          <w:rFonts w:ascii="Times New Roman" w:eastAsia="Malgun Gothic" w:hAnsi="Times New Roman" w:cs="Times New Roman"/>
          <w:sz w:val="18"/>
          <w:szCs w:val="20"/>
          <w:lang w:val="en-GB"/>
        </w:rPr>
      </w:pPr>
    </w:p>
    <w:p w14:paraId="21C0BBF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Interpretation of a Motion to Adopt</w:t>
      </w:r>
    </w:p>
    <w:p w14:paraId="79F8F429"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5EBBB085"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r w:rsidRPr="007E3322">
        <w:rPr>
          <w:rFonts w:ascii="Times New Roman" w:eastAsia="Malgun Gothic" w:hAnsi="Times New Roman" w:cs="Times New Roman"/>
          <w:sz w:val="20"/>
          <w:szCs w:val="20"/>
          <w:lang w:val="en-GB" w:eastAsia="ko-KR"/>
        </w:rPr>
        <w:t>A motion to approve this submission means that the editing instructions and any changed or added material are actioned in the TGbe Draft. This introduction is not part of the adopted material.</w:t>
      </w:r>
    </w:p>
    <w:p w14:paraId="616FC03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172F1A3D" w14:textId="77777777" w:rsidR="00F60862" w:rsidRPr="007E3322" w:rsidRDefault="00F60862" w:rsidP="00F60862">
      <w:pPr>
        <w:suppressAutoHyphens/>
        <w:spacing w:after="0" w:line="240" w:lineRule="auto"/>
        <w:rPr>
          <w:rFonts w:ascii="Times New Roman" w:eastAsia="Malgun Gothic" w:hAnsi="Times New Roman" w:cs="Times New Roman"/>
          <w:b/>
          <w:i/>
          <w:sz w:val="20"/>
          <w:szCs w:val="20"/>
          <w:lang w:val="en-GB" w:eastAsia="ko-KR"/>
        </w:rPr>
      </w:pPr>
      <w:r w:rsidRPr="007E3322">
        <w:rPr>
          <w:rFonts w:ascii="Times New Roman" w:eastAsia="Malgun Gothic" w:hAnsi="Times New Roman" w:cs="Times New Roman"/>
          <w:b/>
          <w:i/>
          <w:sz w:val="20"/>
          <w:szCs w:val="20"/>
          <w:lang w:val="en-GB" w:eastAsia="ko-KR"/>
        </w:rPr>
        <w:t>Editing instructions formatted like this are intended to be copied into the TG</w:t>
      </w:r>
      <w:r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Draft (i.e. they are instructions to the 802.11 editor on how to merge the text with the baseline documents).</w:t>
      </w:r>
    </w:p>
    <w:p w14:paraId="050E587A"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1264EA49" w14:textId="77777777" w:rsidR="00F60862" w:rsidRPr="007E3322" w:rsidRDefault="00F60862" w:rsidP="00F60862">
      <w:pPr>
        <w:suppressAutoHyphens/>
        <w:spacing w:after="0" w:line="240" w:lineRule="auto"/>
        <w:rPr>
          <w:rFonts w:ascii="Times New Roman" w:eastAsia="Malgun Gothic" w:hAnsi="Times New Roman" w:cs="Times New Roman"/>
          <w:b/>
          <w:i/>
          <w:sz w:val="20"/>
          <w:szCs w:val="20"/>
          <w:lang w:val="en-GB" w:eastAsia="ko-KR"/>
        </w:rPr>
      </w:pPr>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Editor: Editing instructions preceded by “TG</w:t>
      </w:r>
      <w:r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Editor” are instructions to the </w:t>
      </w:r>
      <w:r w:rsidRPr="007E3322">
        <w:rPr>
          <w:rFonts w:ascii="Times New Roman" w:eastAsia="Malgun Gothic" w:hAnsi="Times New Roman" w:cs="Times New Roman"/>
          <w:b/>
          <w:bCs/>
          <w:i/>
          <w:iCs/>
          <w:sz w:val="20"/>
          <w:szCs w:val="20"/>
          <w:lang w:val="en-GB" w:eastAsia="ko-KR"/>
        </w:rPr>
        <w:t>TGaxbe</w:t>
      </w:r>
      <w:r w:rsidRPr="007E3322">
        <w:rPr>
          <w:rFonts w:ascii="Times New Roman" w:eastAsia="Malgun Gothic" w:hAnsi="Times New Roman" w:cs="Times New Roman"/>
          <w:b/>
          <w:i/>
          <w:sz w:val="20"/>
          <w:szCs w:val="20"/>
          <w:lang w:val="en-GB" w:eastAsia="ko-KR"/>
        </w:rPr>
        <w:t xml:space="preserve"> editor to modify existing material in the TG</w:t>
      </w:r>
      <w:r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draft. As a result of adopting the changes, the TG</w:t>
      </w:r>
      <w:r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editor will execute the instructions rather than copy them to the TG</w:t>
      </w:r>
      <w:r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Draft.</w:t>
      </w:r>
    </w:p>
    <w:p w14:paraId="73DE064E" w14:textId="447C9B35" w:rsidR="00002AF9" w:rsidRDefault="00002AF9" w:rsidP="00F60862">
      <w:pPr>
        <w:pStyle w:val="T1"/>
        <w:tabs>
          <w:tab w:val="center" w:pos="4320"/>
          <w:tab w:val="left" w:pos="6490"/>
        </w:tabs>
        <w:suppressAutoHyphens/>
        <w:spacing w:after="120"/>
        <w:jc w:val="left"/>
        <w:rPr>
          <w:rFonts w:asciiTheme="majorHAnsi" w:eastAsia="Batang" w:hAnsiTheme="majorHAnsi"/>
          <w:b w:val="0"/>
          <w:sz w:val="32"/>
          <w:lang w:val="en-GB"/>
        </w:rPr>
      </w:pPr>
      <w:r>
        <w:br w:type="page"/>
      </w:r>
    </w:p>
    <w:tbl>
      <w:tblPr>
        <w:tblW w:w="10530" w:type="dxa"/>
        <w:tblInd w:w="-545" w:type="dxa"/>
        <w:tblLayout w:type="fixed"/>
        <w:tblLook w:val="04A0" w:firstRow="1" w:lastRow="0" w:firstColumn="1" w:lastColumn="0" w:noHBand="0" w:noVBand="1"/>
      </w:tblPr>
      <w:tblGrid>
        <w:gridCol w:w="630"/>
        <w:gridCol w:w="810"/>
        <w:gridCol w:w="990"/>
        <w:gridCol w:w="3150"/>
        <w:gridCol w:w="2340"/>
        <w:gridCol w:w="2610"/>
      </w:tblGrid>
      <w:tr w:rsidR="00B67BAC" w:rsidRPr="00CB07EB" w14:paraId="4208FD23" w14:textId="77777777" w:rsidTr="00357D6D">
        <w:trPr>
          <w:trHeight w:val="161"/>
        </w:trPr>
        <w:tc>
          <w:tcPr>
            <w:tcW w:w="630" w:type="dxa"/>
            <w:tcBorders>
              <w:top w:val="single" w:sz="4" w:space="0" w:color="333300"/>
              <w:left w:val="single" w:sz="4" w:space="0" w:color="333300"/>
              <w:bottom w:val="single" w:sz="4" w:space="0" w:color="333300"/>
              <w:right w:val="single" w:sz="4" w:space="0" w:color="333300"/>
            </w:tcBorders>
            <w:shd w:val="clear" w:color="auto" w:fill="D0CECE" w:themeFill="background2" w:themeFillShade="E6"/>
          </w:tcPr>
          <w:p w14:paraId="2D07485E" w14:textId="77777777" w:rsidR="00B67BAC" w:rsidRPr="00CB07EB" w:rsidRDefault="00B67BAC" w:rsidP="005B19BA">
            <w:pPr>
              <w:spacing w:after="0" w:line="240" w:lineRule="auto"/>
              <w:jc w:val="right"/>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lastRenderedPageBreak/>
              <w:t>CID</w:t>
            </w:r>
          </w:p>
        </w:tc>
        <w:tc>
          <w:tcPr>
            <w:tcW w:w="810" w:type="dxa"/>
            <w:tcBorders>
              <w:top w:val="single" w:sz="4" w:space="0" w:color="333300"/>
              <w:left w:val="nil"/>
              <w:bottom w:val="single" w:sz="4" w:space="0" w:color="333300"/>
              <w:right w:val="single" w:sz="4" w:space="0" w:color="333300"/>
            </w:tcBorders>
            <w:shd w:val="clear" w:color="auto" w:fill="D0CECE" w:themeFill="background2" w:themeFillShade="E6"/>
          </w:tcPr>
          <w:p w14:paraId="62A36121" w14:textId="77777777" w:rsidR="00B67BAC" w:rsidRPr="00CB07EB" w:rsidRDefault="00B67BAC" w:rsidP="005B19BA">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Section</w:t>
            </w:r>
          </w:p>
        </w:tc>
        <w:tc>
          <w:tcPr>
            <w:tcW w:w="990" w:type="dxa"/>
            <w:tcBorders>
              <w:top w:val="single" w:sz="4" w:space="0" w:color="333300"/>
              <w:left w:val="nil"/>
              <w:bottom w:val="single" w:sz="4" w:space="0" w:color="333300"/>
              <w:right w:val="single" w:sz="4" w:space="0" w:color="333300"/>
            </w:tcBorders>
            <w:shd w:val="clear" w:color="auto" w:fill="D0CECE" w:themeFill="background2" w:themeFillShade="E6"/>
          </w:tcPr>
          <w:p w14:paraId="30D2157E" w14:textId="77777777" w:rsidR="00B67BAC" w:rsidRPr="00CB07EB" w:rsidRDefault="00B67BAC" w:rsidP="005B19BA">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Page.Line</w:t>
            </w:r>
          </w:p>
        </w:tc>
        <w:tc>
          <w:tcPr>
            <w:tcW w:w="3150" w:type="dxa"/>
            <w:tcBorders>
              <w:top w:val="single" w:sz="4" w:space="0" w:color="333300"/>
              <w:left w:val="nil"/>
              <w:bottom w:val="single" w:sz="4" w:space="0" w:color="333300"/>
              <w:right w:val="single" w:sz="4" w:space="0" w:color="333300"/>
            </w:tcBorders>
            <w:shd w:val="clear" w:color="auto" w:fill="D0CECE" w:themeFill="background2" w:themeFillShade="E6"/>
          </w:tcPr>
          <w:p w14:paraId="068F48D6" w14:textId="77777777" w:rsidR="00B67BAC" w:rsidRPr="00CB07EB" w:rsidRDefault="00B67BAC" w:rsidP="005B19BA">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Comment</w:t>
            </w:r>
          </w:p>
        </w:tc>
        <w:tc>
          <w:tcPr>
            <w:tcW w:w="2340" w:type="dxa"/>
            <w:tcBorders>
              <w:top w:val="single" w:sz="4" w:space="0" w:color="333300"/>
              <w:left w:val="nil"/>
              <w:bottom w:val="single" w:sz="4" w:space="0" w:color="333300"/>
              <w:right w:val="single" w:sz="4" w:space="0" w:color="333300"/>
            </w:tcBorders>
            <w:shd w:val="clear" w:color="auto" w:fill="D0CECE" w:themeFill="background2" w:themeFillShade="E6"/>
          </w:tcPr>
          <w:p w14:paraId="41E9E6D9" w14:textId="77777777" w:rsidR="00B67BAC" w:rsidRPr="00CB07EB" w:rsidRDefault="00B67BAC" w:rsidP="005B19BA">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Proposed Change</w:t>
            </w:r>
          </w:p>
        </w:tc>
        <w:tc>
          <w:tcPr>
            <w:tcW w:w="2610" w:type="dxa"/>
            <w:tcBorders>
              <w:top w:val="single" w:sz="4" w:space="0" w:color="333300"/>
              <w:left w:val="nil"/>
              <w:bottom w:val="single" w:sz="4" w:space="0" w:color="333300"/>
              <w:right w:val="single" w:sz="4" w:space="0" w:color="333300"/>
            </w:tcBorders>
            <w:shd w:val="clear" w:color="auto" w:fill="D0CECE" w:themeFill="background2" w:themeFillShade="E6"/>
          </w:tcPr>
          <w:p w14:paraId="4549FA02" w14:textId="77777777" w:rsidR="00B67BAC" w:rsidRPr="00CB07EB" w:rsidRDefault="00B67BAC" w:rsidP="005B19BA">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Resolution</w:t>
            </w:r>
          </w:p>
        </w:tc>
      </w:tr>
      <w:tr w:rsidR="00B67BAC" w:rsidRPr="00CB07EB" w14:paraId="350913FE" w14:textId="77777777" w:rsidTr="00357D6D">
        <w:trPr>
          <w:trHeight w:val="60"/>
        </w:trPr>
        <w:tc>
          <w:tcPr>
            <w:tcW w:w="630" w:type="dxa"/>
            <w:tcBorders>
              <w:top w:val="nil"/>
              <w:left w:val="single" w:sz="4" w:space="0" w:color="333300"/>
              <w:bottom w:val="single" w:sz="4" w:space="0" w:color="333300"/>
              <w:right w:val="single" w:sz="4" w:space="0" w:color="333300"/>
            </w:tcBorders>
            <w:shd w:val="clear" w:color="auto" w:fill="auto"/>
            <w:hideMark/>
          </w:tcPr>
          <w:p w14:paraId="374BF4FB" w14:textId="4DFD5B22" w:rsidR="00B67BAC" w:rsidRPr="00F62A6F" w:rsidRDefault="00565299" w:rsidP="005B19B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4822</w:t>
            </w:r>
          </w:p>
        </w:tc>
        <w:tc>
          <w:tcPr>
            <w:tcW w:w="810" w:type="dxa"/>
            <w:tcBorders>
              <w:top w:val="nil"/>
              <w:left w:val="nil"/>
              <w:bottom w:val="single" w:sz="4" w:space="0" w:color="333300"/>
              <w:right w:val="single" w:sz="4" w:space="0" w:color="333300"/>
            </w:tcBorders>
            <w:shd w:val="clear" w:color="auto" w:fill="auto"/>
            <w:hideMark/>
          </w:tcPr>
          <w:p w14:paraId="00F3A7F7" w14:textId="5C4B4FD2" w:rsidR="00B67BAC" w:rsidRPr="00F62A6F" w:rsidRDefault="00206A97" w:rsidP="005B19BA">
            <w:pPr>
              <w:spacing w:after="0" w:line="240" w:lineRule="auto"/>
              <w:rPr>
                <w:rFonts w:ascii="Times New Roman" w:eastAsia="Times New Roman" w:hAnsi="Times New Roman" w:cs="Times New Roman"/>
                <w:sz w:val="20"/>
                <w:szCs w:val="20"/>
              </w:rPr>
            </w:pPr>
            <w:r w:rsidRPr="00206A97">
              <w:rPr>
                <w:rFonts w:ascii="Times New Roman" w:eastAsia="Times New Roman" w:hAnsi="Times New Roman" w:cs="Times New Roman"/>
                <w:sz w:val="20"/>
                <w:szCs w:val="20"/>
              </w:rPr>
              <w:t>35.2.1.3.3</w:t>
            </w:r>
          </w:p>
        </w:tc>
        <w:tc>
          <w:tcPr>
            <w:tcW w:w="990" w:type="dxa"/>
            <w:tcBorders>
              <w:top w:val="nil"/>
              <w:left w:val="nil"/>
              <w:bottom w:val="single" w:sz="4" w:space="0" w:color="333300"/>
              <w:right w:val="single" w:sz="4" w:space="0" w:color="333300"/>
            </w:tcBorders>
            <w:shd w:val="clear" w:color="auto" w:fill="auto"/>
            <w:hideMark/>
          </w:tcPr>
          <w:p w14:paraId="1E7F4EBA" w14:textId="0D1141B2" w:rsidR="00B67BAC" w:rsidRPr="00F62A6F" w:rsidRDefault="004459E2" w:rsidP="005B19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206A97">
              <w:rPr>
                <w:rFonts w:ascii="Times New Roman" w:eastAsia="Times New Roman" w:hAnsi="Times New Roman" w:cs="Times New Roman"/>
                <w:sz w:val="20"/>
                <w:szCs w:val="20"/>
              </w:rPr>
              <w:t>45.59</w:t>
            </w:r>
          </w:p>
        </w:tc>
        <w:tc>
          <w:tcPr>
            <w:tcW w:w="3150" w:type="dxa"/>
            <w:tcBorders>
              <w:top w:val="nil"/>
              <w:left w:val="nil"/>
              <w:bottom w:val="single" w:sz="4" w:space="0" w:color="333300"/>
              <w:right w:val="single" w:sz="4" w:space="0" w:color="333300"/>
            </w:tcBorders>
            <w:shd w:val="clear" w:color="auto" w:fill="auto"/>
            <w:hideMark/>
          </w:tcPr>
          <w:p w14:paraId="14FBFE8E" w14:textId="3D776079" w:rsidR="00B67BAC" w:rsidRPr="00F62A6F" w:rsidRDefault="00206A97" w:rsidP="005B19BA">
            <w:pPr>
              <w:spacing w:after="0" w:line="240" w:lineRule="auto"/>
              <w:rPr>
                <w:rFonts w:ascii="Times New Roman" w:eastAsia="Times New Roman" w:hAnsi="Times New Roman" w:cs="Times New Roman"/>
                <w:sz w:val="20"/>
                <w:szCs w:val="20"/>
              </w:rPr>
            </w:pPr>
            <w:r w:rsidRPr="00206A97">
              <w:rPr>
                <w:rFonts w:ascii="Times New Roman" w:eastAsia="Times New Roman" w:hAnsi="Times New Roman" w:cs="Times New Roman"/>
                <w:sz w:val="20"/>
                <w:szCs w:val="20"/>
              </w:rPr>
              <w:t>Define a way for a STA to dynamically request air-time resource to an AP so that the AP can allocate the resources efficiently.</w:t>
            </w:r>
          </w:p>
        </w:tc>
        <w:tc>
          <w:tcPr>
            <w:tcW w:w="2340" w:type="dxa"/>
            <w:tcBorders>
              <w:top w:val="nil"/>
              <w:left w:val="nil"/>
              <w:bottom w:val="single" w:sz="4" w:space="0" w:color="333300"/>
              <w:right w:val="single" w:sz="4" w:space="0" w:color="333300"/>
            </w:tcBorders>
            <w:shd w:val="clear" w:color="auto" w:fill="auto"/>
            <w:hideMark/>
          </w:tcPr>
          <w:p w14:paraId="2261496B" w14:textId="2DBE0A96" w:rsidR="00B67BAC" w:rsidRPr="00F62A6F" w:rsidRDefault="0032665B" w:rsidP="005B19BA">
            <w:pPr>
              <w:spacing w:after="0" w:line="240" w:lineRule="auto"/>
              <w:rPr>
                <w:rFonts w:ascii="Times New Roman" w:eastAsia="Times New Roman" w:hAnsi="Times New Roman" w:cs="Times New Roman"/>
                <w:sz w:val="20"/>
                <w:szCs w:val="20"/>
              </w:rPr>
            </w:pPr>
            <w:r w:rsidRPr="0032665B">
              <w:rPr>
                <w:rFonts w:ascii="Times New Roman" w:eastAsia="Times New Roman" w:hAnsi="Times New Roman" w:cs="Times New Roman"/>
                <w:sz w:val="20"/>
                <w:szCs w:val="20"/>
              </w:rPr>
              <w:t>As in comment.</w:t>
            </w:r>
          </w:p>
        </w:tc>
        <w:tc>
          <w:tcPr>
            <w:tcW w:w="2610" w:type="dxa"/>
            <w:tcBorders>
              <w:top w:val="nil"/>
              <w:left w:val="nil"/>
              <w:bottom w:val="single" w:sz="4" w:space="0" w:color="333300"/>
              <w:right w:val="single" w:sz="4" w:space="0" w:color="333300"/>
            </w:tcBorders>
          </w:tcPr>
          <w:p w14:paraId="094A5611" w14:textId="77777777" w:rsidR="00B67BAC" w:rsidRPr="00F403A3" w:rsidRDefault="00B67BAC" w:rsidP="005B19BA">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03D49140" w14:textId="77777777" w:rsidR="00B67BAC" w:rsidRPr="00F403A3" w:rsidRDefault="00B67BAC" w:rsidP="005B19BA">
            <w:pPr>
              <w:suppressAutoHyphens/>
              <w:spacing w:after="0"/>
              <w:rPr>
                <w:rFonts w:ascii="Times New Roman" w:hAnsi="Times New Roman" w:cs="Times New Roman"/>
                <w:b/>
                <w:sz w:val="18"/>
                <w:szCs w:val="18"/>
              </w:rPr>
            </w:pPr>
          </w:p>
          <w:p w14:paraId="0CD4EF86" w14:textId="73C3EB6C" w:rsidR="00B67BAC" w:rsidRPr="00F403A3" w:rsidRDefault="00B67BAC" w:rsidP="005B19BA">
            <w:pPr>
              <w:suppressAutoHyphens/>
              <w:spacing w:after="0"/>
              <w:rPr>
                <w:rFonts w:ascii="Times New Roman" w:hAnsi="Times New Roman" w:cs="Times New Roman"/>
                <w:bCs/>
                <w:sz w:val="18"/>
                <w:szCs w:val="18"/>
              </w:rPr>
            </w:pPr>
            <w:r w:rsidRPr="00F403A3">
              <w:rPr>
                <w:rFonts w:ascii="Times New Roman" w:hAnsi="Times New Roman" w:cs="Times New Roman"/>
                <w:bCs/>
                <w:sz w:val="18"/>
                <w:szCs w:val="18"/>
              </w:rPr>
              <w:t>Agre</w:t>
            </w:r>
            <w:r w:rsidR="00A11373">
              <w:rPr>
                <w:rFonts w:ascii="Times New Roman" w:hAnsi="Times New Roman" w:cs="Times New Roman"/>
                <w:bCs/>
                <w:sz w:val="18"/>
                <w:szCs w:val="18"/>
              </w:rPr>
              <w:t xml:space="preserve">e the spec needs </w:t>
            </w:r>
            <w:r w:rsidR="002F44DC">
              <w:rPr>
                <w:rFonts w:ascii="Times New Roman" w:hAnsi="Times New Roman" w:cs="Times New Roman"/>
                <w:bCs/>
                <w:sz w:val="18"/>
                <w:szCs w:val="18"/>
              </w:rPr>
              <w:t xml:space="preserve">a way for the STA </w:t>
            </w:r>
            <w:r w:rsidR="007759E5">
              <w:rPr>
                <w:rFonts w:ascii="Times New Roman" w:hAnsi="Times New Roman" w:cs="Times New Roman"/>
                <w:bCs/>
                <w:sz w:val="18"/>
                <w:szCs w:val="18"/>
              </w:rPr>
              <w:t>to dynamically request air-time resource</w:t>
            </w:r>
            <w:r w:rsidR="00A00357">
              <w:rPr>
                <w:rFonts w:ascii="Times New Roman" w:hAnsi="Times New Roman" w:cs="Times New Roman"/>
                <w:bCs/>
                <w:sz w:val="18"/>
                <w:szCs w:val="18"/>
              </w:rPr>
              <w:t xml:space="preserve">. </w:t>
            </w:r>
            <w:r w:rsidR="00502FE1">
              <w:rPr>
                <w:rFonts w:ascii="Times New Roman" w:hAnsi="Times New Roman" w:cs="Times New Roman"/>
                <w:bCs/>
                <w:sz w:val="18"/>
                <w:szCs w:val="18"/>
              </w:rPr>
              <w:t xml:space="preserve">For p2p case, the QoS characteristics element </w:t>
            </w:r>
            <w:r w:rsidR="002F44DC">
              <w:rPr>
                <w:rFonts w:ascii="Times New Roman" w:hAnsi="Times New Roman" w:cs="Times New Roman"/>
                <w:bCs/>
                <w:sz w:val="18"/>
                <w:szCs w:val="18"/>
              </w:rPr>
              <w:t>includes</w:t>
            </w:r>
            <w:r w:rsidR="00502FE1">
              <w:rPr>
                <w:rFonts w:ascii="Times New Roman" w:hAnsi="Times New Roman" w:cs="Times New Roman"/>
                <w:bCs/>
                <w:sz w:val="18"/>
                <w:szCs w:val="18"/>
              </w:rPr>
              <w:t xml:space="preserve"> most of the info needed </w:t>
            </w:r>
            <w:r w:rsidR="002F44DC">
              <w:rPr>
                <w:rFonts w:ascii="Times New Roman" w:hAnsi="Times New Roman" w:cs="Times New Roman"/>
                <w:bCs/>
                <w:sz w:val="18"/>
                <w:szCs w:val="18"/>
              </w:rPr>
              <w:t>by</w:t>
            </w:r>
            <w:r w:rsidR="00502FE1">
              <w:rPr>
                <w:rFonts w:ascii="Times New Roman" w:hAnsi="Times New Roman" w:cs="Times New Roman"/>
                <w:bCs/>
                <w:sz w:val="18"/>
                <w:szCs w:val="18"/>
              </w:rPr>
              <w:t xml:space="preserve"> the AP. One thing missing is the bandwidth info. The p</w:t>
            </w:r>
            <w:r w:rsidRPr="00F403A3">
              <w:rPr>
                <w:rFonts w:ascii="Times New Roman" w:hAnsi="Times New Roman" w:cs="Times New Roman"/>
                <w:bCs/>
                <w:sz w:val="18"/>
                <w:szCs w:val="18"/>
              </w:rPr>
              <w:t xml:space="preserve">roposed resolution is to </w:t>
            </w:r>
            <w:r>
              <w:rPr>
                <w:rFonts w:ascii="Times New Roman" w:hAnsi="Times New Roman" w:cs="Times New Roman"/>
                <w:bCs/>
                <w:sz w:val="18"/>
                <w:szCs w:val="18"/>
              </w:rPr>
              <w:t>add the (LinkID, medium time, BW) tuple in the QoS Characteristics element to complete the p2p support.</w:t>
            </w:r>
          </w:p>
          <w:p w14:paraId="5FF5AA67" w14:textId="77777777" w:rsidR="00B67BAC" w:rsidRPr="00F403A3" w:rsidRDefault="00B67BAC" w:rsidP="005B19BA">
            <w:pPr>
              <w:suppressAutoHyphens/>
              <w:spacing w:after="0"/>
              <w:rPr>
                <w:rFonts w:ascii="Times New Roman" w:hAnsi="Times New Roman" w:cs="Times New Roman"/>
                <w:bCs/>
                <w:sz w:val="18"/>
                <w:szCs w:val="18"/>
              </w:rPr>
            </w:pPr>
          </w:p>
          <w:p w14:paraId="6E9714E2" w14:textId="50E10141" w:rsidR="00B67BAC" w:rsidRPr="00CB07EB" w:rsidRDefault="00B67BAC" w:rsidP="005B19BA">
            <w:pPr>
              <w:spacing w:after="0" w:line="240" w:lineRule="auto"/>
              <w:rPr>
                <w:rFonts w:ascii="Times New Roman" w:eastAsia="Times New Roman" w:hAnsi="Times New Roman" w:cs="Times New Roman"/>
                <w:sz w:val="20"/>
                <w:szCs w:val="20"/>
              </w:rPr>
            </w:pPr>
            <w:r w:rsidRPr="00F403A3">
              <w:rPr>
                <w:rFonts w:ascii="Times New Roman" w:hAnsi="Times New Roman" w:cs="Times New Roman"/>
                <w:b/>
                <w:sz w:val="18"/>
                <w:szCs w:val="18"/>
              </w:rPr>
              <w:t>TGbe editor, please make changes as shown in doc 11-2</w:t>
            </w:r>
            <w:r>
              <w:rPr>
                <w:rFonts w:ascii="Times New Roman" w:hAnsi="Times New Roman" w:cs="Times New Roman"/>
                <w:b/>
                <w:sz w:val="18"/>
                <w:szCs w:val="18"/>
              </w:rPr>
              <w:t>2</w:t>
            </w:r>
            <w:r w:rsidRPr="00F403A3">
              <w:rPr>
                <w:rFonts w:ascii="Times New Roman" w:hAnsi="Times New Roman" w:cs="Times New Roman"/>
                <w:b/>
                <w:sz w:val="18"/>
                <w:szCs w:val="18"/>
              </w:rPr>
              <w:t>/0</w:t>
            </w:r>
            <w:r>
              <w:rPr>
                <w:rFonts w:ascii="Times New Roman" w:hAnsi="Times New Roman" w:cs="Times New Roman"/>
                <w:b/>
                <w:sz w:val="18"/>
                <w:szCs w:val="18"/>
              </w:rPr>
              <w:t>200</w:t>
            </w:r>
            <w:r w:rsidRPr="00F403A3">
              <w:rPr>
                <w:rFonts w:ascii="Times New Roman" w:hAnsi="Times New Roman" w:cs="Times New Roman"/>
                <w:b/>
                <w:sz w:val="18"/>
                <w:szCs w:val="18"/>
              </w:rPr>
              <w:t>r</w:t>
            </w:r>
            <w:r w:rsidR="001C58F6">
              <w:rPr>
                <w:rFonts w:ascii="Times New Roman" w:hAnsi="Times New Roman" w:cs="Times New Roman"/>
                <w:b/>
                <w:sz w:val="18"/>
                <w:szCs w:val="18"/>
              </w:rPr>
              <w:t>3</w:t>
            </w:r>
          </w:p>
        </w:tc>
      </w:tr>
    </w:tbl>
    <w:p w14:paraId="6AE3B4EB" w14:textId="6C8FEF83" w:rsidR="00EA1BF7" w:rsidRDefault="00EA1BF7" w:rsidP="000403C8">
      <w:pPr>
        <w:pStyle w:val="Heading1"/>
      </w:pPr>
      <w:r>
        <w:t>Discussion</w:t>
      </w:r>
    </w:p>
    <w:p w14:paraId="2A9D19D4" w14:textId="6C292149" w:rsidR="00F60862" w:rsidRDefault="00F60862" w:rsidP="00EA1BF7">
      <w:pPr>
        <w:pStyle w:val="BodyText"/>
      </w:pPr>
      <w:r>
        <w:t xml:space="preserve">In D1.3, the </w:t>
      </w:r>
      <w:r w:rsidR="00832DC0">
        <w:t>CR</w:t>
      </w:r>
      <w:r w:rsidR="000F2327">
        <w:t xml:space="preserve"> 21/1407r3 was </w:t>
      </w:r>
      <w:r>
        <w:t>i</w:t>
      </w:r>
      <w:r w:rsidR="000F2327">
        <w:t xml:space="preserve">ncorporated </w:t>
      </w:r>
      <w:r>
        <w:t>to address a lot of the low-latency support issues, especially the conveying of the QoS information from the non-AP MLD to the AP MLD (by introduction of the QoS Characteristics element). However, there was still some open discussion regarding the p2p case</w:t>
      </w:r>
      <w:r w:rsidR="000174A5">
        <w:t xml:space="preserve"> about </w:t>
      </w:r>
      <w:r>
        <w:t xml:space="preserve">how to interpret the medium time </w:t>
      </w:r>
      <w:r w:rsidR="00904F0F">
        <w:t xml:space="preserve">and how to indicate the bandwidth </w:t>
      </w:r>
      <w:r>
        <w:t>in the p2p case.</w:t>
      </w:r>
    </w:p>
    <w:p w14:paraId="15CCAD1D" w14:textId="6DE6BEB0" w:rsidR="00CF1F25" w:rsidRDefault="00F60862" w:rsidP="00F60862">
      <w:pPr>
        <w:pStyle w:val="BodyText"/>
      </w:pPr>
      <w:r>
        <w:t>I</w:t>
      </w:r>
      <w:r w:rsidR="00CF1F25">
        <w:t>n</w:t>
      </w:r>
      <w:r>
        <w:t xml:space="preserve"> this contribution </w:t>
      </w:r>
      <w:r w:rsidR="00A56062">
        <w:t>we</w:t>
      </w:r>
      <w:r>
        <w:t xml:space="preserve"> propose </w:t>
      </w:r>
      <w:r w:rsidR="00904F0F">
        <w:t xml:space="preserve">in the p2p case, </w:t>
      </w:r>
      <w:r w:rsidR="00CF1F25">
        <w:t xml:space="preserve">add a list of tuple </w:t>
      </w:r>
      <w:r w:rsidR="00CF1F25" w:rsidRPr="00CF1F25">
        <w:t>(LinkID, medium time, BW)</w:t>
      </w:r>
      <w:r w:rsidR="00CF1F25">
        <w:t xml:space="preserve"> in the QoS Characteristics element to convey the </w:t>
      </w:r>
      <w:r w:rsidR="00904F0F">
        <w:t>per-link medium time and the bandwidth requirements of each link that is between the two peers of the p2p</w:t>
      </w:r>
      <w:r w:rsidR="00CF1F25">
        <w:t xml:space="preserve">. </w:t>
      </w:r>
      <w:r w:rsidR="000174A5">
        <w:t>Such</w:t>
      </w:r>
      <w:r w:rsidR="00CF1F25">
        <w:t xml:space="preserve"> </w:t>
      </w:r>
      <w:r w:rsidR="00AD5260">
        <w:t>structure</w:t>
      </w:r>
      <w:r w:rsidR="00CF1F25">
        <w:t xml:space="preserve"> </w:t>
      </w:r>
      <w:r w:rsidR="000174A5">
        <w:t xml:space="preserve">will </w:t>
      </w:r>
      <w:r w:rsidR="00AD5260">
        <w:t>support</w:t>
      </w:r>
      <w:r w:rsidR="00CF1F25">
        <w:t xml:space="preserve"> multiple links between the p2p peers. Assume a fixed p2p traffic demand between the p2p peers, each tuple indicates the medium time needed on the specified link </w:t>
      </w:r>
      <w:r w:rsidR="00CF1F25" w:rsidRPr="00AD5260">
        <w:rPr>
          <w:u w:val="single"/>
        </w:rPr>
        <w:t>if</w:t>
      </w:r>
      <w:r w:rsidR="00CF1F25">
        <w:t xml:space="preserve"> all the traffic was to route through that link</w:t>
      </w:r>
      <w:r w:rsidR="000174A5">
        <w:t xml:space="preserve"> only</w:t>
      </w:r>
      <w:r w:rsidR="00CF1F25">
        <w:t>. In practice, the AP MLD may schedule p2p transmission</w:t>
      </w:r>
      <w:r w:rsidR="00AD5260">
        <w:t>s</w:t>
      </w:r>
      <w:r w:rsidR="00CF1F25">
        <w:t xml:space="preserve"> on </w:t>
      </w:r>
      <w:r w:rsidR="00CF1F25" w:rsidRPr="000174A5">
        <w:rPr>
          <w:u w:val="single"/>
        </w:rPr>
        <w:t>multiple</w:t>
      </w:r>
      <w:r w:rsidR="00CF1F25">
        <w:t xml:space="preserve"> links between the p2p peers, </w:t>
      </w:r>
      <w:r w:rsidR="00AD5260">
        <w:t xml:space="preserve">in which case </w:t>
      </w:r>
      <w:r w:rsidR="00CF1F25">
        <w:t xml:space="preserve">the AP MLD </w:t>
      </w:r>
      <w:r w:rsidR="00AD5260">
        <w:t>will</w:t>
      </w:r>
      <w:r w:rsidR="00CF1F25">
        <w:t xml:space="preserve"> keep track of each TXOP duration </w:t>
      </w:r>
      <w:r w:rsidR="00AD5260">
        <w:t xml:space="preserve">(and bandwidth) </w:t>
      </w:r>
      <w:r w:rsidR="00CF1F25">
        <w:t xml:space="preserve">assigned on each link </w:t>
      </w:r>
      <w:r w:rsidR="00904F0F">
        <w:t xml:space="preserve">dynamically </w:t>
      </w:r>
      <w:r w:rsidR="00CF1F25">
        <w:t xml:space="preserve">and ensure the </w:t>
      </w:r>
      <w:r w:rsidR="00CF1F25" w:rsidRPr="000174A5">
        <w:rPr>
          <w:u w:val="single"/>
        </w:rPr>
        <w:t>aggregated</w:t>
      </w:r>
      <w:r w:rsidR="00CF1F25">
        <w:t xml:space="preserve"> resource is enough to serve the total p2p traffic between the peers.</w:t>
      </w:r>
    </w:p>
    <w:p w14:paraId="2FAAB429" w14:textId="42CE510D" w:rsidR="000403C8" w:rsidRDefault="000403C8" w:rsidP="008B0EB6">
      <w:pPr>
        <w:suppressAutoHyphens/>
        <w:spacing w:after="0" w:line="240" w:lineRule="auto"/>
        <w:rPr>
          <w:rFonts w:ascii="Times New Roman" w:eastAsia="Malgun Gothic" w:hAnsi="Times New Roman" w:cs="Times New Roman"/>
          <w:sz w:val="20"/>
          <w:szCs w:val="20"/>
          <w:lang w:val="en-GB"/>
        </w:rPr>
      </w:pPr>
    </w:p>
    <w:p w14:paraId="5FADC34B" w14:textId="34CBB004" w:rsidR="00D05236" w:rsidRPr="00AD5260" w:rsidRDefault="00CF1F25" w:rsidP="00D05236">
      <w:pPr>
        <w:suppressAutoHyphens/>
        <w:spacing w:after="0" w:line="240" w:lineRule="auto"/>
        <w:rPr>
          <w:rFonts w:ascii="Times New Roman" w:eastAsia="Malgun Gothic" w:hAnsi="Times New Roman" w:cs="Times New Roman"/>
          <w:lang w:val="en-GB"/>
        </w:rPr>
      </w:pPr>
      <w:r w:rsidRPr="00AD5260">
        <w:rPr>
          <w:rFonts w:ascii="Times New Roman" w:eastAsia="Malgun Gothic" w:hAnsi="Times New Roman" w:cs="Times New Roman"/>
          <w:lang w:val="en-GB"/>
        </w:rPr>
        <w:t>In addition, the following editorial issues are also addressed:</w:t>
      </w:r>
    </w:p>
    <w:p w14:paraId="60CD27F3" w14:textId="304C3C42" w:rsidR="007041BA" w:rsidRPr="004C1016" w:rsidRDefault="007041BA" w:rsidP="00D10373">
      <w:pPr>
        <w:pStyle w:val="ListParagraph"/>
        <w:numPr>
          <w:ilvl w:val="0"/>
          <w:numId w:val="29"/>
        </w:numPr>
        <w:suppressAutoHyphens/>
        <w:spacing w:after="0" w:line="240" w:lineRule="auto"/>
        <w:rPr>
          <w:rFonts w:ascii="Times New Roman" w:eastAsia="Malgun Gothic" w:hAnsi="Times New Roman" w:cs="Times New Roman"/>
          <w:sz w:val="20"/>
          <w:szCs w:val="20"/>
          <w:lang w:val="en-GB"/>
        </w:rPr>
      </w:pPr>
      <w:r w:rsidRPr="004C1016">
        <w:rPr>
          <w:rFonts w:ascii="Times New Roman" w:eastAsia="Malgun Gothic" w:hAnsi="Times New Roman" w:cs="Times New Roman"/>
          <w:sz w:val="20"/>
          <w:szCs w:val="20"/>
          <w:lang w:val="en-GB"/>
        </w:rPr>
        <w:t>Burst Size: need to clarify its definition</w:t>
      </w:r>
      <w:r w:rsidR="004C1016">
        <w:rPr>
          <w:rFonts w:ascii="Times New Roman" w:eastAsia="Malgun Gothic" w:hAnsi="Times New Roman" w:cs="Times New Roman"/>
          <w:sz w:val="20"/>
          <w:szCs w:val="20"/>
          <w:lang w:val="en-GB"/>
        </w:rPr>
        <w:t xml:space="preserve"> </w:t>
      </w:r>
      <w:r w:rsidR="0025339B" w:rsidRPr="0025339B">
        <w:rPr>
          <w:rFonts w:ascii="Times New Roman" w:eastAsia="Malgun Gothic" w:hAnsi="Times New Roman" w:cs="Times New Roman"/>
          <w:color w:val="0070C0"/>
          <w:sz w:val="20"/>
          <w:szCs w:val="20"/>
          <w:lang w:val="en-GB"/>
        </w:rPr>
        <w:t>=&gt;</w:t>
      </w:r>
      <w:r w:rsidR="004C1016" w:rsidRPr="004C1016">
        <w:rPr>
          <w:rFonts w:ascii="Times New Roman" w:eastAsia="Malgun Gothic" w:hAnsi="Times New Roman" w:cs="Times New Roman"/>
          <w:color w:val="0070C0"/>
          <w:sz w:val="20"/>
          <w:szCs w:val="20"/>
          <w:lang w:val="en-GB"/>
        </w:rPr>
        <w:t xml:space="preserve"> </w:t>
      </w:r>
      <w:r w:rsidR="0025339B">
        <w:rPr>
          <w:rFonts w:ascii="Times New Roman" w:eastAsia="Malgun Gothic" w:hAnsi="Times New Roman" w:cs="Times New Roman"/>
          <w:color w:val="0070C0"/>
          <w:sz w:val="20"/>
          <w:szCs w:val="20"/>
          <w:lang w:val="en-GB"/>
        </w:rPr>
        <w:t>C</w:t>
      </w:r>
      <w:r w:rsidR="004C1016" w:rsidRPr="004C1016">
        <w:rPr>
          <w:rFonts w:ascii="Times New Roman" w:eastAsia="Malgun Gothic" w:hAnsi="Times New Roman" w:cs="Times New Roman"/>
          <w:color w:val="0070C0"/>
          <w:sz w:val="20"/>
          <w:szCs w:val="20"/>
          <w:lang w:val="en-GB"/>
        </w:rPr>
        <w:t xml:space="preserve">larified it’s measured over the </w:t>
      </w:r>
      <w:r w:rsidR="0025339B">
        <w:rPr>
          <w:rFonts w:ascii="Times New Roman" w:eastAsia="Malgun Gothic" w:hAnsi="Times New Roman" w:cs="Times New Roman"/>
          <w:color w:val="0070C0"/>
          <w:sz w:val="20"/>
          <w:szCs w:val="20"/>
          <w:lang w:val="en-GB"/>
        </w:rPr>
        <w:t xml:space="preserve">time duration of </w:t>
      </w:r>
      <w:r w:rsidR="004C1016" w:rsidRPr="004C1016">
        <w:rPr>
          <w:rFonts w:ascii="Times New Roman" w:eastAsia="Malgun Gothic" w:hAnsi="Times New Roman" w:cs="Times New Roman"/>
          <w:color w:val="0070C0"/>
          <w:sz w:val="20"/>
          <w:szCs w:val="20"/>
          <w:lang w:val="en-GB"/>
        </w:rPr>
        <w:t>Delay Bound</w:t>
      </w:r>
    </w:p>
    <w:p w14:paraId="39826D52" w14:textId="0A3A05F2" w:rsidR="007041BA" w:rsidRPr="00D81057" w:rsidRDefault="007041BA" w:rsidP="00D10373">
      <w:pPr>
        <w:pStyle w:val="ListParagraph"/>
        <w:numPr>
          <w:ilvl w:val="0"/>
          <w:numId w:val="29"/>
        </w:numPr>
        <w:suppressAutoHyphens/>
        <w:spacing w:after="0" w:line="240" w:lineRule="auto"/>
        <w:rPr>
          <w:rFonts w:ascii="Times New Roman" w:eastAsia="Malgun Gothic" w:hAnsi="Times New Roman" w:cs="Times New Roman"/>
          <w:sz w:val="20"/>
          <w:szCs w:val="20"/>
          <w:lang w:val="en-GB"/>
        </w:rPr>
      </w:pPr>
      <w:r w:rsidRPr="00D81057">
        <w:rPr>
          <w:rFonts w:ascii="Times New Roman" w:eastAsia="Malgun Gothic" w:hAnsi="Times New Roman" w:cs="Times New Roman"/>
          <w:sz w:val="20"/>
          <w:szCs w:val="20"/>
          <w:lang w:val="en-GB"/>
        </w:rPr>
        <w:t xml:space="preserve">Usage of Burst Size? Any </w:t>
      </w:r>
      <w:r w:rsidR="0025339B">
        <w:rPr>
          <w:rFonts w:ascii="Times New Roman" w:eastAsia="Malgun Gothic" w:hAnsi="Times New Roman" w:cs="Times New Roman"/>
          <w:sz w:val="20"/>
          <w:szCs w:val="20"/>
          <w:lang w:val="en-GB"/>
        </w:rPr>
        <w:t xml:space="preserve">more </w:t>
      </w:r>
      <w:r w:rsidRPr="00D81057">
        <w:rPr>
          <w:rFonts w:ascii="Times New Roman" w:eastAsia="Malgun Gothic" w:hAnsi="Times New Roman" w:cs="Times New Roman"/>
          <w:sz w:val="20"/>
          <w:szCs w:val="20"/>
          <w:lang w:val="en-GB"/>
        </w:rPr>
        <w:t>text needed?</w:t>
      </w:r>
      <w:r w:rsidR="004C1016" w:rsidRPr="004C1016">
        <w:rPr>
          <w:rFonts w:ascii="Times New Roman" w:eastAsia="Malgun Gothic" w:hAnsi="Times New Roman" w:cs="Times New Roman"/>
          <w:color w:val="0070C0"/>
          <w:sz w:val="20"/>
          <w:szCs w:val="20"/>
          <w:lang w:val="en-GB"/>
        </w:rPr>
        <w:t xml:space="preserve"> </w:t>
      </w:r>
      <w:r w:rsidR="0025339B" w:rsidRPr="0025339B">
        <w:rPr>
          <w:rFonts w:ascii="Times New Roman" w:eastAsia="Malgun Gothic" w:hAnsi="Times New Roman" w:cs="Times New Roman"/>
          <w:color w:val="0070C0"/>
          <w:sz w:val="20"/>
          <w:szCs w:val="20"/>
          <w:lang w:val="en-GB"/>
        </w:rPr>
        <w:t>=&gt;</w:t>
      </w:r>
      <w:r w:rsidR="006D4D45">
        <w:rPr>
          <w:rFonts w:ascii="Times New Roman" w:eastAsia="Malgun Gothic" w:hAnsi="Times New Roman" w:cs="Times New Roman"/>
          <w:color w:val="0070C0"/>
          <w:sz w:val="20"/>
          <w:szCs w:val="20"/>
          <w:lang w:val="en-GB"/>
        </w:rPr>
        <w:t xml:space="preserve">With the above clarification, the peak rate </w:t>
      </w:r>
      <w:r w:rsidR="0025339B">
        <w:rPr>
          <w:rFonts w:ascii="Times New Roman" w:eastAsia="Malgun Gothic" w:hAnsi="Times New Roman" w:cs="Times New Roman"/>
          <w:color w:val="0070C0"/>
          <w:sz w:val="20"/>
          <w:szCs w:val="20"/>
          <w:lang w:val="en-GB"/>
        </w:rPr>
        <w:t xml:space="preserve">(not included in the QoS Characteristics element) </w:t>
      </w:r>
      <w:r w:rsidR="006D4D45">
        <w:rPr>
          <w:rFonts w:ascii="Times New Roman" w:eastAsia="Malgun Gothic" w:hAnsi="Times New Roman" w:cs="Times New Roman"/>
          <w:color w:val="0070C0"/>
          <w:sz w:val="20"/>
          <w:szCs w:val="20"/>
          <w:lang w:val="en-GB"/>
        </w:rPr>
        <w:t>can be computed</w:t>
      </w:r>
      <w:r w:rsidR="0025339B">
        <w:rPr>
          <w:rFonts w:ascii="Times New Roman" w:eastAsia="Malgun Gothic" w:hAnsi="Times New Roman" w:cs="Times New Roman"/>
          <w:color w:val="0070C0"/>
          <w:sz w:val="20"/>
          <w:szCs w:val="20"/>
          <w:lang w:val="en-GB"/>
        </w:rPr>
        <w:t xml:space="preserve"> as peak rate = </w:t>
      </w:r>
      <w:r w:rsidR="006D4D45">
        <w:rPr>
          <w:rFonts w:ascii="Times New Roman" w:eastAsia="Malgun Gothic" w:hAnsi="Times New Roman" w:cs="Times New Roman"/>
          <w:color w:val="0070C0"/>
          <w:sz w:val="20"/>
          <w:szCs w:val="20"/>
          <w:lang w:val="en-GB"/>
        </w:rPr>
        <w:t xml:space="preserve">Burst Size/(Delay bound) so </w:t>
      </w:r>
      <w:r w:rsidR="004C1016" w:rsidRPr="004C1016">
        <w:rPr>
          <w:rFonts w:ascii="Times New Roman" w:eastAsia="Malgun Gothic" w:hAnsi="Times New Roman" w:cs="Times New Roman"/>
          <w:color w:val="0070C0"/>
          <w:sz w:val="20"/>
          <w:szCs w:val="20"/>
          <w:lang w:val="en-GB"/>
        </w:rPr>
        <w:t xml:space="preserve">nothing further </w:t>
      </w:r>
      <w:r w:rsidR="006D4D45">
        <w:rPr>
          <w:rFonts w:ascii="Times New Roman" w:eastAsia="Malgun Gothic" w:hAnsi="Times New Roman" w:cs="Times New Roman"/>
          <w:color w:val="0070C0"/>
          <w:sz w:val="20"/>
          <w:szCs w:val="20"/>
          <w:lang w:val="en-GB"/>
        </w:rPr>
        <w:t xml:space="preserve">is </w:t>
      </w:r>
      <w:r w:rsidR="004C1016" w:rsidRPr="004C1016">
        <w:rPr>
          <w:rFonts w:ascii="Times New Roman" w:eastAsia="Malgun Gothic" w:hAnsi="Times New Roman" w:cs="Times New Roman"/>
          <w:color w:val="0070C0"/>
          <w:sz w:val="20"/>
          <w:szCs w:val="20"/>
          <w:lang w:val="en-GB"/>
        </w:rPr>
        <w:t>needed</w:t>
      </w:r>
      <w:r w:rsidR="006D4D45">
        <w:rPr>
          <w:rFonts w:ascii="Times New Roman" w:eastAsia="Malgun Gothic" w:hAnsi="Times New Roman" w:cs="Times New Roman"/>
          <w:color w:val="0070C0"/>
          <w:sz w:val="20"/>
          <w:szCs w:val="20"/>
          <w:lang w:val="en-GB"/>
        </w:rPr>
        <w:t xml:space="preserve"> in the spec</w:t>
      </w:r>
    </w:p>
    <w:p w14:paraId="6F20CC79" w14:textId="5D94DB33" w:rsidR="00D05236" w:rsidRPr="004C1016" w:rsidRDefault="00D05236" w:rsidP="00D10373">
      <w:pPr>
        <w:pStyle w:val="ListParagraph"/>
        <w:numPr>
          <w:ilvl w:val="0"/>
          <w:numId w:val="29"/>
        </w:numPr>
        <w:suppressAutoHyphens/>
        <w:spacing w:after="0" w:line="240" w:lineRule="auto"/>
        <w:rPr>
          <w:rFonts w:ascii="Times New Roman" w:eastAsia="Malgun Gothic" w:hAnsi="Times New Roman" w:cs="Times New Roman"/>
          <w:sz w:val="20"/>
          <w:szCs w:val="20"/>
          <w:lang w:val="en-GB"/>
        </w:rPr>
      </w:pPr>
      <w:r w:rsidRPr="004C1016">
        <w:rPr>
          <w:rFonts w:ascii="Times New Roman" w:eastAsia="Malgun Gothic" w:hAnsi="Times New Roman" w:cs="Times New Roman"/>
          <w:sz w:val="20"/>
          <w:szCs w:val="20"/>
          <w:lang w:val="en-GB"/>
        </w:rPr>
        <w:t>Clarify that EHT STAs are expected to use this new QoS Characteristics element to convey QoS info</w:t>
      </w:r>
      <w:r w:rsidR="004C1016">
        <w:rPr>
          <w:rFonts w:ascii="Times New Roman" w:eastAsia="Malgun Gothic" w:hAnsi="Times New Roman" w:cs="Times New Roman"/>
          <w:sz w:val="20"/>
          <w:szCs w:val="20"/>
          <w:lang w:val="en-GB"/>
        </w:rPr>
        <w:t xml:space="preserve"> </w:t>
      </w:r>
      <w:r w:rsidR="0025339B" w:rsidRPr="0025339B">
        <w:rPr>
          <w:rFonts w:ascii="Times New Roman" w:eastAsia="Malgun Gothic" w:hAnsi="Times New Roman" w:cs="Times New Roman"/>
          <w:color w:val="0070C0"/>
          <w:sz w:val="20"/>
          <w:szCs w:val="20"/>
          <w:lang w:val="en-GB"/>
        </w:rPr>
        <w:t>=&gt;</w:t>
      </w:r>
      <w:r w:rsidR="0025339B">
        <w:rPr>
          <w:rFonts w:ascii="Times New Roman" w:eastAsia="Malgun Gothic" w:hAnsi="Times New Roman" w:cs="Times New Roman"/>
          <w:color w:val="0070C0"/>
          <w:sz w:val="20"/>
          <w:szCs w:val="20"/>
          <w:lang w:val="en-GB"/>
        </w:rPr>
        <w:t xml:space="preserve"> A</w:t>
      </w:r>
      <w:r w:rsidR="004C1016" w:rsidRPr="004C1016">
        <w:rPr>
          <w:rFonts w:ascii="Times New Roman" w:eastAsia="Malgun Gothic" w:hAnsi="Times New Roman" w:cs="Times New Roman"/>
          <w:color w:val="0070C0"/>
          <w:sz w:val="20"/>
          <w:szCs w:val="20"/>
          <w:lang w:val="en-GB"/>
        </w:rPr>
        <w:t>dded a sentence saying EHT STA uses this QoS element and not</w:t>
      </w:r>
      <w:r w:rsidR="00EF5642">
        <w:rPr>
          <w:rFonts w:ascii="Times New Roman" w:eastAsia="Malgun Gothic" w:hAnsi="Times New Roman" w:cs="Times New Roman"/>
          <w:color w:val="0070C0"/>
          <w:sz w:val="20"/>
          <w:szCs w:val="20"/>
          <w:lang w:val="en-GB"/>
        </w:rPr>
        <w:t xml:space="preserve"> the</w:t>
      </w:r>
      <w:r w:rsidR="004C1016" w:rsidRPr="004C1016">
        <w:rPr>
          <w:rFonts w:ascii="Times New Roman" w:eastAsia="Malgun Gothic" w:hAnsi="Times New Roman" w:cs="Times New Roman"/>
          <w:color w:val="0070C0"/>
          <w:sz w:val="20"/>
          <w:szCs w:val="20"/>
          <w:lang w:val="en-GB"/>
        </w:rPr>
        <w:t xml:space="preserve"> TSPEC</w:t>
      </w:r>
      <w:r w:rsidR="00EF5642">
        <w:rPr>
          <w:rFonts w:ascii="Times New Roman" w:eastAsia="Malgun Gothic" w:hAnsi="Times New Roman" w:cs="Times New Roman"/>
          <w:color w:val="0070C0"/>
          <w:sz w:val="20"/>
          <w:szCs w:val="20"/>
          <w:lang w:val="en-GB"/>
        </w:rPr>
        <w:t xml:space="preserve"> element</w:t>
      </w:r>
    </w:p>
    <w:p w14:paraId="28A9E738" w14:textId="21F3ABFC" w:rsidR="00FF65E2" w:rsidRPr="004C1016" w:rsidRDefault="00FF65E2" w:rsidP="00D10373">
      <w:pPr>
        <w:pStyle w:val="ListParagraph"/>
        <w:numPr>
          <w:ilvl w:val="0"/>
          <w:numId w:val="29"/>
        </w:numPr>
        <w:suppressAutoHyphens/>
        <w:spacing w:after="0" w:line="240" w:lineRule="auto"/>
        <w:rPr>
          <w:rFonts w:ascii="Times New Roman" w:eastAsia="Malgun Gothic" w:hAnsi="Times New Roman" w:cs="Times New Roman"/>
          <w:sz w:val="20"/>
          <w:szCs w:val="20"/>
          <w:lang w:val="en-GB"/>
        </w:rPr>
      </w:pPr>
      <w:r w:rsidRPr="004C1016">
        <w:rPr>
          <w:rFonts w:ascii="Times New Roman" w:eastAsia="Malgun Gothic" w:hAnsi="Times New Roman" w:cs="Times New Roman"/>
          <w:sz w:val="20"/>
          <w:szCs w:val="20"/>
          <w:lang w:val="en-GB"/>
        </w:rPr>
        <w:t>Service Start Time: the service period may or may not start at that exact time. Suggest rephrasing to clarify this point.</w:t>
      </w:r>
      <w:r w:rsidR="004C1016">
        <w:rPr>
          <w:rFonts w:ascii="Times New Roman" w:eastAsia="Malgun Gothic" w:hAnsi="Times New Roman" w:cs="Times New Roman"/>
          <w:sz w:val="20"/>
          <w:szCs w:val="20"/>
          <w:lang w:val="en-GB"/>
        </w:rPr>
        <w:t xml:space="preserve"> </w:t>
      </w:r>
      <w:r w:rsidR="0025339B" w:rsidRPr="0025339B">
        <w:rPr>
          <w:rFonts w:ascii="Times New Roman" w:eastAsia="Malgun Gothic" w:hAnsi="Times New Roman" w:cs="Times New Roman"/>
          <w:color w:val="0070C0"/>
          <w:sz w:val="20"/>
          <w:szCs w:val="20"/>
          <w:lang w:val="en-GB"/>
        </w:rPr>
        <w:t>=&gt;</w:t>
      </w:r>
      <w:r w:rsidR="0025339B">
        <w:rPr>
          <w:rFonts w:ascii="Times New Roman" w:eastAsia="Malgun Gothic" w:hAnsi="Times New Roman" w:cs="Times New Roman"/>
          <w:color w:val="0070C0"/>
          <w:sz w:val="20"/>
          <w:szCs w:val="20"/>
          <w:lang w:val="en-GB"/>
        </w:rPr>
        <w:t xml:space="preserve"> C</w:t>
      </w:r>
      <w:r w:rsidR="004C1016" w:rsidRPr="004C1016">
        <w:rPr>
          <w:rFonts w:ascii="Times New Roman" w:eastAsia="Malgun Gothic" w:hAnsi="Times New Roman" w:cs="Times New Roman"/>
          <w:color w:val="0070C0"/>
          <w:sz w:val="20"/>
          <w:szCs w:val="20"/>
          <w:lang w:val="en-GB"/>
        </w:rPr>
        <w:t>larified this indicates the anticipated start time of the traffic flow</w:t>
      </w:r>
    </w:p>
    <w:p w14:paraId="77B22D66" w14:textId="53C779E2" w:rsidR="006A25C1" w:rsidRPr="004C1016" w:rsidRDefault="00FF65E2" w:rsidP="00D10373">
      <w:pPr>
        <w:pStyle w:val="ListParagraph"/>
        <w:numPr>
          <w:ilvl w:val="0"/>
          <w:numId w:val="29"/>
        </w:numPr>
        <w:suppressAutoHyphens/>
        <w:spacing w:after="0" w:line="240" w:lineRule="auto"/>
        <w:rPr>
          <w:rFonts w:ascii="Times New Roman" w:eastAsia="Malgun Gothic" w:hAnsi="Times New Roman" w:cs="Times New Roman"/>
          <w:sz w:val="20"/>
          <w:szCs w:val="20"/>
          <w:lang w:val="en-GB"/>
        </w:rPr>
      </w:pPr>
      <w:r w:rsidRPr="004C1016">
        <w:rPr>
          <w:rFonts w:ascii="Times New Roman" w:eastAsia="Malgun Gothic" w:hAnsi="Times New Roman" w:cs="Times New Roman"/>
          <w:sz w:val="20"/>
          <w:szCs w:val="20"/>
          <w:lang w:val="en-GB"/>
        </w:rPr>
        <w:t>MSDU Delivery Ratio: clarify/add text to cover the case when Delay Bound is not specified (assume it would follow the default retransmission practice.)</w:t>
      </w:r>
      <w:r w:rsidR="004C1016">
        <w:rPr>
          <w:rFonts w:ascii="Times New Roman" w:eastAsia="Malgun Gothic" w:hAnsi="Times New Roman" w:cs="Times New Roman"/>
          <w:sz w:val="20"/>
          <w:szCs w:val="20"/>
          <w:lang w:val="en-GB"/>
        </w:rPr>
        <w:t xml:space="preserve"> </w:t>
      </w:r>
      <w:r w:rsidR="0025339B" w:rsidRPr="0025339B">
        <w:rPr>
          <w:rFonts w:ascii="Times New Roman" w:eastAsia="Malgun Gothic" w:hAnsi="Times New Roman" w:cs="Times New Roman"/>
          <w:color w:val="0070C0"/>
          <w:sz w:val="20"/>
          <w:szCs w:val="20"/>
          <w:lang w:val="en-GB"/>
        </w:rPr>
        <w:t>=&gt;</w:t>
      </w:r>
      <w:r w:rsidR="0025339B">
        <w:rPr>
          <w:rFonts w:ascii="Times New Roman" w:eastAsia="Malgun Gothic" w:hAnsi="Times New Roman" w:cs="Times New Roman"/>
          <w:color w:val="0070C0"/>
          <w:sz w:val="20"/>
          <w:szCs w:val="20"/>
          <w:lang w:val="en-GB"/>
        </w:rPr>
        <w:t xml:space="preserve"> C</w:t>
      </w:r>
      <w:r w:rsidR="004C1016" w:rsidRPr="004C1016">
        <w:rPr>
          <w:rFonts w:ascii="Times New Roman" w:eastAsia="Malgun Gothic" w:hAnsi="Times New Roman" w:cs="Times New Roman"/>
          <w:color w:val="0070C0"/>
          <w:sz w:val="20"/>
          <w:szCs w:val="20"/>
          <w:lang w:val="en-GB"/>
        </w:rPr>
        <w:t xml:space="preserve">larified if delay bound not included, this will just be indicating the typical PER (or </w:t>
      </w:r>
      <w:r w:rsidR="00742755">
        <w:rPr>
          <w:rFonts w:ascii="Times New Roman" w:eastAsia="Malgun Gothic" w:hAnsi="Times New Roman" w:cs="Times New Roman"/>
          <w:color w:val="0070C0"/>
          <w:sz w:val="20"/>
          <w:szCs w:val="20"/>
          <w:lang w:val="en-GB"/>
        </w:rPr>
        <w:t xml:space="preserve">1 - </w:t>
      </w:r>
      <w:r w:rsidR="004C1016" w:rsidRPr="004C1016">
        <w:rPr>
          <w:rFonts w:ascii="Times New Roman" w:eastAsia="Malgun Gothic" w:hAnsi="Times New Roman" w:cs="Times New Roman"/>
          <w:color w:val="0070C0"/>
          <w:sz w:val="20"/>
          <w:szCs w:val="20"/>
          <w:lang w:val="en-GB"/>
        </w:rPr>
        <w:t>PER)</w:t>
      </w:r>
    </w:p>
    <w:p w14:paraId="399AF6F7" w14:textId="0520F09A" w:rsidR="005375EB" w:rsidRPr="004C1016" w:rsidRDefault="005375EB" w:rsidP="00D10373">
      <w:pPr>
        <w:pStyle w:val="ListParagraph"/>
        <w:numPr>
          <w:ilvl w:val="0"/>
          <w:numId w:val="29"/>
        </w:numPr>
        <w:suppressAutoHyphens/>
        <w:spacing w:after="0" w:line="240" w:lineRule="auto"/>
        <w:rPr>
          <w:rFonts w:ascii="Times New Roman" w:eastAsia="Malgun Gothic" w:hAnsi="Times New Roman" w:cs="Times New Roman"/>
          <w:sz w:val="20"/>
          <w:szCs w:val="20"/>
          <w:lang w:val="en-GB"/>
        </w:rPr>
      </w:pPr>
      <w:r w:rsidRPr="004C1016">
        <w:rPr>
          <w:rFonts w:ascii="Times New Roman" w:eastAsia="Malgun Gothic" w:hAnsi="Times New Roman" w:cs="Times New Roman"/>
          <w:sz w:val="20"/>
          <w:szCs w:val="20"/>
          <w:lang w:val="en-GB"/>
        </w:rPr>
        <w:t>MSDU/A-MSDU alignment on all parameters</w:t>
      </w:r>
      <w:r w:rsidR="004C1016">
        <w:rPr>
          <w:rFonts w:ascii="Times New Roman" w:eastAsia="Malgun Gothic" w:hAnsi="Times New Roman" w:cs="Times New Roman"/>
          <w:sz w:val="20"/>
          <w:szCs w:val="20"/>
          <w:lang w:val="en-GB"/>
        </w:rPr>
        <w:t xml:space="preserve"> </w:t>
      </w:r>
      <w:r w:rsidR="0025339B" w:rsidRPr="0025339B">
        <w:rPr>
          <w:rFonts w:ascii="Times New Roman" w:eastAsia="Malgun Gothic" w:hAnsi="Times New Roman" w:cs="Times New Roman"/>
          <w:color w:val="0070C0"/>
          <w:sz w:val="20"/>
          <w:szCs w:val="20"/>
          <w:lang w:val="en-GB"/>
        </w:rPr>
        <w:t>=&gt;</w:t>
      </w:r>
      <w:r w:rsidR="0025339B">
        <w:rPr>
          <w:rFonts w:ascii="Times New Roman" w:eastAsia="Malgun Gothic" w:hAnsi="Times New Roman" w:cs="Times New Roman"/>
          <w:color w:val="0070C0"/>
          <w:sz w:val="20"/>
          <w:szCs w:val="20"/>
          <w:lang w:val="en-GB"/>
        </w:rPr>
        <w:t xml:space="preserve"> </w:t>
      </w:r>
      <w:r w:rsidR="004C1016">
        <w:rPr>
          <w:rFonts w:ascii="Times New Roman" w:eastAsia="Malgun Gothic" w:hAnsi="Times New Roman" w:cs="Times New Roman"/>
          <w:color w:val="0070C0"/>
          <w:sz w:val="20"/>
          <w:szCs w:val="20"/>
          <w:lang w:val="en-GB"/>
        </w:rPr>
        <w:t>Fixed</w:t>
      </w:r>
    </w:p>
    <w:p w14:paraId="7F0B85EA" w14:textId="5BBB00A3" w:rsidR="00BE008E" w:rsidRPr="004C1016" w:rsidRDefault="00BE008E" w:rsidP="00D10373">
      <w:pPr>
        <w:pStyle w:val="ListParagraph"/>
        <w:numPr>
          <w:ilvl w:val="0"/>
          <w:numId w:val="29"/>
        </w:numPr>
        <w:suppressAutoHyphens/>
        <w:spacing w:after="0" w:line="240" w:lineRule="auto"/>
        <w:rPr>
          <w:rFonts w:ascii="Times New Roman" w:eastAsia="Malgun Gothic" w:hAnsi="Times New Roman" w:cs="Times New Roman"/>
          <w:sz w:val="20"/>
          <w:szCs w:val="20"/>
          <w:lang w:val="en-GB"/>
        </w:rPr>
      </w:pPr>
      <w:r w:rsidRPr="004C1016">
        <w:rPr>
          <w:rFonts w:ascii="Times New Roman" w:eastAsia="Malgun Gothic" w:hAnsi="Times New Roman" w:cs="Times New Roman"/>
          <w:sz w:val="20"/>
          <w:szCs w:val="20"/>
          <w:lang w:val="en-GB"/>
        </w:rPr>
        <w:t>Clarify the TXS capability bitmap: clarify if the STA support TXS, either bit or both bits can be set to 1</w:t>
      </w:r>
      <w:r w:rsidR="004C1016">
        <w:rPr>
          <w:rFonts w:ascii="Times New Roman" w:eastAsia="Malgun Gothic" w:hAnsi="Times New Roman" w:cs="Times New Roman"/>
          <w:sz w:val="20"/>
          <w:szCs w:val="20"/>
          <w:lang w:val="en-GB"/>
        </w:rPr>
        <w:t xml:space="preserve"> </w:t>
      </w:r>
      <w:r w:rsidR="0025339B" w:rsidRPr="0025339B">
        <w:rPr>
          <w:rFonts w:ascii="Times New Roman" w:eastAsia="Malgun Gothic" w:hAnsi="Times New Roman" w:cs="Times New Roman"/>
          <w:color w:val="0070C0"/>
          <w:sz w:val="20"/>
          <w:szCs w:val="20"/>
          <w:lang w:val="en-GB"/>
        </w:rPr>
        <w:t>=&gt;</w:t>
      </w:r>
      <w:r w:rsidR="0025339B">
        <w:rPr>
          <w:rFonts w:ascii="Times New Roman" w:eastAsia="Malgun Gothic" w:hAnsi="Times New Roman" w:cs="Times New Roman"/>
          <w:color w:val="0070C0"/>
          <w:sz w:val="20"/>
          <w:szCs w:val="20"/>
          <w:lang w:val="en-GB"/>
        </w:rPr>
        <w:t xml:space="preserve"> </w:t>
      </w:r>
      <w:r w:rsidR="004C1016" w:rsidRPr="004C1016">
        <w:rPr>
          <w:rFonts w:ascii="Times New Roman" w:eastAsia="Malgun Gothic" w:hAnsi="Times New Roman" w:cs="Times New Roman"/>
          <w:color w:val="0070C0"/>
          <w:sz w:val="20"/>
          <w:szCs w:val="20"/>
          <w:lang w:val="en-GB"/>
        </w:rPr>
        <w:t>Fixed</w:t>
      </w:r>
    </w:p>
    <w:p w14:paraId="424D32F6" w14:textId="603B6938" w:rsidR="005B7124" w:rsidRPr="004C1016" w:rsidRDefault="005B7124" w:rsidP="00D10373">
      <w:pPr>
        <w:pStyle w:val="ListParagraph"/>
        <w:numPr>
          <w:ilvl w:val="0"/>
          <w:numId w:val="29"/>
        </w:numPr>
        <w:suppressAutoHyphens/>
        <w:spacing w:after="0" w:line="240" w:lineRule="auto"/>
        <w:rPr>
          <w:rFonts w:ascii="Times New Roman" w:eastAsia="Malgun Gothic" w:hAnsi="Times New Roman" w:cs="Times New Roman"/>
          <w:sz w:val="20"/>
          <w:szCs w:val="20"/>
          <w:lang w:val="en-GB"/>
        </w:rPr>
      </w:pPr>
      <w:r w:rsidRPr="004C1016">
        <w:rPr>
          <w:rFonts w:ascii="Times New Roman" w:eastAsia="Malgun Gothic" w:hAnsi="Times New Roman" w:cs="Times New Roman"/>
          <w:sz w:val="20"/>
          <w:szCs w:val="20"/>
          <w:lang w:val="en-GB"/>
        </w:rPr>
        <w:t>Clarify the TSF</w:t>
      </w:r>
      <w:r w:rsidR="00C21F16" w:rsidRPr="004C1016">
        <w:rPr>
          <w:rFonts w:ascii="Times New Roman" w:eastAsia="Malgun Gothic" w:hAnsi="Times New Roman" w:cs="Times New Roman"/>
          <w:sz w:val="20"/>
          <w:szCs w:val="20"/>
          <w:lang w:val="en-GB"/>
        </w:rPr>
        <w:t xml:space="preserve"> specified in the Service Start Time </w:t>
      </w:r>
      <w:r w:rsidRPr="004C1016">
        <w:rPr>
          <w:rFonts w:ascii="Times New Roman" w:eastAsia="Malgun Gothic" w:hAnsi="Times New Roman" w:cs="Times New Roman"/>
          <w:sz w:val="20"/>
          <w:szCs w:val="20"/>
          <w:lang w:val="en-GB"/>
        </w:rPr>
        <w:t>is w</w:t>
      </w:r>
      <w:r w:rsidR="0025339B">
        <w:rPr>
          <w:rFonts w:ascii="Times New Roman" w:eastAsia="Malgun Gothic" w:hAnsi="Times New Roman" w:cs="Times New Roman"/>
          <w:sz w:val="20"/>
          <w:szCs w:val="20"/>
          <w:lang w:val="en-GB"/>
        </w:rPr>
        <w:t>.</w:t>
      </w:r>
      <w:r w:rsidRPr="004C1016">
        <w:rPr>
          <w:rFonts w:ascii="Times New Roman" w:eastAsia="Malgun Gothic" w:hAnsi="Times New Roman" w:cs="Times New Roman"/>
          <w:sz w:val="20"/>
          <w:szCs w:val="20"/>
          <w:lang w:val="en-GB"/>
        </w:rPr>
        <w:t>r</w:t>
      </w:r>
      <w:r w:rsidR="0025339B">
        <w:rPr>
          <w:rFonts w:ascii="Times New Roman" w:eastAsia="Malgun Gothic" w:hAnsi="Times New Roman" w:cs="Times New Roman"/>
          <w:sz w:val="20"/>
          <w:szCs w:val="20"/>
          <w:lang w:val="en-GB"/>
        </w:rPr>
        <w:t>.</w:t>
      </w:r>
      <w:r w:rsidRPr="004C1016">
        <w:rPr>
          <w:rFonts w:ascii="Times New Roman" w:eastAsia="Malgun Gothic" w:hAnsi="Times New Roman" w:cs="Times New Roman"/>
          <w:sz w:val="20"/>
          <w:szCs w:val="20"/>
          <w:lang w:val="en-GB"/>
        </w:rPr>
        <w:t xml:space="preserve">t the </w:t>
      </w:r>
      <w:r w:rsidR="00C21F16" w:rsidRPr="004C1016">
        <w:rPr>
          <w:rFonts w:ascii="Times New Roman" w:eastAsia="Malgun Gothic" w:hAnsi="Times New Roman" w:cs="Times New Roman"/>
          <w:sz w:val="20"/>
          <w:szCs w:val="20"/>
          <w:lang w:val="en-GB"/>
        </w:rPr>
        <w:t>link</w:t>
      </w:r>
      <w:r w:rsidRPr="004C1016">
        <w:rPr>
          <w:rFonts w:ascii="Times New Roman" w:eastAsia="Malgun Gothic" w:hAnsi="Times New Roman" w:cs="Times New Roman"/>
          <w:sz w:val="20"/>
          <w:szCs w:val="20"/>
          <w:lang w:val="en-GB"/>
        </w:rPr>
        <w:t xml:space="preserve"> for which the QoS Characteristics element is transmitted on</w:t>
      </w:r>
      <w:r w:rsidR="004C1016">
        <w:rPr>
          <w:rFonts w:ascii="Times New Roman" w:eastAsia="Malgun Gothic" w:hAnsi="Times New Roman" w:cs="Times New Roman"/>
          <w:sz w:val="20"/>
          <w:szCs w:val="20"/>
          <w:lang w:val="en-GB"/>
        </w:rPr>
        <w:t xml:space="preserve"> </w:t>
      </w:r>
      <w:r w:rsidR="0025339B" w:rsidRPr="0025339B">
        <w:rPr>
          <w:rFonts w:ascii="Times New Roman" w:eastAsia="Malgun Gothic" w:hAnsi="Times New Roman" w:cs="Times New Roman"/>
          <w:color w:val="0070C0"/>
          <w:sz w:val="20"/>
          <w:szCs w:val="20"/>
          <w:lang w:val="en-GB"/>
        </w:rPr>
        <w:t>=&gt;</w:t>
      </w:r>
      <w:r w:rsidR="0025339B">
        <w:rPr>
          <w:rFonts w:ascii="Times New Roman" w:eastAsia="Malgun Gothic" w:hAnsi="Times New Roman" w:cs="Times New Roman"/>
          <w:color w:val="0070C0"/>
          <w:sz w:val="20"/>
          <w:szCs w:val="20"/>
          <w:lang w:val="en-GB"/>
        </w:rPr>
        <w:t xml:space="preserve"> </w:t>
      </w:r>
      <w:r w:rsidR="004C1016" w:rsidRPr="004C1016">
        <w:rPr>
          <w:rFonts w:ascii="Times New Roman" w:eastAsia="Malgun Gothic" w:hAnsi="Times New Roman" w:cs="Times New Roman"/>
          <w:color w:val="0070C0"/>
          <w:sz w:val="20"/>
          <w:szCs w:val="20"/>
          <w:lang w:val="en-GB"/>
        </w:rPr>
        <w:t>Fixed</w:t>
      </w:r>
    </w:p>
    <w:p w14:paraId="692098D7" w14:textId="7825DBD2" w:rsidR="005160C9" w:rsidRDefault="005160C9" w:rsidP="005160C9">
      <w:pPr>
        <w:suppressAutoHyphens/>
        <w:spacing w:after="0" w:line="240" w:lineRule="auto"/>
        <w:rPr>
          <w:rFonts w:ascii="Times New Roman" w:eastAsia="Malgun Gothic" w:hAnsi="Times New Roman" w:cs="Times New Roman"/>
          <w:strike/>
          <w:sz w:val="20"/>
          <w:szCs w:val="20"/>
          <w:lang w:val="en-GB"/>
        </w:rPr>
      </w:pPr>
    </w:p>
    <w:p w14:paraId="3181D5BE" w14:textId="1342E033" w:rsidR="00BB200B" w:rsidRDefault="0025339B" w:rsidP="0015384D">
      <w:r>
        <w:br w:type="page"/>
      </w:r>
      <w:r w:rsidR="00BB200B">
        <w:lastRenderedPageBreak/>
        <w:t>Proposed Text Change</w:t>
      </w:r>
    </w:p>
    <w:p w14:paraId="73D39EB5" w14:textId="2BB0B052" w:rsidR="00B27B29" w:rsidRPr="00594207" w:rsidRDefault="00B27B29" w:rsidP="00B27B29">
      <w:pPr>
        <w:pStyle w:val="T"/>
        <w:spacing w:after="240"/>
        <w:rPr>
          <w:b/>
          <w:bCs/>
          <w:i/>
          <w:iCs/>
          <w:w w:val="100"/>
          <w:highlight w:val="yellow"/>
        </w:rPr>
      </w:pPr>
      <w:r w:rsidRPr="001D7D58">
        <w:rPr>
          <w:b/>
          <w:bCs/>
          <w:i/>
          <w:iCs/>
          <w:w w:val="100"/>
          <w:highlight w:val="yellow"/>
        </w:rPr>
        <w:t xml:space="preserve">TGbe editor: </w:t>
      </w:r>
      <w:r w:rsidR="00523AA6">
        <w:rPr>
          <w:b/>
          <w:bCs/>
          <w:i/>
          <w:iCs/>
          <w:w w:val="100"/>
          <w:highlight w:val="yellow"/>
        </w:rPr>
        <w:t>modify</w:t>
      </w:r>
      <w:r>
        <w:rPr>
          <w:b/>
          <w:bCs/>
          <w:i/>
          <w:iCs/>
          <w:w w:val="100"/>
          <w:highlight w:val="yellow"/>
        </w:rPr>
        <w:t xml:space="preserve"> subclause 9.4.2</w:t>
      </w:r>
      <w:r w:rsidR="00523AA6">
        <w:rPr>
          <w:b/>
          <w:bCs/>
          <w:i/>
          <w:iCs/>
          <w:w w:val="100"/>
          <w:highlight w:val="yellow"/>
        </w:rPr>
        <w:t>.316 as follows:</w:t>
      </w:r>
    </w:p>
    <w:p w14:paraId="2DFDA8BF" w14:textId="79BEF5AF" w:rsidR="00525728" w:rsidRDefault="00525728" w:rsidP="00525728">
      <w:pPr>
        <w:suppressAutoHyphens/>
        <w:spacing w:after="0" w:line="240" w:lineRule="auto"/>
        <w:rPr>
          <w:rFonts w:ascii="Times New Roman" w:eastAsia="Malgun Gothic" w:hAnsi="Times New Roman" w:cs="Times New Roman"/>
          <w:sz w:val="20"/>
          <w:szCs w:val="20"/>
          <w:lang w:val="en-GB"/>
        </w:rPr>
      </w:pPr>
    </w:p>
    <w:p w14:paraId="4F5D0965" w14:textId="4775AE83" w:rsidR="00B77880" w:rsidRDefault="00B77880" w:rsidP="00B77880">
      <w:pPr>
        <w:pStyle w:val="H4"/>
        <w:rPr>
          <w:w w:val="100"/>
        </w:rPr>
      </w:pPr>
      <w:r w:rsidRPr="00BB4C0A">
        <w:rPr>
          <w:w w:val="100"/>
        </w:rPr>
        <w:t>9.4.2.</w:t>
      </w:r>
      <w:r w:rsidR="00523AA6">
        <w:rPr>
          <w:w w:val="100"/>
        </w:rPr>
        <w:t>316</w:t>
      </w:r>
      <w:r w:rsidRPr="00BB4C0A">
        <w:rPr>
          <w:w w:val="100"/>
        </w:rPr>
        <w:t xml:space="preserve"> </w:t>
      </w:r>
      <w:r w:rsidR="00435AAC" w:rsidRPr="00BB4C0A">
        <w:rPr>
          <w:w w:val="100"/>
        </w:rPr>
        <w:t>QoS Characteristics element</w:t>
      </w:r>
    </w:p>
    <w:p w14:paraId="1611B6F2" w14:textId="6910150A" w:rsidR="001D1D24" w:rsidRPr="00BD26D1" w:rsidRDefault="004F1C57" w:rsidP="00BD26D1">
      <w:pPr>
        <w:jc w:val="both"/>
        <w:rPr>
          <w:rFonts w:ascii="Times New Roman" w:hAnsi="Times New Roman" w:cs="Times New Roman"/>
          <w:sz w:val="20"/>
          <w:szCs w:val="20"/>
        </w:rPr>
      </w:pPr>
      <w:r w:rsidRPr="00BB4C0A">
        <w:rPr>
          <w:rFonts w:ascii="Times New Roman" w:hAnsi="Times New Roman" w:cs="Times New Roman"/>
          <w:sz w:val="20"/>
          <w:szCs w:val="20"/>
        </w:rPr>
        <w:t xml:space="preserve">The </w:t>
      </w:r>
      <w:r w:rsidR="00435AAC" w:rsidRPr="00BB4C0A">
        <w:rPr>
          <w:rFonts w:ascii="Times New Roman" w:hAnsi="Times New Roman" w:cs="Times New Roman"/>
          <w:sz w:val="20"/>
          <w:szCs w:val="20"/>
        </w:rPr>
        <w:t>QoS Characteristics element</w:t>
      </w:r>
      <w:r w:rsidRPr="00BB4C0A">
        <w:rPr>
          <w:rFonts w:ascii="Times New Roman" w:hAnsi="Times New Roman" w:cs="Times New Roman"/>
          <w:sz w:val="20"/>
          <w:szCs w:val="20"/>
        </w:rPr>
        <w:t xml:space="preserve"> contains </w:t>
      </w:r>
      <w:r w:rsidR="00B27B29" w:rsidRPr="00BB4C0A">
        <w:rPr>
          <w:rFonts w:ascii="Times New Roman" w:hAnsi="Times New Roman" w:cs="Times New Roman"/>
          <w:sz w:val="20"/>
          <w:szCs w:val="20"/>
        </w:rPr>
        <w:t xml:space="preserve">a </w:t>
      </w:r>
      <w:r w:rsidRPr="00BB4C0A">
        <w:rPr>
          <w:rFonts w:ascii="Times New Roman" w:hAnsi="Times New Roman" w:cs="Times New Roman"/>
          <w:sz w:val="20"/>
          <w:szCs w:val="20"/>
        </w:rPr>
        <w:t>set of parameters that define the characteristics and QoS expectations of</w:t>
      </w:r>
      <w:r w:rsidRPr="00ED164A">
        <w:rPr>
          <w:rFonts w:ascii="Times New Roman" w:hAnsi="Times New Roman" w:cs="Times New Roman"/>
          <w:sz w:val="20"/>
          <w:szCs w:val="20"/>
        </w:rPr>
        <w:t xml:space="preserve"> a traffic flow, </w:t>
      </w:r>
      <w:r w:rsidR="00DA740F" w:rsidRPr="00ED164A">
        <w:rPr>
          <w:rFonts w:ascii="Times New Roman" w:hAnsi="Times New Roman" w:cs="Times New Roman"/>
          <w:sz w:val="20"/>
          <w:szCs w:val="20"/>
        </w:rPr>
        <w:t xml:space="preserve">in the context of a particular </w:t>
      </w:r>
      <w:r w:rsidR="008C4E50" w:rsidRPr="00ED164A">
        <w:rPr>
          <w:rFonts w:ascii="Times New Roman" w:hAnsi="Times New Roman" w:cs="Times New Roman"/>
          <w:sz w:val="20"/>
          <w:szCs w:val="20"/>
        </w:rPr>
        <w:t xml:space="preserve">non-AP </w:t>
      </w:r>
      <w:r w:rsidR="003B6415">
        <w:rPr>
          <w:rFonts w:ascii="Times New Roman" w:hAnsi="Times New Roman" w:cs="Times New Roman"/>
          <w:sz w:val="20"/>
          <w:szCs w:val="20"/>
        </w:rPr>
        <w:t xml:space="preserve">EHT </w:t>
      </w:r>
      <w:r w:rsidR="00D976FC" w:rsidRPr="00ED164A">
        <w:rPr>
          <w:rFonts w:ascii="Times New Roman" w:hAnsi="Times New Roman" w:cs="Times New Roman"/>
          <w:sz w:val="20"/>
          <w:szCs w:val="20"/>
        </w:rPr>
        <w:t>STA</w:t>
      </w:r>
      <w:r w:rsidR="008C4E50" w:rsidRPr="00ED164A">
        <w:rPr>
          <w:rFonts w:ascii="Times New Roman" w:hAnsi="Times New Roman" w:cs="Times New Roman"/>
          <w:sz w:val="20"/>
          <w:szCs w:val="20"/>
        </w:rPr>
        <w:t xml:space="preserve">, </w:t>
      </w:r>
      <w:r w:rsidR="00D976FC" w:rsidRPr="00ED164A">
        <w:rPr>
          <w:rFonts w:ascii="Times New Roman" w:hAnsi="Times New Roman" w:cs="Times New Roman"/>
          <w:sz w:val="20"/>
          <w:szCs w:val="20"/>
        </w:rPr>
        <w:t xml:space="preserve">for use by </w:t>
      </w:r>
      <w:r w:rsidR="002A080F" w:rsidRPr="00ED164A">
        <w:rPr>
          <w:rFonts w:ascii="Times New Roman" w:hAnsi="Times New Roman" w:cs="Times New Roman"/>
          <w:sz w:val="20"/>
          <w:szCs w:val="20"/>
        </w:rPr>
        <w:t>the</w:t>
      </w:r>
      <w:r w:rsidR="00D976FC" w:rsidRPr="00ED164A">
        <w:rPr>
          <w:rFonts w:ascii="Times New Roman" w:hAnsi="Times New Roman" w:cs="Times New Roman"/>
          <w:sz w:val="20"/>
          <w:szCs w:val="20"/>
        </w:rPr>
        <w:t xml:space="preserve"> </w:t>
      </w:r>
      <w:r w:rsidR="008C4E50" w:rsidRPr="00ED164A">
        <w:rPr>
          <w:rFonts w:ascii="Times New Roman" w:hAnsi="Times New Roman" w:cs="Times New Roman"/>
          <w:sz w:val="20"/>
          <w:szCs w:val="20"/>
        </w:rPr>
        <w:t xml:space="preserve">EHT </w:t>
      </w:r>
      <w:r w:rsidR="000F7FB0" w:rsidRPr="00ED164A">
        <w:rPr>
          <w:rFonts w:ascii="Times New Roman" w:hAnsi="Times New Roman" w:cs="Times New Roman"/>
          <w:sz w:val="20"/>
          <w:szCs w:val="20"/>
        </w:rPr>
        <w:t>AP</w:t>
      </w:r>
      <w:r w:rsidR="00FD2CC7" w:rsidRPr="00ED164A">
        <w:rPr>
          <w:rFonts w:ascii="Times New Roman" w:hAnsi="Times New Roman" w:cs="Times New Roman"/>
          <w:sz w:val="20"/>
          <w:szCs w:val="20"/>
        </w:rPr>
        <w:t xml:space="preserve"> and </w:t>
      </w:r>
      <w:r w:rsidR="002A080F" w:rsidRPr="00ED164A">
        <w:rPr>
          <w:rFonts w:ascii="Times New Roman" w:hAnsi="Times New Roman" w:cs="Times New Roman"/>
          <w:sz w:val="20"/>
          <w:szCs w:val="20"/>
        </w:rPr>
        <w:t xml:space="preserve">the non-AP </w:t>
      </w:r>
      <w:r w:rsidR="003B6415">
        <w:rPr>
          <w:rFonts w:ascii="Times New Roman" w:hAnsi="Times New Roman" w:cs="Times New Roman"/>
          <w:sz w:val="20"/>
          <w:szCs w:val="20"/>
        </w:rPr>
        <w:t xml:space="preserve">EHT </w:t>
      </w:r>
      <w:r w:rsidR="002A080F" w:rsidRPr="00ED164A">
        <w:rPr>
          <w:rFonts w:ascii="Times New Roman" w:hAnsi="Times New Roman" w:cs="Times New Roman"/>
          <w:sz w:val="20"/>
          <w:szCs w:val="20"/>
        </w:rPr>
        <w:t>STA</w:t>
      </w:r>
      <w:r w:rsidR="00FA1AA4" w:rsidRPr="00ED164A">
        <w:rPr>
          <w:rFonts w:ascii="Times New Roman" w:hAnsi="Times New Roman" w:cs="Times New Roman"/>
          <w:sz w:val="20"/>
          <w:szCs w:val="20"/>
        </w:rPr>
        <w:t xml:space="preserve"> in support of </w:t>
      </w:r>
      <w:r w:rsidR="00FA1AA4" w:rsidRPr="00BD26D1">
        <w:rPr>
          <w:rFonts w:ascii="Times New Roman" w:hAnsi="Times New Roman" w:cs="Times New Roman"/>
          <w:sz w:val="20"/>
          <w:szCs w:val="20"/>
        </w:rPr>
        <w:t xml:space="preserve">QoS traffic transfer using the procedures defined in </w:t>
      </w:r>
      <w:r w:rsidR="003C4DFD" w:rsidRPr="00BD26D1">
        <w:rPr>
          <w:rFonts w:ascii="Times New Roman" w:hAnsi="Times New Roman" w:cs="Times New Roman"/>
          <w:sz w:val="20"/>
          <w:szCs w:val="20"/>
        </w:rPr>
        <w:t>11.25.2 (SCS procedures)</w:t>
      </w:r>
      <w:r w:rsidR="002C7E36">
        <w:rPr>
          <w:rFonts w:ascii="Times New Roman" w:hAnsi="Times New Roman" w:cs="Times New Roman"/>
          <w:sz w:val="20"/>
          <w:szCs w:val="20"/>
        </w:rPr>
        <w:t xml:space="preserve"> and 35.7 (Restricted TWT)</w:t>
      </w:r>
      <w:r w:rsidRPr="00BD26D1">
        <w:rPr>
          <w:rFonts w:ascii="Times New Roman" w:hAnsi="Times New Roman" w:cs="Times New Roman"/>
          <w:sz w:val="20"/>
          <w:szCs w:val="20"/>
        </w:rPr>
        <w:t>.</w:t>
      </w:r>
      <w:ins w:id="58" w:author="Duncan Ho" w:date="2021-11-16T14:27:00Z">
        <w:r w:rsidR="00BE7E7C">
          <w:rPr>
            <w:rFonts w:ascii="Times New Roman" w:hAnsi="Times New Roman" w:cs="Times New Roman"/>
            <w:sz w:val="20"/>
            <w:szCs w:val="20"/>
          </w:rPr>
          <w:t xml:space="preserve"> </w:t>
        </w:r>
      </w:ins>
      <w:ins w:id="59" w:author="Duncan Ho" w:date="2021-11-16T14:28:00Z">
        <w:r w:rsidR="00BE7E7C">
          <w:rPr>
            <w:rFonts w:ascii="Times New Roman" w:hAnsi="Times New Roman" w:cs="Times New Roman"/>
            <w:sz w:val="20"/>
            <w:szCs w:val="20"/>
          </w:rPr>
          <w:t>A</w:t>
        </w:r>
      </w:ins>
      <w:ins w:id="60" w:author="Duncan Ho" w:date="2022-05-12T17:32:00Z">
        <w:r w:rsidR="004238FA">
          <w:rPr>
            <w:rFonts w:ascii="Times New Roman" w:hAnsi="Times New Roman" w:cs="Times New Roman"/>
            <w:sz w:val="20"/>
            <w:szCs w:val="20"/>
          </w:rPr>
          <w:t>n</w:t>
        </w:r>
      </w:ins>
      <w:ins w:id="61" w:author="Duncan Ho" w:date="2021-11-16T14:28:00Z">
        <w:r w:rsidR="00BE7E7C">
          <w:rPr>
            <w:rFonts w:ascii="Times New Roman" w:hAnsi="Times New Roman" w:cs="Times New Roman"/>
            <w:sz w:val="20"/>
            <w:szCs w:val="20"/>
          </w:rPr>
          <w:t xml:space="preserve"> </w:t>
        </w:r>
      </w:ins>
      <w:ins w:id="62" w:author="Duncan Ho" w:date="2021-11-16T14:27:00Z">
        <w:r w:rsidR="00BE7E7C" w:rsidRPr="00240E20">
          <w:rPr>
            <w:rFonts w:ascii="Times New Roman" w:hAnsi="Times New Roman" w:cs="Times New Roman"/>
            <w:sz w:val="20"/>
            <w:szCs w:val="20"/>
          </w:rPr>
          <w:t xml:space="preserve">EHT STA </w:t>
        </w:r>
        <w:r w:rsidR="00BE7E7C">
          <w:rPr>
            <w:rFonts w:ascii="Times New Roman" w:hAnsi="Times New Roman" w:cs="Times New Roman"/>
            <w:sz w:val="20"/>
            <w:szCs w:val="20"/>
          </w:rPr>
          <w:t>use</w:t>
        </w:r>
      </w:ins>
      <w:ins w:id="63" w:author="Duncan Ho" w:date="2021-11-16T14:28:00Z">
        <w:r w:rsidR="00BE7E7C">
          <w:rPr>
            <w:rFonts w:ascii="Times New Roman" w:hAnsi="Times New Roman" w:cs="Times New Roman"/>
            <w:sz w:val="20"/>
            <w:szCs w:val="20"/>
          </w:rPr>
          <w:t>s</w:t>
        </w:r>
      </w:ins>
      <w:ins w:id="64" w:author="Duncan Ho" w:date="2021-11-16T14:27:00Z">
        <w:r w:rsidR="00BE7E7C" w:rsidRPr="00240E20">
          <w:rPr>
            <w:rFonts w:ascii="Times New Roman" w:hAnsi="Times New Roman" w:cs="Times New Roman"/>
            <w:sz w:val="20"/>
            <w:szCs w:val="20"/>
          </w:rPr>
          <w:t xml:space="preserve"> th</w:t>
        </w:r>
      </w:ins>
      <w:ins w:id="65" w:author="Duncan Ho" w:date="2021-11-16T14:58:00Z">
        <w:r w:rsidR="00C7660C">
          <w:rPr>
            <w:rFonts w:ascii="Times New Roman" w:hAnsi="Times New Roman" w:cs="Times New Roman"/>
            <w:sz w:val="20"/>
            <w:szCs w:val="20"/>
          </w:rPr>
          <w:t xml:space="preserve">e </w:t>
        </w:r>
      </w:ins>
      <w:ins w:id="66" w:author="Duncan Ho" w:date="2021-11-16T14:27:00Z">
        <w:r w:rsidR="00BE7E7C" w:rsidRPr="00240E20">
          <w:rPr>
            <w:rFonts w:ascii="Times New Roman" w:hAnsi="Times New Roman" w:cs="Times New Roman"/>
            <w:sz w:val="20"/>
            <w:szCs w:val="20"/>
          </w:rPr>
          <w:t xml:space="preserve">QoS Characteristics element </w:t>
        </w:r>
      </w:ins>
      <w:ins w:id="67" w:author="Duncan Ho" w:date="2021-11-16T14:59:00Z">
        <w:r w:rsidR="00C7660C">
          <w:rPr>
            <w:rFonts w:ascii="Times New Roman" w:hAnsi="Times New Roman" w:cs="Times New Roman"/>
            <w:sz w:val="20"/>
            <w:szCs w:val="20"/>
          </w:rPr>
          <w:t xml:space="preserve">(instead of the TSPEC element) </w:t>
        </w:r>
      </w:ins>
      <w:ins w:id="68" w:author="Duncan Ho" w:date="2021-11-16T14:27:00Z">
        <w:r w:rsidR="00BE7E7C" w:rsidRPr="00240E20">
          <w:rPr>
            <w:rFonts w:ascii="Times New Roman" w:hAnsi="Times New Roman" w:cs="Times New Roman"/>
            <w:sz w:val="20"/>
            <w:szCs w:val="20"/>
          </w:rPr>
          <w:t>to convey QoS info</w:t>
        </w:r>
        <w:r w:rsidR="00BE7E7C">
          <w:rPr>
            <w:rFonts w:ascii="Times New Roman" w:hAnsi="Times New Roman" w:cs="Times New Roman"/>
            <w:sz w:val="20"/>
            <w:szCs w:val="20"/>
          </w:rPr>
          <w:t>rmation.</w:t>
        </w:r>
      </w:ins>
    </w:p>
    <w:p w14:paraId="1C15ABA6" w14:textId="53B8F9FD" w:rsidR="0062079C" w:rsidRPr="00BD26D1" w:rsidRDefault="00A42924" w:rsidP="00BD26D1">
      <w:pPr>
        <w:jc w:val="both"/>
        <w:rPr>
          <w:rFonts w:ascii="Times New Roman" w:hAnsi="Times New Roman" w:cs="Times New Roman"/>
          <w:sz w:val="20"/>
          <w:szCs w:val="20"/>
        </w:rPr>
      </w:pPr>
      <w:r w:rsidRPr="00A42924">
        <w:rPr>
          <w:rFonts w:ascii="Times New Roman" w:hAnsi="Times New Roman" w:cs="Times New Roman"/>
          <w:sz w:val="20"/>
          <w:szCs w:val="20"/>
        </w:rPr>
        <w:t>The element information format comprises the items as defined in this subclause, and the structure is defined in Figure 9-</w:t>
      </w:r>
      <w:r w:rsidR="004942BC">
        <w:rPr>
          <w:rFonts w:ascii="Times New Roman" w:hAnsi="Times New Roman" w:cs="Times New Roman"/>
          <w:sz w:val="20"/>
          <w:szCs w:val="20"/>
        </w:rPr>
        <w:t>1002af</w:t>
      </w:r>
      <w:r w:rsidRPr="00A42924">
        <w:rPr>
          <w:rFonts w:ascii="Times New Roman" w:hAnsi="Times New Roman" w:cs="Times New Roman"/>
          <w:sz w:val="20"/>
          <w:szCs w:val="20"/>
        </w:rPr>
        <w:t xml:space="preserve"> (</w:t>
      </w:r>
      <w:r w:rsidR="00435AAC">
        <w:rPr>
          <w:rFonts w:ascii="Times New Roman" w:hAnsi="Times New Roman" w:cs="Times New Roman"/>
          <w:sz w:val="20"/>
          <w:szCs w:val="20"/>
        </w:rPr>
        <w:t>QoS Characteristics element</w:t>
      </w:r>
      <w:r w:rsidRPr="00A42924">
        <w:rPr>
          <w:rFonts w:ascii="Times New Roman" w:hAnsi="Times New Roman" w:cs="Times New Roman"/>
          <w:sz w:val="20"/>
          <w:szCs w:val="20"/>
        </w:rPr>
        <w:t xml:space="preserve"> format).     </w:t>
      </w:r>
    </w:p>
    <w:tbl>
      <w:tblPr>
        <w:tblW w:w="10764" w:type="dxa"/>
        <w:jc w:val="center"/>
        <w:tblLayout w:type="fixed"/>
        <w:tblCellMar>
          <w:top w:w="120" w:type="dxa"/>
          <w:left w:w="40" w:type="dxa"/>
          <w:bottom w:w="60" w:type="dxa"/>
          <w:right w:w="40" w:type="dxa"/>
        </w:tblCellMar>
        <w:tblLook w:val="0000" w:firstRow="0" w:lastRow="0" w:firstColumn="0" w:lastColumn="0" w:noHBand="0" w:noVBand="0"/>
        <w:tblPrChange w:id="69" w:author="Duncan Ho" w:date="2021-11-19T12:23:00Z">
          <w:tblPr>
            <w:tblW w:w="10764" w:type="dxa"/>
            <w:jc w:val="center"/>
            <w:tblLayout w:type="fixed"/>
            <w:tblCellMar>
              <w:top w:w="120" w:type="dxa"/>
              <w:left w:w="40" w:type="dxa"/>
              <w:bottom w:w="60" w:type="dxa"/>
              <w:right w:w="40" w:type="dxa"/>
            </w:tblCellMar>
            <w:tblLook w:val="0000" w:firstRow="0" w:lastRow="0" w:firstColumn="0" w:lastColumn="0" w:noHBand="0" w:noVBand="0"/>
          </w:tblPr>
        </w:tblPrChange>
      </w:tblPr>
      <w:tblGrid>
        <w:gridCol w:w="720"/>
        <w:gridCol w:w="990"/>
        <w:gridCol w:w="990"/>
        <w:gridCol w:w="990"/>
        <w:gridCol w:w="1170"/>
        <w:gridCol w:w="1170"/>
        <w:gridCol w:w="990"/>
        <w:gridCol w:w="1044"/>
        <w:gridCol w:w="900"/>
        <w:gridCol w:w="900"/>
        <w:gridCol w:w="900"/>
        <w:tblGridChange w:id="70">
          <w:tblGrid>
            <w:gridCol w:w="720"/>
            <w:gridCol w:w="990"/>
            <w:gridCol w:w="990"/>
            <w:gridCol w:w="864"/>
            <w:gridCol w:w="126"/>
            <w:gridCol w:w="1170"/>
            <w:gridCol w:w="180"/>
            <w:gridCol w:w="414"/>
            <w:gridCol w:w="576"/>
            <w:gridCol w:w="180"/>
            <w:gridCol w:w="144"/>
            <w:gridCol w:w="666"/>
            <w:gridCol w:w="90"/>
            <w:gridCol w:w="144"/>
            <w:gridCol w:w="810"/>
            <w:gridCol w:w="900"/>
            <w:gridCol w:w="900"/>
            <w:gridCol w:w="630"/>
            <w:gridCol w:w="270"/>
            <w:gridCol w:w="630"/>
          </w:tblGrid>
        </w:tblGridChange>
      </w:tblGrid>
      <w:tr w:rsidR="0069632C" w14:paraId="6349C7B4" w14:textId="7BC2995D" w:rsidTr="00C73069">
        <w:trPr>
          <w:trHeight w:val="579"/>
          <w:jc w:val="center"/>
          <w:trPrChange w:id="71" w:author="Duncan Ho" w:date="2021-11-19T12:23:00Z">
            <w:trPr>
              <w:gridAfter w:val="0"/>
              <w:trHeight w:val="579"/>
              <w:jc w:val="center"/>
            </w:trPr>
          </w:trPrChange>
        </w:trPr>
        <w:tc>
          <w:tcPr>
            <w:tcW w:w="720" w:type="dxa"/>
            <w:tcBorders>
              <w:top w:val="nil"/>
              <w:left w:val="nil"/>
              <w:bottom w:val="nil"/>
              <w:right w:val="nil"/>
            </w:tcBorders>
            <w:tcMar>
              <w:top w:w="120" w:type="dxa"/>
              <w:left w:w="40" w:type="dxa"/>
              <w:bottom w:w="60" w:type="dxa"/>
              <w:right w:w="40" w:type="dxa"/>
            </w:tcMar>
            <w:tcPrChange w:id="72" w:author="Duncan Ho" w:date="2021-11-19T12:23:00Z">
              <w:tcPr>
                <w:tcW w:w="720" w:type="dxa"/>
                <w:tcBorders>
                  <w:top w:val="nil"/>
                  <w:left w:val="nil"/>
                  <w:bottom w:val="nil"/>
                  <w:right w:val="nil"/>
                </w:tcBorders>
                <w:tcMar>
                  <w:top w:w="120" w:type="dxa"/>
                  <w:left w:w="40" w:type="dxa"/>
                  <w:bottom w:w="60" w:type="dxa"/>
                  <w:right w:w="40" w:type="dxa"/>
                </w:tcMar>
              </w:tcPr>
            </w:tcPrChange>
          </w:tcPr>
          <w:p w14:paraId="35B3F593" w14:textId="09D2F718" w:rsidR="0069632C" w:rsidRDefault="0069632C" w:rsidP="00E321E0">
            <w:pPr>
              <w:pStyle w:val="Body"/>
              <w:spacing w:before="0" w:line="160" w:lineRule="atLeast"/>
              <w:jc w:val="center"/>
              <w:rPr>
                <w:rFonts w:ascii="Arial" w:hAnsi="Arial" w:cs="Arial"/>
                <w:sz w:val="16"/>
                <w:szCs w:val="16"/>
              </w:rPr>
            </w:pPr>
            <w:r>
              <w:rPr>
                <w:w w:val="100"/>
              </w:rPr>
              <w:t>  </w:t>
            </w:r>
          </w:p>
        </w:tc>
        <w:tc>
          <w:tcPr>
            <w:tcW w:w="2970" w:type="dxa"/>
            <w:gridSpan w:val="3"/>
            <w:tcBorders>
              <w:top w:val="single" w:sz="10" w:space="0" w:color="000000"/>
              <w:left w:val="single" w:sz="10" w:space="0" w:color="000000"/>
              <w:bottom w:val="single" w:sz="10" w:space="0" w:color="000000"/>
              <w:right w:val="single" w:sz="10" w:space="0" w:color="000000"/>
            </w:tcBorders>
            <w:tcPrChange w:id="73" w:author="Duncan Ho" w:date="2021-11-19T12:23:00Z">
              <w:tcPr>
                <w:tcW w:w="2844" w:type="dxa"/>
                <w:gridSpan w:val="3"/>
                <w:tcBorders>
                  <w:top w:val="single" w:sz="10" w:space="0" w:color="000000"/>
                  <w:left w:val="single" w:sz="10" w:space="0" w:color="000000"/>
                  <w:bottom w:val="single" w:sz="10" w:space="0" w:color="000000"/>
                  <w:right w:val="single" w:sz="10" w:space="0" w:color="000000"/>
                </w:tcBorders>
              </w:tcPr>
            </w:tcPrChange>
          </w:tcPr>
          <w:p w14:paraId="72157B91" w14:textId="5BD1A7DB" w:rsidR="0069632C" w:rsidRPr="00F109D7" w:rsidRDefault="0069632C" w:rsidP="00E321E0">
            <w:pPr>
              <w:pStyle w:val="figuretext"/>
            </w:pPr>
            <w:r>
              <w:rPr>
                <w:w w:val="100"/>
              </w:rPr>
              <w:t>Element ID</w:t>
            </w:r>
          </w:p>
        </w:tc>
        <w:tc>
          <w:tcPr>
            <w:tcW w:w="117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74" w:author="Duncan Ho" w:date="2021-11-19T12:23:00Z">
              <w:tcPr>
                <w:tcW w:w="1890" w:type="dxa"/>
                <w:gridSpan w:val="4"/>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333FEA41" w14:textId="64347FA6" w:rsidR="0069632C" w:rsidRDefault="0069632C" w:rsidP="00E321E0">
            <w:pPr>
              <w:pStyle w:val="figuretext"/>
              <w:rPr>
                <w:w w:val="100"/>
              </w:rPr>
            </w:pPr>
            <w:r>
              <w:rPr>
                <w:w w:val="100"/>
              </w:rPr>
              <w:t>Length</w:t>
            </w:r>
          </w:p>
        </w:tc>
        <w:tc>
          <w:tcPr>
            <w:tcW w:w="117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75" w:author="Duncan Ho" w:date="2021-11-19T12:23:00Z">
              <w:tcPr>
                <w:tcW w:w="900" w:type="dxa"/>
                <w:gridSpan w:val="3"/>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52458C36" w14:textId="6354474B" w:rsidR="0069632C" w:rsidRPr="00F109D7" w:rsidRDefault="0069632C" w:rsidP="00E321E0">
            <w:pPr>
              <w:pStyle w:val="figuretext"/>
            </w:pPr>
            <w:r>
              <w:rPr>
                <w:w w:val="100"/>
              </w:rPr>
              <w:t>Element ID extension</w:t>
            </w:r>
          </w:p>
        </w:tc>
        <w:tc>
          <w:tcPr>
            <w:tcW w:w="990" w:type="dxa"/>
            <w:tcBorders>
              <w:top w:val="single" w:sz="10" w:space="0" w:color="000000"/>
              <w:left w:val="single" w:sz="10" w:space="0" w:color="000000"/>
              <w:bottom w:val="single" w:sz="10" w:space="0" w:color="000000"/>
              <w:right w:val="single" w:sz="10" w:space="0" w:color="000000"/>
            </w:tcBorders>
            <w:vAlign w:val="center"/>
            <w:tcPrChange w:id="76" w:author="Duncan Ho" w:date="2021-11-19T12:23:00Z">
              <w:tcPr>
                <w:tcW w:w="900" w:type="dxa"/>
                <w:gridSpan w:val="3"/>
                <w:tcBorders>
                  <w:top w:val="single" w:sz="10" w:space="0" w:color="000000"/>
                  <w:left w:val="single" w:sz="10" w:space="0" w:color="000000"/>
                  <w:bottom w:val="single" w:sz="10" w:space="0" w:color="000000"/>
                  <w:right w:val="single" w:sz="10" w:space="0" w:color="000000"/>
                </w:tcBorders>
                <w:vAlign w:val="center"/>
              </w:tcPr>
            </w:tcPrChange>
          </w:tcPr>
          <w:p w14:paraId="753F8C23" w14:textId="0DA47738" w:rsidR="0069632C" w:rsidRDefault="0069632C" w:rsidP="00E321E0">
            <w:pPr>
              <w:pStyle w:val="figuretext"/>
              <w:rPr>
                <w:w w:val="100"/>
              </w:rPr>
            </w:pPr>
            <w:r>
              <w:rPr>
                <w:w w:val="100"/>
              </w:rPr>
              <w:t>Control Info</w:t>
            </w:r>
          </w:p>
        </w:tc>
        <w:tc>
          <w:tcPr>
            <w:tcW w:w="1044"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77" w:author="Duncan Ho" w:date="2021-11-19T12:23:00Z">
              <w:tcPr>
                <w:tcW w:w="81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5120D3AD" w14:textId="00FC5448" w:rsidR="0069632C" w:rsidRPr="00F109D7" w:rsidRDefault="0069632C" w:rsidP="00E321E0">
            <w:pPr>
              <w:pStyle w:val="figuretext"/>
            </w:pPr>
            <w:r>
              <w:rPr>
                <w:w w:val="100"/>
              </w:rPr>
              <w:t>Minimum Service Interval</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78" w:author="Duncan Ho" w:date="2021-11-19T12:23:00Z">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73656870" w14:textId="297A8B41" w:rsidR="0069632C" w:rsidRPr="00F109D7" w:rsidRDefault="0069632C" w:rsidP="00E321E0">
            <w:pPr>
              <w:pStyle w:val="figuretext"/>
            </w:pPr>
            <w:r>
              <w:rPr>
                <w:w w:val="100"/>
              </w:rPr>
              <w:t>Maximum Service Interval</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79" w:author="Duncan Ho" w:date="2021-11-19T12:23:00Z">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146493AA" w14:textId="07C1DDC9" w:rsidR="0069632C" w:rsidRPr="00F109D7" w:rsidRDefault="0069632C" w:rsidP="00E321E0">
            <w:pPr>
              <w:pStyle w:val="figuretext"/>
            </w:pPr>
            <w:r>
              <w:rPr>
                <w:w w:val="100"/>
              </w:rPr>
              <w:t>Minimum Data Rate</w:t>
            </w:r>
          </w:p>
        </w:tc>
        <w:tc>
          <w:tcPr>
            <w:tcW w:w="900" w:type="dxa"/>
            <w:tcBorders>
              <w:top w:val="single" w:sz="10" w:space="0" w:color="000000"/>
              <w:left w:val="single" w:sz="10" w:space="0" w:color="000000"/>
              <w:bottom w:val="single" w:sz="10" w:space="0" w:color="000000"/>
              <w:right w:val="single" w:sz="10" w:space="0" w:color="000000"/>
            </w:tcBorders>
            <w:vAlign w:val="center"/>
            <w:tcPrChange w:id="80" w:author="Duncan Ho" w:date="2021-11-19T12:23:00Z">
              <w:tcPr>
                <w:tcW w:w="900" w:type="dxa"/>
                <w:gridSpan w:val="2"/>
                <w:tcBorders>
                  <w:top w:val="single" w:sz="10" w:space="0" w:color="000000"/>
                  <w:left w:val="single" w:sz="10" w:space="0" w:color="000000"/>
                  <w:bottom w:val="single" w:sz="10" w:space="0" w:color="000000"/>
                  <w:right w:val="single" w:sz="10" w:space="0" w:color="000000"/>
                </w:tcBorders>
                <w:vAlign w:val="center"/>
              </w:tcPr>
            </w:tcPrChange>
          </w:tcPr>
          <w:p w14:paraId="73827566" w14:textId="33662F21" w:rsidR="0069632C" w:rsidRDefault="0069632C" w:rsidP="00E321E0">
            <w:pPr>
              <w:pStyle w:val="figuretext"/>
              <w:rPr>
                <w:w w:val="100"/>
              </w:rPr>
            </w:pPr>
            <w:r>
              <w:rPr>
                <w:w w:val="100"/>
              </w:rPr>
              <w:t>Delay Bound</w:t>
            </w:r>
          </w:p>
        </w:tc>
      </w:tr>
      <w:tr w:rsidR="00C73069" w14:paraId="7C275E9F" w14:textId="423FFAC3" w:rsidTr="00C73069">
        <w:trPr>
          <w:trHeight w:val="20"/>
          <w:jc w:val="center"/>
          <w:trPrChange w:id="81" w:author="Duncan Ho" w:date="2021-11-19T12:23:00Z">
            <w:trPr>
              <w:gridAfter w:val="0"/>
              <w:trHeight w:val="20"/>
              <w:jc w:val="center"/>
            </w:trPr>
          </w:trPrChange>
        </w:trPr>
        <w:tc>
          <w:tcPr>
            <w:tcW w:w="720" w:type="dxa"/>
            <w:tcBorders>
              <w:top w:val="nil"/>
              <w:left w:val="nil"/>
              <w:bottom w:val="nil"/>
              <w:right w:val="nil"/>
            </w:tcBorders>
            <w:tcMar>
              <w:top w:w="120" w:type="dxa"/>
              <w:left w:w="40" w:type="dxa"/>
              <w:bottom w:w="60" w:type="dxa"/>
              <w:right w:w="40" w:type="dxa"/>
            </w:tcMar>
            <w:tcPrChange w:id="82" w:author="Duncan Ho" w:date="2021-11-19T12:23:00Z">
              <w:tcPr>
                <w:tcW w:w="720" w:type="dxa"/>
                <w:tcBorders>
                  <w:top w:val="nil"/>
                  <w:left w:val="nil"/>
                  <w:bottom w:val="nil"/>
                  <w:right w:val="nil"/>
                </w:tcBorders>
                <w:tcMar>
                  <w:top w:w="120" w:type="dxa"/>
                  <w:left w:w="40" w:type="dxa"/>
                  <w:bottom w:w="60" w:type="dxa"/>
                  <w:right w:w="40" w:type="dxa"/>
                </w:tcMar>
              </w:tcPr>
            </w:tcPrChange>
          </w:tcPr>
          <w:p w14:paraId="207F353C" w14:textId="77777777" w:rsidR="0069632C" w:rsidRDefault="0069632C" w:rsidP="00E321E0">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990" w:type="dxa"/>
            <w:tcBorders>
              <w:top w:val="nil"/>
              <w:left w:val="nil"/>
              <w:bottom w:val="nil"/>
              <w:right w:val="nil"/>
            </w:tcBorders>
            <w:tcPrChange w:id="83" w:author="Duncan Ho" w:date="2021-11-19T12:23:00Z">
              <w:tcPr>
                <w:tcW w:w="990" w:type="dxa"/>
                <w:tcBorders>
                  <w:top w:val="nil"/>
                  <w:left w:val="nil"/>
                  <w:bottom w:val="nil"/>
                  <w:right w:val="nil"/>
                </w:tcBorders>
              </w:tcPr>
            </w:tcPrChange>
          </w:tcPr>
          <w:p w14:paraId="3256C4A6" w14:textId="77777777" w:rsidR="0069632C" w:rsidRDefault="0069632C" w:rsidP="00E321E0">
            <w:pPr>
              <w:pStyle w:val="Body"/>
              <w:spacing w:before="0" w:line="160" w:lineRule="atLeast"/>
              <w:jc w:val="center"/>
              <w:rPr>
                <w:rFonts w:ascii="Arial" w:hAnsi="Arial" w:cs="Arial"/>
                <w:w w:val="100"/>
                <w:sz w:val="16"/>
                <w:szCs w:val="16"/>
              </w:rPr>
            </w:pPr>
          </w:p>
        </w:tc>
        <w:tc>
          <w:tcPr>
            <w:tcW w:w="1980" w:type="dxa"/>
            <w:gridSpan w:val="2"/>
            <w:tcBorders>
              <w:top w:val="nil"/>
              <w:left w:val="nil"/>
              <w:bottom w:val="nil"/>
              <w:right w:val="nil"/>
            </w:tcBorders>
            <w:tcMar>
              <w:top w:w="120" w:type="dxa"/>
              <w:left w:w="40" w:type="dxa"/>
              <w:bottom w:w="60" w:type="dxa"/>
              <w:right w:w="40" w:type="dxa"/>
            </w:tcMar>
            <w:tcPrChange w:id="84" w:author="Duncan Ho" w:date="2021-11-19T12:23:00Z">
              <w:tcPr>
                <w:tcW w:w="1980" w:type="dxa"/>
                <w:gridSpan w:val="3"/>
                <w:tcBorders>
                  <w:top w:val="nil"/>
                  <w:left w:val="nil"/>
                  <w:bottom w:val="nil"/>
                  <w:right w:val="nil"/>
                </w:tcBorders>
                <w:tcMar>
                  <w:top w:w="120" w:type="dxa"/>
                  <w:left w:w="40" w:type="dxa"/>
                  <w:bottom w:w="60" w:type="dxa"/>
                  <w:right w:w="40" w:type="dxa"/>
                </w:tcMar>
              </w:tcPr>
            </w:tcPrChange>
          </w:tcPr>
          <w:p w14:paraId="266AD4A2" w14:textId="3F54C6AE" w:rsidR="0069632C" w:rsidRDefault="0069632C" w:rsidP="00E321E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170" w:type="dxa"/>
            <w:tcBorders>
              <w:top w:val="nil"/>
              <w:left w:val="nil"/>
              <w:bottom w:val="nil"/>
              <w:right w:val="nil"/>
            </w:tcBorders>
            <w:tcMar>
              <w:top w:w="120" w:type="dxa"/>
              <w:left w:w="40" w:type="dxa"/>
              <w:bottom w:w="60" w:type="dxa"/>
              <w:right w:w="40" w:type="dxa"/>
            </w:tcMar>
            <w:tcPrChange w:id="85" w:author="Duncan Ho" w:date="2021-11-19T12:23:00Z">
              <w:tcPr>
                <w:tcW w:w="1350" w:type="dxa"/>
                <w:gridSpan w:val="2"/>
                <w:tcBorders>
                  <w:top w:val="nil"/>
                  <w:left w:val="nil"/>
                  <w:bottom w:val="nil"/>
                  <w:right w:val="nil"/>
                </w:tcBorders>
                <w:tcMar>
                  <w:top w:w="120" w:type="dxa"/>
                  <w:left w:w="40" w:type="dxa"/>
                  <w:bottom w:w="60" w:type="dxa"/>
                  <w:right w:w="40" w:type="dxa"/>
                </w:tcMar>
              </w:tcPr>
            </w:tcPrChange>
          </w:tcPr>
          <w:p w14:paraId="4D4C643B" w14:textId="71C8894A" w:rsidR="0069632C" w:rsidRDefault="0069632C" w:rsidP="00E321E0">
            <w:pPr>
              <w:pStyle w:val="Body"/>
              <w:spacing w:before="0" w:line="160" w:lineRule="atLeast"/>
              <w:jc w:val="center"/>
              <w:rPr>
                <w:rFonts w:ascii="Arial" w:hAnsi="Arial" w:cs="Arial"/>
                <w:w w:val="100"/>
                <w:sz w:val="16"/>
                <w:szCs w:val="16"/>
              </w:rPr>
            </w:pPr>
            <w:r>
              <w:rPr>
                <w:rFonts w:ascii="Arial" w:hAnsi="Arial" w:cs="Arial"/>
                <w:w w:val="100"/>
                <w:sz w:val="16"/>
                <w:szCs w:val="16"/>
              </w:rPr>
              <w:t>1</w:t>
            </w:r>
          </w:p>
        </w:tc>
        <w:tc>
          <w:tcPr>
            <w:tcW w:w="1170" w:type="dxa"/>
            <w:tcBorders>
              <w:top w:val="nil"/>
              <w:left w:val="nil"/>
              <w:bottom w:val="nil"/>
              <w:right w:val="nil"/>
            </w:tcBorders>
            <w:tcMar>
              <w:top w:w="120" w:type="dxa"/>
              <w:left w:w="40" w:type="dxa"/>
              <w:bottom w:w="60" w:type="dxa"/>
              <w:right w:w="40" w:type="dxa"/>
            </w:tcMar>
            <w:tcPrChange w:id="86" w:author="Duncan Ho" w:date="2021-11-19T12:23:00Z">
              <w:tcPr>
                <w:tcW w:w="1170" w:type="dxa"/>
                <w:gridSpan w:val="3"/>
                <w:tcBorders>
                  <w:top w:val="nil"/>
                  <w:left w:val="nil"/>
                  <w:bottom w:val="nil"/>
                  <w:right w:val="nil"/>
                </w:tcBorders>
                <w:tcMar>
                  <w:top w:w="120" w:type="dxa"/>
                  <w:left w:w="40" w:type="dxa"/>
                  <w:bottom w:w="60" w:type="dxa"/>
                  <w:right w:w="40" w:type="dxa"/>
                </w:tcMar>
              </w:tcPr>
            </w:tcPrChange>
          </w:tcPr>
          <w:p w14:paraId="2D080026" w14:textId="360A8992" w:rsidR="0069632C" w:rsidRDefault="0069632C" w:rsidP="00E321E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990" w:type="dxa"/>
            <w:tcBorders>
              <w:top w:val="nil"/>
              <w:left w:val="nil"/>
              <w:bottom w:val="nil"/>
              <w:right w:val="nil"/>
            </w:tcBorders>
            <w:tcPrChange w:id="87" w:author="Duncan Ho" w:date="2021-11-19T12:23:00Z">
              <w:tcPr>
                <w:tcW w:w="900" w:type="dxa"/>
                <w:gridSpan w:val="3"/>
                <w:tcBorders>
                  <w:top w:val="nil"/>
                  <w:left w:val="nil"/>
                  <w:bottom w:val="nil"/>
                  <w:right w:val="nil"/>
                </w:tcBorders>
              </w:tcPr>
            </w:tcPrChange>
          </w:tcPr>
          <w:p w14:paraId="69255269" w14:textId="75589917" w:rsidR="0069632C" w:rsidRDefault="0069632C" w:rsidP="00E321E0">
            <w:pPr>
              <w:pStyle w:val="Body"/>
              <w:spacing w:before="0" w:line="160" w:lineRule="atLeast"/>
              <w:jc w:val="center"/>
              <w:rPr>
                <w:rFonts w:ascii="Arial" w:hAnsi="Arial" w:cs="Arial"/>
                <w:w w:val="100"/>
                <w:sz w:val="16"/>
                <w:szCs w:val="16"/>
              </w:rPr>
            </w:pPr>
            <w:r>
              <w:rPr>
                <w:rFonts w:ascii="Arial" w:hAnsi="Arial" w:cs="Arial"/>
                <w:w w:val="100"/>
                <w:sz w:val="16"/>
                <w:szCs w:val="16"/>
              </w:rPr>
              <w:t>4</w:t>
            </w:r>
          </w:p>
        </w:tc>
        <w:tc>
          <w:tcPr>
            <w:tcW w:w="1044" w:type="dxa"/>
            <w:tcBorders>
              <w:top w:val="nil"/>
              <w:left w:val="nil"/>
              <w:bottom w:val="nil"/>
              <w:right w:val="nil"/>
            </w:tcBorders>
            <w:tcMar>
              <w:top w:w="120" w:type="dxa"/>
              <w:left w:w="40" w:type="dxa"/>
              <w:bottom w:w="60" w:type="dxa"/>
              <w:right w:w="40" w:type="dxa"/>
            </w:tcMar>
            <w:tcPrChange w:id="88" w:author="Duncan Ho" w:date="2021-11-19T12:23:00Z">
              <w:tcPr>
                <w:tcW w:w="954" w:type="dxa"/>
                <w:gridSpan w:val="2"/>
                <w:tcBorders>
                  <w:top w:val="nil"/>
                  <w:left w:val="nil"/>
                  <w:bottom w:val="nil"/>
                  <w:right w:val="nil"/>
                </w:tcBorders>
                <w:tcMar>
                  <w:top w:w="120" w:type="dxa"/>
                  <w:left w:w="40" w:type="dxa"/>
                  <w:bottom w:w="60" w:type="dxa"/>
                  <w:right w:w="40" w:type="dxa"/>
                </w:tcMar>
              </w:tcPr>
            </w:tcPrChange>
          </w:tcPr>
          <w:p w14:paraId="26FA820E" w14:textId="1361AC90" w:rsidR="0069632C" w:rsidRDefault="0069632C" w:rsidP="00E321E0">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900" w:type="dxa"/>
            <w:tcBorders>
              <w:top w:val="nil"/>
              <w:left w:val="nil"/>
              <w:bottom w:val="nil"/>
              <w:right w:val="nil"/>
            </w:tcBorders>
            <w:tcMar>
              <w:top w:w="120" w:type="dxa"/>
              <w:left w:w="40" w:type="dxa"/>
              <w:bottom w:w="60" w:type="dxa"/>
              <w:right w:w="40" w:type="dxa"/>
            </w:tcMar>
            <w:tcPrChange w:id="89" w:author="Duncan Ho" w:date="2021-11-19T12:23:00Z">
              <w:tcPr>
                <w:tcW w:w="900" w:type="dxa"/>
                <w:tcBorders>
                  <w:top w:val="nil"/>
                  <w:left w:val="nil"/>
                  <w:bottom w:val="nil"/>
                  <w:right w:val="nil"/>
                </w:tcBorders>
                <w:tcMar>
                  <w:top w:w="120" w:type="dxa"/>
                  <w:left w:w="40" w:type="dxa"/>
                  <w:bottom w:w="60" w:type="dxa"/>
                  <w:right w:w="40" w:type="dxa"/>
                </w:tcMar>
              </w:tcPr>
            </w:tcPrChange>
          </w:tcPr>
          <w:p w14:paraId="735C1B2A" w14:textId="3847665A" w:rsidR="0069632C" w:rsidRDefault="0069632C" w:rsidP="00E321E0">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900" w:type="dxa"/>
            <w:tcBorders>
              <w:top w:val="nil"/>
              <w:left w:val="nil"/>
              <w:bottom w:val="nil"/>
              <w:right w:val="nil"/>
            </w:tcBorders>
            <w:tcMar>
              <w:top w:w="120" w:type="dxa"/>
              <w:left w:w="40" w:type="dxa"/>
              <w:bottom w:w="60" w:type="dxa"/>
              <w:right w:w="40" w:type="dxa"/>
            </w:tcMar>
            <w:tcPrChange w:id="90" w:author="Duncan Ho" w:date="2021-11-19T12:23:00Z">
              <w:tcPr>
                <w:tcW w:w="900" w:type="dxa"/>
                <w:tcBorders>
                  <w:top w:val="nil"/>
                  <w:left w:val="nil"/>
                  <w:bottom w:val="nil"/>
                  <w:right w:val="nil"/>
                </w:tcBorders>
                <w:tcMar>
                  <w:top w:w="120" w:type="dxa"/>
                  <w:left w:w="40" w:type="dxa"/>
                  <w:bottom w:w="60" w:type="dxa"/>
                  <w:right w:w="40" w:type="dxa"/>
                </w:tcMar>
              </w:tcPr>
            </w:tcPrChange>
          </w:tcPr>
          <w:p w14:paraId="2F8B106C" w14:textId="5CE20CCB" w:rsidR="0069632C" w:rsidRDefault="0069632C" w:rsidP="00E321E0">
            <w:pPr>
              <w:pStyle w:val="Body"/>
              <w:spacing w:before="0" w:line="160" w:lineRule="atLeast"/>
              <w:jc w:val="center"/>
              <w:rPr>
                <w:rFonts w:ascii="Arial" w:hAnsi="Arial" w:cs="Arial"/>
                <w:sz w:val="16"/>
                <w:szCs w:val="16"/>
              </w:rPr>
            </w:pPr>
            <w:r>
              <w:rPr>
                <w:rFonts w:ascii="Arial" w:hAnsi="Arial" w:cs="Arial"/>
                <w:w w:val="100"/>
                <w:sz w:val="16"/>
                <w:szCs w:val="16"/>
              </w:rPr>
              <w:t>3</w:t>
            </w:r>
          </w:p>
        </w:tc>
        <w:tc>
          <w:tcPr>
            <w:tcW w:w="900" w:type="dxa"/>
            <w:tcBorders>
              <w:top w:val="nil"/>
              <w:left w:val="nil"/>
              <w:bottom w:val="nil"/>
              <w:right w:val="nil"/>
            </w:tcBorders>
            <w:tcPrChange w:id="91" w:author="Duncan Ho" w:date="2021-11-19T12:23:00Z">
              <w:tcPr>
                <w:tcW w:w="900" w:type="dxa"/>
                <w:gridSpan w:val="2"/>
                <w:tcBorders>
                  <w:top w:val="nil"/>
                  <w:left w:val="nil"/>
                  <w:bottom w:val="nil"/>
                  <w:right w:val="nil"/>
                </w:tcBorders>
              </w:tcPr>
            </w:tcPrChange>
          </w:tcPr>
          <w:p w14:paraId="2B83DBC4" w14:textId="6711B2E4" w:rsidR="0069632C" w:rsidRDefault="0069632C" w:rsidP="00E321E0">
            <w:pPr>
              <w:pStyle w:val="Body"/>
              <w:spacing w:before="0" w:line="160" w:lineRule="atLeast"/>
              <w:jc w:val="center"/>
              <w:rPr>
                <w:rFonts w:ascii="Arial" w:hAnsi="Arial" w:cs="Arial"/>
                <w:sz w:val="16"/>
                <w:szCs w:val="16"/>
              </w:rPr>
            </w:pPr>
            <w:r>
              <w:rPr>
                <w:rFonts w:ascii="Arial" w:hAnsi="Arial" w:cs="Arial"/>
                <w:sz w:val="16"/>
                <w:szCs w:val="16"/>
              </w:rPr>
              <w:t>3</w:t>
            </w:r>
          </w:p>
        </w:tc>
      </w:tr>
      <w:tr w:rsidR="00F1612D" w:rsidRPr="004A3161" w14:paraId="756269F1" w14:textId="55595B05" w:rsidTr="009922B9">
        <w:trPr>
          <w:trHeight w:val="579"/>
          <w:jc w:val="center"/>
          <w:trPrChange w:id="92" w:author="Duncan Ho" w:date="2021-12-17T16:32:00Z">
            <w:trPr>
              <w:gridAfter w:val="0"/>
              <w:trHeight w:val="579"/>
              <w:jc w:val="center"/>
            </w:trPr>
          </w:trPrChange>
        </w:trPr>
        <w:tc>
          <w:tcPr>
            <w:tcW w:w="720" w:type="dxa"/>
            <w:tcBorders>
              <w:top w:val="nil"/>
              <w:left w:val="nil"/>
              <w:bottom w:val="nil"/>
              <w:right w:val="nil"/>
            </w:tcBorders>
            <w:tcMar>
              <w:top w:w="120" w:type="dxa"/>
              <w:left w:w="40" w:type="dxa"/>
              <w:bottom w:w="60" w:type="dxa"/>
              <w:right w:w="40" w:type="dxa"/>
            </w:tcMar>
            <w:tcPrChange w:id="93" w:author="Duncan Ho" w:date="2021-12-17T16:32:00Z">
              <w:tcPr>
                <w:tcW w:w="720" w:type="dxa"/>
                <w:tcBorders>
                  <w:top w:val="nil"/>
                  <w:left w:val="nil"/>
                  <w:bottom w:val="nil"/>
                  <w:right w:val="nil"/>
                </w:tcBorders>
                <w:tcMar>
                  <w:top w:w="120" w:type="dxa"/>
                  <w:left w:w="40" w:type="dxa"/>
                  <w:bottom w:w="60" w:type="dxa"/>
                  <w:right w:w="40" w:type="dxa"/>
                </w:tcMar>
              </w:tcPr>
            </w:tcPrChange>
          </w:tcPr>
          <w:p w14:paraId="0D65F7CB" w14:textId="77777777" w:rsidR="00F1612D" w:rsidRDefault="00F1612D" w:rsidP="00F1612D">
            <w:pPr>
              <w:pStyle w:val="Body"/>
              <w:spacing w:before="0" w:line="160" w:lineRule="atLeast"/>
              <w:jc w:val="center"/>
              <w:rPr>
                <w:rFonts w:ascii="Arial" w:hAnsi="Arial" w:cs="Arial"/>
                <w:sz w:val="16"/>
                <w:szCs w:val="16"/>
              </w:rPr>
            </w:pPr>
          </w:p>
        </w:tc>
        <w:tc>
          <w:tcPr>
            <w:tcW w:w="990" w:type="dxa"/>
            <w:tcBorders>
              <w:top w:val="single" w:sz="10" w:space="0" w:color="000000"/>
              <w:left w:val="single" w:sz="10" w:space="0" w:color="000000"/>
              <w:bottom w:val="single" w:sz="10" w:space="0" w:color="000000"/>
              <w:right w:val="single" w:sz="10" w:space="0" w:color="000000"/>
            </w:tcBorders>
            <w:vAlign w:val="center"/>
            <w:tcPrChange w:id="94" w:author="Duncan Ho" w:date="2021-12-17T16:32:00Z">
              <w:tcPr>
                <w:tcW w:w="990" w:type="dxa"/>
                <w:tcBorders>
                  <w:top w:val="single" w:sz="10" w:space="0" w:color="000000"/>
                  <w:left w:val="single" w:sz="10" w:space="0" w:color="000000"/>
                  <w:bottom w:val="single" w:sz="10" w:space="0" w:color="000000"/>
                  <w:right w:val="single" w:sz="10" w:space="0" w:color="000000"/>
                </w:tcBorders>
                <w:vAlign w:val="center"/>
              </w:tcPr>
            </w:tcPrChange>
          </w:tcPr>
          <w:p w14:paraId="5F3475C5" w14:textId="13E89795" w:rsidR="00F1612D" w:rsidRPr="004A3161" w:rsidRDefault="00F1612D" w:rsidP="00F1612D">
            <w:pPr>
              <w:pStyle w:val="figuretext"/>
              <w:rPr>
                <w:w w:val="100"/>
              </w:rPr>
            </w:pPr>
          </w:p>
        </w:tc>
        <w:tc>
          <w:tcPr>
            <w:tcW w:w="99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95" w:author="Duncan Ho" w:date="2021-12-17T16:32:00Z">
              <w:tcPr>
                <w:tcW w:w="99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1BDFEE4E" w14:textId="45C2DA10" w:rsidR="00F1612D" w:rsidRPr="004A3161" w:rsidRDefault="00F1612D" w:rsidP="00F1612D">
            <w:pPr>
              <w:pStyle w:val="figuretext"/>
            </w:pPr>
            <w:r w:rsidRPr="004A3161">
              <w:rPr>
                <w:w w:val="100"/>
              </w:rPr>
              <w:t>Maximum MSDU Size</w:t>
            </w:r>
          </w:p>
        </w:tc>
        <w:tc>
          <w:tcPr>
            <w:tcW w:w="99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Change w:id="96" w:author="Duncan Ho" w:date="2021-12-17T16:32:00Z">
              <w:tcPr>
                <w:tcW w:w="990"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
            </w:tcPrChange>
          </w:tcPr>
          <w:p w14:paraId="0C65D89F" w14:textId="77777777" w:rsidR="00F1612D" w:rsidRPr="004A3161" w:rsidRDefault="00F1612D" w:rsidP="00F1612D">
            <w:pPr>
              <w:pStyle w:val="figuretext"/>
              <w:rPr>
                <w:w w:val="100"/>
              </w:rPr>
            </w:pPr>
          </w:p>
          <w:p w14:paraId="78C5EBB7" w14:textId="3A33FE30" w:rsidR="00F1612D" w:rsidRPr="004A3161" w:rsidRDefault="00F1612D" w:rsidP="00F1612D">
            <w:pPr>
              <w:pStyle w:val="figuretext"/>
            </w:pPr>
            <w:r w:rsidRPr="004A3161">
              <w:rPr>
                <w:w w:val="100"/>
              </w:rPr>
              <w:t>Service Start Time</w:t>
            </w:r>
          </w:p>
        </w:tc>
        <w:tc>
          <w:tcPr>
            <w:tcW w:w="117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97" w:author="Duncan Ho" w:date="2021-12-17T16:32:00Z">
              <w:tcPr>
                <w:tcW w:w="117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5BAE6FE1" w14:textId="4E53A6C1" w:rsidR="00F1612D" w:rsidRPr="004A3161" w:rsidRDefault="00F1612D" w:rsidP="00F1612D">
            <w:pPr>
              <w:pStyle w:val="figuretext"/>
              <w:rPr>
                <w:w w:val="100"/>
              </w:rPr>
            </w:pPr>
            <w:r w:rsidRPr="004A3161">
              <w:t>Mean Data Rate</w:t>
            </w:r>
          </w:p>
        </w:tc>
        <w:tc>
          <w:tcPr>
            <w:tcW w:w="117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98" w:author="Duncan Ho" w:date="2021-12-17T16:32:00Z">
              <w:tcPr>
                <w:tcW w:w="1170" w:type="dxa"/>
                <w:gridSpan w:val="3"/>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40E7FD21" w14:textId="06ADFC23" w:rsidR="00F1612D" w:rsidRPr="004A3161" w:rsidRDefault="00F1612D" w:rsidP="00F1612D">
            <w:pPr>
              <w:pStyle w:val="figuretext"/>
            </w:pPr>
            <w:r w:rsidRPr="004A3161">
              <w:rPr>
                <w:w w:val="100"/>
              </w:rPr>
              <w:t>Burst Size</w:t>
            </w:r>
          </w:p>
        </w:tc>
        <w:tc>
          <w:tcPr>
            <w:tcW w:w="990" w:type="dxa"/>
            <w:tcBorders>
              <w:top w:val="single" w:sz="10" w:space="0" w:color="000000"/>
              <w:left w:val="single" w:sz="10" w:space="0" w:color="000000"/>
              <w:bottom w:val="single" w:sz="10" w:space="0" w:color="000000"/>
              <w:right w:val="single" w:sz="10" w:space="0" w:color="000000"/>
            </w:tcBorders>
            <w:vAlign w:val="center"/>
            <w:tcPrChange w:id="99" w:author="Duncan Ho" w:date="2021-12-17T16:32:00Z">
              <w:tcPr>
                <w:tcW w:w="990" w:type="dxa"/>
                <w:gridSpan w:val="3"/>
                <w:tcBorders>
                  <w:top w:val="single" w:sz="10" w:space="0" w:color="000000"/>
                  <w:left w:val="single" w:sz="10" w:space="0" w:color="000000"/>
                  <w:bottom w:val="single" w:sz="10" w:space="0" w:color="000000"/>
                  <w:right w:val="single" w:sz="10" w:space="0" w:color="000000"/>
                </w:tcBorders>
                <w:vAlign w:val="center"/>
              </w:tcPr>
            </w:tcPrChange>
          </w:tcPr>
          <w:p w14:paraId="131CE761" w14:textId="19235352" w:rsidR="00F1612D" w:rsidRPr="004A3161" w:rsidRDefault="00F1612D" w:rsidP="00F1612D">
            <w:pPr>
              <w:pStyle w:val="figuretext"/>
              <w:rPr>
                <w:w w:val="100"/>
              </w:rPr>
            </w:pPr>
            <w:r w:rsidRPr="004A3161">
              <w:rPr>
                <w:w w:val="100"/>
              </w:rPr>
              <w:t>MSDU Lifetime</w:t>
            </w:r>
          </w:p>
        </w:tc>
        <w:tc>
          <w:tcPr>
            <w:tcW w:w="1044"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00" w:author="Duncan Ho" w:date="2021-12-17T16:32:00Z">
              <w:tcPr>
                <w:tcW w:w="1044" w:type="dxa"/>
                <w:gridSpan w:val="3"/>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1EE6BCFF" w14:textId="68E6DD6A" w:rsidR="00F1612D" w:rsidRPr="004A3161" w:rsidRDefault="00F1612D" w:rsidP="00F1612D">
            <w:pPr>
              <w:pStyle w:val="figuretext"/>
            </w:pPr>
            <w:r w:rsidRPr="004A3161">
              <w:rPr>
                <w:w w:val="100"/>
              </w:rPr>
              <w:t>MSDU Delivery Ratio</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Change w:id="101" w:author="Duncan Ho" w:date="2021-12-17T16:32:00Z">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
            </w:tcPrChange>
          </w:tcPr>
          <w:p w14:paraId="14ED4C98" w14:textId="6B5A67EE" w:rsidR="00F1612D" w:rsidRPr="004A3161" w:rsidRDefault="00F1612D" w:rsidP="00F1612D">
            <w:pPr>
              <w:pStyle w:val="figuretext"/>
            </w:pPr>
            <w:r w:rsidRPr="004A3161">
              <w:rPr>
                <w:w w:val="100"/>
              </w:rPr>
              <w:t>MSDU Count Exponent</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Change w:id="102" w:author="Duncan Ho" w:date="2021-12-17T16:32:00Z">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
            </w:tcPrChange>
          </w:tcPr>
          <w:p w14:paraId="6EA02168" w14:textId="03C596FD" w:rsidR="00F1612D" w:rsidRPr="004A3161" w:rsidRDefault="00F1612D" w:rsidP="00F1612D">
            <w:pPr>
              <w:pStyle w:val="figuretext"/>
            </w:pPr>
            <w:del w:id="103" w:author="Duncan Ho" w:date="2021-11-16T15:05:00Z">
              <w:r w:rsidRPr="004A3161" w:rsidDel="003A5662">
                <w:rPr>
                  <w:w w:val="100"/>
                </w:rPr>
                <w:delText>Medium Time</w:delText>
              </w:r>
            </w:del>
          </w:p>
        </w:tc>
        <w:tc>
          <w:tcPr>
            <w:tcW w:w="900" w:type="dxa"/>
            <w:tcBorders>
              <w:top w:val="single" w:sz="10" w:space="0" w:color="000000"/>
              <w:left w:val="single" w:sz="10" w:space="0" w:color="000000"/>
              <w:bottom w:val="single" w:sz="10" w:space="0" w:color="000000"/>
              <w:right w:val="single" w:sz="10" w:space="0" w:color="000000"/>
            </w:tcBorders>
            <w:vAlign w:val="center"/>
            <w:tcPrChange w:id="104" w:author="Duncan Ho" w:date="2021-12-17T16:32:00Z">
              <w:tcPr>
                <w:tcW w:w="900" w:type="dxa"/>
                <w:gridSpan w:val="2"/>
                <w:tcBorders>
                  <w:top w:val="single" w:sz="10" w:space="0" w:color="000000"/>
                  <w:left w:val="single" w:sz="10" w:space="0" w:color="000000"/>
                  <w:bottom w:val="single" w:sz="10" w:space="0" w:color="000000"/>
                  <w:right w:val="single" w:sz="10" w:space="0" w:color="000000"/>
                </w:tcBorders>
              </w:tcPr>
            </w:tcPrChange>
          </w:tcPr>
          <w:p w14:paraId="6005A595" w14:textId="4466C8A7" w:rsidR="00F1612D" w:rsidRPr="006E1550" w:rsidRDefault="00F1612D" w:rsidP="00F1612D">
            <w:pPr>
              <w:pStyle w:val="figuretext"/>
              <w:rPr>
                <w:w w:val="100"/>
              </w:rPr>
            </w:pPr>
            <w:ins w:id="105" w:author="Duncan Ho" w:date="2021-12-17T16:32:00Z">
              <w:r>
                <w:rPr>
                  <w:w w:val="100"/>
                </w:rPr>
                <w:t>Direct Link Info</w:t>
              </w:r>
            </w:ins>
          </w:p>
        </w:tc>
      </w:tr>
      <w:tr w:rsidR="00F1612D" w14:paraId="705BAF94" w14:textId="7D4BEE91" w:rsidTr="00C73069">
        <w:trPr>
          <w:trHeight w:val="24"/>
          <w:jc w:val="center"/>
        </w:trPr>
        <w:tc>
          <w:tcPr>
            <w:tcW w:w="720" w:type="dxa"/>
            <w:tcBorders>
              <w:top w:val="nil"/>
              <w:left w:val="nil"/>
              <w:bottom w:val="nil"/>
              <w:right w:val="nil"/>
            </w:tcBorders>
            <w:tcMar>
              <w:top w:w="120" w:type="dxa"/>
              <w:left w:w="40" w:type="dxa"/>
              <w:bottom w:w="60" w:type="dxa"/>
              <w:right w:w="40" w:type="dxa"/>
            </w:tcMar>
          </w:tcPr>
          <w:p w14:paraId="5B872BAC" w14:textId="77777777" w:rsidR="00F1612D" w:rsidRPr="004A3161" w:rsidRDefault="00F1612D" w:rsidP="00F1612D">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Octets:</w:t>
            </w:r>
          </w:p>
        </w:tc>
        <w:tc>
          <w:tcPr>
            <w:tcW w:w="990" w:type="dxa"/>
            <w:tcBorders>
              <w:top w:val="nil"/>
              <w:left w:val="nil"/>
              <w:bottom w:val="nil"/>
              <w:right w:val="nil"/>
            </w:tcBorders>
          </w:tcPr>
          <w:p w14:paraId="0DA3D3FC" w14:textId="2D45F75E" w:rsidR="00F1612D" w:rsidRPr="004A3161" w:rsidRDefault="00F1612D" w:rsidP="00F1612D">
            <w:pPr>
              <w:pStyle w:val="Body"/>
              <w:spacing w:before="0" w:line="160" w:lineRule="atLeast"/>
              <w:jc w:val="center"/>
              <w:rPr>
                <w:rFonts w:ascii="Arial" w:hAnsi="Arial" w:cs="Arial"/>
                <w:w w:val="100"/>
                <w:sz w:val="16"/>
                <w:szCs w:val="16"/>
              </w:rPr>
            </w:pPr>
          </w:p>
        </w:tc>
        <w:tc>
          <w:tcPr>
            <w:tcW w:w="990" w:type="dxa"/>
            <w:tcBorders>
              <w:top w:val="nil"/>
              <w:left w:val="nil"/>
              <w:bottom w:val="nil"/>
              <w:right w:val="nil"/>
            </w:tcBorders>
            <w:tcMar>
              <w:top w:w="120" w:type="dxa"/>
              <w:left w:w="40" w:type="dxa"/>
              <w:bottom w:w="60" w:type="dxa"/>
              <w:right w:w="40" w:type="dxa"/>
            </w:tcMar>
          </w:tcPr>
          <w:p w14:paraId="6BA35FB1" w14:textId="7A96FE39" w:rsidR="00F1612D" w:rsidRPr="004A3161" w:rsidRDefault="00F1612D" w:rsidP="00F1612D">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2</w:t>
            </w:r>
          </w:p>
        </w:tc>
        <w:tc>
          <w:tcPr>
            <w:tcW w:w="990" w:type="dxa"/>
            <w:tcBorders>
              <w:top w:val="nil"/>
              <w:left w:val="nil"/>
              <w:bottom w:val="nil"/>
              <w:right w:val="nil"/>
            </w:tcBorders>
            <w:tcMar>
              <w:top w:w="120" w:type="dxa"/>
              <w:left w:w="40" w:type="dxa"/>
              <w:bottom w:w="60" w:type="dxa"/>
              <w:right w:w="40" w:type="dxa"/>
            </w:tcMar>
          </w:tcPr>
          <w:p w14:paraId="759AECF4" w14:textId="43169BBD" w:rsidR="00F1612D" w:rsidRPr="004A3161" w:rsidRDefault="00F1612D" w:rsidP="00F1612D">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4</w:t>
            </w:r>
          </w:p>
        </w:tc>
        <w:tc>
          <w:tcPr>
            <w:tcW w:w="1170" w:type="dxa"/>
            <w:tcBorders>
              <w:top w:val="nil"/>
              <w:left w:val="nil"/>
              <w:bottom w:val="nil"/>
              <w:right w:val="nil"/>
            </w:tcBorders>
            <w:tcMar>
              <w:top w:w="120" w:type="dxa"/>
              <w:left w:w="40" w:type="dxa"/>
              <w:bottom w:w="60" w:type="dxa"/>
              <w:right w:w="40" w:type="dxa"/>
            </w:tcMar>
          </w:tcPr>
          <w:p w14:paraId="7A05CD3A" w14:textId="2D622A44" w:rsidR="00F1612D" w:rsidRPr="004A3161" w:rsidRDefault="00F1612D" w:rsidP="00F1612D">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3</w:t>
            </w:r>
          </w:p>
        </w:tc>
        <w:tc>
          <w:tcPr>
            <w:tcW w:w="1170" w:type="dxa"/>
            <w:tcBorders>
              <w:top w:val="nil"/>
              <w:left w:val="nil"/>
              <w:bottom w:val="nil"/>
              <w:right w:val="nil"/>
            </w:tcBorders>
            <w:tcMar>
              <w:top w:w="120" w:type="dxa"/>
              <w:left w:w="40" w:type="dxa"/>
              <w:bottom w:w="60" w:type="dxa"/>
              <w:right w:w="40" w:type="dxa"/>
            </w:tcMar>
          </w:tcPr>
          <w:p w14:paraId="200C67A3" w14:textId="4E06E82C" w:rsidR="00F1612D" w:rsidRPr="004A3161" w:rsidRDefault="00F1612D" w:rsidP="00F1612D">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4</w:t>
            </w:r>
          </w:p>
        </w:tc>
        <w:tc>
          <w:tcPr>
            <w:tcW w:w="990" w:type="dxa"/>
            <w:tcBorders>
              <w:top w:val="nil"/>
              <w:left w:val="nil"/>
              <w:bottom w:val="nil"/>
              <w:right w:val="nil"/>
            </w:tcBorders>
          </w:tcPr>
          <w:p w14:paraId="312B5EAC" w14:textId="77C07F05" w:rsidR="00F1612D" w:rsidRPr="004A3161" w:rsidRDefault="00F1612D" w:rsidP="00F1612D">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2</w:t>
            </w:r>
          </w:p>
        </w:tc>
        <w:tc>
          <w:tcPr>
            <w:tcW w:w="1044" w:type="dxa"/>
            <w:tcBorders>
              <w:top w:val="nil"/>
              <w:left w:val="nil"/>
              <w:bottom w:val="nil"/>
              <w:right w:val="nil"/>
            </w:tcBorders>
            <w:tcMar>
              <w:top w:w="120" w:type="dxa"/>
              <w:left w:w="40" w:type="dxa"/>
              <w:bottom w:w="60" w:type="dxa"/>
              <w:right w:w="40" w:type="dxa"/>
            </w:tcMar>
          </w:tcPr>
          <w:p w14:paraId="16F08985" w14:textId="0B0EEFCD" w:rsidR="00F1612D" w:rsidRPr="004A3161" w:rsidRDefault="00F1612D" w:rsidP="00F1612D">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1</w:t>
            </w:r>
          </w:p>
        </w:tc>
        <w:tc>
          <w:tcPr>
            <w:tcW w:w="900" w:type="dxa"/>
            <w:tcBorders>
              <w:top w:val="nil"/>
              <w:left w:val="nil"/>
              <w:bottom w:val="nil"/>
              <w:right w:val="nil"/>
            </w:tcBorders>
            <w:tcMar>
              <w:top w:w="120" w:type="dxa"/>
              <w:left w:w="40" w:type="dxa"/>
              <w:bottom w:w="60" w:type="dxa"/>
              <w:right w:w="40" w:type="dxa"/>
            </w:tcMar>
          </w:tcPr>
          <w:p w14:paraId="24D87ABA" w14:textId="743088FD" w:rsidR="00F1612D" w:rsidRPr="004A3161" w:rsidRDefault="00F1612D" w:rsidP="00F1612D">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1</w:t>
            </w:r>
          </w:p>
        </w:tc>
        <w:tc>
          <w:tcPr>
            <w:tcW w:w="900" w:type="dxa"/>
            <w:tcBorders>
              <w:top w:val="nil"/>
              <w:left w:val="nil"/>
              <w:bottom w:val="nil"/>
              <w:right w:val="nil"/>
            </w:tcBorders>
            <w:tcMar>
              <w:top w:w="120" w:type="dxa"/>
              <w:left w:w="40" w:type="dxa"/>
              <w:bottom w:w="60" w:type="dxa"/>
              <w:right w:w="40" w:type="dxa"/>
            </w:tcMar>
          </w:tcPr>
          <w:p w14:paraId="1FE8E905" w14:textId="4E3E1145" w:rsidR="00F1612D" w:rsidRPr="004A3161" w:rsidRDefault="00F1612D" w:rsidP="00F1612D">
            <w:pPr>
              <w:pStyle w:val="Body"/>
              <w:spacing w:before="0" w:line="160" w:lineRule="atLeast"/>
              <w:jc w:val="center"/>
              <w:rPr>
                <w:rFonts w:ascii="Arial" w:hAnsi="Arial" w:cs="Arial"/>
                <w:w w:val="100"/>
                <w:sz w:val="16"/>
                <w:szCs w:val="16"/>
              </w:rPr>
            </w:pPr>
            <w:del w:id="106" w:author="Duncan Ho" w:date="2021-11-16T15:05:00Z">
              <w:r w:rsidRPr="004A3161" w:rsidDel="003A5662">
                <w:rPr>
                  <w:rFonts w:ascii="Arial" w:hAnsi="Arial" w:cs="Arial"/>
                  <w:w w:val="100"/>
                  <w:sz w:val="16"/>
                  <w:szCs w:val="16"/>
                </w:rPr>
                <w:delText>0 or 1</w:delText>
              </w:r>
            </w:del>
          </w:p>
        </w:tc>
        <w:tc>
          <w:tcPr>
            <w:tcW w:w="900" w:type="dxa"/>
            <w:tcBorders>
              <w:top w:val="nil"/>
              <w:left w:val="nil"/>
              <w:bottom w:val="nil"/>
              <w:right w:val="nil"/>
            </w:tcBorders>
          </w:tcPr>
          <w:p w14:paraId="650C19B9" w14:textId="6C22E4C8" w:rsidR="00F1612D" w:rsidRPr="006E1550" w:rsidRDefault="00F1612D" w:rsidP="00F1612D">
            <w:pPr>
              <w:pStyle w:val="Body"/>
              <w:spacing w:before="0" w:line="160" w:lineRule="atLeast"/>
              <w:jc w:val="center"/>
              <w:rPr>
                <w:rFonts w:ascii="Arial" w:hAnsi="Arial" w:cs="Arial"/>
                <w:w w:val="100"/>
                <w:sz w:val="16"/>
                <w:szCs w:val="16"/>
              </w:rPr>
            </w:pPr>
            <w:ins w:id="107" w:author="Duncan Ho" w:date="2021-12-17T16:32:00Z">
              <w:r>
                <w:rPr>
                  <w:rFonts w:ascii="Arial" w:hAnsi="Arial" w:cs="Arial"/>
                  <w:w w:val="100"/>
                  <w:sz w:val="16"/>
                  <w:szCs w:val="16"/>
                </w:rPr>
                <w:t xml:space="preserve">0 or </w:t>
              </w:r>
            </w:ins>
            <w:ins w:id="108" w:author="Duncan Ho" w:date="2022-05-09T17:36:00Z">
              <w:r w:rsidR="0026534F">
                <w:rPr>
                  <w:rFonts w:ascii="Arial" w:hAnsi="Arial" w:cs="Arial"/>
                  <w:w w:val="100"/>
                  <w:sz w:val="16"/>
                  <w:szCs w:val="16"/>
                </w:rPr>
                <w:t>3</w:t>
              </w:r>
            </w:ins>
            <w:ins w:id="109" w:author="Duncan Ho" w:date="2021-12-17T16:32:00Z">
              <w:r>
                <w:rPr>
                  <w:rFonts w:ascii="Arial" w:hAnsi="Arial" w:cs="Arial"/>
                  <w:w w:val="100"/>
                  <w:sz w:val="16"/>
                  <w:szCs w:val="16"/>
                </w:rPr>
                <w:t xml:space="preserve"> x </w:t>
              </w:r>
            </w:ins>
            <w:ins w:id="110" w:author="Duncan Ho" w:date="2022-05-09T17:37:00Z">
              <w:r w:rsidR="0026534F">
                <w:rPr>
                  <w:rFonts w:ascii="Arial" w:hAnsi="Arial" w:cs="Arial"/>
                  <w:w w:val="100"/>
                  <w:sz w:val="16"/>
                  <w:szCs w:val="16"/>
                </w:rPr>
                <w:t>(</w:t>
              </w:r>
            </w:ins>
            <w:ins w:id="111" w:author="Duncan Ho" w:date="2021-12-17T16:32:00Z">
              <w:r>
                <w:rPr>
                  <w:rFonts w:ascii="Arial" w:hAnsi="Arial" w:cs="Arial"/>
                  <w:w w:val="100"/>
                  <w:sz w:val="16"/>
                  <w:szCs w:val="16"/>
                </w:rPr>
                <w:t>Number of Direct links</w:t>
              </w:r>
            </w:ins>
            <w:ins w:id="112" w:author="Duncan Ho" w:date="2022-05-09T17:37:00Z">
              <w:r w:rsidR="0026534F">
                <w:rPr>
                  <w:rFonts w:ascii="Arial" w:hAnsi="Arial" w:cs="Arial"/>
                  <w:w w:val="100"/>
                  <w:sz w:val="16"/>
                  <w:szCs w:val="16"/>
                </w:rPr>
                <w:t xml:space="preserve"> + 1)</w:t>
              </w:r>
            </w:ins>
          </w:p>
        </w:tc>
      </w:tr>
      <w:tr w:rsidR="00F1612D" w:rsidRPr="00F109D7" w14:paraId="2780AB28" w14:textId="0C7CFD20" w:rsidTr="0069632C">
        <w:tblPrEx>
          <w:tblPrExChange w:id="113" w:author="Duncan Ho" w:date="2021-11-16T14:40:00Z">
            <w:tblPrEx>
              <w:tblW w:w="11394" w:type="dxa"/>
            </w:tblPrEx>
          </w:tblPrExChange>
        </w:tblPrEx>
        <w:trPr>
          <w:trHeight w:val="386"/>
          <w:jc w:val="center"/>
          <w:trPrChange w:id="114" w:author="Duncan Ho" w:date="2021-11-16T14:40:00Z">
            <w:trPr>
              <w:trHeight w:val="386"/>
              <w:jc w:val="center"/>
            </w:trPr>
          </w:trPrChange>
        </w:trPr>
        <w:tc>
          <w:tcPr>
            <w:tcW w:w="9864" w:type="dxa"/>
            <w:gridSpan w:val="10"/>
            <w:tcBorders>
              <w:top w:val="nil"/>
              <w:left w:val="nil"/>
              <w:bottom w:val="nil"/>
              <w:right w:val="nil"/>
            </w:tcBorders>
            <w:tcPrChange w:id="115" w:author="Duncan Ho" w:date="2021-11-16T14:40:00Z">
              <w:tcPr>
                <w:tcW w:w="10494" w:type="dxa"/>
                <w:gridSpan w:val="18"/>
                <w:tcBorders>
                  <w:top w:val="nil"/>
                  <w:left w:val="nil"/>
                  <w:bottom w:val="nil"/>
                  <w:right w:val="nil"/>
                </w:tcBorders>
              </w:tcPr>
            </w:tcPrChange>
          </w:tcPr>
          <w:p w14:paraId="6C80FE23" w14:textId="55713733" w:rsidR="00F1612D" w:rsidRPr="00F109D7" w:rsidRDefault="00F1612D" w:rsidP="00F1612D">
            <w:pPr>
              <w:pStyle w:val="FigTitle"/>
              <w:rPr>
                <w:w w:val="100"/>
              </w:rPr>
            </w:pPr>
            <w:r>
              <w:rPr>
                <w:w w:val="100"/>
              </w:rPr>
              <w:t>Figure 9-1002af – QoS Characteristics element</w:t>
            </w:r>
            <w:r w:rsidRPr="00F109D7">
              <w:rPr>
                <w:w w:val="100"/>
              </w:rPr>
              <w:t xml:space="preserve"> format</w:t>
            </w:r>
          </w:p>
        </w:tc>
        <w:tc>
          <w:tcPr>
            <w:tcW w:w="900" w:type="dxa"/>
            <w:tcBorders>
              <w:top w:val="nil"/>
              <w:left w:val="nil"/>
              <w:bottom w:val="nil"/>
              <w:right w:val="nil"/>
            </w:tcBorders>
            <w:tcPrChange w:id="116" w:author="Duncan Ho" w:date="2021-11-16T14:40:00Z">
              <w:tcPr>
                <w:tcW w:w="900" w:type="dxa"/>
                <w:gridSpan w:val="2"/>
                <w:tcBorders>
                  <w:top w:val="nil"/>
                  <w:left w:val="nil"/>
                  <w:bottom w:val="nil"/>
                  <w:right w:val="nil"/>
                </w:tcBorders>
              </w:tcPr>
            </w:tcPrChange>
          </w:tcPr>
          <w:p w14:paraId="320768DA" w14:textId="77777777" w:rsidR="00F1612D" w:rsidRDefault="00F1612D" w:rsidP="00F1612D">
            <w:pPr>
              <w:pStyle w:val="FigTitle"/>
              <w:rPr>
                <w:w w:val="100"/>
              </w:rPr>
            </w:pPr>
          </w:p>
        </w:tc>
      </w:tr>
    </w:tbl>
    <w:p w14:paraId="6DE8E109" w14:textId="6CFAF938" w:rsidR="00676F17" w:rsidRDefault="00676F17" w:rsidP="00403500">
      <w:pPr>
        <w:jc w:val="both"/>
        <w:rPr>
          <w:rFonts w:ascii="Times New Roman" w:hAnsi="Times New Roman" w:cs="Times New Roman"/>
          <w:sz w:val="20"/>
          <w:szCs w:val="20"/>
        </w:rPr>
      </w:pPr>
    </w:p>
    <w:p w14:paraId="7337D892" w14:textId="2A646084" w:rsidR="00A9367E" w:rsidRPr="00676F17" w:rsidRDefault="00A9367E" w:rsidP="00A9367E">
      <w:pPr>
        <w:jc w:val="both"/>
        <w:rPr>
          <w:rFonts w:ascii="Times New Roman" w:hAnsi="Times New Roman" w:cs="Times New Roman"/>
          <w:sz w:val="20"/>
          <w:szCs w:val="20"/>
        </w:rPr>
      </w:pPr>
      <w:r w:rsidRPr="00A9367E">
        <w:rPr>
          <w:rFonts w:ascii="Times New Roman" w:hAnsi="Times New Roman" w:cs="Times New Roman"/>
          <w:sz w:val="20"/>
          <w:szCs w:val="20"/>
        </w:rPr>
        <w:t xml:space="preserve">The structure of the </w:t>
      </w:r>
      <w:r>
        <w:rPr>
          <w:rFonts w:ascii="Times New Roman" w:hAnsi="Times New Roman" w:cs="Times New Roman"/>
          <w:sz w:val="20"/>
          <w:szCs w:val="20"/>
        </w:rPr>
        <w:t>Control</w:t>
      </w:r>
      <w:r w:rsidRPr="00A9367E">
        <w:rPr>
          <w:rFonts w:ascii="Times New Roman" w:hAnsi="Times New Roman" w:cs="Times New Roman"/>
          <w:sz w:val="20"/>
          <w:szCs w:val="20"/>
        </w:rPr>
        <w:t xml:space="preserve"> Info field is defined in Figure 9-</w:t>
      </w:r>
      <w:r w:rsidR="004942BC">
        <w:rPr>
          <w:rFonts w:ascii="Times New Roman" w:hAnsi="Times New Roman" w:cs="Times New Roman"/>
          <w:sz w:val="20"/>
          <w:szCs w:val="20"/>
        </w:rPr>
        <w:t>1002ag</w:t>
      </w:r>
      <w:r w:rsidRPr="00A9367E">
        <w:rPr>
          <w:rFonts w:ascii="Times New Roman" w:hAnsi="Times New Roman" w:cs="Times New Roman"/>
          <w:sz w:val="20"/>
          <w:szCs w:val="20"/>
        </w:rPr>
        <w:t xml:space="preserve"> (</w:t>
      </w:r>
      <w:r>
        <w:rPr>
          <w:rFonts w:ascii="Times New Roman" w:hAnsi="Times New Roman" w:cs="Times New Roman"/>
          <w:sz w:val="20"/>
          <w:szCs w:val="20"/>
        </w:rPr>
        <w:t xml:space="preserve">Control </w:t>
      </w:r>
      <w:r w:rsidRPr="00A9367E">
        <w:rPr>
          <w:rFonts w:ascii="Times New Roman" w:hAnsi="Times New Roman" w:cs="Times New Roman"/>
          <w:sz w:val="20"/>
          <w:szCs w:val="20"/>
        </w:rPr>
        <w:t>Info field format).</w:t>
      </w:r>
    </w:p>
    <w:tbl>
      <w:tblPr>
        <w:tblW w:w="0" w:type="auto"/>
        <w:jc w:val="center"/>
        <w:tblLayout w:type="fixed"/>
        <w:tblCellMar>
          <w:top w:w="120" w:type="dxa"/>
          <w:left w:w="40" w:type="dxa"/>
          <w:bottom w:w="60" w:type="dxa"/>
          <w:right w:w="40" w:type="dxa"/>
        </w:tblCellMar>
        <w:tblLook w:val="04A0" w:firstRow="1" w:lastRow="0" w:firstColumn="1" w:lastColumn="0" w:noHBand="0" w:noVBand="1"/>
      </w:tblPr>
      <w:tblGrid>
        <w:gridCol w:w="990"/>
        <w:gridCol w:w="1080"/>
        <w:gridCol w:w="900"/>
        <w:gridCol w:w="1350"/>
        <w:gridCol w:w="1890"/>
        <w:gridCol w:w="990"/>
        <w:gridCol w:w="990"/>
      </w:tblGrid>
      <w:tr w:rsidR="002F318A" w14:paraId="4C9963B4" w14:textId="77777777" w:rsidTr="00E511D7">
        <w:trPr>
          <w:trHeight w:val="276"/>
          <w:jc w:val="center"/>
        </w:trPr>
        <w:tc>
          <w:tcPr>
            <w:tcW w:w="990" w:type="dxa"/>
          </w:tcPr>
          <w:p w14:paraId="2193E659" w14:textId="77777777" w:rsidR="002F318A" w:rsidRDefault="002F318A">
            <w:pPr>
              <w:pStyle w:val="cellbody2"/>
              <w:tabs>
                <w:tab w:val="right" w:pos="760"/>
              </w:tabs>
              <w:jc w:val="left"/>
            </w:pPr>
          </w:p>
        </w:tc>
        <w:tc>
          <w:tcPr>
            <w:tcW w:w="1080" w:type="dxa"/>
            <w:tcBorders>
              <w:top w:val="nil"/>
              <w:left w:val="nil"/>
              <w:bottom w:val="single" w:sz="12" w:space="0" w:color="000000"/>
              <w:right w:val="nil"/>
            </w:tcBorders>
            <w:hideMark/>
          </w:tcPr>
          <w:p w14:paraId="41F8B8C7" w14:textId="51A4BA49" w:rsidR="002F318A" w:rsidRDefault="002F318A" w:rsidP="009540A8">
            <w:pPr>
              <w:pStyle w:val="cellbody2"/>
              <w:tabs>
                <w:tab w:val="right" w:pos="1160"/>
              </w:tabs>
              <w:jc w:val="left"/>
            </w:pPr>
            <w:r>
              <w:rPr>
                <w:w w:val="100"/>
              </w:rPr>
              <w:t>B0        B1</w:t>
            </w:r>
          </w:p>
        </w:tc>
        <w:tc>
          <w:tcPr>
            <w:tcW w:w="900" w:type="dxa"/>
            <w:tcBorders>
              <w:top w:val="nil"/>
              <w:left w:val="nil"/>
              <w:bottom w:val="single" w:sz="12" w:space="0" w:color="000000"/>
              <w:right w:val="nil"/>
            </w:tcBorders>
            <w:hideMark/>
          </w:tcPr>
          <w:p w14:paraId="7DD578F7" w14:textId="039FAB4A" w:rsidR="002F318A" w:rsidRDefault="002F318A">
            <w:pPr>
              <w:pStyle w:val="cellbody2"/>
              <w:tabs>
                <w:tab w:val="right" w:pos="700"/>
              </w:tabs>
              <w:jc w:val="left"/>
            </w:pPr>
            <w:r>
              <w:rPr>
                <w:w w:val="100"/>
              </w:rPr>
              <w:t>B2      B5</w:t>
            </w:r>
          </w:p>
        </w:tc>
        <w:tc>
          <w:tcPr>
            <w:tcW w:w="1350" w:type="dxa"/>
            <w:tcBorders>
              <w:top w:val="nil"/>
              <w:left w:val="nil"/>
              <w:bottom w:val="single" w:sz="12" w:space="0" w:color="000000"/>
              <w:right w:val="nil"/>
            </w:tcBorders>
            <w:hideMark/>
          </w:tcPr>
          <w:p w14:paraId="018E914C" w14:textId="789C897E" w:rsidR="002F318A" w:rsidRDefault="002F318A">
            <w:pPr>
              <w:pStyle w:val="cellbody2"/>
              <w:tabs>
                <w:tab w:val="right" w:pos="700"/>
                <w:tab w:val="right" w:pos="1160"/>
              </w:tabs>
              <w:jc w:val="left"/>
            </w:pPr>
            <w:r>
              <w:rPr>
                <w:w w:val="100"/>
              </w:rPr>
              <w:t>B6           B8</w:t>
            </w:r>
          </w:p>
        </w:tc>
        <w:tc>
          <w:tcPr>
            <w:tcW w:w="1890" w:type="dxa"/>
            <w:tcBorders>
              <w:top w:val="nil"/>
              <w:left w:val="nil"/>
              <w:bottom w:val="single" w:sz="12" w:space="0" w:color="000000"/>
              <w:right w:val="nil"/>
            </w:tcBorders>
            <w:hideMark/>
          </w:tcPr>
          <w:p w14:paraId="5568C3EF" w14:textId="74BB494F" w:rsidR="002F318A" w:rsidRDefault="002F318A">
            <w:pPr>
              <w:pStyle w:val="cellbody2"/>
              <w:tabs>
                <w:tab w:val="right" w:pos="700"/>
              </w:tabs>
              <w:jc w:val="left"/>
            </w:pPr>
            <w:r>
              <w:rPr>
                <w:w w:val="100"/>
              </w:rPr>
              <w:t>B9                B24</w:t>
            </w:r>
          </w:p>
        </w:tc>
        <w:tc>
          <w:tcPr>
            <w:tcW w:w="990" w:type="dxa"/>
            <w:tcBorders>
              <w:top w:val="nil"/>
              <w:left w:val="nil"/>
              <w:bottom w:val="single" w:sz="12" w:space="0" w:color="000000"/>
              <w:right w:val="nil"/>
            </w:tcBorders>
          </w:tcPr>
          <w:p w14:paraId="28FEF377" w14:textId="277686EC" w:rsidR="002F318A" w:rsidRDefault="002F318A" w:rsidP="005915E9">
            <w:pPr>
              <w:pStyle w:val="cellbody2"/>
              <w:tabs>
                <w:tab w:val="right" w:pos="1160"/>
              </w:tabs>
              <w:jc w:val="left"/>
              <w:rPr>
                <w:w w:val="100"/>
              </w:rPr>
            </w:pPr>
            <w:r>
              <w:rPr>
                <w:w w:val="100"/>
              </w:rPr>
              <w:t>B25    B28</w:t>
            </w:r>
          </w:p>
        </w:tc>
        <w:tc>
          <w:tcPr>
            <w:tcW w:w="990" w:type="dxa"/>
            <w:tcBorders>
              <w:top w:val="nil"/>
              <w:left w:val="nil"/>
              <w:bottom w:val="single" w:sz="12" w:space="0" w:color="000000"/>
              <w:right w:val="nil"/>
            </w:tcBorders>
            <w:hideMark/>
          </w:tcPr>
          <w:p w14:paraId="2F3191ED" w14:textId="35391766" w:rsidR="002F318A" w:rsidRDefault="002F318A" w:rsidP="005915E9">
            <w:pPr>
              <w:pStyle w:val="cellbody2"/>
              <w:tabs>
                <w:tab w:val="right" w:pos="1160"/>
              </w:tabs>
              <w:jc w:val="left"/>
            </w:pPr>
            <w:r>
              <w:rPr>
                <w:w w:val="100"/>
              </w:rPr>
              <w:t>B29   B31</w:t>
            </w:r>
          </w:p>
        </w:tc>
      </w:tr>
      <w:tr w:rsidR="002F318A" w14:paraId="3BB22698" w14:textId="77777777" w:rsidTr="000E3998">
        <w:trPr>
          <w:trHeight w:val="458"/>
          <w:jc w:val="center"/>
        </w:trPr>
        <w:tc>
          <w:tcPr>
            <w:tcW w:w="990" w:type="dxa"/>
          </w:tcPr>
          <w:p w14:paraId="3392BC98" w14:textId="38762C21" w:rsidR="002F318A" w:rsidRDefault="002F318A" w:rsidP="002F318A">
            <w:pPr>
              <w:pStyle w:val="cellbody2"/>
            </w:pPr>
          </w:p>
        </w:tc>
        <w:tc>
          <w:tcPr>
            <w:tcW w:w="108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1F59E2A5" w14:textId="5C6D729C" w:rsidR="002F318A" w:rsidRDefault="002F318A" w:rsidP="002F318A">
            <w:pPr>
              <w:pStyle w:val="figuretext"/>
            </w:pPr>
            <w:r>
              <w:rPr>
                <w:w w:val="100"/>
              </w:rPr>
              <w:t xml:space="preserve">Direction </w:t>
            </w:r>
          </w:p>
        </w:tc>
        <w:tc>
          <w:tcPr>
            <w:tcW w:w="90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56589C19" w14:textId="2809DEBC" w:rsidR="002F318A" w:rsidRDefault="002F318A" w:rsidP="002F318A">
            <w:pPr>
              <w:pStyle w:val="figuretext"/>
            </w:pPr>
            <w:r>
              <w:rPr>
                <w:w w:val="100"/>
              </w:rPr>
              <w:t>TID</w:t>
            </w:r>
          </w:p>
        </w:tc>
        <w:tc>
          <w:tcPr>
            <w:tcW w:w="135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206941DA" w14:textId="554366A5" w:rsidR="002F318A" w:rsidRDefault="002F318A" w:rsidP="002F318A">
            <w:pPr>
              <w:pStyle w:val="figuretext"/>
            </w:pPr>
            <w:r>
              <w:rPr>
                <w:w w:val="100"/>
              </w:rPr>
              <w:t>User-Priority</w:t>
            </w:r>
          </w:p>
        </w:tc>
        <w:tc>
          <w:tcPr>
            <w:tcW w:w="189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011008B6" w14:textId="6FA6D0E1" w:rsidR="002F318A" w:rsidRDefault="002F318A" w:rsidP="002F318A">
            <w:pPr>
              <w:pStyle w:val="figuretext"/>
            </w:pPr>
            <w:r>
              <w:rPr>
                <w:w w:val="100"/>
              </w:rPr>
              <w:t>Presence Bitmap of Additional Parameters</w:t>
            </w:r>
          </w:p>
        </w:tc>
        <w:tc>
          <w:tcPr>
            <w:tcW w:w="990" w:type="dxa"/>
            <w:tcBorders>
              <w:top w:val="single" w:sz="12" w:space="0" w:color="000000"/>
              <w:left w:val="single" w:sz="12" w:space="0" w:color="000000"/>
              <w:bottom w:val="single" w:sz="12" w:space="0" w:color="000000"/>
              <w:right w:val="single" w:sz="12" w:space="0" w:color="000000"/>
            </w:tcBorders>
            <w:vAlign w:val="center"/>
          </w:tcPr>
          <w:p w14:paraId="35B530E6" w14:textId="4C98E2B7" w:rsidR="002F318A" w:rsidRDefault="002F318A" w:rsidP="002F318A">
            <w:pPr>
              <w:pStyle w:val="figuretext"/>
              <w:rPr>
                <w:w w:val="100"/>
              </w:rPr>
            </w:pPr>
            <w:del w:id="117" w:author="Duncan Ho" w:date="2021-11-16T14:30:00Z">
              <w:r w:rsidDel="006661CB">
                <w:rPr>
                  <w:w w:val="100"/>
                </w:rPr>
                <w:delText>LinkID</w:delText>
              </w:r>
            </w:del>
            <w:ins w:id="118" w:author="Duncan Ho" w:date="2021-11-16T14:30:00Z">
              <w:r w:rsidR="006661CB">
                <w:rPr>
                  <w:w w:val="100"/>
                </w:rPr>
                <w:t>Number of Direct links</w:t>
              </w:r>
            </w:ins>
          </w:p>
        </w:tc>
        <w:tc>
          <w:tcPr>
            <w:tcW w:w="99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5F2AF0A7" w14:textId="57CEDB05" w:rsidR="002F318A" w:rsidRDefault="002F318A" w:rsidP="002F318A">
            <w:pPr>
              <w:pStyle w:val="figuretext"/>
            </w:pPr>
            <w:r>
              <w:rPr>
                <w:w w:val="100"/>
              </w:rPr>
              <w:t>Reserved</w:t>
            </w:r>
          </w:p>
        </w:tc>
      </w:tr>
      <w:tr w:rsidR="002F318A" w14:paraId="2509BB90" w14:textId="77777777" w:rsidTr="00E511D7">
        <w:trPr>
          <w:trHeight w:val="20"/>
          <w:jc w:val="center"/>
        </w:trPr>
        <w:tc>
          <w:tcPr>
            <w:tcW w:w="990" w:type="dxa"/>
            <w:hideMark/>
          </w:tcPr>
          <w:p w14:paraId="3C7F591B" w14:textId="4569D383" w:rsidR="002F318A" w:rsidRDefault="002F318A">
            <w:pPr>
              <w:pStyle w:val="cellbody2"/>
            </w:pPr>
            <w:r>
              <w:rPr>
                <w:w w:val="100"/>
              </w:rPr>
              <w:t>Bits:</w:t>
            </w:r>
          </w:p>
        </w:tc>
        <w:tc>
          <w:tcPr>
            <w:tcW w:w="1080" w:type="dxa"/>
            <w:hideMark/>
          </w:tcPr>
          <w:p w14:paraId="7C8A2A03" w14:textId="46C712B3" w:rsidR="002F318A" w:rsidRDefault="002F318A">
            <w:pPr>
              <w:pStyle w:val="cellbody2"/>
            </w:pPr>
            <w:r>
              <w:rPr>
                <w:w w:val="100"/>
              </w:rPr>
              <w:t>2</w:t>
            </w:r>
          </w:p>
        </w:tc>
        <w:tc>
          <w:tcPr>
            <w:tcW w:w="900" w:type="dxa"/>
            <w:hideMark/>
          </w:tcPr>
          <w:p w14:paraId="5B7AA0AF" w14:textId="77777777" w:rsidR="002F318A" w:rsidRDefault="002F318A">
            <w:pPr>
              <w:pStyle w:val="cellbody2"/>
            </w:pPr>
            <w:r>
              <w:rPr>
                <w:w w:val="100"/>
              </w:rPr>
              <w:t>4</w:t>
            </w:r>
          </w:p>
        </w:tc>
        <w:tc>
          <w:tcPr>
            <w:tcW w:w="1350" w:type="dxa"/>
            <w:hideMark/>
          </w:tcPr>
          <w:p w14:paraId="0A73537C" w14:textId="6560E77D" w:rsidR="002F318A" w:rsidRDefault="002F318A">
            <w:pPr>
              <w:pStyle w:val="cellbody2"/>
            </w:pPr>
            <w:r>
              <w:rPr>
                <w:w w:val="100"/>
              </w:rPr>
              <w:t>3</w:t>
            </w:r>
          </w:p>
        </w:tc>
        <w:tc>
          <w:tcPr>
            <w:tcW w:w="1890" w:type="dxa"/>
            <w:hideMark/>
          </w:tcPr>
          <w:p w14:paraId="055683D5" w14:textId="4B3474A4" w:rsidR="002F318A" w:rsidRDefault="002F318A">
            <w:pPr>
              <w:pStyle w:val="cellbody2"/>
            </w:pPr>
            <w:r>
              <w:rPr>
                <w:w w:val="100"/>
              </w:rPr>
              <w:t>16</w:t>
            </w:r>
          </w:p>
        </w:tc>
        <w:tc>
          <w:tcPr>
            <w:tcW w:w="990" w:type="dxa"/>
          </w:tcPr>
          <w:p w14:paraId="3FAF00C1" w14:textId="203E626B" w:rsidR="002F318A" w:rsidRDefault="006661CB">
            <w:pPr>
              <w:pStyle w:val="cellbody2"/>
              <w:rPr>
                <w:w w:val="100"/>
              </w:rPr>
            </w:pPr>
            <w:ins w:id="119" w:author="Duncan Ho" w:date="2021-11-16T14:30:00Z">
              <w:r>
                <w:rPr>
                  <w:w w:val="100"/>
                </w:rPr>
                <w:t>4</w:t>
              </w:r>
            </w:ins>
          </w:p>
        </w:tc>
        <w:tc>
          <w:tcPr>
            <w:tcW w:w="990" w:type="dxa"/>
            <w:hideMark/>
          </w:tcPr>
          <w:p w14:paraId="630C364D" w14:textId="3ACC4C32" w:rsidR="002F318A" w:rsidRDefault="002F318A">
            <w:pPr>
              <w:pStyle w:val="cellbody2"/>
            </w:pPr>
            <w:del w:id="120" w:author="Duncan Ho" w:date="2021-11-16T14:30:00Z">
              <w:r w:rsidDel="006661CB">
                <w:rPr>
                  <w:w w:val="100"/>
                </w:rPr>
                <w:delText>7</w:delText>
              </w:r>
            </w:del>
            <w:ins w:id="121" w:author="Duncan Ho" w:date="2021-11-16T14:30:00Z">
              <w:r w:rsidR="006661CB">
                <w:rPr>
                  <w:w w:val="100"/>
                </w:rPr>
                <w:t>3</w:t>
              </w:r>
            </w:ins>
          </w:p>
        </w:tc>
      </w:tr>
      <w:tr w:rsidR="002F318A" w14:paraId="567CADD0" w14:textId="77777777" w:rsidTr="00E511D7">
        <w:trPr>
          <w:jc w:val="center"/>
        </w:trPr>
        <w:tc>
          <w:tcPr>
            <w:tcW w:w="990" w:type="dxa"/>
          </w:tcPr>
          <w:p w14:paraId="5EB2B972" w14:textId="77777777" w:rsidR="002F318A" w:rsidRDefault="002F318A" w:rsidP="00A9367E">
            <w:pPr>
              <w:pStyle w:val="FigTitle"/>
              <w:suppressAutoHyphens/>
              <w:rPr>
                <w:w w:val="100"/>
              </w:rPr>
            </w:pPr>
          </w:p>
        </w:tc>
        <w:tc>
          <w:tcPr>
            <w:tcW w:w="7200" w:type="dxa"/>
            <w:gridSpan w:val="6"/>
            <w:vAlign w:val="center"/>
            <w:hideMark/>
          </w:tcPr>
          <w:p w14:paraId="016D3AFD" w14:textId="42A3F079" w:rsidR="002F318A" w:rsidRDefault="002F318A" w:rsidP="00A9367E">
            <w:pPr>
              <w:pStyle w:val="FigTitle"/>
              <w:suppressAutoHyphens/>
            </w:pPr>
            <w:r>
              <w:rPr>
                <w:w w:val="100"/>
              </w:rPr>
              <w:t>Figure 9-</w:t>
            </w:r>
            <w:r w:rsidR="004942BC">
              <w:rPr>
                <w:w w:val="100"/>
              </w:rPr>
              <w:t>1002ag</w:t>
            </w:r>
            <w:r>
              <w:rPr>
                <w:w w:val="100"/>
              </w:rPr>
              <w:t xml:space="preserve"> – Control Info field</w:t>
            </w:r>
            <w:r w:rsidRPr="00F109D7">
              <w:rPr>
                <w:w w:val="100"/>
              </w:rPr>
              <w:t xml:space="preserve"> format</w:t>
            </w:r>
          </w:p>
        </w:tc>
      </w:tr>
    </w:tbl>
    <w:p w14:paraId="64473FC5" w14:textId="77777777" w:rsidR="00145A28" w:rsidRDefault="00145A28" w:rsidP="0037466F">
      <w:pPr>
        <w:rPr>
          <w:rFonts w:ascii="Times New Roman" w:hAnsi="Times New Roman" w:cs="Times New Roman"/>
          <w:sz w:val="20"/>
          <w:szCs w:val="20"/>
        </w:rPr>
      </w:pPr>
    </w:p>
    <w:p w14:paraId="1A112A37" w14:textId="5A797658" w:rsidR="00403500" w:rsidRDefault="00CD5817" w:rsidP="0037466F">
      <w:pPr>
        <w:rPr>
          <w:rFonts w:ascii="Times New Roman" w:hAnsi="Times New Roman" w:cs="Times New Roman"/>
          <w:sz w:val="20"/>
          <w:szCs w:val="20"/>
        </w:rPr>
      </w:pPr>
      <w:r w:rsidRPr="0037466F">
        <w:rPr>
          <w:rFonts w:ascii="Times New Roman" w:hAnsi="Times New Roman" w:cs="Times New Roman"/>
          <w:sz w:val="20"/>
          <w:szCs w:val="20"/>
        </w:rPr>
        <w:t>The Element ID</w:t>
      </w:r>
      <w:r w:rsidR="00FB07A4">
        <w:rPr>
          <w:rFonts w:ascii="Times New Roman" w:hAnsi="Times New Roman" w:cs="Times New Roman"/>
          <w:sz w:val="20"/>
          <w:szCs w:val="20"/>
        </w:rPr>
        <w:t>, Length, and Extended Element ID</w:t>
      </w:r>
      <w:r w:rsidRPr="0037466F">
        <w:rPr>
          <w:rFonts w:ascii="Times New Roman" w:hAnsi="Times New Roman" w:cs="Times New Roman"/>
          <w:sz w:val="20"/>
          <w:szCs w:val="20"/>
        </w:rPr>
        <w:t xml:space="preserve"> </w:t>
      </w:r>
      <w:r w:rsidR="0037466F" w:rsidRPr="0037466F">
        <w:rPr>
          <w:rFonts w:ascii="Times New Roman" w:hAnsi="Times New Roman" w:cs="Times New Roman"/>
          <w:sz w:val="20"/>
          <w:szCs w:val="20"/>
        </w:rPr>
        <w:t>field</w:t>
      </w:r>
      <w:r w:rsidR="00FB07A4">
        <w:rPr>
          <w:rFonts w:ascii="Times New Roman" w:hAnsi="Times New Roman" w:cs="Times New Roman"/>
          <w:sz w:val="20"/>
          <w:szCs w:val="20"/>
        </w:rPr>
        <w:t>s</w:t>
      </w:r>
      <w:r w:rsidR="0037466F" w:rsidRPr="0037466F">
        <w:rPr>
          <w:rFonts w:ascii="Times New Roman" w:hAnsi="Times New Roman" w:cs="Times New Roman"/>
          <w:sz w:val="20"/>
          <w:szCs w:val="20"/>
        </w:rPr>
        <w:t xml:space="preserve"> </w:t>
      </w:r>
      <w:r w:rsidR="00FB07A4">
        <w:rPr>
          <w:rFonts w:ascii="Times New Roman" w:hAnsi="Times New Roman" w:cs="Times New Roman"/>
          <w:sz w:val="20"/>
          <w:szCs w:val="20"/>
        </w:rPr>
        <w:t>are</w:t>
      </w:r>
      <w:r w:rsidR="00FB07A4" w:rsidRPr="0037466F">
        <w:rPr>
          <w:rFonts w:ascii="Times New Roman" w:hAnsi="Times New Roman" w:cs="Times New Roman"/>
          <w:sz w:val="20"/>
          <w:szCs w:val="20"/>
        </w:rPr>
        <w:t xml:space="preserve"> </w:t>
      </w:r>
      <w:r w:rsidRPr="0037466F">
        <w:rPr>
          <w:rFonts w:ascii="Times New Roman" w:hAnsi="Times New Roman" w:cs="Times New Roman"/>
          <w:sz w:val="20"/>
          <w:szCs w:val="20"/>
        </w:rPr>
        <w:t>defined in 9.4.2.1 (General).</w:t>
      </w:r>
    </w:p>
    <w:p w14:paraId="65F0A8EF" w14:textId="4CE2F234" w:rsidR="00A9367E" w:rsidRDefault="00A9367E" w:rsidP="0037466F">
      <w:pPr>
        <w:rPr>
          <w:rFonts w:ascii="Times New Roman" w:hAnsi="Times New Roman" w:cs="Times New Roman"/>
          <w:sz w:val="20"/>
          <w:szCs w:val="20"/>
        </w:rPr>
      </w:pPr>
      <w:r w:rsidRPr="00A9367E">
        <w:rPr>
          <w:rFonts w:ascii="Times New Roman" w:hAnsi="Times New Roman" w:cs="Times New Roman"/>
          <w:sz w:val="20"/>
          <w:szCs w:val="20"/>
        </w:rPr>
        <w:t xml:space="preserve">The subfields of the </w:t>
      </w:r>
      <w:r w:rsidR="001C7217">
        <w:rPr>
          <w:rFonts w:ascii="Times New Roman" w:hAnsi="Times New Roman" w:cs="Times New Roman"/>
          <w:sz w:val="20"/>
          <w:szCs w:val="20"/>
        </w:rPr>
        <w:t>Control</w:t>
      </w:r>
      <w:r w:rsidRPr="00A9367E">
        <w:rPr>
          <w:rFonts w:ascii="Times New Roman" w:hAnsi="Times New Roman" w:cs="Times New Roman"/>
          <w:sz w:val="20"/>
          <w:szCs w:val="20"/>
        </w:rPr>
        <w:t xml:space="preserve"> Info field are defined as follows</w:t>
      </w:r>
      <w:r w:rsidR="00D06E1A">
        <w:rPr>
          <w:rFonts w:ascii="Times New Roman" w:hAnsi="Times New Roman" w:cs="Times New Roman"/>
          <w:sz w:val="20"/>
          <w:szCs w:val="20"/>
        </w:rPr>
        <w:t>:</w:t>
      </w:r>
    </w:p>
    <w:p w14:paraId="2E1EE2DB" w14:textId="55DF6418" w:rsidR="004F1C57" w:rsidRDefault="004F1C57" w:rsidP="00A9367E">
      <w:pPr>
        <w:pStyle w:val="ListParagraph"/>
        <w:numPr>
          <w:ilvl w:val="0"/>
          <w:numId w:val="2"/>
        </w:numPr>
      </w:pPr>
      <w:r w:rsidRPr="00A9367E">
        <w:rPr>
          <w:rFonts w:ascii="Times New Roman" w:hAnsi="Times New Roman" w:cs="Times New Roman"/>
          <w:sz w:val="20"/>
          <w:szCs w:val="20"/>
        </w:rPr>
        <w:t xml:space="preserve">The Direction </w:t>
      </w:r>
      <w:r w:rsidR="00A9367E" w:rsidRPr="00A9367E">
        <w:rPr>
          <w:rFonts w:ascii="Times New Roman" w:hAnsi="Times New Roman" w:cs="Times New Roman"/>
          <w:sz w:val="20"/>
          <w:szCs w:val="20"/>
        </w:rPr>
        <w:t>sub</w:t>
      </w:r>
      <w:r w:rsidR="00FE031E" w:rsidRPr="00A9367E">
        <w:rPr>
          <w:rFonts w:ascii="Times New Roman" w:hAnsi="Times New Roman" w:cs="Times New Roman"/>
          <w:sz w:val="20"/>
          <w:szCs w:val="20"/>
        </w:rPr>
        <w:t>field</w:t>
      </w:r>
      <w:r w:rsidRPr="00A9367E">
        <w:rPr>
          <w:rFonts w:ascii="Times New Roman" w:hAnsi="Times New Roman" w:cs="Times New Roman"/>
          <w:sz w:val="20"/>
          <w:szCs w:val="20"/>
        </w:rPr>
        <w:t xml:space="preserve"> specifies the direction of data </w:t>
      </w:r>
      <w:r w:rsidR="00A9367E" w:rsidRPr="00A9367E">
        <w:rPr>
          <w:rFonts w:ascii="Times New Roman" w:hAnsi="Times New Roman" w:cs="Times New Roman"/>
          <w:sz w:val="20"/>
          <w:szCs w:val="20"/>
        </w:rPr>
        <w:t>described by this element</w:t>
      </w:r>
      <w:r w:rsidRPr="00A9367E">
        <w:rPr>
          <w:rFonts w:ascii="Times New Roman" w:hAnsi="Times New Roman" w:cs="Times New Roman"/>
          <w:sz w:val="20"/>
          <w:szCs w:val="20"/>
        </w:rPr>
        <w:t xml:space="preserve"> as defined in </w:t>
      </w:r>
      <w:r w:rsidRPr="00A9367E">
        <w:rPr>
          <w:rFonts w:ascii="Times New Roman" w:hAnsi="Times New Roman" w:cs="Times New Roman"/>
          <w:sz w:val="20"/>
          <w:szCs w:val="20"/>
        </w:rPr>
        <w:fldChar w:fldCharType="begin"/>
      </w:r>
      <w:r w:rsidRPr="00A9367E">
        <w:rPr>
          <w:rFonts w:ascii="Times New Roman" w:hAnsi="Times New Roman" w:cs="Times New Roman"/>
          <w:sz w:val="20"/>
          <w:szCs w:val="20"/>
        </w:rPr>
        <w:instrText xml:space="preserve"> REF  RTF31353631333a205461626c65 \h</w:instrText>
      </w:r>
      <w:r w:rsidR="00FE031E" w:rsidRPr="00A9367E">
        <w:rPr>
          <w:rFonts w:ascii="Times New Roman" w:hAnsi="Times New Roman" w:cs="Times New Roman"/>
          <w:sz w:val="20"/>
          <w:szCs w:val="20"/>
        </w:rPr>
        <w:instrText xml:space="preserve"> \* MERGEFORMAT </w:instrText>
      </w:r>
      <w:r w:rsidRPr="00A9367E">
        <w:rPr>
          <w:rFonts w:ascii="Times New Roman" w:hAnsi="Times New Roman" w:cs="Times New Roman"/>
          <w:sz w:val="20"/>
          <w:szCs w:val="20"/>
        </w:rPr>
      </w:r>
      <w:r w:rsidRPr="00A9367E">
        <w:rPr>
          <w:rFonts w:ascii="Times New Roman" w:hAnsi="Times New Roman" w:cs="Times New Roman"/>
          <w:sz w:val="20"/>
          <w:szCs w:val="20"/>
        </w:rPr>
        <w:fldChar w:fldCharType="separate"/>
      </w:r>
      <w:r w:rsidRPr="00A9367E">
        <w:rPr>
          <w:rFonts w:ascii="Times New Roman" w:hAnsi="Times New Roman" w:cs="Times New Roman"/>
          <w:sz w:val="20"/>
          <w:szCs w:val="20"/>
        </w:rPr>
        <w:t>Table 9-</w:t>
      </w:r>
      <w:r w:rsidR="004942BC">
        <w:rPr>
          <w:rFonts w:ascii="Times New Roman" w:hAnsi="Times New Roman" w:cs="Times New Roman"/>
          <w:sz w:val="20"/>
          <w:szCs w:val="20"/>
        </w:rPr>
        <w:t>401o</w:t>
      </w:r>
      <w:r w:rsidRPr="00A9367E">
        <w:rPr>
          <w:rFonts w:ascii="Times New Roman" w:hAnsi="Times New Roman" w:cs="Times New Roman"/>
          <w:sz w:val="20"/>
          <w:szCs w:val="20"/>
        </w:rPr>
        <w:t xml:space="preserve"> (Direction subfield encoding)</w:t>
      </w:r>
      <w:r w:rsidRPr="00A9367E">
        <w:rPr>
          <w:rFonts w:ascii="Times New Roman" w:hAnsi="Times New Roman" w:cs="Times New Roman"/>
          <w:sz w:val="20"/>
          <w:szCs w:val="20"/>
        </w:rPr>
        <w:fldChar w:fldCharType="end"/>
      </w:r>
      <w:r w:rsidRPr="00A9367E">
        <w:rPr>
          <w:rFonts w:ascii="Times New Roman" w:hAnsi="Times New Roman" w:cs="Times New Roman"/>
          <w:sz w:val="20"/>
          <w:szCs w:val="20"/>
        </w:rPr>
        <w:t xml:space="preserve">.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620"/>
        <w:gridCol w:w="620"/>
        <w:gridCol w:w="6500"/>
      </w:tblGrid>
      <w:tr w:rsidR="004F1C57" w14:paraId="614321D7" w14:textId="77777777" w:rsidTr="007F2D0F">
        <w:trPr>
          <w:jc w:val="center"/>
        </w:trPr>
        <w:tc>
          <w:tcPr>
            <w:tcW w:w="7740" w:type="dxa"/>
            <w:gridSpan w:val="3"/>
            <w:tcBorders>
              <w:top w:val="nil"/>
              <w:left w:val="nil"/>
              <w:bottom w:val="nil"/>
              <w:right w:val="nil"/>
            </w:tcBorders>
            <w:tcMar>
              <w:top w:w="100" w:type="dxa"/>
              <w:left w:w="120" w:type="dxa"/>
              <w:bottom w:w="50" w:type="dxa"/>
              <w:right w:w="120" w:type="dxa"/>
            </w:tcMar>
            <w:vAlign w:val="center"/>
          </w:tcPr>
          <w:p w14:paraId="71F1B895" w14:textId="46620E66" w:rsidR="004F1C57" w:rsidRDefault="004942BC" w:rsidP="004942BC">
            <w:pPr>
              <w:pStyle w:val="TableTitle"/>
            </w:pPr>
            <w:bookmarkStart w:id="122" w:name="RTF31353631333a205461626c65"/>
            <w:r>
              <w:rPr>
                <w:w w:val="100"/>
              </w:rPr>
              <w:t xml:space="preserve">Table 9-401o - </w:t>
            </w:r>
            <w:r w:rsidR="004F1C57">
              <w:rPr>
                <w:w w:val="100"/>
              </w:rPr>
              <w:t xml:space="preserve">Direction </w:t>
            </w:r>
            <w:r w:rsidR="00A9367E">
              <w:rPr>
                <w:w w:val="100"/>
              </w:rPr>
              <w:t>sub</w:t>
            </w:r>
            <w:r w:rsidR="00F96A94">
              <w:rPr>
                <w:w w:val="100"/>
              </w:rPr>
              <w:t>f</w:t>
            </w:r>
            <w:r w:rsidR="004F1C57">
              <w:rPr>
                <w:w w:val="100"/>
              </w:rPr>
              <w:t>ield encoding</w:t>
            </w:r>
            <w:r w:rsidR="004F1C57">
              <w:rPr>
                <w:w w:val="100"/>
              </w:rPr>
              <w:fldChar w:fldCharType="begin"/>
            </w:r>
            <w:r w:rsidR="004F1C57">
              <w:rPr>
                <w:w w:val="100"/>
              </w:rPr>
              <w:instrText xml:space="preserve"> FILENAME </w:instrText>
            </w:r>
            <w:r w:rsidR="004F1C57">
              <w:rPr>
                <w:w w:val="100"/>
              </w:rPr>
              <w:fldChar w:fldCharType="separate"/>
            </w:r>
            <w:r w:rsidR="004F1C57">
              <w:rPr>
                <w:w w:val="100"/>
              </w:rPr>
              <w:t> </w:t>
            </w:r>
            <w:r w:rsidR="004F1C57">
              <w:rPr>
                <w:w w:val="100"/>
              </w:rPr>
              <w:fldChar w:fldCharType="end"/>
            </w:r>
            <w:bookmarkEnd w:id="122"/>
          </w:p>
        </w:tc>
      </w:tr>
      <w:tr w:rsidR="004F1C57" w14:paraId="1F783BA3" w14:textId="77777777" w:rsidTr="007F2D0F">
        <w:trPr>
          <w:trHeight w:val="400"/>
          <w:jc w:val="center"/>
        </w:trPr>
        <w:tc>
          <w:tcPr>
            <w:tcW w:w="6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7761CBB" w14:textId="77777777" w:rsidR="004F1C57" w:rsidRDefault="004F1C57" w:rsidP="007F2D0F">
            <w:pPr>
              <w:pStyle w:val="CellHeading"/>
            </w:pPr>
            <w:r>
              <w:rPr>
                <w:w w:val="100"/>
              </w:rPr>
              <w:lastRenderedPageBreak/>
              <w:t>Bit 5</w:t>
            </w:r>
          </w:p>
        </w:tc>
        <w:tc>
          <w:tcPr>
            <w:tcW w:w="6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93913CA" w14:textId="77777777" w:rsidR="004F1C57" w:rsidRDefault="004F1C57" w:rsidP="007F2D0F">
            <w:pPr>
              <w:pStyle w:val="CellHeading"/>
            </w:pPr>
            <w:r>
              <w:rPr>
                <w:w w:val="100"/>
              </w:rPr>
              <w:t>Bit 6</w:t>
            </w:r>
          </w:p>
        </w:tc>
        <w:tc>
          <w:tcPr>
            <w:tcW w:w="65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DB90EC3" w14:textId="77777777" w:rsidR="004F1C57" w:rsidRDefault="004F1C57" w:rsidP="007F2D0F">
            <w:pPr>
              <w:pStyle w:val="CellHeading"/>
            </w:pPr>
            <w:r>
              <w:rPr>
                <w:w w:val="100"/>
              </w:rPr>
              <w:t>Usage</w:t>
            </w:r>
          </w:p>
        </w:tc>
      </w:tr>
      <w:tr w:rsidR="004F1C57" w14:paraId="3BCAB235" w14:textId="77777777" w:rsidTr="00FE031E">
        <w:trPr>
          <w:trHeight w:val="80"/>
          <w:jc w:val="center"/>
        </w:trPr>
        <w:tc>
          <w:tcPr>
            <w:tcW w:w="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6294AC29" w14:textId="77777777" w:rsidR="004F1C57" w:rsidRDefault="004F1C57" w:rsidP="007F2D0F">
            <w:pPr>
              <w:pStyle w:val="CellBody"/>
              <w:jc w:val="center"/>
            </w:pPr>
            <w:r>
              <w:rPr>
                <w:w w:val="100"/>
              </w:rPr>
              <w:t>0</w:t>
            </w:r>
          </w:p>
        </w:tc>
        <w:tc>
          <w:tcPr>
            <w:tcW w:w="62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7C9D99D3" w14:textId="77777777" w:rsidR="004F1C57" w:rsidRDefault="004F1C57" w:rsidP="007F2D0F">
            <w:pPr>
              <w:pStyle w:val="CellBody"/>
              <w:jc w:val="center"/>
            </w:pPr>
            <w:r>
              <w:rPr>
                <w:w w:val="100"/>
              </w:rPr>
              <w:t>0</w:t>
            </w:r>
          </w:p>
        </w:tc>
        <w:tc>
          <w:tcPr>
            <w:tcW w:w="65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5233A4C" w14:textId="77777777" w:rsidR="004F1C57" w:rsidRDefault="004F1C57" w:rsidP="007F2D0F">
            <w:pPr>
              <w:pStyle w:val="CellBody"/>
              <w:rPr>
                <w:w w:val="100"/>
              </w:rPr>
            </w:pPr>
            <w:r>
              <w:rPr>
                <w:w w:val="100"/>
              </w:rPr>
              <w:t xml:space="preserve">Uplink, defined as follows: </w:t>
            </w:r>
          </w:p>
          <w:p w14:paraId="1ED0654B" w14:textId="052578E4" w:rsidR="004F1C57" w:rsidRDefault="004F1C57" w:rsidP="00FE031E">
            <w:pPr>
              <w:pStyle w:val="DL"/>
              <w:numPr>
                <w:ilvl w:val="0"/>
                <w:numId w:val="16"/>
              </w:numPr>
              <w:tabs>
                <w:tab w:val="clear" w:pos="600"/>
                <w:tab w:val="left" w:pos="640"/>
              </w:tabs>
              <w:suppressAutoHyphens/>
              <w:spacing w:before="40" w:after="40" w:line="220" w:lineRule="atLeast"/>
              <w:ind w:left="640" w:hanging="440"/>
              <w:rPr>
                <w:sz w:val="18"/>
                <w:szCs w:val="18"/>
              </w:rPr>
            </w:pPr>
            <w:r>
              <w:rPr>
                <w:w w:val="100"/>
                <w:sz w:val="18"/>
                <w:szCs w:val="18"/>
              </w:rPr>
              <w:t>MSDUs or A</w:t>
            </w:r>
            <w:r>
              <w:rPr>
                <w:w w:val="100"/>
                <w:sz w:val="18"/>
                <w:szCs w:val="18"/>
              </w:rPr>
              <w:noBreakHyphen/>
              <w:t xml:space="preserve">MSDUs are sent from the non-AP STA to </w:t>
            </w:r>
            <w:r w:rsidR="00FE031E">
              <w:rPr>
                <w:w w:val="100"/>
                <w:sz w:val="18"/>
                <w:szCs w:val="18"/>
              </w:rPr>
              <w:t>the AP.</w:t>
            </w:r>
          </w:p>
        </w:tc>
      </w:tr>
      <w:tr w:rsidR="004F1C57" w14:paraId="5CF5454B" w14:textId="77777777" w:rsidTr="00FE031E">
        <w:trPr>
          <w:trHeight w:val="228"/>
          <w:jc w:val="center"/>
        </w:trPr>
        <w:tc>
          <w:tcPr>
            <w:tcW w:w="6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6A236B6D" w14:textId="77777777" w:rsidR="004F1C57" w:rsidRDefault="004F1C57" w:rsidP="007F2D0F">
            <w:pPr>
              <w:pStyle w:val="CellBody"/>
              <w:jc w:val="center"/>
            </w:pPr>
            <w:r>
              <w:rPr>
                <w:w w:val="100"/>
              </w:rPr>
              <w:t>1</w:t>
            </w:r>
          </w:p>
        </w:tc>
        <w:tc>
          <w:tcPr>
            <w:tcW w:w="6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6BDD1C12" w14:textId="77777777" w:rsidR="004F1C57" w:rsidRDefault="004F1C57" w:rsidP="007F2D0F">
            <w:pPr>
              <w:pStyle w:val="CellBody"/>
              <w:jc w:val="center"/>
            </w:pPr>
            <w:r>
              <w:rPr>
                <w:w w:val="100"/>
              </w:rPr>
              <w:t>0</w:t>
            </w:r>
          </w:p>
        </w:tc>
        <w:tc>
          <w:tcPr>
            <w:tcW w:w="65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C8AD8D3" w14:textId="77777777" w:rsidR="004F1C57" w:rsidRDefault="004F1C57" w:rsidP="007F2D0F">
            <w:pPr>
              <w:pStyle w:val="CellBody"/>
              <w:rPr>
                <w:w w:val="100"/>
              </w:rPr>
            </w:pPr>
            <w:r>
              <w:rPr>
                <w:w w:val="100"/>
              </w:rPr>
              <w:t xml:space="preserve">Downlink, defined as follows: </w:t>
            </w:r>
          </w:p>
          <w:p w14:paraId="235708B1" w14:textId="435CB502" w:rsidR="004F1C57" w:rsidRDefault="004F1C57" w:rsidP="00FE031E">
            <w:pPr>
              <w:pStyle w:val="DL"/>
              <w:numPr>
                <w:ilvl w:val="0"/>
                <w:numId w:val="16"/>
              </w:numPr>
              <w:tabs>
                <w:tab w:val="clear" w:pos="600"/>
                <w:tab w:val="left" w:pos="640"/>
              </w:tabs>
              <w:suppressAutoHyphens/>
              <w:spacing w:before="40" w:after="40" w:line="220" w:lineRule="atLeast"/>
              <w:ind w:left="640" w:hanging="440"/>
              <w:rPr>
                <w:sz w:val="18"/>
                <w:szCs w:val="18"/>
              </w:rPr>
            </w:pPr>
            <w:r>
              <w:rPr>
                <w:w w:val="100"/>
                <w:sz w:val="18"/>
                <w:szCs w:val="18"/>
              </w:rPr>
              <w:t>MSDUs or A</w:t>
            </w:r>
            <w:r>
              <w:rPr>
                <w:w w:val="100"/>
                <w:sz w:val="18"/>
                <w:szCs w:val="18"/>
              </w:rPr>
              <w:noBreakHyphen/>
              <w:t xml:space="preserve">MSDUs are sent from the </w:t>
            </w:r>
            <w:r w:rsidR="00FE031E">
              <w:rPr>
                <w:w w:val="100"/>
                <w:sz w:val="18"/>
                <w:szCs w:val="18"/>
              </w:rPr>
              <w:t xml:space="preserve">AP to the </w:t>
            </w:r>
            <w:r>
              <w:rPr>
                <w:w w:val="100"/>
                <w:sz w:val="18"/>
                <w:szCs w:val="18"/>
              </w:rPr>
              <w:t>non-AP</w:t>
            </w:r>
            <w:r w:rsidR="00FE031E">
              <w:rPr>
                <w:w w:val="100"/>
                <w:sz w:val="18"/>
                <w:szCs w:val="18"/>
              </w:rPr>
              <w:t xml:space="preserve"> STA.</w:t>
            </w:r>
          </w:p>
        </w:tc>
      </w:tr>
      <w:tr w:rsidR="004F1C57" w14:paraId="2F3AB811" w14:textId="77777777" w:rsidTr="007F2D0F">
        <w:trPr>
          <w:trHeight w:val="520"/>
          <w:jc w:val="center"/>
        </w:trPr>
        <w:tc>
          <w:tcPr>
            <w:tcW w:w="6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487023AA" w14:textId="77777777" w:rsidR="004F1C57" w:rsidRDefault="004F1C57" w:rsidP="007F2D0F">
            <w:pPr>
              <w:pStyle w:val="CellBody"/>
              <w:jc w:val="center"/>
            </w:pPr>
            <w:r>
              <w:rPr>
                <w:w w:val="100"/>
              </w:rPr>
              <w:t>0</w:t>
            </w:r>
          </w:p>
        </w:tc>
        <w:tc>
          <w:tcPr>
            <w:tcW w:w="6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11150D4C" w14:textId="77777777" w:rsidR="004F1C57" w:rsidRDefault="004F1C57" w:rsidP="007F2D0F">
            <w:pPr>
              <w:pStyle w:val="CellBody"/>
              <w:jc w:val="center"/>
            </w:pPr>
            <w:r>
              <w:rPr>
                <w:w w:val="100"/>
              </w:rPr>
              <w:t>1</w:t>
            </w:r>
          </w:p>
        </w:tc>
        <w:tc>
          <w:tcPr>
            <w:tcW w:w="65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FABDC98" w14:textId="76BFBB59" w:rsidR="004F1C57" w:rsidRDefault="004F1C57" w:rsidP="007F2D0F">
            <w:pPr>
              <w:pStyle w:val="CellBody"/>
            </w:pPr>
            <w:r>
              <w:rPr>
                <w:w w:val="100"/>
              </w:rPr>
              <w:t>Direct link (MSDUs or A</w:t>
            </w:r>
            <w:r>
              <w:rPr>
                <w:w w:val="100"/>
              </w:rPr>
              <w:noBreakHyphen/>
              <w:t xml:space="preserve">MSDUs are sent from the non-AP </w:t>
            </w:r>
            <w:r w:rsidR="00FE031E">
              <w:rPr>
                <w:w w:val="100"/>
              </w:rPr>
              <w:t xml:space="preserve">STA </w:t>
            </w:r>
            <w:r>
              <w:rPr>
                <w:w w:val="100"/>
              </w:rPr>
              <w:t>to another non-AP</w:t>
            </w:r>
            <w:r w:rsidR="00FE031E">
              <w:rPr>
                <w:w w:val="100"/>
              </w:rPr>
              <w:t xml:space="preserve"> STA).</w:t>
            </w:r>
          </w:p>
        </w:tc>
      </w:tr>
      <w:tr w:rsidR="004F1C57" w14:paraId="21474B6E" w14:textId="77777777" w:rsidTr="00F96A94">
        <w:trPr>
          <w:trHeight w:val="125"/>
          <w:jc w:val="center"/>
        </w:trPr>
        <w:tc>
          <w:tcPr>
            <w:tcW w:w="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B43FF6" w14:textId="77777777" w:rsidR="004F1C57" w:rsidRDefault="004F1C57" w:rsidP="007F2D0F">
            <w:pPr>
              <w:pStyle w:val="CellBody"/>
              <w:jc w:val="center"/>
            </w:pPr>
            <w:r>
              <w:rPr>
                <w:w w:val="100"/>
              </w:rPr>
              <w:t>1</w:t>
            </w:r>
          </w:p>
        </w:tc>
        <w:tc>
          <w:tcPr>
            <w:tcW w:w="6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006ADC3" w14:textId="77777777" w:rsidR="004F1C57" w:rsidRDefault="004F1C57" w:rsidP="007F2D0F">
            <w:pPr>
              <w:pStyle w:val="CellBody"/>
              <w:jc w:val="center"/>
            </w:pPr>
            <w:r>
              <w:rPr>
                <w:w w:val="100"/>
              </w:rPr>
              <w:t>1</w:t>
            </w:r>
          </w:p>
        </w:tc>
        <w:tc>
          <w:tcPr>
            <w:tcW w:w="65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B44F32C" w14:textId="34834CA7" w:rsidR="00FE031E" w:rsidRDefault="00FE031E" w:rsidP="00FE031E">
            <w:pPr>
              <w:pStyle w:val="CellBody"/>
            </w:pPr>
            <w:r>
              <w:rPr>
                <w:w w:val="100"/>
              </w:rPr>
              <w:t>Reserved.</w:t>
            </w:r>
          </w:p>
          <w:p w14:paraId="2F31B707" w14:textId="4E05AB2B" w:rsidR="004F1C57" w:rsidRDefault="004F1C57" w:rsidP="007F2D0F">
            <w:pPr>
              <w:pStyle w:val="CellBody"/>
            </w:pPr>
          </w:p>
        </w:tc>
      </w:tr>
    </w:tbl>
    <w:p w14:paraId="4725842A" w14:textId="77777777" w:rsidR="004F1C57" w:rsidRDefault="004F1C57" w:rsidP="004A7198">
      <w:pPr>
        <w:pStyle w:val="DL"/>
        <w:tabs>
          <w:tab w:val="clear" w:pos="600"/>
          <w:tab w:val="left" w:pos="640"/>
        </w:tabs>
        <w:suppressAutoHyphens/>
        <w:ind w:firstLine="0"/>
        <w:rPr>
          <w:w w:val="100"/>
        </w:rPr>
      </w:pPr>
    </w:p>
    <w:p w14:paraId="7ED634FA" w14:textId="1EFCE4C0" w:rsidR="00A9367E" w:rsidRPr="00A9367E" w:rsidRDefault="00A9367E" w:rsidP="00A9367E">
      <w:pPr>
        <w:pStyle w:val="ListParagraph"/>
        <w:numPr>
          <w:ilvl w:val="0"/>
          <w:numId w:val="2"/>
        </w:numPr>
        <w:rPr>
          <w:rFonts w:ascii="Times New Roman" w:hAnsi="Times New Roman" w:cs="Times New Roman"/>
          <w:sz w:val="20"/>
          <w:szCs w:val="20"/>
        </w:rPr>
      </w:pPr>
      <w:r w:rsidRPr="00A9367E">
        <w:rPr>
          <w:rFonts w:ascii="Times New Roman" w:hAnsi="Times New Roman" w:cs="Times New Roman"/>
          <w:sz w:val="20"/>
          <w:szCs w:val="20"/>
        </w:rPr>
        <w:t xml:space="preserve">The TID subfield contains the TID value of the data frames that are described by this element. The TID subfield is set to the same value as the User Priority field. The values </w:t>
      </w:r>
      <w:r w:rsidR="008A5180">
        <w:rPr>
          <w:rFonts w:ascii="Times New Roman" w:hAnsi="Times New Roman" w:cs="Times New Roman"/>
          <w:sz w:val="20"/>
          <w:szCs w:val="20"/>
        </w:rPr>
        <w:t>8</w:t>
      </w:r>
      <w:r w:rsidRPr="00A9367E">
        <w:rPr>
          <w:rFonts w:ascii="Times New Roman" w:hAnsi="Times New Roman" w:cs="Times New Roman"/>
          <w:sz w:val="20"/>
          <w:szCs w:val="20"/>
        </w:rPr>
        <w:t>~15 are reserved.</w:t>
      </w:r>
    </w:p>
    <w:p w14:paraId="42E4A6E6" w14:textId="13DB5A70" w:rsidR="00B16B65" w:rsidRPr="00A9367E" w:rsidRDefault="00B16B65" w:rsidP="00A9367E">
      <w:pPr>
        <w:pStyle w:val="ListParagraph"/>
        <w:numPr>
          <w:ilvl w:val="0"/>
          <w:numId w:val="2"/>
        </w:numPr>
        <w:rPr>
          <w:rFonts w:ascii="Times New Roman" w:hAnsi="Times New Roman" w:cs="Times New Roman"/>
          <w:sz w:val="20"/>
          <w:szCs w:val="20"/>
        </w:rPr>
      </w:pPr>
      <w:r w:rsidRPr="00A9367E">
        <w:rPr>
          <w:rFonts w:ascii="Times New Roman" w:hAnsi="Times New Roman" w:cs="Times New Roman"/>
          <w:sz w:val="20"/>
          <w:szCs w:val="20"/>
        </w:rPr>
        <w:t xml:space="preserve">The User Priority </w:t>
      </w:r>
      <w:r w:rsidR="00A9367E" w:rsidRPr="00A9367E">
        <w:rPr>
          <w:rFonts w:ascii="Times New Roman" w:hAnsi="Times New Roman" w:cs="Times New Roman"/>
          <w:sz w:val="20"/>
          <w:szCs w:val="20"/>
        </w:rPr>
        <w:t>sub</w:t>
      </w:r>
      <w:r w:rsidRPr="00A9367E">
        <w:rPr>
          <w:rFonts w:ascii="Times New Roman" w:hAnsi="Times New Roman" w:cs="Times New Roman"/>
          <w:sz w:val="20"/>
          <w:szCs w:val="20"/>
        </w:rPr>
        <w:t>field contains the user priority value (0~7) of the data frames that are described by this element</w:t>
      </w:r>
      <w:r w:rsidR="00E7671D">
        <w:rPr>
          <w:rFonts w:ascii="Times New Roman" w:hAnsi="Times New Roman" w:cs="Times New Roman"/>
          <w:sz w:val="20"/>
          <w:szCs w:val="20"/>
        </w:rPr>
        <w:t>.</w:t>
      </w:r>
      <w:r w:rsidR="00E7671D" w:rsidRPr="00E7671D">
        <w:t xml:space="preserve"> </w:t>
      </w:r>
      <w:r w:rsidR="00E7671D" w:rsidRPr="00E7671D">
        <w:rPr>
          <w:rFonts w:ascii="Times New Roman" w:hAnsi="Times New Roman" w:cs="Times New Roman"/>
          <w:sz w:val="20"/>
          <w:szCs w:val="20"/>
        </w:rPr>
        <w:t>When the TCLAS element is present in the SCS Request frame containing this element</w:t>
      </w:r>
      <w:r w:rsidR="00E7671D">
        <w:rPr>
          <w:rFonts w:ascii="Times New Roman" w:hAnsi="Times New Roman" w:cs="Times New Roman"/>
          <w:sz w:val="20"/>
          <w:szCs w:val="20"/>
        </w:rPr>
        <w:t>, t</w:t>
      </w:r>
      <w:r w:rsidRPr="00A9367E">
        <w:rPr>
          <w:rFonts w:ascii="Times New Roman" w:hAnsi="Times New Roman" w:cs="Times New Roman"/>
          <w:sz w:val="20"/>
          <w:szCs w:val="20"/>
        </w:rPr>
        <w:t xml:space="preserve">he User Priority </w:t>
      </w:r>
      <w:r w:rsidR="00A9367E" w:rsidRPr="00A9367E">
        <w:rPr>
          <w:rFonts w:ascii="Times New Roman" w:hAnsi="Times New Roman" w:cs="Times New Roman"/>
          <w:sz w:val="20"/>
          <w:szCs w:val="20"/>
        </w:rPr>
        <w:t>sub</w:t>
      </w:r>
      <w:r w:rsidRPr="00A9367E">
        <w:rPr>
          <w:rFonts w:ascii="Times New Roman" w:hAnsi="Times New Roman" w:cs="Times New Roman"/>
          <w:sz w:val="20"/>
          <w:szCs w:val="20"/>
        </w:rPr>
        <w:t xml:space="preserve">field is set to the User Priority </w:t>
      </w:r>
      <w:r w:rsidR="00E7671D">
        <w:rPr>
          <w:rFonts w:ascii="Times New Roman" w:hAnsi="Times New Roman" w:cs="Times New Roman"/>
          <w:sz w:val="20"/>
          <w:szCs w:val="20"/>
        </w:rPr>
        <w:t>value specified i</w:t>
      </w:r>
      <w:r w:rsidRPr="00A9367E">
        <w:rPr>
          <w:rFonts w:ascii="Times New Roman" w:hAnsi="Times New Roman" w:cs="Times New Roman"/>
          <w:sz w:val="20"/>
          <w:szCs w:val="20"/>
        </w:rPr>
        <w:t>n the TCLAS</w:t>
      </w:r>
      <w:r w:rsidR="000F0CFA">
        <w:rPr>
          <w:rFonts w:ascii="Times New Roman" w:hAnsi="Times New Roman" w:cs="Times New Roman"/>
          <w:sz w:val="20"/>
          <w:szCs w:val="20"/>
        </w:rPr>
        <w:t xml:space="preserve"> element</w:t>
      </w:r>
      <w:r w:rsidR="00E7671D">
        <w:rPr>
          <w:rFonts w:ascii="Times New Roman" w:hAnsi="Times New Roman" w:cs="Times New Roman"/>
          <w:sz w:val="20"/>
          <w:szCs w:val="20"/>
        </w:rPr>
        <w:t>.</w:t>
      </w:r>
    </w:p>
    <w:p w14:paraId="50483377" w14:textId="79101D82" w:rsidR="00A9367E" w:rsidRDefault="00A9367E" w:rsidP="00A9367E">
      <w:pPr>
        <w:pStyle w:val="ListParagraph"/>
        <w:numPr>
          <w:ilvl w:val="0"/>
          <w:numId w:val="2"/>
        </w:numPr>
        <w:rPr>
          <w:rFonts w:ascii="Times New Roman" w:hAnsi="Times New Roman" w:cs="Times New Roman"/>
          <w:sz w:val="20"/>
          <w:szCs w:val="20"/>
        </w:rPr>
      </w:pPr>
      <w:r w:rsidRPr="00A9367E">
        <w:rPr>
          <w:rFonts w:ascii="Times New Roman" w:hAnsi="Times New Roman" w:cs="Times New Roman"/>
          <w:sz w:val="20"/>
          <w:szCs w:val="20"/>
        </w:rPr>
        <w:t xml:space="preserve">The Presence Bitmap of Additional Parameters </w:t>
      </w:r>
      <w:r>
        <w:rPr>
          <w:rFonts w:ascii="Times New Roman" w:hAnsi="Times New Roman" w:cs="Times New Roman"/>
          <w:sz w:val="20"/>
          <w:szCs w:val="20"/>
        </w:rPr>
        <w:t>sub</w:t>
      </w:r>
      <w:r w:rsidRPr="00A9367E">
        <w:rPr>
          <w:rFonts w:ascii="Times New Roman" w:hAnsi="Times New Roman" w:cs="Times New Roman"/>
          <w:sz w:val="20"/>
          <w:szCs w:val="20"/>
        </w:rPr>
        <w:t>field contains a bitmap where the i</w:t>
      </w:r>
      <w:r w:rsidRPr="00A9367E">
        <w:rPr>
          <w:rFonts w:ascii="Times New Roman" w:hAnsi="Times New Roman" w:cs="Times New Roman"/>
          <w:sz w:val="20"/>
          <w:szCs w:val="20"/>
          <w:vertAlign w:val="superscript"/>
        </w:rPr>
        <w:t>th</w:t>
      </w:r>
      <w:r w:rsidRPr="00A9367E">
        <w:rPr>
          <w:rFonts w:ascii="Times New Roman" w:hAnsi="Times New Roman" w:cs="Times New Roman"/>
          <w:sz w:val="20"/>
          <w:szCs w:val="20"/>
        </w:rPr>
        <w:t xml:space="preserve"> entry of the bitmap is set to 1 if the i</w:t>
      </w:r>
      <w:r w:rsidRPr="00A9367E">
        <w:rPr>
          <w:rFonts w:ascii="Times New Roman" w:hAnsi="Times New Roman" w:cs="Times New Roman"/>
          <w:sz w:val="20"/>
          <w:szCs w:val="20"/>
          <w:vertAlign w:val="superscript"/>
        </w:rPr>
        <w:t>th</w:t>
      </w:r>
      <w:r w:rsidRPr="00A9367E">
        <w:rPr>
          <w:rFonts w:ascii="Times New Roman" w:hAnsi="Times New Roman" w:cs="Times New Roman"/>
          <w:sz w:val="20"/>
          <w:szCs w:val="20"/>
        </w:rPr>
        <w:t xml:space="preserve"> field </w:t>
      </w:r>
      <w:r w:rsidR="003F568B">
        <w:rPr>
          <w:rFonts w:ascii="Times New Roman" w:hAnsi="Times New Roman" w:cs="Times New Roman"/>
          <w:sz w:val="20"/>
          <w:szCs w:val="20"/>
        </w:rPr>
        <w:t>starting from the Maximum MSDU Size field</w:t>
      </w:r>
      <w:r w:rsidRPr="00A9367E">
        <w:rPr>
          <w:rFonts w:ascii="Times New Roman" w:hAnsi="Times New Roman" w:cs="Times New Roman"/>
          <w:sz w:val="20"/>
          <w:szCs w:val="20"/>
        </w:rPr>
        <w:t xml:space="preserve"> is present in this element. For </w:t>
      </w:r>
      <w:r w:rsidR="004545F1">
        <w:rPr>
          <w:rFonts w:ascii="Times New Roman" w:hAnsi="Times New Roman" w:cs="Times New Roman"/>
          <w:sz w:val="20"/>
          <w:szCs w:val="20"/>
        </w:rPr>
        <w:t>each</w:t>
      </w:r>
      <w:r w:rsidR="004545F1" w:rsidRPr="00A9367E">
        <w:rPr>
          <w:rFonts w:ascii="Times New Roman" w:hAnsi="Times New Roman" w:cs="Times New Roman"/>
          <w:sz w:val="20"/>
          <w:szCs w:val="20"/>
        </w:rPr>
        <w:t xml:space="preserve"> </w:t>
      </w:r>
      <w:r w:rsidRPr="00A9367E">
        <w:rPr>
          <w:rFonts w:ascii="Times New Roman" w:hAnsi="Times New Roman" w:cs="Times New Roman"/>
          <w:sz w:val="20"/>
          <w:szCs w:val="20"/>
        </w:rPr>
        <w:t xml:space="preserve">field </w:t>
      </w:r>
      <w:r w:rsidR="001B17B8">
        <w:rPr>
          <w:rFonts w:ascii="Times New Roman" w:hAnsi="Times New Roman" w:cs="Times New Roman"/>
          <w:sz w:val="20"/>
          <w:szCs w:val="20"/>
        </w:rPr>
        <w:t>starting from the Maximum MSDU Size</w:t>
      </w:r>
      <w:r>
        <w:rPr>
          <w:rFonts w:ascii="Times New Roman" w:hAnsi="Times New Roman" w:cs="Times New Roman"/>
          <w:sz w:val="20"/>
          <w:szCs w:val="20"/>
        </w:rPr>
        <w:t xml:space="preserve"> field</w:t>
      </w:r>
      <w:r w:rsidRPr="00A9367E">
        <w:rPr>
          <w:rFonts w:ascii="Times New Roman" w:hAnsi="Times New Roman" w:cs="Times New Roman"/>
          <w:sz w:val="20"/>
          <w:szCs w:val="20"/>
        </w:rPr>
        <w:t>, the value 0 is reserved.</w:t>
      </w:r>
    </w:p>
    <w:p w14:paraId="6B6C1EBB" w14:textId="0C3CEC9A" w:rsidR="002F318A" w:rsidRDefault="002F318A" w:rsidP="00A9367E">
      <w:pPr>
        <w:pStyle w:val="ListParagraph"/>
        <w:numPr>
          <w:ilvl w:val="0"/>
          <w:numId w:val="2"/>
        </w:numPr>
        <w:rPr>
          <w:ins w:id="123" w:author="Duncan Ho" w:date="2021-11-16T14:31:00Z"/>
          <w:rFonts w:ascii="Times New Roman" w:hAnsi="Times New Roman" w:cs="Times New Roman"/>
          <w:sz w:val="20"/>
          <w:szCs w:val="20"/>
        </w:rPr>
      </w:pPr>
      <w:del w:id="124" w:author="Duncan Ho" w:date="2021-11-16T14:31:00Z">
        <w:r w:rsidDel="006661CB">
          <w:rPr>
            <w:rFonts w:ascii="Times New Roman" w:hAnsi="Times New Roman" w:cs="Times New Roman"/>
            <w:sz w:val="20"/>
            <w:szCs w:val="20"/>
          </w:rPr>
          <w:delText xml:space="preserve">The LinkID subfield contains the link identifier of the link for which the direct link transmissions </w:delText>
        </w:r>
        <w:r w:rsidR="00A63B4C" w:rsidDel="006661CB">
          <w:rPr>
            <w:rFonts w:ascii="Times New Roman" w:hAnsi="Times New Roman" w:cs="Times New Roman"/>
            <w:sz w:val="20"/>
            <w:szCs w:val="20"/>
          </w:rPr>
          <w:delText>are going to</w:delText>
        </w:r>
        <w:r w:rsidDel="006661CB">
          <w:rPr>
            <w:rFonts w:ascii="Times New Roman" w:hAnsi="Times New Roman" w:cs="Times New Roman"/>
            <w:sz w:val="20"/>
            <w:szCs w:val="20"/>
          </w:rPr>
          <w:delText xml:space="preserve"> occur. This field is reserved if the Direction subfield is equal to any value but 2 (Direct link).</w:delText>
        </w:r>
      </w:del>
    </w:p>
    <w:p w14:paraId="6F4A8854" w14:textId="5AC9DDA6" w:rsidR="006661CB" w:rsidRDefault="006661CB" w:rsidP="006661CB">
      <w:pPr>
        <w:pStyle w:val="ListParagraph"/>
        <w:numPr>
          <w:ilvl w:val="0"/>
          <w:numId w:val="2"/>
        </w:numPr>
        <w:rPr>
          <w:ins w:id="125" w:author="Duncan Ho" w:date="2021-11-16T15:01:00Z"/>
          <w:rFonts w:ascii="Times New Roman" w:hAnsi="Times New Roman" w:cs="Times New Roman"/>
          <w:sz w:val="20"/>
          <w:szCs w:val="20"/>
        </w:rPr>
      </w:pPr>
      <w:ins w:id="126" w:author="Duncan Ho" w:date="2021-11-16T14:31:00Z">
        <w:r>
          <w:rPr>
            <w:rFonts w:ascii="Times New Roman" w:hAnsi="Times New Roman" w:cs="Times New Roman"/>
            <w:sz w:val="20"/>
            <w:szCs w:val="20"/>
          </w:rPr>
          <w:t xml:space="preserve">The Number of </w:t>
        </w:r>
      </w:ins>
      <w:ins w:id="127" w:author="Duncan Ho" w:date="2022-05-09T17:30:00Z">
        <w:r w:rsidR="00545A35">
          <w:rPr>
            <w:rFonts w:ascii="Times New Roman" w:hAnsi="Times New Roman" w:cs="Times New Roman"/>
            <w:sz w:val="20"/>
            <w:szCs w:val="20"/>
          </w:rPr>
          <w:t xml:space="preserve">Direct </w:t>
        </w:r>
      </w:ins>
      <w:ins w:id="128" w:author="Duncan Ho" w:date="2021-11-16T14:31:00Z">
        <w:r>
          <w:rPr>
            <w:rFonts w:ascii="Times New Roman" w:hAnsi="Times New Roman" w:cs="Times New Roman"/>
            <w:sz w:val="20"/>
            <w:szCs w:val="20"/>
          </w:rPr>
          <w:t xml:space="preserve">Links subfield contains the number of Direct Link Info fields contained in this element </w:t>
        </w:r>
      </w:ins>
      <w:ins w:id="129" w:author="Duncan Ho" w:date="2022-05-09T17:31:00Z">
        <w:r w:rsidR="00D65E4E">
          <w:rPr>
            <w:rFonts w:ascii="Times New Roman" w:hAnsi="Times New Roman" w:cs="Times New Roman"/>
            <w:sz w:val="20"/>
            <w:szCs w:val="20"/>
          </w:rPr>
          <w:t xml:space="preserve">minus one </w:t>
        </w:r>
      </w:ins>
      <w:ins w:id="130" w:author="Duncan Ho" w:date="2021-11-16T14:31:00Z">
        <w:r>
          <w:rPr>
            <w:rFonts w:ascii="Times New Roman" w:hAnsi="Times New Roman" w:cs="Times New Roman"/>
            <w:sz w:val="20"/>
            <w:szCs w:val="20"/>
          </w:rPr>
          <w:t xml:space="preserve">and this field is reserved if the Direction subfield is set to any value </w:t>
        </w:r>
      </w:ins>
      <w:ins w:id="131" w:author="Binita Gupta" w:date="2021-12-14T12:12:00Z">
        <w:r w:rsidR="00100604">
          <w:rPr>
            <w:rFonts w:ascii="Times New Roman" w:hAnsi="Times New Roman" w:cs="Times New Roman"/>
            <w:sz w:val="20"/>
            <w:szCs w:val="20"/>
          </w:rPr>
          <w:t>other than</w:t>
        </w:r>
      </w:ins>
      <w:ins w:id="132" w:author="Duncan Ho" w:date="2021-11-16T14:31:00Z">
        <w:r>
          <w:rPr>
            <w:rFonts w:ascii="Times New Roman" w:hAnsi="Times New Roman" w:cs="Times New Roman"/>
            <w:sz w:val="20"/>
            <w:szCs w:val="20"/>
          </w:rPr>
          <w:t xml:space="preserve"> 2 (Direct link). The values </w:t>
        </w:r>
      </w:ins>
      <w:ins w:id="133" w:author="Duncan Ho" w:date="2022-05-09T17:33:00Z">
        <w:r w:rsidR="00A0053E">
          <w:rPr>
            <w:rFonts w:ascii="Times New Roman" w:hAnsi="Times New Roman" w:cs="Times New Roman"/>
            <w:sz w:val="20"/>
            <w:szCs w:val="20"/>
          </w:rPr>
          <w:t>1</w:t>
        </w:r>
      </w:ins>
      <w:ins w:id="134" w:author="Binita Gupta" w:date="2021-12-14T12:13:00Z">
        <w:del w:id="135" w:author="Duncan Ho" w:date="2022-05-09T17:33:00Z">
          <w:r w:rsidR="00100604" w:rsidDel="0045515B">
            <w:rPr>
              <w:rFonts w:ascii="Times New Roman" w:hAnsi="Times New Roman" w:cs="Times New Roman"/>
              <w:sz w:val="20"/>
              <w:szCs w:val="20"/>
            </w:rPr>
            <w:delText xml:space="preserve"> and</w:delText>
          </w:r>
        </w:del>
      </w:ins>
      <w:del w:id="136" w:author="Duncan Ho" w:date="2022-05-09T17:33:00Z">
        <w:r w:rsidR="00F60862" w:rsidDel="0045515B">
          <w:rPr>
            <w:rFonts w:ascii="Times New Roman" w:hAnsi="Times New Roman" w:cs="Times New Roman"/>
            <w:sz w:val="20"/>
            <w:szCs w:val="20"/>
          </w:rPr>
          <w:delText xml:space="preserve"> </w:delText>
        </w:r>
      </w:del>
      <w:ins w:id="137" w:author="Duncan Ho" w:date="2021-11-16T14:31:00Z">
        <w:r>
          <w:rPr>
            <w:rFonts w:ascii="Times New Roman" w:hAnsi="Times New Roman" w:cs="Times New Roman"/>
            <w:sz w:val="20"/>
            <w:szCs w:val="20"/>
          </w:rPr>
          <w:t xml:space="preserve"> to 15 are reserved.</w:t>
        </w:r>
      </w:ins>
    </w:p>
    <w:p w14:paraId="195CF08F" w14:textId="77777777" w:rsidR="006661CB" w:rsidRPr="00676F17" w:rsidRDefault="006661CB" w:rsidP="006661CB">
      <w:pPr>
        <w:jc w:val="both"/>
        <w:rPr>
          <w:ins w:id="138" w:author="Duncan Ho" w:date="2021-11-16T14:31:00Z"/>
          <w:rFonts w:ascii="Times New Roman" w:hAnsi="Times New Roman" w:cs="Times New Roman"/>
          <w:sz w:val="20"/>
          <w:szCs w:val="20"/>
        </w:rPr>
      </w:pPr>
      <w:ins w:id="139" w:author="Duncan Ho" w:date="2021-11-16T14:31:00Z">
        <w:r w:rsidRPr="00A9367E">
          <w:rPr>
            <w:rFonts w:ascii="Times New Roman" w:hAnsi="Times New Roman" w:cs="Times New Roman"/>
            <w:sz w:val="20"/>
            <w:szCs w:val="20"/>
          </w:rPr>
          <w:t xml:space="preserve">The structure of the </w:t>
        </w:r>
        <w:r>
          <w:rPr>
            <w:rFonts w:ascii="Times New Roman" w:hAnsi="Times New Roman" w:cs="Times New Roman"/>
            <w:sz w:val="20"/>
            <w:szCs w:val="20"/>
          </w:rPr>
          <w:t xml:space="preserve">Direct Link </w:t>
        </w:r>
        <w:r w:rsidRPr="00A9367E">
          <w:rPr>
            <w:rFonts w:ascii="Times New Roman" w:hAnsi="Times New Roman" w:cs="Times New Roman"/>
            <w:sz w:val="20"/>
            <w:szCs w:val="20"/>
          </w:rPr>
          <w:t>Info field is defined in Figure 9-</w:t>
        </w:r>
        <w:r>
          <w:rPr>
            <w:rFonts w:ascii="Times New Roman" w:hAnsi="Times New Roman" w:cs="Times New Roman"/>
            <w:sz w:val="20"/>
            <w:szCs w:val="20"/>
          </w:rPr>
          <w:t>zzz</w:t>
        </w:r>
        <w:r w:rsidRPr="00A9367E">
          <w:rPr>
            <w:rFonts w:ascii="Times New Roman" w:hAnsi="Times New Roman" w:cs="Times New Roman"/>
            <w:sz w:val="20"/>
            <w:szCs w:val="20"/>
          </w:rPr>
          <w:t xml:space="preserve"> (</w:t>
        </w:r>
        <w:r>
          <w:rPr>
            <w:rFonts w:ascii="Times New Roman" w:hAnsi="Times New Roman" w:cs="Times New Roman"/>
            <w:sz w:val="20"/>
            <w:szCs w:val="20"/>
          </w:rPr>
          <w:t xml:space="preserve">Direct Link </w:t>
        </w:r>
        <w:r w:rsidRPr="00A9367E">
          <w:rPr>
            <w:rFonts w:ascii="Times New Roman" w:hAnsi="Times New Roman" w:cs="Times New Roman"/>
            <w:sz w:val="20"/>
            <w:szCs w:val="20"/>
          </w:rPr>
          <w:t>Info field format).</w:t>
        </w:r>
        <w:r>
          <w:rPr>
            <w:rFonts w:ascii="Times New Roman" w:hAnsi="Times New Roman" w:cs="Times New Roman"/>
            <w:sz w:val="20"/>
            <w:szCs w:val="20"/>
          </w:rPr>
          <w:t xml:space="preserve"> This field is present only if the Number of Direct Links subfield is greater than zero.</w:t>
        </w:r>
      </w:ins>
    </w:p>
    <w:p w14:paraId="1D85631C" w14:textId="77777777" w:rsidR="006661CB" w:rsidRPr="004C0363" w:rsidRDefault="006661CB" w:rsidP="006661CB">
      <w:pPr>
        <w:rPr>
          <w:ins w:id="140" w:author="Duncan Ho" w:date="2021-11-16T14:31:00Z"/>
          <w:rFonts w:ascii="Times New Roman" w:hAnsi="Times New Roman" w:cs="Times New Roman"/>
          <w:sz w:val="20"/>
          <w:szCs w:val="20"/>
        </w:rPr>
      </w:pPr>
    </w:p>
    <w:tbl>
      <w:tblPr>
        <w:tblW w:w="0" w:type="auto"/>
        <w:jc w:val="center"/>
        <w:tblLayout w:type="fixed"/>
        <w:tblCellMar>
          <w:top w:w="120" w:type="dxa"/>
          <w:left w:w="40" w:type="dxa"/>
          <w:bottom w:w="60" w:type="dxa"/>
          <w:right w:w="40" w:type="dxa"/>
        </w:tblCellMar>
        <w:tblLook w:val="04A0" w:firstRow="1" w:lastRow="0" w:firstColumn="1" w:lastColumn="0" w:noHBand="0" w:noVBand="1"/>
      </w:tblPr>
      <w:tblGrid>
        <w:gridCol w:w="990"/>
        <w:gridCol w:w="900"/>
        <w:gridCol w:w="1260"/>
        <w:gridCol w:w="1170"/>
        <w:gridCol w:w="1170"/>
        <w:tblGridChange w:id="141">
          <w:tblGrid>
            <w:gridCol w:w="990"/>
            <w:gridCol w:w="900"/>
            <w:gridCol w:w="1260"/>
            <w:gridCol w:w="1170"/>
            <w:gridCol w:w="1170"/>
          </w:tblGrid>
        </w:tblGridChange>
      </w:tblGrid>
      <w:tr w:rsidR="003B5B79" w14:paraId="00C2B059" w14:textId="358A90AD" w:rsidTr="00E754B0">
        <w:trPr>
          <w:trHeight w:val="276"/>
          <w:jc w:val="center"/>
          <w:ins w:id="142" w:author="Duncan Ho" w:date="2021-11-16T14:31:00Z"/>
        </w:trPr>
        <w:tc>
          <w:tcPr>
            <w:tcW w:w="990" w:type="dxa"/>
          </w:tcPr>
          <w:p w14:paraId="2137F5C0" w14:textId="77777777" w:rsidR="003B5B79" w:rsidRDefault="003B5B79" w:rsidP="00935CC3">
            <w:pPr>
              <w:pStyle w:val="cellbody2"/>
              <w:tabs>
                <w:tab w:val="right" w:pos="760"/>
              </w:tabs>
              <w:jc w:val="left"/>
              <w:rPr>
                <w:ins w:id="143" w:author="Duncan Ho" w:date="2021-11-16T14:31:00Z"/>
              </w:rPr>
            </w:pPr>
          </w:p>
        </w:tc>
        <w:tc>
          <w:tcPr>
            <w:tcW w:w="900" w:type="dxa"/>
            <w:tcBorders>
              <w:top w:val="nil"/>
              <w:left w:val="nil"/>
              <w:bottom w:val="single" w:sz="12" w:space="0" w:color="000000"/>
              <w:right w:val="nil"/>
            </w:tcBorders>
            <w:hideMark/>
          </w:tcPr>
          <w:p w14:paraId="7ADB92A6" w14:textId="77777777" w:rsidR="003B5B79" w:rsidRDefault="003B5B79" w:rsidP="00935CC3">
            <w:pPr>
              <w:pStyle w:val="cellbody2"/>
              <w:tabs>
                <w:tab w:val="right" w:pos="700"/>
              </w:tabs>
              <w:jc w:val="left"/>
              <w:rPr>
                <w:ins w:id="144" w:author="Duncan Ho" w:date="2021-11-16T14:31:00Z"/>
              </w:rPr>
            </w:pPr>
            <w:ins w:id="145" w:author="Duncan Ho" w:date="2021-11-16T14:31:00Z">
              <w:r>
                <w:rPr>
                  <w:w w:val="100"/>
                </w:rPr>
                <w:t>B0      B3</w:t>
              </w:r>
            </w:ins>
          </w:p>
        </w:tc>
        <w:tc>
          <w:tcPr>
            <w:tcW w:w="1260" w:type="dxa"/>
            <w:tcBorders>
              <w:top w:val="nil"/>
              <w:left w:val="nil"/>
              <w:bottom w:val="single" w:sz="12" w:space="0" w:color="000000"/>
              <w:right w:val="nil"/>
            </w:tcBorders>
            <w:hideMark/>
          </w:tcPr>
          <w:p w14:paraId="16552EC6" w14:textId="1BF6F107" w:rsidR="003B5B79" w:rsidRDefault="003B5B79" w:rsidP="00935CC3">
            <w:pPr>
              <w:pStyle w:val="cellbody2"/>
              <w:tabs>
                <w:tab w:val="right" w:pos="700"/>
                <w:tab w:val="right" w:pos="1160"/>
              </w:tabs>
              <w:jc w:val="left"/>
              <w:rPr>
                <w:ins w:id="146" w:author="Duncan Ho" w:date="2021-11-16T14:31:00Z"/>
              </w:rPr>
            </w:pPr>
            <w:ins w:id="147" w:author="Duncan Ho" w:date="2021-11-16T14:31:00Z">
              <w:r>
                <w:rPr>
                  <w:w w:val="100"/>
                </w:rPr>
                <w:t>B</w:t>
              </w:r>
            </w:ins>
            <w:ins w:id="148" w:author="Duncan Ho" w:date="2021-12-17T16:35:00Z">
              <w:r>
                <w:rPr>
                  <w:w w:val="100"/>
                </w:rPr>
                <w:t>4</w:t>
              </w:r>
            </w:ins>
            <w:ins w:id="149" w:author="Duncan Ho" w:date="2021-11-16T14:31:00Z">
              <w:r>
                <w:rPr>
                  <w:w w:val="100"/>
                </w:rPr>
                <w:t xml:space="preserve">      </w:t>
              </w:r>
            </w:ins>
            <w:ins w:id="150" w:author="Duncan Ho" w:date="2021-12-17T16:36:00Z">
              <w:r>
                <w:rPr>
                  <w:w w:val="100"/>
                </w:rPr>
                <w:t xml:space="preserve">   </w:t>
              </w:r>
            </w:ins>
            <w:ins w:id="151" w:author="Duncan Ho" w:date="2022-01-28T10:13:00Z">
              <w:r>
                <w:rPr>
                  <w:w w:val="100"/>
                </w:rPr>
                <w:t>B</w:t>
              </w:r>
            </w:ins>
            <w:ins w:id="152" w:author="Duncan Ho" w:date="2021-11-16T14:31:00Z">
              <w:r>
                <w:rPr>
                  <w:w w:val="100"/>
                </w:rPr>
                <w:t>1</w:t>
              </w:r>
            </w:ins>
            <w:ins w:id="153" w:author="Duncan Ho" w:date="2022-05-09T17:35:00Z">
              <w:r w:rsidR="00E05C43">
                <w:rPr>
                  <w:w w:val="100"/>
                </w:rPr>
                <w:t>5</w:t>
              </w:r>
            </w:ins>
          </w:p>
        </w:tc>
        <w:tc>
          <w:tcPr>
            <w:tcW w:w="1170" w:type="dxa"/>
            <w:tcBorders>
              <w:top w:val="nil"/>
              <w:left w:val="nil"/>
              <w:bottom w:val="single" w:sz="12" w:space="0" w:color="000000"/>
              <w:right w:val="nil"/>
            </w:tcBorders>
            <w:hideMark/>
          </w:tcPr>
          <w:p w14:paraId="5CF010D5" w14:textId="41082925" w:rsidR="003B5B79" w:rsidRDefault="003B5B79" w:rsidP="00935CC3">
            <w:pPr>
              <w:pStyle w:val="cellbody2"/>
              <w:tabs>
                <w:tab w:val="right" w:pos="700"/>
              </w:tabs>
              <w:jc w:val="left"/>
              <w:rPr>
                <w:ins w:id="154" w:author="Duncan Ho" w:date="2021-11-16T14:31:00Z"/>
              </w:rPr>
            </w:pPr>
            <w:ins w:id="155" w:author="Duncan Ho" w:date="2021-11-16T14:31:00Z">
              <w:r>
                <w:rPr>
                  <w:w w:val="100"/>
                </w:rPr>
                <w:t>B1</w:t>
              </w:r>
            </w:ins>
            <w:ins w:id="156" w:author="Duncan Ho" w:date="2022-05-09T17:35:00Z">
              <w:r w:rsidR="00E05C43">
                <w:rPr>
                  <w:w w:val="100"/>
                </w:rPr>
                <w:t>6</w:t>
              </w:r>
            </w:ins>
            <w:ins w:id="157" w:author="Duncan Ho" w:date="2021-11-16T14:31:00Z">
              <w:r>
                <w:rPr>
                  <w:w w:val="100"/>
                </w:rPr>
                <w:t xml:space="preserve">   </w:t>
              </w:r>
            </w:ins>
            <w:ins w:id="158" w:author="Duncan Ho" w:date="2021-12-17T16:36:00Z">
              <w:r>
                <w:rPr>
                  <w:w w:val="100"/>
                </w:rPr>
                <w:t xml:space="preserve"> </w:t>
              </w:r>
            </w:ins>
            <w:ins w:id="159" w:author="Duncan Ho" w:date="2021-11-16T14:31:00Z">
              <w:r>
                <w:rPr>
                  <w:w w:val="100"/>
                </w:rPr>
                <w:t xml:space="preserve">  B</w:t>
              </w:r>
            </w:ins>
            <w:ins w:id="160" w:author="Duncan Ho" w:date="2022-05-09T17:36:00Z">
              <w:r w:rsidR="00E05C43">
                <w:rPr>
                  <w:w w:val="100"/>
                </w:rPr>
                <w:t>19</w:t>
              </w:r>
            </w:ins>
          </w:p>
        </w:tc>
        <w:tc>
          <w:tcPr>
            <w:tcW w:w="1170" w:type="dxa"/>
            <w:tcBorders>
              <w:top w:val="nil"/>
              <w:left w:val="nil"/>
              <w:bottom w:val="single" w:sz="12" w:space="0" w:color="000000"/>
              <w:right w:val="nil"/>
            </w:tcBorders>
          </w:tcPr>
          <w:p w14:paraId="1FDD1CE8" w14:textId="70237983" w:rsidR="003B5B79" w:rsidRDefault="00E05C43" w:rsidP="00935CC3">
            <w:pPr>
              <w:pStyle w:val="cellbody2"/>
              <w:tabs>
                <w:tab w:val="right" w:pos="700"/>
              </w:tabs>
              <w:jc w:val="left"/>
              <w:rPr>
                <w:ins w:id="161" w:author="Duncan Ho" w:date="2022-05-09T17:35:00Z"/>
                <w:w w:val="100"/>
              </w:rPr>
            </w:pPr>
            <w:ins w:id="162" w:author="Duncan Ho" w:date="2022-05-09T17:36:00Z">
              <w:r>
                <w:rPr>
                  <w:w w:val="100"/>
                </w:rPr>
                <w:t>B20     B23</w:t>
              </w:r>
            </w:ins>
          </w:p>
        </w:tc>
      </w:tr>
      <w:tr w:rsidR="0073168C" w14:paraId="70632BB0" w14:textId="12375035" w:rsidTr="0023087C">
        <w:tblPrEx>
          <w:tblW w:w="0" w:type="auto"/>
          <w:jc w:val="center"/>
          <w:tblLayout w:type="fixed"/>
          <w:tblCellMar>
            <w:top w:w="120" w:type="dxa"/>
            <w:left w:w="40" w:type="dxa"/>
            <w:bottom w:w="60" w:type="dxa"/>
            <w:right w:w="40" w:type="dxa"/>
          </w:tblCellMar>
          <w:tblPrExChange w:id="163" w:author="Duncan Ho" w:date="2022-05-09T17:45:00Z">
            <w:tblPrEx>
              <w:tblW w:w="0" w:type="auto"/>
              <w:jc w:val="center"/>
              <w:tblLayout w:type="fixed"/>
              <w:tblCellMar>
                <w:top w:w="120" w:type="dxa"/>
                <w:left w:w="40" w:type="dxa"/>
                <w:bottom w:w="60" w:type="dxa"/>
                <w:right w:w="40" w:type="dxa"/>
              </w:tblCellMar>
            </w:tblPrEx>
          </w:tblPrExChange>
        </w:tblPrEx>
        <w:trPr>
          <w:trHeight w:val="458"/>
          <w:jc w:val="center"/>
          <w:ins w:id="164" w:author="Duncan Ho" w:date="2021-11-16T14:31:00Z"/>
          <w:trPrChange w:id="165" w:author="Duncan Ho" w:date="2022-05-09T17:45:00Z">
            <w:trPr>
              <w:trHeight w:val="458"/>
              <w:jc w:val="center"/>
            </w:trPr>
          </w:trPrChange>
        </w:trPr>
        <w:tc>
          <w:tcPr>
            <w:tcW w:w="990" w:type="dxa"/>
            <w:tcPrChange w:id="166" w:author="Duncan Ho" w:date="2022-05-09T17:45:00Z">
              <w:tcPr>
                <w:tcW w:w="990" w:type="dxa"/>
              </w:tcPr>
            </w:tcPrChange>
          </w:tcPr>
          <w:p w14:paraId="47F3E833" w14:textId="77777777" w:rsidR="0073168C" w:rsidRDefault="0073168C" w:rsidP="0073168C">
            <w:pPr>
              <w:pStyle w:val="cellbody2"/>
              <w:rPr>
                <w:ins w:id="167" w:author="Duncan Ho" w:date="2021-11-16T14:31:00Z"/>
              </w:rPr>
            </w:pPr>
          </w:p>
        </w:tc>
        <w:tc>
          <w:tcPr>
            <w:tcW w:w="90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Change w:id="168" w:author="Duncan Ho" w:date="2022-05-09T17:45:00Z">
              <w:tcPr>
                <w:tcW w:w="90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tcPrChange>
          </w:tcPr>
          <w:p w14:paraId="731FCA43" w14:textId="77777777" w:rsidR="0073168C" w:rsidRDefault="0073168C" w:rsidP="0073168C">
            <w:pPr>
              <w:pStyle w:val="figuretext"/>
              <w:rPr>
                <w:ins w:id="169" w:author="Duncan Ho" w:date="2021-11-16T14:31:00Z"/>
              </w:rPr>
            </w:pPr>
            <w:ins w:id="170" w:author="Duncan Ho" w:date="2021-11-16T14:31:00Z">
              <w:r>
                <w:rPr>
                  <w:w w:val="100"/>
                </w:rPr>
                <w:t>LinkID</w:t>
              </w:r>
            </w:ins>
          </w:p>
        </w:tc>
        <w:tc>
          <w:tcPr>
            <w:tcW w:w="126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Change w:id="171" w:author="Duncan Ho" w:date="2022-05-09T17:45:00Z">
              <w:tcPr>
                <w:tcW w:w="126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tcPrChange>
          </w:tcPr>
          <w:p w14:paraId="6D620147" w14:textId="77777777" w:rsidR="0073168C" w:rsidRDefault="0073168C" w:rsidP="0073168C">
            <w:pPr>
              <w:pStyle w:val="figuretext"/>
              <w:rPr>
                <w:ins w:id="172" w:author="Duncan Ho" w:date="2021-11-16T14:31:00Z"/>
              </w:rPr>
            </w:pPr>
            <w:ins w:id="173" w:author="Duncan Ho" w:date="2021-11-16T14:31:00Z">
              <w:r>
                <w:rPr>
                  <w:w w:val="100"/>
                </w:rPr>
                <w:t>Medium Time</w:t>
              </w:r>
            </w:ins>
          </w:p>
        </w:tc>
        <w:tc>
          <w:tcPr>
            <w:tcW w:w="117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Change w:id="174" w:author="Duncan Ho" w:date="2022-05-09T17:45:00Z">
              <w:tcPr>
                <w:tcW w:w="117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tcPrChange>
          </w:tcPr>
          <w:p w14:paraId="63D7FF1F" w14:textId="77777777" w:rsidR="0073168C" w:rsidRDefault="0073168C" w:rsidP="0073168C">
            <w:pPr>
              <w:pStyle w:val="figuretext"/>
              <w:rPr>
                <w:ins w:id="175" w:author="Duncan Ho" w:date="2021-11-16T14:31:00Z"/>
              </w:rPr>
            </w:pPr>
            <w:ins w:id="176" w:author="Duncan Ho" w:date="2021-11-16T14:31:00Z">
              <w:r>
                <w:rPr>
                  <w:w w:val="100"/>
                </w:rPr>
                <w:t>Bandwidth</w:t>
              </w:r>
            </w:ins>
          </w:p>
        </w:tc>
        <w:tc>
          <w:tcPr>
            <w:tcW w:w="1170" w:type="dxa"/>
            <w:tcBorders>
              <w:top w:val="single" w:sz="12" w:space="0" w:color="000000"/>
              <w:left w:val="single" w:sz="12" w:space="0" w:color="000000"/>
              <w:bottom w:val="single" w:sz="12" w:space="0" w:color="000000"/>
              <w:right w:val="single" w:sz="12" w:space="0" w:color="000000"/>
            </w:tcBorders>
            <w:vAlign w:val="center"/>
            <w:tcPrChange w:id="177" w:author="Duncan Ho" w:date="2022-05-09T17:45:00Z">
              <w:tcPr>
                <w:tcW w:w="1170" w:type="dxa"/>
                <w:tcBorders>
                  <w:top w:val="single" w:sz="12" w:space="0" w:color="000000"/>
                  <w:left w:val="single" w:sz="12" w:space="0" w:color="000000"/>
                  <w:bottom w:val="single" w:sz="12" w:space="0" w:color="000000"/>
                  <w:right w:val="single" w:sz="12" w:space="0" w:color="000000"/>
                </w:tcBorders>
              </w:tcPr>
            </w:tcPrChange>
          </w:tcPr>
          <w:p w14:paraId="6F0CABD0" w14:textId="29E661C5" w:rsidR="0073168C" w:rsidRDefault="0073168C" w:rsidP="0073168C">
            <w:pPr>
              <w:pStyle w:val="figuretext"/>
              <w:rPr>
                <w:ins w:id="178" w:author="Duncan Ho" w:date="2022-05-09T17:35:00Z"/>
                <w:w w:val="100"/>
              </w:rPr>
            </w:pPr>
            <w:ins w:id="179" w:author="Duncan Ho" w:date="2022-05-09T17:45:00Z">
              <w:r>
                <w:rPr>
                  <w:w w:val="100"/>
                </w:rPr>
                <w:t>Reserved</w:t>
              </w:r>
            </w:ins>
          </w:p>
        </w:tc>
      </w:tr>
      <w:tr w:rsidR="0073168C" w14:paraId="385D1F2A" w14:textId="5EBD4F4C" w:rsidTr="00E754B0">
        <w:trPr>
          <w:trHeight w:val="20"/>
          <w:jc w:val="center"/>
          <w:ins w:id="180" w:author="Duncan Ho" w:date="2021-11-16T14:31:00Z"/>
        </w:trPr>
        <w:tc>
          <w:tcPr>
            <w:tcW w:w="990" w:type="dxa"/>
            <w:hideMark/>
          </w:tcPr>
          <w:p w14:paraId="27900091" w14:textId="77777777" w:rsidR="0073168C" w:rsidRDefault="0073168C" w:rsidP="0073168C">
            <w:pPr>
              <w:pStyle w:val="cellbody2"/>
              <w:rPr>
                <w:ins w:id="181" w:author="Duncan Ho" w:date="2021-11-16T14:31:00Z"/>
              </w:rPr>
            </w:pPr>
            <w:ins w:id="182" w:author="Duncan Ho" w:date="2021-11-16T14:31:00Z">
              <w:r>
                <w:rPr>
                  <w:w w:val="100"/>
                </w:rPr>
                <w:t>Bits:</w:t>
              </w:r>
            </w:ins>
          </w:p>
        </w:tc>
        <w:tc>
          <w:tcPr>
            <w:tcW w:w="900" w:type="dxa"/>
            <w:hideMark/>
          </w:tcPr>
          <w:p w14:paraId="5A727771" w14:textId="77777777" w:rsidR="0073168C" w:rsidRDefault="0073168C" w:rsidP="0073168C">
            <w:pPr>
              <w:pStyle w:val="cellbody2"/>
              <w:rPr>
                <w:ins w:id="183" w:author="Duncan Ho" w:date="2021-11-16T14:31:00Z"/>
              </w:rPr>
            </w:pPr>
            <w:ins w:id="184" w:author="Duncan Ho" w:date="2021-11-16T14:31:00Z">
              <w:r>
                <w:rPr>
                  <w:w w:val="100"/>
                </w:rPr>
                <w:t>4</w:t>
              </w:r>
            </w:ins>
          </w:p>
        </w:tc>
        <w:tc>
          <w:tcPr>
            <w:tcW w:w="1260" w:type="dxa"/>
            <w:hideMark/>
          </w:tcPr>
          <w:p w14:paraId="31341EF0" w14:textId="3A5F2FFA" w:rsidR="0073168C" w:rsidRDefault="0073168C" w:rsidP="0073168C">
            <w:pPr>
              <w:pStyle w:val="cellbody2"/>
              <w:rPr>
                <w:ins w:id="185" w:author="Duncan Ho" w:date="2021-11-16T14:31:00Z"/>
              </w:rPr>
            </w:pPr>
            <w:ins w:id="186" w:author="Duncan Ho" w:date="2022-05-09T16:29:00Z">
              <w:r>
                <w:rPr>
                  <w:w w:val="100"/>
                </w:rPr>
                <w:t>1</w:t>
              </w:r>
            </w:ins>
            <w:ins w:id="187" w:author="Duncan Ho" w:date="2022-05-09T16:34:00Z">
              <w:r>
                <w:rPr>
                  <w:w w:val="100"/>
                </w:rPr>
                <w:t>2</w:t>
              </w:r>
            </w:ins>
          </w:p>
        </w:tc>
        <w:tc>
          <w:tcPr>
            <w:tcW w:w="1170" w:type="dxa"/>
            <w:hideMark/>
          </w:tcPr>
          <w:p w14:paraId="3793B395" w14:textId="1C8D778C" w:rsidR="0073168C" w:rsidRDefault="0073168C" w:rsidP="0073168C">
            <w:pPr>
              <w:pStyle w:val="cellbody2"/>
              <w:rPr>
                <w:ins w:id="188" w:author="Duncan Ho" w:date="2021-11-16T14:31:00Z"/>
              </w:rPr>
            </w:pPr>
            <w:ins w:id="189" w:author="Duncan Ho" w:date="2021-12-17T16:35:00Z">
              <w:r>
                <w:rPr>
                  <w:w w:val="100"/>
                </w:rPr>
                <w:t>4</w:t>
              </w:r>
            </w:ins>
          </w:p>
        </w:tc>
        <w:tc>
          <w:tcPr>
            <w:tcW w:w="1170" w:type="dxa"/>
          </w:tcPr>
          <w:p w14:paraId="1F97FD7D" w14:textId="0DC6758F" w:rsidR="0073168C" w:rsidRDefault="0073168C" w:rsidP="0073168C">
            <w:pPr>
              <w:pStyle w:val="cellbody2"/>
              <w:rPr>
                <w:ins w:id="190" w:author="Duncan Ho" w:date="2022-05-09T17:35:00Z"/>
                <w:w w:val="100"/>
              </w:rPr>
            </w:pPr>
            <w:ins w:id="191" w:author="Duncan Ho" w:date="2022-05-09T17:36:00Z">
              <w:r>
                <w:rPr>
                  <w:w w:val="100"/>
                </w:rPr>
                <w:t>4</w:t>
              </w:r>
            </w:ins>
          </w:p>
        </w:tc>
      </w:tr>
      <w:tr w:rsidR="0073168C" w14:paraId="6A1BDD68" w14:textId="78A64920" w:rsidTr="00D0638B">
        <w:trPr>
          <w:jc w:val="center"/>
          <w:ins w:id="192" w:author="Duncan Ho" w:date="2021-11-16T14:31:00Z"/>
        </w:trPr>
        <w:tc>
          <w:tcPr>
            <w:tcW w:w="5490" w:type="dxa"/>
            <w:gridSpan w:val="5"/>
          </w:tcPr>
          <w:p w14:paraId="1E5043CB" w14:textId="307D80A1" w:rsidR="0073168C" w:rsidRDefault="0073168C" w:rsidP="0073168C">
            <w:pPr>
              <w:pStyle w:val="FigTitle"/>
              <w:suppressAutoHyphens/>
              <w:rPr>
                <w:ins w:id="193" w:author="Duncan Ho" w:date="2022-05-09T17:35:00Z"/>
                <w:w w:val="100"/>
              </w:rPr>
            </w:pPr>
            <w:ins w:id="194" w:author="Duncan Ho" w:date="2021-11-16T14:31:00Z">
              <w:r>
                <w:rPr>
                  <w:w w:val="100"/>
                </w:rPr>
                <w:t>Figure 9-zzz – Direct Link Info field</w:t>
              </w:r>
              <w:r w:rsidRPr="00F109D7">
                <w:rPr>
                  <w:w w:val="100"/>
                </w:rPr>
                <w:t xml:space="preserve"> format</w:t>
              </w:r>
            </w:ins>
          </w:p>
        </w:tc>
      </w:tr>
    </w:tbl>
    <w:p w14:paraId="4A09D970" w14:textId="77777777" w:rsidR="006661CB" w:rsidRDefault="006661CB" w:rsidP="006661CB">
      <w:pPr>
        <w:rPr>
          <w:ins w:id="195" w:author="Duncan Ho" w:date="2021-11-16T14:31:00Z"/>
          <w:rFonts w:ascii="Times New Roman" w:hAnsi="Times New Roman" w:cs="Times New Roman"/>
          <w:sz w:val="20"/>
          <w:szCs w:val="20"/>
        </w:rPr>
      </w:pPr>
    </w:p>
    <w:p w14:paraId="76E784C9" w14:textId="4A863D40" w:rsidR="006661CB" w:rsidRDefault="006661CB" w:rsidP="006661CB">
      <w:pPr>
        <w:rPr>
          <w:ins w:id="196" w:author="Duncan Ho" w:date="2021-11-16T14:31:00Z"/>
          <w:rFonts w:ascii="Times New Roman" w:hAnsi="Times New Roman" w:cs="Times New Roman"/>
          <w:sz w:val="20"/>
          <w:szCs w:val="20"/>
        </w:rPr>
      </w:pPr>
      <w:ins w:id="197" w:author="Duncan Ho" w:date="2021-11-16T14:31:00Z">
        <w:r w:rsidRPr="00A9367E">
          <w:rPr>
            <w:rFonts w:ascii="Times New Roman" w:hAnsi="Times New Roman" w:cs="Times New Roman"/>
            <w:sz w:val="20"/>
            <w:szCs w:val="20"/>
          </w:rPr>
          <w:t xml:space="preserve">The subfields of the </w:t>
        </w:r>
      </w:ins>
      <w:ins w:id="198" w:author="Duncan Ho" w:date="2021-11-16T14:38:00Z">
        <w:r w:rsidR="004C7AA5">
          <w:rPr>
            <w:rFonts w:ascii="Times New Roman" w:hAnsi="Times New Roman" w:cs="Times New Roman"/>
            <w:sz w:val="20"/>
            <w:szCs w:val="20"/>
          </w:rPr>
          <w:t>D</w:t>
        </w:r>
      </w:ins>
      <w:ins w:id="199" w:author="Duncan Ho" w:date="2021-11-16T14:31:00Z">
        <w:r>
          <w:rPr>
            <w:rFonts w:ascii="Times New Roman" w:hAnsi="Times New Roman" w:cs="Times New Roman"/>
            <w:sz w:val="20"/>
            <w:szCs w:val="20"/>
          </w:rPr>
          <w:t>irect Link</w:t>
        </w:r>
        <w:r w:rsidRPr="00A9367E">
          <w:rPr>
            <w:rFonts w:ascii="Times New Roman" w:hAnsi="Times New Roman" w:cs="Times New Roman"/>
            <w:sz w:val="20"/>
            <w:szCs w:val="20"/>
          </w:rPr>
          <w:t xml:space="preserve"> Info field are defined as follows</w:t>
        </w:r>
        <w:r>
          <w:rPr>
            <w:rFonts w:ascii="Times New Roman" w:hAnsi="Times New Roman" w:cs="Times New Roman"/>
            <w:sz w:val="20"/>
            <w:szCs w:val="20"/>
          </w:rPr>
          <w:t>:</w:t>
        </w:r>
      </w:ins>
    </w:p>
    <w:p w14:paraId="2ADE10D3" w14:textId="7CFF485D" w:rsidR="006661CB" w:rsidRPr="00935CC3" w:rsidRDefault="006661CB" w:rsidP="006661CB">
      <w:pPr>
        <w:pStyle w:val="ListParagraph"/>
        <w:numPr>
          <w:ilvl w:val="0"/>
          <w:numId w:val="2"/>
        </w:numPr>
        <w:rPr>
          <w:ins w:id="200" w:author="Duncan Ho" w:date="2021-11-16T14:31:00Z"/>
        </w:rPr>
      </w:pPr>
      <w:ins w:id="201" w:author="Duncan Ho" w:date="2021-11-16T14:31:00Z">
        <w:r w:rsidRPr="00A9367E">
          <w:rPr>
            <w:rFonts w:ascii="Times New Roman" w:hAnsi="Times New Roman" w:cs="Times New Roman"/>
            <w:sz w:val="20"/>
            <w:szCs w:val="20"/>
          </w:rPr>
          <w:t xml:space="preserve">The </w:t>
        </w:r>
        <w:r>
          <w:rPr>
            <w:rFonts w:ascii="Times New Roman" w:hAnsi="Times New Roman" w:cs="Times New Roman"/>
            <w:sz w:val="20"/>
            <w:szCs w:val="20"/>
          </w:rPr>
          <w:t>LinkID</w:t>
        </w:r>
        <w:r w:rsidRPr="00A9367E">
          <w:rPr>
            <w:rFonts w:ascii="Times New Roman" w:hAnsi="Times New Roman" w:cs="Times New Roman"/>
            <w:sz w:val="20"/>
            <w:szCs w:val="20"/>
          </w:rPr>
          <w:t xml:space="preserve"> subfield specifies the </w:t>
        </w:r>
        <w:r>
          <w:rPr>
            <w:rFonts w:ascii="Times New Roman" w:hAnsi="Times New Roman" w:cs="Times New Roman"/>
            <w:sz w:val="20"/>
            <w:szCs w:val="20"/>
          </w:rPr>
          <w:t xml:space="preserve">link identifier </w:t>
        </w:r>
      </w:ins>
      <w:ins w:id="202" w:author="Binita Gupta" w:date="2021-12-14T12:15:00Z">
        <w:r w:rsidR="00271BEC">
          <w:rPr>
            <w:rFonts w:ascii="Times New Roman" w:hAnsi="Times New Roman" w:cs="Times New Roman"/>
            <w:sz w:val="20"/>
            <w:szCs w:val="20"/>
          </w:rPr>
          <w:t xml:space="preserve">of the link </w:t>
        </w:r>
      </w:ins>
      <w:ins w:id="203" w:author="Duncan Ho" w:date="2021-11-16T15:03:00Z">
        <w:r w:rsidR="003A5662">
          <w:rPr>
            <w:rFonts w:ascii="Times New Roman" w:hAnsi="Times New Roman" w:cs="Times New Roman"/>
            <w:sz w:val="20"/>
            <w:szCs w:val="20"/>
          </w:rPr>
          <w:t xml:space="preserve">that </w:t>
        </w:r>
      </w:ins>
      <w:ins w:id="204" w:author="Duncan Ho" w:date="2021-11-16T14:31:00Z">
        <w:r>
          <w:rPr>
            <w:rFonts w:ascii="Times New Roman" w:hAnsi="Times New Roman" w:cs="Times New Roman"/>
            <w:sz w:val="20"/>
            <w:szCs w:val="20"/>
          </w:rPr>
          <w:t>corresponds to the direct link for which the medium time and bandwidth are requested</w:t>
        </w:r>
        <w:r w:rsidRPr="00A9367E">
          <w:rPr>
            <w:rFonts w:ascii="Times New Roman" w:hAnsi="Times New Roman" w:cs="Times New Roman"/>
            <w:sz w:val="20"/>
            <w:szCs w:val="20"/>
          </w:rPr>
          <w:fldChar w:fldCharType="begin"/>
        </w:r>
        <w:r w:rsidRPr="00A9367E">
          <w:rPr>
            <w:rFonts w:ascii="Times New Roman" w:hAnsi="Times New Roman" w:cs="Times New Roman"/>
            <w:sz w:val="20"/>
            <w:szCs w:val="20"/>
          </w:rPr>
          <w:instrText xml:space="preserve"> REF  RTF31353631333a205461626c65 \h \* MERGEFORMAT </w:instrText>
        </w:r>
      </w:ins>
      <w:r w:rsidRPr="00A9367E">
        <w:rPr>
          <w:rFonts w:ascii="Times New Roman" w:hAnsi="Times New Roman" w:cs="Times New Roman"/>
          <w:sz w:val="20"/>
          <w:szCs w:val="20"/>
        </w:rPr>
      </w:r>
      <w:ins w:id="205" w:author="Duncan Ho" w:date="2021-11-16T14:31:00Z">
        <w:r w:rsidR="00B043AB">
          <w:rPr>
            <w:rFonts w:ascii="Times New Roman" w:hAnsi="Times New Roman" w:cs="Times New Roman"/>
            <w:sz w:val="20"/>
            <w:szCs w:val="20"/>
          </w:rPr>
          <w:fldChar w:fldCharType="separate"/>
        </w:r>
        <w:r w:rsidRPr="00A9367E">
          <w:rPr>
            <w:rFonts w:ascii="Times New Roman" w:hAnsi="Times New Roman" w:cs="Times New Roman"/>
            <w:sz w:val="20"/>
            <w:szCs w:val="20"/>
          </w:rPr>
          <w:fldChar w:fldCharType="end"/>
        </w:r>
        <w:r w:rsidRPr="00A9367E">
          <w:rPr>
            <w:rFonts w:ascii="Times New Roman" w:hAnsi="Times New Roman" w:cs="Times New Roman"/>
            <w:sz w:val="20"/>
            <w:szCs w:val="20"/>
          </w:rPr>
          <w:t xml:space="preserve">. </w:t>
        </w:r>
      </w:ins>
    </w:p>
    <w:p w14:paraId="24384798" w14:textId="439739FF" w:rsidR="006661CB" w:rsidRPr="00935CC3" w:rsidRDefault="006661CB" w:rsidP="006661CB">
      <w:pPr>
        <w:pStyle w:val="ListParagraph"/>
        <w:numPr>
          <w:ilvl w:val="0"/>
          <w:numId w:val="2"/>
        </w:numPr>
        <w:rPr>
          <w:ins w:id="206" w:author="Duncan Ho" w:date="2021-11-16T14:31:00Z"/>
        </w:rPr>
      </w:pPr>
      <w:ins w:id="207" w:author="Duncan Ho" w:date="2021-11-16T14:31:00Z">
        <w:r w:rsidRPr="00935CC3">
          <w:rPr>
            <w:rFonts w:ascii="Times New Roman" w:hAnsi="Times New Roman" w:cs="Times New Roman"/>
            <w:sz w:val="20"/>
            <w:szCs w:val="20"/>
          </w:rPr>
          <w:t>The Medium Time field contains an unsigned integer that specifies the medium time, in units of 256 microseconds, requested by the STA for direct link transmissions as the average medium time needed in each second, based on the bandwidth indicated in the Bandwidth field for direct link transmissions</w:t>
        </w:r>
        <w:r>
          <w:rPr>
            <w:rFonts w:ascii="Times New Roman" w:hAnsi="Times New Roman" w:cs="Times New Roman"/>
            <w:sz w:val="20"/>
            <w:szCs w:val="20"/>
          </w:rPr>
          <w:t xml:space="preserve"> and based on the assumption that all the direct link transmissions </w:t>
        </w:r>
      </w:ins>
      <w:ins w:id="208" w:author="Duncan Ho" w:date="2021-11-17T17:50:00Z">
        <w:r w:rsidR="00B6192D">
          <w:rPr>
            <w:rFonts w:ascii="Times New Roman" w:hAnsi="Times New Roman" w:cs="Times New Roman"/>
            <w:sz w:val="20"/>
            <w:szCs w:val="20"/>
          </w:rPr>
          <w:t xml:space="preserve">associated with this TID </w:t>
        </w:r>
      </w:ins>
      <w:ins w:id="209" w:author="Duncan Ho" w:date="2021-11-16T14:31:00Z">
        <w:r>
          <w:rPr>
            <w:rFonts w:ascii="Times New Roman" w:hAnsi="Times New Roman" w:cs="Times New Roman"/>
            <w:sz w:val="20"/>
            <w:szCs w:val="20"/>
          </w:rPr>
          <w:t>were to take place only on this link specified in the LinkID field</w:t>
        </w:r>
        <w:r w:rsidRPr="00935CC3">
          <w:rPr>
            <w:rFonts w:ascii="Times New Roman" w:hAnsi="Times New Roman" w:cs="Times New Roman"/>
            <w:sz w:val="20"/>
            <w:szCs w:val="20"/>
          </w:rPr>
          <w:t>.</w:t>
        </w:r>
      </w:ins>
      <w:ins w:id="210" w:author="Duncan Ho" w:date="2022-05-09T17:44:00Z">
        <w:r w:rsidR="001C1B26">
          <w:rPr>
            <w:rFonts w:ascii="Times New Roman" w:hAnsi="Times New Roman" w:cs="Times New Roman"/>
            <w:sz w:val="20"/>
            <w:szCs w:val="20"/>
          </w:rPr>
          <w:t xml:space="preserve"> The values </w:t>
        </w:r>
        <w:r w:rsidR="0073168C">
          <w:rPr>
            <w:rFonts w:ascii="Times New Roman" w:hAnsi="Times New Roman" w:cs="Times New Roman"/>
            <w:sz w:val="20"/>
            <w:szCs w:val="20"/>
          </w:rPr>
          <w:t xml:space="preserve">from </w:t>
        </w:r>
        <w:r w:rsidR="001C1B26">
          <w:rPr>
            <w:rFonts w:ascii="Times New Roman" w:hAnsi="Times New Roman" w:cs="Times New Roman"/>
            <w:sz w:val="20"/>
            <w:szCs w:val="20"/>
          </w:rPr>
          <w:t xml:space="preserve">3,906 to </w:t>
        </w:r>
        <w:r w:rsidR="00847D7D">
          <w:rPr>
            <w:rFonts w:ascii="Times New Roman" w:hAnsi="Times New Roman" w:cs="Times New Roman"/>
            <w:sz w:val="20"/>
            <w:szCs w:val="20"/>
          </w:rPr>
          <w:t>4,095 are reserved.</w:t>
        </w:r>
      </w:ins>
    </w:p>
    <w:p w14:paraId="343F871E" w14:textId="1E5AEAFA" w:rsidR="006661CB" w:rsidRPr="007B4B4B" w:rsidRDefault="006661CB">
      <w:pPr>
        <w:pStyle w:val="ListParagraph"/>
        <w:numPr>
          <w:ilvl w:val="0"/>
          <w:numId w:val="2"/>
        </w:numPr>
        <w:rPr>
          <w:ins w:id="211" w:author="Duncan Ho" w:date="2021-11-16T14:31:00Z"/>
          <w:rFonts w:ascii="Times New Roman" w:hAnsi="Times New Roman" w:cs="Times New Roman"/>
          <w:sz w:val="20"/>
          <w:szCs w:val="20"/>
        </w:rPr>
        <w:pPrChange w:id="212" w:author="Duncan Ho" w:date="2021-12-17T16:37:00Z">
          <w:pPr>
            <w:pStyle w:val="ListParagraph"/>
            <w:numPr>
              <w:ilvl w:val="1"/>
              <w:numId w:val="2"/>
            </w:numPr>
            <w:ind w:left="1440" w:hanging="360"/>
            <w:jc w:val="both"/>
          </w:pPr>
        </w:pPrChange>
      </w:pPr>
      <w:ins w:id="213" w:author="Duncan Ho" w:date="2021-11-16T14:31:00Z">
        <w:r w:rsidRPr="00935CC3">
          <w:rPr>
            <w:rFonts w:ascii="Times New Roman" w:hAnsi="Times New Roman" w:cs="Times New Roman"/>
            <w:sz w:val="20"/>
            <w:szCs w:val="20"/>
          </w:rPr>
          <w:lastRenderedPageBreak/>
          <w:t>The Bandwidth field specifies the maximum bandwidth the STA can operate for direct link transmissions</w:t>
        </w:r>
        <w:r>
          <w:rPr>
            <w:rFonts w:ascii="Times New Roman" w:hAnsi="Times New Roman" w:cs="Times New Roman"/>
            <w:sz w:val="20"/>
            <w:szCs w:val="20"/>
          </w:rPr>
          <w:t xml:space="preserve"> on the link specified in the LinkID field</w:t>
        </w:r>
        <w:r w:rsidRPr="00935CC3">
          <w:rPr>
            <w:rFonts w:ascii="Times New Roman" w:hAnsi="Times New Roman" w:cs="Times New Roman"/>
            <w:sz w:val="20"/>
            <w:szCs w:val="20"/>
          </w:rPr>
          <w:t>. This field is used to compute the medium time requested in the Medium Time field</w:t>
        </w:r>
        <w:r>
          <w:rPr>
            <w:rFonts w:ascii="Times New Roman" w:hAnsi="Times New Roman" w:cs="Times New Roman"/>
            <w:sz w:val="20"/>
            <w:szCs w:val="20"/>
          </w:rPr>
          <w:t xml:space="preserve"> </w:t>
        </w:r>
        <w:r w:rsidRPr="00935CC3">
          <w:rPr>
            <w:rFonts w:ascii="Times New Roman" w:hAnsi="Times New Roman" w:cs="Times New Roman"/>
            <w:sz w:val="20"/>
            <w:szCs w:val="20"/>
          </w:rPr>
          <w:t xml:space="preserve">and this field is encoded as </w:t>
        </w:r>
      </w:ins>
      <w:ins w:id="214" w:author="Duncan Ho" w:date="2021-12-17T16:37:00Z">
        <w:r w:rsidR="00547AFF">
          <w:rPr>
            <w:rFonts w:ascii="Times New Roman" w:hAnsi="Times New Roman" w:cs="Times New Roman"/>
            <w:sz w:val="20"/>
            <w:szCs w:val="20"/>
          </w:rPr>
          <w:t xml:space="preserve">shown in </w:t>
        </w:r>
      </w:ins>
      <w:ins w:id="215" w:author="Duncan Ho" w:date="2021-11-16T14:31:00Z">
        <w:r w:rsidRPr="004C0363">
          <w:rPr>
            <w:rFonts w:ascii="Times New Roman" w:hAnsi="Times New Roman" w:cs="Times New Roman"/>
            <w:sz w:val="20"/>
            <w:szCs w:val="20"/>
          </w:rPr>
          <w:t>Table 9-yyy.</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30"/>
        <w:gridCol w:w="2100"/>
      </w:tblGrid>
      <w:tr w:rsidR="006661CB" w:rsidRPr="004C0363" w14:paraId="26A81724" w14:textId="77777777" w:rsidTr="00935CC3">
        <w:trPr>
          <w:jc w:val="center"/>
          <w:ins w:id="216" w:author="Duncan Ho" w:date="2021-11-16T14:31:00Z"/>
        </w:trPr>
        <w:tc>
          <w:tcPr>
            <w:tcW w:w="3630" w:type="dxa"/>
            <w:gridSpan w:val="2"/>
            <w:tcBorders>
              <w:top w:val="nil"/>
              <w:left w:val="nil"/>
              <w:bottom w:val="single" w:sz="4" w:space="0" w:color="auto"/>
              <w:right w:val="nil"/>
            </w:tcBorders>
            <w:tcMar>
              <w:top w:w="120" w:type="dxa"/>
              <w:left w:w="120" w:type="dxa"/>
              <w:bottom w:w="60" w:type="dxa"/>
              <w:right w:w="120" w:type="dxa"/>
            </w:tcMar>
            <w:vAlign w:val="center"/>
          </w:tcPr>
          <w:p w14:paraId="042F53A2" w14:textId="77777777" w:rsidR="006661CB" w:rsidRPr="004C0363" w:rsidRDefault="006661CB" w:rsidP="00935CC3">
            <w:pPr>
              <w:pStyle w:val="TableTitle"/>
              <w:jc w:val="left"/>
              <w:rPr>
                <w:ins w:id="217" w:author="Duncan Ho" w:date="2021-11-16T14:31:00Z"/>
              </w:rPr>
            </w:pPr>
            <w:ins w:id="218" w:author="Duncan Ho" w:date="2021-11-16T14:31:00Z">
              <w:r w:rsidRPr="004C0363">
                <w:rPr>
                  <w:lang w:eastAsia="ko-KR"/>
                </w:rPr>
                <w:t>Table 9-yyy Bandwidth</w:t>
              </w:r>
              <w:r w:rsidRPr="004C0363">
                <w:rPr>
                  <w:w w:val="100"/>
                </w:rPr>
                <w:t xml:space="preserve"> values</w:t>
              </w:r>
            </w:ins>
          </w:p>
        </w:tc>
      </w:tr>
      <w:tr w:rsidR="006661CB" w:rsidRPr="004C0363" w14:paraId="1930E6AB" w14:textId="77777777" w:rsidTr="00935CC3">
        <w:trPr>
          <w:trHeight w:val="67"/>
          <w:jc w:val="center"/>
          <w:ins w:id="219" w:author="Duncan Ho" w:date="2021-11-16T14:31:00Z"/>
        </w:trPr>
        <w:tc>
          <w:tcPr>
            <w:tcW w:w="153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198C76C7" w14:textId="77777777" w:rsidR="006661CB" w:rsidRPr="004C0363" w:rsidRDefault="006661CB" w:rsidP="00935CC3">
            <w:pPr>
              <w:pStyle w:val="CellHeading"/>
              <w:rPr>
                <w:ins w:id="220" w:author="Duncan Ho" w:date="2021-11-16T14:31:00Z"/>
              </w:rPr>
            </w:pPr>
            <w:ins w:id="221" w:author="Duncan Ho" w:date="2021-11-16T14:31:00Z">
              <w:r w:rsidRPr="004C0363">
                <w:rPr>
                  <w:w w:val="100"/>
                </w:rPr>
                <w:t>Value</w:t>
              </w:r>
            </w:ins>
          </w:p>
        </w:tc>
        <w:tc>
          <w:tcPr>
            <w:tcW w:w="210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3CB57AB3" w14:textId="77777777" w:rsidR="006661CB" w:rsidRPr="004C0363" w:rsidRDefault="006661CB" w:rsidP="00935CC3">
            <w:pPr>
              <w:pStyle w:val="CellHeading"/>
              <w:rPr>
                <w:ins w:id="222" w:author="Duncan Ho" w:date="2021-11-16T14:31:00Z"/>
              </w:rPr>
            </w:pPr>
            <w:ins w:id="223" w:author="Duncan Ho" w:date="2021-11-16T14:31:00Z">
              <w:r w:rsidRPr="004C0363">
                <w:rPr>
                  <w:w w:val="100"/>
                </w:rPr>
                <w:t>Bandwidth</w:t>
              </w:r>
            </w:ins>
          </w:p>
        </w:tc>
      </w:tr>
      <w:tr w:rsidR="006661CB" w:rsidRPr="004C0363" w14:paraId="6AF07471" w14:textId="77777777" w:rsidTr="00935CC3">
        <w:trPr>
          <w:trHeight w:val="25"/>
          <w:jc w:val="center"/>
          <w:ins w:id="224" w:author="Duncan Ho" w:date="2021-11-16T14:3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40DE619" w14:textId="77777777" w:rsidR="006661CB" w:rsidRPr="004C0363" w:rsidRDefault="006661CB" w:rsidP="00935CC3">
            <w:pPr>
              <w:pStyle w:val="CellBodyCentered"/>
              <w:rPr>
                <w:ins w:id="225" w:author="Duncan Ho" w:date="2021-11-16T14:31:00Z"/>
              </w:rPr>
            </w:pPr>
            <w:ins w:id="226" w:author="Duncan Ho" w:date="2021-11-16T14:31:00Z">
              <w:r w:rsidRPr="004C0363">
                <w:rPr>
                  <w:w w:val="100"/>
                </w:rPr>
                <w:t>0</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440F47F" w14:textId="77777777" w:rsidR="006661CB" w:rsidRPr="004C0363" w:rsidRDefault="006661CB" w:rsidP="00935CC3">
            <w:pPr>
              <w:pStyle w:val="CellBodyCentered"/>
              <w:rPr>
                <w:ins w:id="227" w:author="Duncan Ho" w:date="2021-11-16T14:31:00Z"/>
              </w:rPr>
            </w:pPr>
            <w:ins w:id="228" w:author="Duncan Ho" w:date="2021-11-16T14:31:00Z">
              <w:r w:rsidRPr="004C0363">
                <w:rPr>
                  <w:w w:val="100"/>
                </w:rPr>
                <w:t>20MHz</w:t>
              </w:r>
            </w:ins>
          </w:p>
        </w:tc>
      </w:tr>
      <w:tr w:rsidR="006661CB" w:rsidRPr="004C0363" w14:paraId="76D7DA08" w14:textId="77777777" w:rsidTr="00935CC3">
        <w:trPr>
          <w:trHeight w:val="215"/>
          <w:jc w:val="center"/>
          <w:ins w:id="229" w:author="Duncan Ho" w:date="2021-11-16T14:3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5AFF7C2" w14:textId="77777777" w:rsidR="006661CB" w:rsidRPr="004C0363" w:rsidRDefault="006661CB" w:rsidP="00935CC3">
            <w:pPr>
              <w:pStyle w:val="CellBodyCentered"/>
              <w:rPr>
                <w:ins w:id="230" w:author="Duncan Ho" w:date="2021-11-16T14:31:00Z"/>
                <w:w w:val="100"/>
              </w:rPr>
            </w:pPr>
            <w:ins w:id="231" w:author="Duncan Ho" w:date="2021-11-16T14:31:00Z">
              <w:r w:rsidRPr="004C0363">
                <w:rPr>
                  <w:w w:val="100"/>
                </w:rPr>
                <w:t>1</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AC085BF" w14:textId="77777777" w:rsidR="006661CB" w:rsidRPr="004C0363" w:rsidRDefault="006661CB" w:rsidP="00935CC3">
            <w:pPr>
              <w:pStyle w:val="CellBodyCentered"/>
              <w:rPr>
                <w:ins w:id="232" w:author="Duncan Ho" w:date="2021-11-16T14:31:00Z"/>
                <w:w w:val="100"/>
              </w:rPr>
            </w:pPr>
            <w:ins w:id="233" w:author="Duncan Ho" w:date="2021-11-16T14:31:00Z">
              <w:r w:rsidRPr="004C0363">
                <w:rPr>
                  <w:w w:val="100"/>
                </w:rPr>
                <w:t>40MHz</w:t>
              </w:r>
            </w:ins>
          </w:p>
        </w:tc>
      </w:tr>
      <w:tr w:rsidR="006661CB" w:rsidRPr="004C0363" w14:paraId="5C187963" w14:textId="77777777" w:rsidTr="00935CC3">
        <w:trPr>
          <w:trHeight w:val="25"/>
          <w:jc w:val="center"/>
          <w:ins w:id="234" w:author="Duncan Ho" w:date="2021-11-16T14:3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1D46974" w14:textId="77777777" w:rsidR="006661CB" w:rsidRPr="004C0363" w:rsidRDefault="006661CB" w:rsidP="00935CC3">
            <w:pPr>
              <w:pStyle w:val="CellBodyCentered"/>
              <w:rPr>
                <w:ins w:id="235" w:author="Duncan Ho" w:date="2021-11-16T14:31:00Z"/>
                <w:w w:val="100"/>
              </w:rPr>
            </w:pPr>
            <w:ins w:id="236" w:author="Duncan Ho" w:date="2021-11-16T14:31:00Z">
              <w:r w:rsidRPr="004C0363">
                <w:rPr>
                  <w:w w:val="100"/>
                </w:rPr>
                <w:t>2</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CDE6D6B" w14:textId="77777777" w:rsidR="006661CB" w:rsidRPr="004C0363" w:rsidRDefault="006661CB" w:rsidP="00935CC3">
            <w:pPr>
              <w:pStyle w:val="CellBodyCentered"/>
              <w:rPr>
                <w:ins w:id="237" w:author="Duncan Ho" w:date="2021-11-16T14:31:00Z"/>
                <w:w w:val="100"/>
              </w:rPr>
            </w:pPr>
            <w:ins w:id="238" w:author="Duncan Ho" w:date="2021-11-16T14:31:00Z">
              <w:r w:rsidRPr="004C0363">
                <w:rPr>
                  <w:w w:val="100"/>
                </w:rPr>
                <w:t>80MHz</w:t>
              </w:r>
            </w:ins>
          </w:p>
        </w:tc>
      </w:tr>
      <w:tr w:rsidR="006661CB" w:rsidRPr="004C0363" w14:paraId="5C121FDE" w14:textId="77777777" w:rsidTr="00935CC3">
        <w:trPr>
          <w:trHeight w:val="25"/>
          <w:jc w:val="center"/>
          <w:ins w:id="239" w:author="Duncan Ho" w:date="2021-11-16T14:3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1F5AACD" w14:textId="77777777" w:rsidR="006661CB" w:rsidRPr="004C0363" w:rsidRDefault="006661CB" w:rsidP="00935CC3">
            <w:pPr>
              <w:pStyle w:val="CellBodyCentered"/>
              <w:rPr>
                <w:ins w:id="240" w:author="Duncan Ho" w:date="2021-11-16T14:31:00Z"/>
                <w:w w:val="100"/>
              </w:rPr>
            </w:pPr>
            <w:ins w:id="241" w:author="Duncan Ho" w:date="2021-11-16T14:31:00Z">
              <w:r w:rsidRPr="004C0363">
                <w:rPr>
                  <w:w w:val="100"/>
                </w:rPr>
                <w:t>3</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8A63A2A" w14:textId="77777777" w:rsidR="006661CB" w:rsidRPr="004C0363" w:rsidRDefault="006661CB" w:rsidP="00935CC3">
            <w:pPr>
              <w:pStyle w:val="CellBodyCentered"/>
              <w:rPr>
                <w:ins w:id="242" w:author="Duncan Ho" w:date="2021-11-16T14:31:00Z"/>
                <w:w w:val="100"/>
              </w:rPr>
            </w:pPr>
            <w:ins w:id="243" w:author="Duncan Ho" w:date="2021-11-16T14:31:00Z">
              <w:r w:rsidRPr="004C0363">
                <w:rPr>
                  <w:w w:val="100"/>
                </w:rPr>
                <w:t>160MHz</w:t>
              </w:r>
            </w:ins>
          </w:p>
        </w:tc>
      </w:tr>
      <w:tr w:rsidR="006661CB" w:rsidRPr="004C0363" w14:paraId="74C5B83A" w14:textId="77777777" w:rsidTr="00935CC3">
        <w:trPr>
          <w:trHeight w:val="25"/>
          <w:jc w:val="center"/>
          <w:ins w:id="244" w:author="Duncan Ho" w:date="2021-11-16T14:3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E5D73D8" w14:textId="77777777" w:rsidR="006661CB" w:rsidRPr="004C0363" w:rsidRDefault="006661CB" w:rsidP="00935CC3">
            <w:pPr>
              <w:pStyle w:val="CellBodyCentered"/>
              <w:rPr>
                <w:ins w:id="245" w:author="Duncan Ho" w:date="2021-11-16T14:31:00Z"/>
                <w:w w:val="100"/>
              </w:rPr>
            </w:pPr>
            <w:ins w:id="246" w:author="Duncan Ho" w:date="2021-11-16T14:31:00Z">
              <w:r w:rsidRPr="004C0363">
                <w:rPr>
                  <w:w w:val="100"/>
                </w:rPr>
                <w:t>4</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2320A66" w14:textId="77777777" w:rsidR="006661CB" w:rsidRPr="004C0363" w:rsidRDefault="006661CB" w:rsidP="00935CC3">
            <w:pPr>
              <w:pStyle w:val="CellBodyCentered"/>
              <w:rPr>
                <w:ins w:id="247" w:author="Duncan Ho" w:date="2021-11-16T14:31:00Z"/>
                <w:w w:val="100"/>
              </w:rPr>
            </w:pPr>
            <w:ins w:id="248" w:author="Duncan Ho" w:date="2021-11-16T14:31:00Z">
              <w:r w:rsidRPr="004C0363">
                <w:rPr>
                  <w:w w:val="100"/>
                </w:rPr>
                <w:t>320MHz</w:t>
              </w:r>
            </w:ins>
          </w:p>
        </w:tc>
      </w:tr>
      <w:tr w:rsidR="006661CB" w:rsidRPr="004C0363" w14:paraId="773DE9AC" w14:textId="77777777" w:rsidTr="00935CC3">
        <w:trPr>
          <w:trHeight w:val="15"/>
          <w:jc w:val="center"/>
          <w:ins w:id="249" w:author="Duncan Ho" w:date="2021-11-16T14:3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0398CB8" w14:textId="77777777" w:rsidR="006661CB" w:rsidRPr="004C0363" w:rsidRDefault="006661CB" w:rsidP="00935CC3">
            <w:pPr>
              <w:pStyle w:val="CellBodyCentered"/>
              <w:rPr>
                <w:ins w:id="250" w:author="Duncan Ho" w:date="2021-11-16T14:31:00Z"/>
                <w:w w:val="100"/>
              </w:rPr>
            </w:pPr>
            <w:ins w:id="251" w:author="Duncan Ho" w:date="2021-11-16T14:31:00Z">
              <w:r w:rsidRPr="004C0363">
                <w:rPr>
                  <w:w w:val="100"/>
                </w:rPr>
                <w:t>5 - 15</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AD84E3B" w14:textId="77777777" w:rsidR="006661CB" w:rsidRPr="004C0363" w:rsidRDefault="006661CB" w:rsidP="00935CC3">
            <w:pPr>
              <w:pStyle w:val="CellBodyCentered"/>
              <w:rPr>
                <w:ins w:id="252" w:author="Duncan Ho" w:date="2021-11-16T14:31:00Z"/>
                <w:w w:val="100"/>
              </w:rPr>
            </w:pPr>
            <w:ins w:id="253" w:author="Duncan Ho" w:date="2021-11-16T14:31:00Z">
              <w:r w:rsidRPr="004C0363">
                <w:rPr>
                  <w:w w:val="100"/>
                </w:rPr>
                <w:t>Reserved</w:t>
              </w:r>
            </w:ins>
          </w:p>
        </w:tc>
      </w:tr>
    </w:tbl>
    <w:p w14:paraId="253BBA9B" w14:textId="77777777" w:rsidR="00400DCF" w:rsidRDefault="00400DCF" w:rsidP="00015D42">
      <w:pPr>
        <w:rPr>
          <w:ins w:id="254" w:author="Duncan Ho" w:date="2022-05-10T11:42:00Z"/>
          <w:sz w:val="20"/>
        </w:rPr>
      </w:pPr>
    </w:p>
    <w:p w14:paraId="184D79E8" w14:textId="0213FE8D" w:rsidR="006661CB" w:rsidRPr="00015D42" w:rsidRDefault="006661CB" w:rsidP="00015D42">
      <w:pPr>
        <w:rPr>
          <w:rFonts w:ascii="Times New Roman" w:hAnsi="Times New Roman" w:cs="Times New Roman"/>
          <w:sz w:val="20"/>
          <w:szCs w:val="20"/>
        </w:rPr>
      </w:pPr>
    </w:p>
    <w:p w14:paraId="276C9589" w14:textId="5D8431D2" w:rsidR="00A05E9E" w:rsidRDefault="0035560B" w:rsidP="00606C88">
      <w:pPr>
        <w:rPr>
          <w:rFonts w:ascii="Times New Roman" w:hAnsi="Times New Roman" w:cs="Times New Roman"/>
          <w:sz w:val="20"/>
          <w:szCs w:val="20"/>
        </w:rPr>
      </w:pPr>
      <w:r>
        <w:rPr>
          <w:rFonts w:ascii="Times New Roman" w:hAnsi="Times New Roman" w:cs="Times New Roman"/>
          <w:sz w:val="20"/>
          <w:szCs w:val="20"/>
        </w:rPr>
        <w:t xml:space="preserve">The </w:t>
      </w:r>
      <w:r w:rsidR="00A05E9E">
        <w:rPr>
          <w:rFonts w:ascii="Times New Roman" w:hAnsi="Times New Roman" w:cs="Times New Roman"/>
          <w:sz w:val="20"/>
          <w:szCs w:val="20"/>
        </w:rPr>
        <w:t xml:space="preserve">Minimum Service Interval field </w:t>
      </w:r>
      <w:r w:rsidR="00615DD5" w:rsidRPr="00A05E9E">
        <w:rPr>
          <w:rFonts w:ascii="Times New Roman" w:hAnsi="Times New Roman" w:cs="Times New Roman"/>
          <w:sz w:val="20"/>
          <w:szCs w:val="20"/>
        </w:rPr>
        <w:t xml:space="preserve">contains </w:t>
      </w:r>
      <w:r w:rsidR="00A05E9E">
        <w:rPr>
          <w:rFonts w:ascii="Times New Roman" w:hAnsi="Times New Roman" w:cs="Times New Roman"/>
          <w:sz w:val="20"/>
          <w:szCs w:val="20"/>
        </w:rPr>
        <w:t>the following:</w:t>
      </w:r>
    </w:p>
    <w:p w14:paraId="7374961A" w14:textId="38113F1E" w:rsidR="00A05E9E" w:rsidRDefault="00606C88" w:rsidP="00606C88">
      <w:pPr>
        <w:pStyle w:val="ListParagraph"/>
        <w:numPr>
          <w:ilvl w:val="0"/>
          <w:numId w:val="2"/>
        </w:numPr>
        <w:rPr>
          <w:rFonts w:ascii="Times New Roman" w:hAnsi="Times New Roman" w:cs="Times New Roman"/>
          <w:sz w:val="20"/>
          <w:szCs w:val="20"/>
        </w:rPr>
      </w:pPr>
      <w:r w:rsidRPr="00A05E9E">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A05E9E">
        <w:rPr>
          <w:rFonts w:ascii="Times New Roman" w:hAnsi="Times New Roman" w:cs="Times New Roman"/>
          <w:sz w:val="20"/>
          <w:szCs w:val="20"/>
        </w:rPr>
        <w:t xml:space="preserve"> is set to 0 (Uplink), the Minimum Service </w:t>
      </w:r>
      <w:r w:rsidR="00A05E9E" w:rsidRPr="00A05E9E">
        <w:rPr>
          <w:rFonts w:ascii="Times New Roman" w:hAnsi="Times New Roman" w:cs="Times New Roman"/>
          <w:sz w:val="20"/>
          <w:szCs w:val="20"/>
        </w:rPr>
        <w:t>Interval</w:t>
      </w:r>
      <w:r w:rsidRPr="00A05E9E">
        <w:rPr>
          <w:rFonts w:ascii="Times New Roman" w:hAnsi="Times New Roman" w:cs="Times New Roman"/>
          <w:sz w:val="20"/>
          <w:szCs w:val="20"/>
        </w:rPr>
        <w:t xml:space="preserve"> field contains an unsigned integer that specifies the minimum interval, in microseconds, between the start of two consecutive </w:t>
      </w:r>
      <w:r w:rsidR="00194561">
        <w:rPr>
          <w:rFonts w:ascii="Times New Roman" w:hAnsi="Times New Roman" w:cs="Times New Roman"/>
          <w:sz w:val="20"/>
          <w:szCs w:val="20"/>
        </w:rPr>
        <w:t>s</w:t>
      </w:r>
      <w:r w:rsidR="003D671D">
        <w:rPr>
          <w:rFonts w:ascii="Times New Roman" w:hAnsi="Times New Roman" w:cs="Times New Roman"/>
          <w:sz w:val="20"/>
          <w:szCs w:val="20"/>
        </w:rPr>
        <w:t xml:space="preserve">ervice </w:t>
      </w:r>
      <w:r w:rsidR="00194561">
        <w:rPr>
          <w:rFonts w:ascii="Times New Roman" w:hAnsi="Times New Roman" w:cs="Times New Roman"/>
          <w:sz w:val="20"/>
          <w:szCs w:val="20"/>
        </w:rPr>
        <w:t>p</w:t>
      </w:r>
      <w:r w:rsidR="003D671D">
        <w:rPr>
          <w:rFonts w:ascii="Times New Roman" w:hAnsi="Times New Roman" w:cs="Times New Roman"/>
          <w:sz w:val="20"/>
          <w:szCs w:val="20"/>
        </w:rPr>
        <w:t>eriods</w:t>
      </w:r>
      <w:r w:rsidRPr="00A05E9E">
        <w:rPr>
          <w:rFonts w:ascii="Times New Roman" w:hAnsi="Times New Roman" w:cs="Times New Roman"/>
          <w:sz w:val="20"/>
          <w:szCs w:val="20"/>
        </w:rPr>
        <w:t xml:space="preserve"> that are </w:t>
      </w:r>
      <w:r w:rsidR="003D671D">
        <w:rPr>
          <w:rFonts w:ascii="Times New Roman" w:hAnsi="Times New Roman" w:cs="Times New Roman"/>
          <w:sz w:val="20"/>
          <w:szCs w:val="20"/>
        </w:rPr>
        <w:t xml:space="preserve">allocated </w:t>
      </w:r>
      <w:r w:rsidRPr="00A05E9E">
        <w:rPr>
          <w:rFonts w:ascii="Times New Roman" w:hAnsi="Times New Roman" w:cs="Times New Roman"/>
          <w:sz w:val="20"/>
          <w:szCs w:val="20"/>
        </w:rPr>
        <w:t xml:space="preserve">to </w:t>
      </w:r>
      <w:r w:rsidR="003D671D">
        <w:rPr>
          <w:rFonts w:ascii="Times New Roman" w:hAnsi="Times New Roman" w:cs="Times New Roman"/>
          <w:sz w:val="20"/>
          <w:szCs w:val="20"/>
        </w:rPr>
        <w:t xml:space="preserve">the STA for </w:t>
      </w:r>
      <w:r w:rsidRPr="00A05E9E">
        <w:rPr>
          <w:rFonts w:ascii="Times New Roman" w:hAnsi="Times New Roman" w:cs="Times New Roman"/>
          <w:sz w:val="20"/>
          <w:szCs w:val="20"/>
        </w:rPr>
        <w:t xml:space="preserve">UL </w:t>
      </w:r>
      <w:r w:rsidR="00194561">
        <w:rPr>
          <w:rFonts w:ascii="Times New Roman" w:hAnsi="Times New Roman" w:cs="Times New Roman"/>
          <w:sz w:val="20"/>
          <w:szCs w:val="20"/>
        </w:rPr>
        <w:t>frame exchanges</w:t>
      </w:r>
      <w:r w:rsidR="00F51482">
        <w:rPr>
          <w:rFonts w:ascii="Times New Roman" w:hAnsi="Times New Roman" w:cs="Times New Roman"/>
          <w:sz w:val="20"/>
          <w:szCs w:val="20"/>
        </w:rPr>
        <w:t xml:space="preserve"> and</w:t>
      </w:r>
      <w:r w:rsidR="007668F1" w:rsidRPr="00A05E9E">
        <w:rPr>
          <w:rFonts w:ascii="Times New Roman" w:hAnsi="Times New Roman" w:cs="Times New Roman"/>
          <w:sz w:val="20"/>
          <w:szCs w:val="20"/>
        </w:rPr>
        <w:t xml:space="preserve"> </w:t>
      </w:r>
      <w:r w:rsidR="00F51482">
        <w:rPr>
          <w:rFonts w:ascii="Times New Roman" w:hAnsi="Times New Roman" w:cs="Times New Roman"/>
          <w:sz w:val="20"/>
          <w:szCs w:val="20"/>
        </w:rPr>
        <w:t>t</w:t>
      </w:r>
      <w:r w:rsidR="007668F1" w:rsidRPr="00A05E9E">
        <w:rPr>
          <w:rFonts w:ascii="Times New Roman" w:hAnsi="Times New Roman" w:cs="Times New Roman"/>
          <w:sz w:val="20"/>
          <w:szCs w:val="20"/>
        </w:rPr>
        <w:t>he value 0 is reserved.</w:t>
      </w:r>
    </w:p>
    <w:p w14:paraId="31E8D6A1" w14:textId="77FC4636" w:rsidR="00A05E9E" w:rsidRDefault="00606C88" w:rsidP="00606C88">
      <w:pPr>
        <w:pStyle w:val="ListParagraph"/>
        <w:numPr>
          <w:ilvl w:val="0"/>
          <w:numId w:val="2"/>
        </w:numPr>
        <w:rPr>
          <w:rFonts w:ascii="Times New Roman" w:hAnsi="Times New Roman" w:cs="Times New Roman"/>
          <w:sz w:val="20"/>
          <w:szCs w:val="20"/>
        </w:rPr>
      </w:pPr>
      <w:r w:rsidRPr="00A05E9E">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A05E9E">
        <w:rPr>
          <w:rFonts w:ascii="Times New Roman" w:hAnsi="Times New Roman" w:cs="Times New Roman"/>
          <w:sz w:val="20"/>
          <w:szCs w:val="20"/>
        </w:rPr>
        <w:t xml:space="preserve"> is set to 1 (Downlink), the Minimum Service </w:t>
      </w:r>
      <w:r w:rsidR="00A05E9E" w:rsidRPr="00A05E9E">
        <w:rPr>
          <w:rFonts w:ascii="Times New Roman" w:hAnsi="Times New Roman" w:cs="Times New Roman"/>
          <w:sz w:val="20"/>
          <w:szCs w:val="20"/>
        </w:rPr>
        <w:t>Interval</w:t>
      </w:r>
      <w:r w:rsidRPr="00A05E9E">
        <w:rPr>
          <w:rFonts w:ascii="Times New Roman" w:hAnsi="Times New Roman" w:cs="Times New Roman"/>
          <w:sz w:val="20"/>
          <w:szCs w:val="20"/>
        </w:rPr>
        <w:t xml:space="preserve"> field contains </w:t>
      </w:r>
      <w:r w:rsidR="007668F1" w:rsidRPr="00A05E9E">
        <w:rPr>
          <w:rFonts w:ascii="Times New Roman" w:hAnsi="Times New Roman" w:cs="Times New Roman"/>
          <w:sz w:val="20"/>
          <w:szCs w:val="20"/>
        </w:rPr>
        <w:t xml:space="preserve">an unsigned integer that specifies the minimum interval, in microseconds, between the </w:t>
      </w:r>
      <w:r w:rsidR="00FB7786" w:rsidRPr="00A05E9E">
        <w:rPr>
          <w:rFonts w:ascii="Times New Roman" w:hAnsi="Times New Roman" w:cs="Times New Roman"/>
          <w:sz w:val="20"/>
          <w:szCs w:val="20"/>
        </w:rPr>
        <w:t xml:space="preserve">start of </w:t>
      </w:r>
      <w:r w:rsidR="007668F1" w:rsidRPr="00A05E9E">
        <w:rPr>
          <w:rFonts w:ascii="Times New Roman" w:hAnsi="Times New Roman" w:cs="Times New Roman"/>
          <w:sz w:val="20"/>
          <w:szCs w:val="20"/>
        </w:rPr>
        <w:t xml:space="preserve">two consecutive </w:t>
      </w:r>
      <w:r w:rsidR="00194561">
        <w:rPr>
          <w:rFonts w:ascii="Times New Roman" w:hAnsi="Times New Roman" w:cs="Times New Roman"/>
          <w:sz w:val="20"/>
          <w:szCs w:val="20"/>
        </w:rPr>
        <w:t>service period</w:t>
      </w:r>
      <w:r w:rsidR="00347229">
        <w:rPr>
          <w:rFonts w:ascii="Times New Roman" w:hAnsi="Times New Roman" w:cs="Times New Roman"/>
          <w:sz w:val="20"/>
          <w:szCs w:val="20"/>
        </w:rPr>
        <w:t>s</w:t>
      </w:r>
      <w:r w:rsidR="00194561">
        <w:rPr>
          <w:rFonts w:ascii="Times New Roman" w:hAnsi="Times New Roman" w:cs="Times New Roman"/>
          <w:sz w:val="20"/>
          <w:szCs w:val="20"/>
        </w:rPr>
        <w:t xml:space="preserve"> that are allocated for </w:t>
      </w:r>
      <w:r w:rsidR="007668F1" w:rsidRPr="00A05E9E">
        <w:rPr>
          <w:rFonts w:ascii="Times New Roman" w:hAnsi="Times New Roman" w:cs="Times New Roman"/>
          <w:sz w:val="20"/>
          <w:szCs w:val="20"/>
        </w:rPr>
        <w:t>DL frame exchange sequences</w:t>
      </w:r>
      <w:r w:rsidR="00C5462B">
        <w:rPr>
          <w:rFonts w:ascii="Times New Roman" w:hAnsi="Times New Roman" w:cs="Times New Roman"/>
          <w:sz w:val="20"/>
          <w:szCs w:val="20"/>
        </w:rPr>
        <w:t xml:space="preserve"> and</w:t>
      </w:r>
      <w:r w:rsidR="007668F1" w:rsidRPr="00A05E9E">
        <w:rPr>
          <w:rFonts w:ascii="Times New Roman" w:hAnsi="Times New Roman" w:cs="Times New Roman"/>
          <w:sz w:val="20"/>
          <w:szCs w:val="20"/>
        </w:rPr>
        <w:t xml:space="preserve"> </w:t>
      </w:r>
      <w:r w:rsidR="00C5462B">
        <w:rPr>
          <w:rFonts w:ascii="Times New Roman" w:hAnsi="Times New Roman" w:cs="Times New Roman"/>
          <w:sz w:val="20"/>
          <w:szCs w:val="20"/>
        </w:rPr>
        <w:t>t</w:t>
      </w:r>
      <w:r w:rsidR="00D06E1A" w:rsidRPr="00A05E9E">
        <w:rPr>
          <w:rFonts w:ascii="Times New Roman" w:hAnsi="Times New Roman" w:cs="Times New Roman"/>
          <w:sz w:val="20"/>
          <w:szCs w:val="20"/>
        </w:rPr>
        <w:t xml:space="preserve">he value 0 </w:t>
      </w:r>
      <w:r w:rsidR="00D06E1A">
        <w:rPr>
          <w:rFonts w:ascii="Times New Roman" w:hAnsi="Times New Roman" w:cs="Times New Roman"/>
          <w:sz w:val="20"/>
          <w:szCs w:val="20"/>
        </w:rPr>
        <w:t>indicates that this parameter is unspecified</w:t>
      </w:r>
      <w:r w:rsidR="00D06E1A" w:rsidRPr="00A05E9E">
        <w:rPr>
          <w:rFonts w:ascii="Times New Roman" w:hAnsi="Times New Roman" w:cs="Times New Roman"/>
          <w:sz w:val="20"/>
          <w:szCs w:val="20"/>
        </w:rPr>
        <w:t>.</w:t>
      </w:r>
    </w:p>
    <w:p w14:paraId="1F100A64" w14:textId="3B515814" w:rsidR="007668F1" w:rsidRPr="00A05E9E" w:rsidRDefault="007668F1" w:rsidP="00606C88">
      <w:pPr>
        <w:pStyle w:val="ListParagraph"/>
        <w:numPr>
          <w:ilvl w:val="0"/>
          <w:numId w:val="2"/>
        </w:numPr>
        <w:rPr>
          <w:rFonts w:ascii="Times New Roman" w:hAnsi="Times New Roman" w:cs="Times New Roman"/>
          <w:sz w:val="20"/>
          <w:szCs w:val="20"/>
        </w:rPr>
      </w:pPr>
      <w:r w:rsidRPr="00A05E9E">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A05E9E">
        <w:rPr>
          <w:rFonts w:ascii="Times New Roman" w:hAnsi="Times New Roman" w:cs="Times New Roman"/>
          <w:sz w:val="20"/>
          <w:szCs w:val="20"/>
        </w:rPr>
        <w:t xml:space="preserve"> is set to 2 (Direct link) the Minimum Service </w:t>
      </w:r>
      <w:r w:rsidR="00A05E9E" w:rsidRPr="00A05E9E">
        <w:rPr>
          <w:rFonts w:ascii="Times New Roman" w:hAnsi="Times New Roman" w:cs="Times New Roman"/>
          <w:sz w:val="20"/>
          <w:szCs w:val="20"/>
        </w:rPr>
        <w:t>Interval</w:t>
      </w:r>
      <w:r w:rsidRPr="00A05E9E">
        <w:rPr>
          <w:rFonts w:ascii="Times New Roman" w:hAnsi="Times New Roman" w:cs="Times New Roman"/>
          <w:sz w:val="20"/>
          <w:szCs w:val="20"/>
        </w:rPr>
        <w:t xml:space="preserve"> field contains an unsigned integer that specifies the minimum interval, in microseconds, between the start of two consecutive </w:t>
      </w:r>
      <w:r w:rsidR="00194561">
        <w:rPr>
          <w:rFonts w:ascii="Times New Roman" w:hAnsi="Times New Roman" w:cs="Times New Roman"/>
          <w:sz w:val="20"/>
          <w:szCs w:val="20"/>
        </w:rPr>
        <w:t>s</w:t>
      </w:r>
      <w:r w:rsidR="003D671D">
        <w:rPr>
          <w:rFonts w:ascii="Times New Roman" w:hAnsi="Times New Roman" w:cs="Times New Roman"/>
          <w:sz w:val="20"/>
          <w:szCs w:val="20"/>
        </w:rPr>
        <w:t xml:space="preserve">ervice </w:t>
      </w:r>
      <w:r w:rsidR="00194561">
        <w:rPr>
          <w:rFonts w:ascii="Times New Roman" w:hAnsi="Times New Roman" w:cs="Times New Roman"/>
          <w:sz w:val="20"/>
          <w:szCs w:val="20"/>
        </w:rPr>
        <w:t>p</w:t>
      </w:r>
      <w:r w:rsidR="003D671D">
        <w:rPr>
          <w:rFonts w:ascii="Times New Roman" w:hAnsi="Times New Roman" w:cs="Times New Roman"/>
          <w:sz w:val="20"/>
          <w:szCs w:val="20"/>
        </w:rPr>
        <w:t>eriods</w:t>
      </w:r>
      <w:r w:rsidRPr="00A05E9E">
        <w:rPr>
          <w:rFonts w:ascii="Times New Roman" w:hAnsi="Times New Roman" w:cs="Times New Roman"/>
          <w:sz w:val="20"/>
          <w:szCs w:val="20"/>
        </w:rPr>
        <w:t xml:space="preserve"> that </w:t>
      </w:r>
      <w:r w:rsidR="003D671D">
        <w:rPr>
          <w:rFonts w:ascii="Times New Roman" w:hAnsi="Times New Roman" w:cs="Times New Roman"/>
          <w:sz w:val="20"/>
          <w:szCs w:val="20"/>
        </w:rPr>
        <w:t>are</w:t>
      </w:r>
      <w:r w:rsidRPr="00A05E9E">
        <w:rPr>
          <w:rFonts w:ascii="Times New Roman" w:hAnsi="Times New Roman" w:cs="Times New Roman"/>
          <w:sz w:val="20"/>
          <w:szCs w:val="20"/>
        </w:rPr>
        <w:t xml:space="preserve"> allocated to the STA </w:t>
      </w:r>
      <w:r w:rsidR="003D671D">
        <w:rPr>
          <w:rFonts w:ascii="Times New Roman" w:hAnsi="Times New Roman" w:cs="Times New Roman"/>
          <w:sz w:val="20"/>
          <w:szCs w:val="20"/>
        </w:rPr>
        <w:t>for</w:t>
      </w:r>
      <w:r w:rsidRPr="00A05E9E">
        <w:rPr>
          <w:rFonts w:ascii="Times New Roman" w:hAnsi="Times New Roman" w:cs="Times New Roman"/>
          <w:sz w:val="20"/>
          <w:szCs w:val="20"/>
        </w:rPr>
        <w:t xml:space="preserve"> direct link </w:t>
      </w:r>
      <w:r w:rsidR="00194561">
        <w:rPr>
          <w:rFonts w:ascii="Times New Roman" w:hAnsi="Times New Roman" w:cs="Times New Roman"/>
          <w:sz w:val="20"/>
          <w:szCs w:val="20"/>
        </w:rPr>
        <w:t>frame exchanges</w:t>
      </w:r>
      <w:r w:rsidR="00C5462B">
        <w:rPr>
          <w:rFonts w:ascii="Times New Roman" w:hAnsi="Times New Roman" w:cs="Times New Roman"/>
          <w:sz w:val="20"/>
          <w:szCs w:val="20"/>
        </w:rPr>
        <w:t xml:space="preserve"> and</w:t>
      </w:r>
      <w:r w:rsidR="001B3799">
        <w:rPr>
          <w:rFonts w:ascii="Times New Roman" w:hAnsi="Times New Roman" w:cs="Times New Roman"/>
          <w:sz w:val="20"/>
          <w:szCs w:val="20"/>
        </w:rPr>
        <w:t xml:space="preserve"> </w:t>
      </w:r>
      <w:r w:rsidR="00C5462B">
        <w:rPr>
          <w:rFonts w:ascii="Times New Roman" w:hAnsi="Times New Roman" w:cs="Times New Roman"/>
          <w:sz w:val="20"/>
          <w:szCs w:val="20"/>
        </w:rPr>
        <w:t>t</w:t>
      </w:r>
      <w:r w:rsidR="00D06E1A" w:rsidRPr="00A05E9E">
        <w:rPr>
          <w:rFonts w:ascii="Times New Roman" w:hAnsi="Times New Roman" w:cs="Times New Roman"/>
          <w:sz w:val="20"/>
          <w:szCs w:val="20"/>
        </w:rPr>
        <w:t>he value 0 is reserved.</w:t>
      </w:r>
    </w:p>
    <w:p w14:paraId="4D6E43DB" w14:textId="2240A74F" w:rsidR="00A05E9E" w:rsidRPr="00A05E9E" w:rsidRDefault="0035560B" w:rsidP="00A05E9E">
      <w:pPr>
        <w:rPr>
          <w:rFonts w:ascii="Times New Roman" w:hAnsi="Times New Roman" w:cs="Times New Roman"/>
          <w:sz w:val="20"/>
          <w:szCs w:val="20"/>
        </w:rPr>
      </w:pPr>
      <w:r>
        <w:rPr>
          <w:rFonts w:ascii="Times New Roman" w:hAnsi="Times New Roman" w:cs="Times New Roman"/>
          <w:sz w:val="20"/>
          <w:szCs w:val="20"/>
        </w:rPr>
        <w:t xml:space="preserve">The </w:t>
      </w:r>
      <w:r w:rsidR="00A05E9E">
        <w:rPr>
          <w:rFonts w:ascii="Times New Roman" w:hAnsi="Times New Roman" w:cs="Times New Roman"/>
          <w:sz w:val="20"/>
          <w:szCs w:val="20"/>
        </w:rPr>
        <w:t>Maximum</w:t>
      </w:r>
      <w:r w:rsidR="00A05E9E" w:rsidRPr="00A05E9E">
        <w:rPr>
          <w:rFonts w:ascii="Times New Roman" w:hAnsi="Times New Roman" w:cs="Times New Roman"/>
          <w:sz w:val="20"/>
          <w:szCs w:val="20"/>
        </w:rPr>
        <w:t xml:space="preserve"> Service Interval field</w:t>
      </w:r>
      <w:r w:rsidR="00A05E9E">
        <w:rPr>
          <w:rFonts w:ascii="Times New Roman" w:hAnsi="Times New Roman" w:cs="Times New Roman"/>
          <w:sz w:val="20"/>
          <w:szCs w:val="20"/>
        </w:rPr>
        <w:t xml:space="preserve"> </w:t>
      </w:r>
      <w:r w:rsidR="00615DD5" w:rsidRPr="00A05E9E">
        <w:rPr>
          <w:rFonts w:ascii="Times New Roman" w:hAnsi="Times New Roman" w:cs="Times New Roman"/>
          <w:sz w:val="20"/>
          <w:szCs w:val="20"/>
        </w:rPr>
        <w:t xml:space="preserve">contains </w:t>
      </w:r>
      <w:r w:rsidR="00A05E9E">
        <w:rPr>
          <w:rFonts w:ascii="Times New Roman" w:hAnsi="Times New Roman" w:cs="Times New Roman"/>
          <w:sz w:val="20"/>
          <w:szCs w:val="20"/>
        </w:rPr>
        <w:t>the following</w:t>
      </w:r>
      <w:r w:rsidR="00A05E9E" w:rsidRPr="00A05E9E">
        <w:rPr>
          <w:rFonts w:ascii="Times New Roman" w:hAnsi="Times New Roman" w:cs="Times New Roman"/>
          <w:sz w:val="20"/>
          <w:szCs w:val="20"/>
        </w:rPr>
        <w:t>:</w:t>
      </w:r>
    </w:p>
    <w:p w14:paraId="4A464186" w14:textId="5CC03440" w:rsidR="00A05E9E" w:rsidRDefault="00A44884" w:rsidP="00A44884">
      <w:pPr>
        <w:pStyle w:val="ListParagraph"/>
        <w:numPr>
          <w:ilvl w:val="0"/>
          <w:numId w:val="2"/>
        </w:numPr>
        <w:rPr>
          <w:rFonts w:ascii="Times New Roman" w:hAnsi="Times New Roman" w:cs="Times New Roman"/>
          <w:sz w:val="20"/>
          <w:szCs w:val="20"/>
        </w:rPr>
      </w:pPr>
      <w:r w:rsidRPr="00606C88">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606C88">
        <w:rPr>
          <w:rFonts w:ascii="Times New Roman" w:hAnsi="Times New Roman" w:cs="Times New Roman"/>
          <w:sz w:val="20"/>
          <w:szCs w:val="20"/>
        </w:rPr>
        <w:t xml:space="preserve"> is set to 0 (Uplink), the </w:t>
      </w:r>
      <w:r>
        <w:rPr>
          <w:rFonts w:ascii="Times New Roman" w:hAnsi="Times New Roman" w:cs="Times New Roman"/>
          <w:sz w:val="20"/>
          <w:szCs w:val="20"/>
        </w:rPr>
        <w:t>Maximum</w:t>
      </w:r>
      <w:r w:rsidRPr="00606C88">
        <w:rPr>
          <w:rFonts w:ascii="Times New Roman" w:hAnsi="Times New Roman" w:cs="Times New Roman"/>
          <w:sz w:val="20"/>
          <w:szCs w:val="20"/>
        </w:rPr>
        <w:t xml:space="preserve"> Service </w:t>
      </w:r>
      <w:r w:rsidR="00A05E9E">
        <w:rPr>
          <w:rFonts w:ascii="Times New Roman" w:hAnsi="Times New Roman" w:cs="Times New Roman"/>
          <w:sz w:val="20"/>
          <w:szCs w:val="20"/>
        </w:rPr>
        <w:t>Interval</w:t>
      </w:r>
      <w:r w:rsidRPr="00606C88">
        <w:rPr>
          <w:rFonts w:ascii="Times New Roman" w:hAnsi="Times New Roman" w:cs="Times New Roman"/>
          <w:sz w:val="20"/>
          <w:szCs w:val="20"/>
        </w:rPr>
        <w:t xml:space="preserve"> field contains an unsigned integer that specifies the </w:t>
      </w:r>
      <w:r>
        <w:rPr>
          <w:rFonts w:ascii="Times New Roman" w:hAnsi="Times New Roman" w:cs="Times New Roman"/>
          <w:sz w:val="20"/>
          <w:szCs w:val="20"/>
        </w:rPr>
        <w:t>maximum</w:t>
      </w:r>
      <w:r w:rsidRPr="00606C88">
        <w:rPr>
          <w:rFonts w:ascii="Times New Roman" w:hAnsi="Times New Roman" w:cs="Times New Roman"/>
          <w:sz w:val="20"/>
          <w:szCs w:val="20"/>
        </w:rPr>
        <w:t xml:space="preserve"> interval, in microseconds, between the start of two consecutive </w:t>
      </w:r>
      <w:r w:rsidR="005D5F2E">
        <w:rPr>
          <w:rFonts w:ascii="Times New Roman" w:hAnsi="Times New Roman" w:cs="Times New Roman"/>
          <w:sz w:val="20"/>
          <w:szCs w:val="20"/>
        </w:rPr>
        <w:t>s</w:t>
      </w:r>
      <w:r w:rsidR="003D671D">
        <w:rPr>
          <w:rFonts w:ascii="Times New Roman" w:hAnsi="Times New Roman" w:cs="Times New Roman"/>
          <w:sz w:val="20"/>
          <w:szCs w:val="20"/>
        </w:rPr>
        <w:t xml:space="preserve">ervice </w:t>
      </w:r>
      <w:r w:rsidR="005D5F2E">
        <w:rPr>
          <w:rFonts w:ascii="Times New Roman" w:hAnsi="Times New Roman" w:cs="Times New Roman"/>
          <w:sz w:val="20"/>
          <w:szCs w:val="20"/>
        </w:rPr>
        <w:t>p</w:t>
      </w:r>
      <w:r w:rsidR="003D671D">
        <w:rPr>
          <w:rFonts w:ascii="Times New Roman" w:hAnsi="Times New Roman" w:cs="Times New Roman"/>
          <w:sz w:val="20"/>
          <w:szCs w:val="20"/>
        </w:rPr>
        <w:t>eriods</w:t>
      </w:r>
      <w:r w:rsidRPr="00606C88">
        <w:rPr>
          <w:rFonts w:ascii="Times New Roman" w:hAnsi="Times New Roman" w:cs="Times New Roman"/>
          <w:sz w:val="20"/>
          <w:szCs w:val="20"/>
        </w:rPr>
        <w:t xml:space="preserve"> that are </w:t>
      </w:r>
      <w:r w:rsidR="003D671D">
        <w:rPr>
          <w:rFonts w:ascii="Times New Roman" w:hAnsi="Times New Roman" w:cs="Times New Roman"/>
          <w:sz w:val="20"/>
          <w:szCs w:val="20"/>
        </w:rPr>
        <w:t>allocated</w:t>
      </w:r>
      <w:r w:rsidRPr="00606C88">
        <w:rPr>
          <w:rFonts w:ascii="Times New Roman" w:hAnsi="Times New Roman" w:cs="Times New Roman"/>
          <w:sz w:val="20"/>
          <w:szCs w:val="20"/>
        </w:rPr>
        <w:t xml:space="preserve"> to the STA</w:t>
      </w:r>
      <w:r w:rsidR="003D671D">
        <w:rPr>
          <w:rFonts w:ascii="Times New Roman" w:hAnsi="Times New Roman" w:cs="Times New Roman"/>
          <w:sz w:val="20"/>
          <w:szCs w:val="20"/>
        </w:rPr>
        <w:t xml:space="preserve"> for UL </w:t>
      </w:r>
      <w:r w:rsidR="005D5F2E">
        <w:rPr>
          <w:rFonts w:ascii="Times New Roman" w:hAnsi="Times New Roman" w:cs="Times New Roman"/>
          <w:sz w:val="20"/>
          <w:szCs w:val="20"/>
        </w:rPr>
        <w:t>frame exchanges</w:t>
      </w:r>
      <w:r w:rsidR="00C5462B">
        <w:rPr>
          <w:rFonts w:ascii="Times New Roman" w:hAnsi="Times New Roman" w:cs="Times New Roman"/>
          <w:sz w:val="20"/>
          <w:szCs w:val="20"/>
        </w:rPr>
        <w:t xml:space="preserve"> and</w:t>
      </w:r>
      <w:r>
        <w:rPr>
          <w:rFonts w:ascii="Times New Roman" w:hAnsi="Times New Roman" w:cs="Times New Roman"/>
          <w:sz w:val="20"/>
          <w:szCs w:val="20"/>
        </w:rPr>
        <w:t xml:space="preserve"> </w:t>
      </w:r>
      <w:r w:rsidR="00C5462B">
        <w:rPr>
          <w:rFonts w:ascii="Times New Roman" w:hAnsi="Times New Roman" w:cs="Times New Roman"/>
          <w:sz w:val="20"/>
          <w:szCs w:val="20"/>
        </w:rPr>
        <w:t>t</w:t>
      </w:r>
      <w:r w:rsidRPr="007668F1">
        <w:rPr>
          <w:rFonts w:ascii="Times New Roman" w:hAnsi="Times New Roman" w:cs="Times New Roman"/>
          <w:sz w:val="20"/>
          <w:szCs w:val="20"/>
        </w:rPr>
        <w:t>he value 0 is reserved.</w:t>
      </w:r>
    </w:p>
    <w:p w14:paraId="1247DE15" w14:textId="241E8A3E" w:rsidR="00A05E9E" w:rsidRDefault="00A44884" w:rsidP="00A44884">
      <w:pPr>
        <w:pStyle w:val="ListParagraph"/>
        <w:numPr>
          <w:ilvl w:val="0"/>
          <w:numId w:val="2"/>
        </w:numPr>
        <w:rPr>
          <w:rFonts w:ascii="Times New Roman" w:hAnsi="Times New Roman" w:cs="Times New Roman"/>
          <w:sz w:val="20"/>
          <w:szCs w:val="20"/>
        </w:rPr>
      </w:pPr>
      <w:r w:rsidRPr="00A05E9E">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A05E9E">
        <w:rPr>
          <w:rFonts w:ascii="Times New Roman" w:hAnsi="Times New Roman" w:cs="Times New Roman"/>
          <w:sz w:val="20"/>
          <w:szCs w:val="20"/>
        </w:rPr>
        <w:t xml:space="preserve"> is set to 1 (Downlink), the Maximum Service </w:t>
      </w:r>
      <w:r w:rsidR="00A05E9E" w:rsidRPr="00A05E9E">
        <w:rPr>
          <w:rFonts w:ascii="Times New Roman" w:hAnsi="Times New Roman" w:cs="Times New Roman"/>
          <w:sz w:val="20"/>
          <w:szCs w:val="20"/>
        </w:rPr>
        <w:t>Interval</w:t>
      </w:r>
      <w:r w:rsidRPr="00A05E9E">
        <w:rPr>
          <w:rFonts w:ascii="Times New Roman" w:hAnsi="Times New Roman" w:cs="Times New Roman"/>
          <w:sz w:val="20"/>
          <w:szCs w:val="20"/>
        </w:rPr>
        <w:t xml:space="preserve"> field contains an unsigned integer that specifies the maximum interval, in microseconds, between the </w:t>
      </w:r>
      <w:r w:rsidR="00FB7786" w:rsidRPr="00A05E9E">
        <w:rPr>
          <w:rFonts w:ascii="Times New Roman" w:hAnsi="Times New Roman" w:cs="Times New Roman"/>
          <w:sz w:val="20"/>
          <w:szCs w:val="20"/>
        </w:rPr>
        <w:t xml:space="preserve">start of </w:t>
      </w:r>
      <w:r w:rsidRPr="00A05E9E">
        <w:rPr>
          <w:rFonts w:ascii="Times New Roman" w:hAnsi="Times New Roman" w:cs="Times New Roman"/>
          <w:sz w:val="20"/>
          <w:szCs w:val="20"/>
        </w:rPr>
        <w:t xml:space="preserve">two consecutive </w:t>
      </w:r>
      <w:r w:rsidR="005D5F2E">
        <w:rPr>
          <w:rFonts w:ascii="Times New Roman" w:hAnsi="Times New Roman" w:cs="Times New Roman"/>
          <w:sz w:val="20"/>
          <w:szCs w:val="20"/>
        </w:rPr>
        <w:t>service period</w:t>
      </w:r>
      <w:r w:rsidR="00347229">
        <w:rPr>
          <w:rFonts w:ascii="Times New Roman" w:hAnsi="Times New Roman" w:cs="Times New Roman"/>
          <w:sz w:val="20"/>
          <w:szCs w:val="20"/>
        </w:rPr>
        <w:t>s</w:t>
      </w:r>
      <w:r w:rsidR="005D5F2E">
        <w:rPr>
          <w:rFonts w:ascii="Times New Roman" w:hAnsi="Times New Roman" w:cs="Times New Roman"/>
          <w:sz w:val="20"/>
          <w:szCs w:val="20"/>
        </w:rPr>
        <w:t xml:space="preserve"> that are allocated for </w:t>
      </w:r>
      <w:r w:rsidRPr="00A05E9E">
        <w:rPr>
          <w:rFonts w:ascii="Times New Roman" w:hAnsi="Times New Roman" w:cs="Times New Roman"/>
          <w:sz w:val="20"/>
          <w:szCs w:val="20"/>
        </w:rPr>
        <w:t>DL frame exchange sequences</w:t>
      </w:r>
      <w:r w:rsidR="00C5462B">
        <w:rPr>
          <w:rFonts w:ascii="Times New Roman" w:hAnsi="Times New Roman" w:cs="Times New Roman"/>
          <w:sz w:val="20"/>
          <w:szCs w:val="20"/>
        </w:rPr>
        <w:t xml:space="preserve"> and</w:t>
      </w:r>
      <w:r w:rsidRPr="00A05E9E">
        <w:rPr>
          <w:rFonts w:ascii="Times New Roman" w:hAnsi="Times New Roman" w:cs="Times New Roman"/>
          <w:sz w:val="20"/>
          <w:szCs w:val="20"/>
        </w:rPr>
        <w:t xml:space="preserve"> </w:t>
      </w:r>
      <w:r w:rsidR="00BA6F93">
        <w:rPr>
          <w:rFonts w:ascii="Times New Roman" w:hAnsi="Times New Roman" w:cs="Times New Roman"/>
          <w:sz w:val="20"/>
          <w:szCs w:val="20"/>
        </w:rPr>
        <w:t>t</w:t>
      </w:r>
      <w:r w:rsidR="00D06E1A" w:rsidRPr="00A05E9E">
        <w:rPr>
          <w:rFonts w:ascii="Times New Roman" w:hAnsi="Times New Roman" w:cs="Times New Roman"/>
          <w:sz w:val="20"/>
          <w:szCs w:val="20"/>
        </w:rPr>
        <w:t xml:space="preserve">he value 0 </w:t>
      </w:r>
      <w:r w:rsidR="00D06E1A">
        <w:rPr>
          <w:rFonts w:ascii="Times New Roman" w:hAnsi="Times New Roman" w:cs="Times New Roman"/>
          <w:sz w:val="20"/>
          <w:szCs w:val="20"/>
        </w:rPr>
        <w:t>indicates that this parameter is unspecified</w:t>
      </w:r>
      <w:r w:rsidR="00D06E1A" w:rsidRPr="00A05E9E">
        <w:rPr>
          <w:rFonts w:ascii="Times New Roman" w:hAnsi="Times New Roman" w:cs="Times New Roman"/>
          <w:sz w:val="20"/>
          <w:szCs w:val="20"/>
        </w:rPr>
        <w:t>.</w:t>
      </w:r>
    </w:p>
    <w:p w14:paraId="09BF4327" w14:textId="0B030638" w:rsidR="007517C0" w:rsidRDefault="00A44884" w:rsidP="00E95FF6">
      <w:pPr>
        <w:pStyle w:val="ListParagraph"/>
        <w:numPr>
          <w:ilvl w:val="0"/>
          <w:numId w:val="2"/>
        </w:numPr>
        <w:rPr>
          <w:rFonts w:ascii="Times New Roman" w:hAnsi="Times New Roman" w:cs="Times New Roman"/>
          <w:sz w:val="20"/>
          <w:szCs w:val="20"/>
        </w:rPr>
      </w:pPr>
      <w:r w:rsidRPr="007517C0">
        <w:rPr>
          <w:rFonts w:ascii="Times New Roman" w:hAnsi="Times New Roman" w:cs="Times New Roman"/>
          <w:sz w:val="20"/>
          <w:szCs w:val="20"/>
        </w:rPr>
        <w:t xml:space="preserve">If the </w:t>
      </w:r>
      <w:r w:rsidR="005A1B8E" w:rsidRPr="007517C0">
        <w:rPr>
          <w:rFonts w:ascii="Times New Roman" w:hAnsi="Times New Roman" w:cs="Times New Roman"/>
          <w:sz w:val="20"/>
          <w:szCs w:val="20"/>
        </w:rPr>
        <w:t>Direction subfield</w:t>
      </w:r>
      <w:r w:rsidRPr="007517C0">
        <w:rPr>
          <w:rFonts w:ascii="Times New Roman" w:hAnsi="Times New Roman" w:cs="Times New Roman"/>
          <w:sz w:val="20"/>
          <w:szCs w:val="20"/>
        </w:rPr>
        <w:t xml:space="preserve"> is set to 2 (Direct link) the Maximum Service </w:t>
      </w:r>
      <w:r w:rsidR="00A05E9E" w:rsidRPr="007517C0">
        <w:rPr>
          <w:rFonts w:ascii="Times New Roman" w:hAnsi="Times New Roman" w:cs="Times New Roman"/>
          <w:sz w:val="20"/>
          <w:szCs w:val="20"/>
        </w:rPr>
        <w:t>Interval</w:t>
      </w:r>
      <w:r w:rsidRPr="007517C0">
        <w:rPr>
          <w:rFonts w:ascii="Times New Roman" w:hAnsi="Times New Roman" w:cs="Times New Roman"/>
          <w:sz w:val="20"/>
          <w:szCs w:val="20"/>
        </w:rPr>
        <w:t xml:space="preserve"> field contains an unsigned integer that specifies the maximum interval, in microseconds, between the start of two consecutive </w:t>
      </w:r>
      <w:r w:rsidR="00347229" w:rsidRPr="007517C0">
        <w:rPr>
          <w:rFonts w:ascii="Times New Roman" w:hAnsi="Times New Roman" w:cs="Times New Roman"/>
          <w:sz w:val="20"/>
          <w:szCs w:val="20"/>
        </w:rPr>
        <w:t>s</w:t>
      </w:r>
      <w:r w:rsidR="003D671D" w:rsidRPr="007517C0">
        <w:rPr>
          <w:rFonts w:ascii="Times New Roman" w:hAnsi="Times New Roman" w:cs="Times New Roman"/>
          <w:sz w:val="20"/>
          <w:szCs w:val="20"/>
        </w:rPr>
        <w:t xml:space="preserve">ervice </w:t>
      </w:r>
      <w:r w:rsidR="00347229" w:rsidRPr="007517C0">
        <w:rPr>
          <w:rFonts w:ascii="Times New Roman" w:hAnsi="Times New Roman" w:cs="Times New Roman"/>
          <w:sz w:val="20"/>
          <w:szCs w:val="20"/>
        </w:rPr>
        <w:t>p</w:t>
      </w:r>
      <w:r w:rsidR="003D671D" w:rsidRPr="007517C0">
        <w:rPr>
          <w:rFonts w:ascii="Times New Roman" w:hAnsi="Times New Roman" w:cs="Times New Roman"/>
          <w:sz w:val="20"/>
          <w:szCs w:val="20"/>
        </w:rPr>
        <w:t>eriods</w:t>
      </w:r>
      <w:r w:rsidR="005A7879" w:rsidRPr="007517C0">
        <w:rPr>
          <w:rFonts w:ascii="Times New Roman" w:hAnsi="Times New Roman" w:cs="Times New Roman"/>
          <w:sz w:val="20"/>
          <w:szCs w:val="20"/>
        </w:rPr>
        <w:t xml:space="preserve"> </w:t>
      </w:r>
      <w:r w:rsidRPr="007517C0">
        <w:rPr>
          <w:rFonts w:ascii="Times New Roman" w:hAnsi="Times New Roman" w:cs="Times New Roman"/>
          <w:sz w:val="20"/>
          <w:szCs w:val="20"/>
        </w:rPr>
        <w:t xml:space="preserve">that </w:t>
      </w:r>
      <w:r w:rsidR="003D671D" w:rsidRPr="007517C0">
        <w:rPr>
          <w:rFonts w:ascii="Times New Roman" w:hAnsi="Times New Roman" w:cs="Times New Roman"/>
          <w:sz w:val="20"/>
          <w:szCs w:val="20"/>
        </w:rPr>
        <w:t>are</w:t>
      </w:r>
      <w:r w:rsidRPr="007517C0">
        <w:rPr>
          <w:rFonts w:ascii="Times New Roman" w:hAnsi="Times New Roman" w:cs="Times New Roman"/>
          <w:sz w:val="20"/>
          <w:szCs w:val="20"/>
        </w:rPr>
        <w:t xml:space="preserve"> allocated to the STA </w:t>
      </w:r>
      <w:r w:rsidR="003D671D" w:rsidRPr="007517C0">
        <w:rPr>
          <w:rFonts w:ascii="Times New Roman" w:hAnsi="Times New Roman" w:cs="Times New Roman"/>
          <w:sz w:val="20"/>
          <w:szCs w:val="20"/>
        </w:rPr>
        <w:t>for</w:t>
      </w:r>
      <w:r w:rsidRPr="007517C0">
        <w:rPr>
          <w:rFonts w:ascii="Times New Roman" w:hAnsi="Times New Roman" w:cs="Times New Roman"/>
          <w:sz w:val="20"/>
          <w:szCs w:val="20"/>
        </w:rPr>
        <w:t xml:space="preserve"> direct link</w:t>
      </w:r>
      <w:r w:rsidR="007A4B94" w:rsidRPr="007517C0">
        <w:rPr>
          <w:rFonts w:ascii="Times New Roman" w:hAnsi="Times New Roman" w:cs="Times New Roman"/>
          <w:sz w:val="20"/>
          <w:szCs w:val="20"/>
        </w:rPr>
        <w:t xml:space="preserve"> </w:t>
      </w:r>
      <w:r w:rsidR="005D5F2E" w:rsidRPr="007517C0">
        <w:rPr>
          <w:rFonts w:ascii="Times New Roman" w:hAnsi="Times New Roman" w:cs="Times New Roman"/>
          <w:sz w:val="20"/>
          <w:szCs w:val="20"/>
        </w:rPr>
        <w:t>frame exchanges</w:t>
      </w:r>
      <w:r w:rsidR="00C5462B" w:rsidRPr="007517C0">
        <w:rPr>
          <w:rFonts w:ascii="Times New Roman" w:hAnsi="Times New Roman" w:cs="Times New Roman"/>
          <w:sz w:val="20"/>
          <w:szCs w:val="20"/>
        </w:rPr>
        <w:t xml:space="preserve"> and</w:t>
      </w:r>
      <w:r w:rsidR="001B3799" w:rsidRPr="007517C0">
        <w:rPr>
          <w:rFonts w:ascii="Times New Roman" w:hAnsi="Times New Roman" w:cs="Times New Roman"/>
          <w:sz w:val="20"/>
          <w:szCs w:val="20"/>
        </w:rPr>
        <w:t xml:space="preserve"> </w:t>
      </w:r>
      <w:r w:rsidR="00C5462B" w:rsidRPr="007517C0">
        <w:rPr>
          <w:rFonts w:ascii="Times New Roman" w:hAnsi="Times New Roman" w:cs="Times New Roman"/>
          <w:sz w:val="20"/>
          <w:szCs w:val="20"/>
        </w:rPr>
        <w:t>t</w:t>
      </w:r>
      <w:r w:rsidR="00D06E1A" w:rsidRPr="007517C0">
        <w:rPr>
          <w:rFonts w:ascii="Times New Roman" w:hAnsi="Times New Roman" w:cs="Times New Roman"/>
          <w:sz w:val="20"/>
          <w:szCs w:val="20"/>
        </w:rPr>
        <w:t>he value 0 is reserved.</w:t>
      </w:r>
    </w:p>
    <w:p w14:paraId="735AB8B1" w14:textId="395C863D" w:rsidR="0067758D" w:rsidRPr="00A5266A" w:rsidRDefault="0057644C" w:rsidP="00A5266A">
      <w:pPr>
        <w:pStyle w:val="ListParagraph"/>
        <w:numPr>
          <w:ilvl w:val="0"/>
          <w:numId w:val="2"/>
        </w:numPr>
        <w:rPr>
          <w:rFonts w:ascii="Times New Roman" w:hAnsi="Times New Roman" w:cs="Times New Roman"/>
          <w:sz w:val="20"/>
          <w:szCs w:val="20"/>
        </w:rPr>
      </w:pPr>
      <w:r w:rsidRPr="007517C0">
        <w:rPr>
          <w:rFonts w:ascii="Times New Roman" w:hAnsi="Times New Roman" w:cs="Times New Roman"/>
          <w:sz w:val="20"/>
          <w:szCs w:val="20"/>
        </w:rPr>
        <w:t xml:space="preserve">The value of this </w:t>
      </w:r>
      <w:r w:rsidR="003524FA" w:rsidRPr="007517C0">
        <w:rPr>
          <w:rFonts w:ascii="Times New Roman" w:hAnsi="Times New Roman" w:cs="Times New Roman"/>
          <w:sz w:val="20"/>
          <w:szCs w:val="20"/>
        </w:rPr>
        <w:t xml:space="preserve">field is greater than or equal to the </w:t>
      </w:r>
      <w:r w:rsidRPr="007517C0">
        <w:rPr>
          <w:rFonts w:ascii="Times New Roman" w:hAnsi="Times New Roman" w:cs="Times New Roman"/>
          <w:sz w:val="20"/>
          <w:szCs w:val="20"/>
        </w:rPr>
        <w:t xml:space="preserve">value of the </w:t>
      </w:r>
      <w:r w:rsidR="003524FA" w:rsidRPr="007517C0">
        <w:rPr>
          <w:rFonts w:ascii="Times New Roman" w:hAnsi="Times New Roman" w:cs="Times New Roman"/>
          <w:sz w:val="20"/>
          <w:szCs w:val="20"/>
        </w:rPr>
        <w:t>Minimum Service Interval field.</w:t>
      </w:r>
    </w:p>
    <w:p w14:paraId="48A6B2D1" w14:textId="77777777" w:rsidR="00017DC8" w:rsidRDefault="0035560B" w:rsidP="00017DC8">
      <w:pPr>
        <w:rPr>
          <w:rFonts w:ascii="Times New Roman" w:hAnsi="Times New Roman" w:cs="Times New Roman"/>
          <w:sz w:val="20"/>
          <w:szCs w:val="20"/>
        </w:rPr>
      </w:pPr>
      <w:r w:rsidRPr="00912E57">
        <w:rPr>
          <w:rFonts w:ascii="Times New Roman" w:hAnsi="Times New Roman" w:cs="Times New Roman"/>
          <w:sz w:val="20"/>
          <w:szCs w:val="20"/>
        </w:rPr>
        <w:t xml:space="preserve">The </w:t>
      </w:r>
      <w:r w:rsidR="00A05E9E" w:rsidRPr="00912E57">
        <w:rPr>
          <w:rFonts w:ascii="Times New Roman" w:hAnsi="Times New Roman" w:cs="Times New Roman"/>
          <w:sz w:val="20"/>
          <w:szCs w:val="20"/>
        </w:rPr>
        <w:t xml:space="preserve">Minimum Data Rate field </w:t>
      </w:r>
      <w:r w:rsidR="00615DD5" w:rsidRPr="00912E57">
        <w:rPr>
          <w:rFonts w:ascii="Times New Roman" w:hAnsi="Times New Roman" w:cs="Times New Roman"/>
          <w:sz w:val="20"/>
          <w:szCs w:val="20"/>
        </w:rPr>
        <w:t>c</w:t>
      </w:r>
      <w:r w:rsidR="00F0620C" w:rsidRPr="00912E57">
        <w:rPr>
          <w:rFonts w:ascii="Times New Roman" w:hAnsi="Times New Roman" w:cs="Times New Roman"/>
          <w:sz w:val="20"/>
          <w:szCs w:val="20"/>
        </w:rPr>
        <w:t xml:space="preserve">ontains an unsigned integer that specifies the </w:t>
      </w:r>
      <w:r w:rsidR="00A05E9E" w:rsidRPr="00912E57">
        <w:rPr>
          <w:rFonts w:ascii="Times New Roman" w:hAnsi="Times New Roman" w:cs="Times New Roman"/>
          <w:sz w:val="20"/>
          <w:szCs w:val="20"/>
        </w:rPr>
        <w:t xml:space="preserve">lowest data rate specified at the MAC SAP, in </w:t>
      </w:r>
      <w:r w:rsidR="00373DEB" w:rsidRPr="00912E57">
        <w:rPr>
          <w:rFonts w:ascii="Times New Roman" w:hAnsi="Times New Roman" w:cs="Times New Roman"/>
          <w:sz w:val="20"/>
          <w:szCs w:val="20"/>
        </w:rPr>
        <w:t>kbps</w:t>
      </w:r>
      <w:r w:rsidR="00A05E9E" w:rsidRPr="00912E57">
        <w:rPr>
          <w:rFonts w:ascii="Times New Roman" w:hAnsi="Times New Roman" w:cs="Times New Roman"/>
          <w:sz w:val="20"/>
          <w:szCs w:val="20"/>
        </w:rPr>
        <w:t>, for transport of MSDUs or A-MSDUs belonging to the traffic flow</w:t>
      </w:r>
      <w:r w:rsidR="00F0620C" w:rsidRPr="00912E57">
        <w:rPr>
          <w:rFonts w:ascii="Times New Roman" w:hAnsi="Times New Roman" w:cs="Times New Roman"/>
          <w:sz w:val="20"/>
          <w:szCs w:val="20"/>
        </w:rPr>
        <w:t xml:space="preserve"> described by this element</w:t>
      </w:r>
      <w:r w:rsidR="00A05E9E" w:rsidRPr="00912E57">
        <w:rPr>
          <w:rFonts w:ascii="Times New Roman" w:hAnsi="Times New Roman" w:cs="Times New Roman"/>
          <w:sz w:val="20"/>
          <w:szCs w:val="20"/>
        </w:rPr>
        <w:t xml:space="preserve">. </w:t>
      </w:r>
    </w:p>
    <w:p w14:paraId="4F965766" w14:textId="0E123CD5" w:rsidR="00A05E9E" w:rsidRPr="00555A7A" w:rsidRDefault="001B3799">
      <w:pPr>
        <w:pStyle w:val="ListParagraph"/>
        <w:numPr>
          <w:ilvl w:val="0"/>
          <w:numId w:val="2"/>
        </w:numPr>
        <w:rPr>
          <w:rFonts w:ascii="Times New Roman" w:hAnsi="Times New Roman" w:cs="Times New Roman"/>
          <w:sz w:val="20"/>
          <w:szCs w:val="20"/>
        </w:rPr>
      </w:pPr>
      <w:r w:rsidRPr="00555A7A">
        <w:rPr>
          <w:rFonts w:ascii="Times New Roman" w:hAnsi="Times New Roman" w:cs="Times New Roman"/>
          <w:sz w:val="20"/>
          <w:szCs w:val="20"/>
        </w:rPr>
        <w:t xml:space="preserve">If the </w:t>
      </w:r>
      <w:r w:rsidR="005A1B8E" w:rsidRPr="00555A7A">
        <w:rPr>
          <w:rFonts w:ascii="Times New Roman" w:hAnsi="Times New Roman" w:cs="Times New Roman"/>
          <w:sz w:val="20"/>
          <w:szCs w:val="20"/>
        </w:rPr>
        <w:t>Direction subfield</w:t>
      </w:r>
      <w:r w:rsidRPr="00555A7A">
        <w:rPr>
          <w:rFonts w:ascii="Times New Roman" w:hAnsi="Times New Roman" w:cs="Times New Roman"/>
          <w:sz w:val="20"/>
          <w:szCs w:val="20"/>
        </w:rPr>
        <w:t xml:space="preserve"> is set to 0 (Uplink) or 1 (Downlink), t</w:t>
      </w:r>
      <w:r w:rsidR="00A05E9E" w:rsidRPr="00555A7A">
        <w:rPr>
          <w:rFonts w:ascii="Times New Roman" w:hAnsi="Times New Roman" w:cs="Times New Roman"/>
          <w:sz w:val="20"/>
          <w:szCs w:val="20"/>
        </w:rPr>
        <w:t>he value 0 is reserved.</w:t>
      </w:r>
    </w:p>
    <w:p w14:paraId="6FBC6D70" w14:textId="2F34B8BC" w:rsidR="00555A7A" w:rsidRPr="00555A7A" w:rsidRDefault="001B3799">
      <w:pPr>
        <w:pStyle w:val="ListParagraph"/>
        <w:numPr>
          <w:ilvl w:val="0"/>
          <w:numId w:val="2"/>
        </w:numPr>
        <w:rPr>
          <w:rFonts w:ascii="Times New Roman" w:hAnsi="Times New Roman" w:cs="Times New Roman"/>
          <w:sz w:val="20"/>
          <w:szCs w:val="20"/>
        </w:rPr>
      </w:pPr>
      <w:r w:rsidRPr="00555A7A">
        <w:rPr>
          <w:rFonts w:ascii="Times New Roman" w:hAnsi="Times New Roman" w:cs="Times New Roman"/>
          <w:sz w:val="20"/>
          <w:szCs w:val="20"/>
        </w:rPr>
        <w:t xml:space="preserve">If the </w:t>
      </w:r>
      <w:r w:rsidR="005A1B8E" w:rsidRPr="00555A7A">
        <w:rPr>
          <w:rFonts w:ascii="Times New Roman" w:hAnsi="Times New Roman" w:cs="Times New Roman"/>
          <w:sz w:val="20"/>
          <w:szCs w:val="20"/>
        </w:rPr>
        <w:t>Direction subfield</w:t>
      </w:r>
      <w:r w:rsidRPr="00555A7A">
        <w:rPr>
          <w:rFonts w:ascii="Times New Roman" w:hAnsi="Times New Roman" w:cs="Times New Roman"/>
          <w:sz w:val="20"/>
          <w:szCs w:val="20"/>
        </w:rPr>
        <w:t xml:space="preserve"> is set to 2 (Direct link), </w:t>
      </w:r>
      <w:r w:rsidR="00E61B7B">
        <w:rPr>
          <w:rFonts w:ascii="Times New Roman" w:hAnsi="Times New Roman" w:cs="Times New Roman"/>
          <w:sz w:val="20"/>
          <w:szCs w:val="20"/>
        </w:rPr>
        <w:t>t</w:t>
      </w:r>
      <w:r w:rsidR="00E61B7B" w:rsidRPr="00A05E9E">
        <w:rPr>
          <w:rFonts w:ascii="Times New Roman" w:hAnsi="Times New Roman" w:cs="Times New Roman"/>
          <w:sz w:val="20"/>
          <w:szCs w:val="20"/>
        </w:rPr>
        <w:t xml:space="preserve">he value 0 </w:t>
      </w:r>
      <w:r w:rsidR="00E61B7B">
        <w:rPr>
          <w:rFonts w:ascii="Times New Roman" w:hAnsi="Times New Roman" w:cs="Times New Roman"/>
          <w:sz w:val="20"/>
          <w:szCs w:val="20"/>
        </w:rPr>
        <w:t>indicates that this parameter is unspecified</w:t>
      </w:r>
      <w:r w:rsidR="00E61B7B" w:rsidRPr="00A05E9E">
        <w:rPr>
          <w:rFonts w:ascii="Times New Roman" w:hAnsi="Times New Roman" w:cs="Times New Roman"/>
          <w:sz w:val="20"/>
          <w:szCs w:val="20"/>
        </w:rPr>
        <w:t>.</w:t>
      </w:r>
    </w:p>
    <w:p w14:paraId="1DBE888C" w14:textId="5D8D6CBF" w:rsidR="0035560B" w:rsidRDefault="0035560B" w:rsidP="0035560B">
      <w:pPr>
        <w:rPr>
          <w:rFonts w:ascii="Times New Roman" w:hAnsi="Times New Roman" w:cs="Times New Roman"/>
          <w:sz w:val="20"/>
          <w:szCs w:val="20"/>
        </w:rPr>
      </w:pPr>
      <w:r>
        <w:rPr>
          <w:rFonts w:ascii="Times New Roman" w:hAnsi="Times New Roman" w:cs="Times New Roman"/>
          <w:sz w:val="20"/>
          <w:szCs w:val="20"/>
        </w:rPr>
        <w:lastRenderedPageBreak/>
        <w:t xml:space="preserve">The Delay Bound field </w:t>
      </w:r>
      <w:r w:rsidRPr="0035560B">
        <w:rPr>
          <w:rFonts w:ascii="Times New Roman" w:hAnsi="Times New Roman" w:cs="Times New Roman"/>
          <w:sz w:val="20"/>
          <w:szCs w:val="20"/>
        </w:rPr>
        <w:t xml:space="preserve">contains an unsigned integer that specifies the maximum amount of time, in microseconds, allowed to transport an MSDU or A-MSDU belonging to the traffic flow </w:t>
      </w:r>
      <w:r w:rsidR="00F0620C">
        <w:rPr>
          <w:rFonts w:ascii="Times New Roman" w:hAnsi="Times New Roman" w:cs="Times New Roman"/>
          <w:sz w:val="20"/>
          <w:szCs w:val="20"/>
        </w:rPr>
        <w:t>described by</w:t>
      </w:r>
      <w:r w:rsidRPr="0035560B">
        <w:rPr>
          <w:rFonts w:ascii="Times New Roman" w:hAnsi="Times New Roman" w:cs="Times New Roman"/>
          <w:sz w:val="20"/>
          <w:szCs w:val="20"/>
        </w:rPr>
        <w:t xml:space="preserve"> this element, measured between the time marking the arrival of the MSDU, or the first MSDU of the MSDUs constituting an A-MSDU, at the local MAC sublayer from the local MAC SAP and the time of completion of the successful transmission or retransmission of the MSDU or A-MSDU to the destination. The completion</w:t>
      </w:r>
      <w:r w:rsidR="00C46B96">
        <w:rPr>
          <w:rFonts w:ascii="Times New Roman" w:hAnsi="Times New Roman" w:cs="Times New Roman"/>
          <w:sz w:val="20"/>
          <w:szCs w:val="20"/>
        </w:rPr>
        <w:t xml:space="preserve"> time</w:t>
      </w:r>
      <w:r w:rsidRPr="0035560B">
        <w:rPr>
          <w:rFonts w:ascii="Times New Roman" w:hAnsi="Times New Roman" w:cs="Times New Roman"/>
          <w:sz w:val="20"/>
          <w:szCs w:val="20"/>
        </w:rPr>
        <w:t xml:space="preserve"> of the MSDU or A-MSDU transmission includes the relevant acknowledgment frame transmission time, if present.</w:t>
      </w:r>
    </w:p>
    <w:p w14:paraId="3263DB22" w14:textId="6661F7D4" w:rsidR="001B3799" w:rsidRDefault="001B3799" w:rsidP="001B3799">
      <w:pPr>
        <w:pStyle w:val="ListParagraph"/>
        <w:numPr>
          <w:ilvl w:val="0"/>
          <w:numId w:val="2"/>
        </w:numPr>
        <w:rPr>
          <w:rFonts w:ascii="Times New Roman" w:hAnsi="Times New Roman" w:cs="Times New Roman"/>
          <w:sz w:val="20"/>
          <w:szCs w:val="20"/>
        </w:rPr>
      </w:pPr>
      <w:r w:rsidRPr="001B3799">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1B3799">
        <w:rPr>
          <w:rFonts w:ascii="Times New Roman" w:hAnsi="Times New Roman" w:cs="Times New Roman"/>
          <w:sz w:val="20"/>
          <w:szCs w:val="20"/>
        </w:rPr>
        <w:t xml:space="preserve"> is set to 0 (Uplink)</w:t>
      </w:r>
      <w:r>
        <w:rPr>
          <w:rFonts w:ascii="Times New Roman" w:hAnsi="Times New Roman" w:cs="Times New Roman"/>
          <w:sz w:val="20"/>
          <w:szCs w:val="20"/>
        </w:rPr>
        <w:t xml:space="preserve"> or </w:t>
      </w:r>
      <w:r w:rsidR="00803217">
        <w:rPr>
          <w:rFonts w:ascii="Times New Roman" w:hAnsi="Times New Roman" w:cs="Times New Roman"/>
          <w:sz w:val="20"/>
          <w:szCs w:val="20"/>
        </w:rPr>
        <w:t>2</w:t>
      </w:r>
      <w:r>
        <w:rPr>
          <w:rFonts w:ascii="Times New Roman" w:hAnsi="Times New Roman" w:cs="Times New Roman"/>
          <w:sz w:val="20"/>
          <w:szCs w:val="20"/>
        </w:rPr>
        <w:t xml:space="preserve"> (</w:t>
      </w:r>
      <w:r w:rsidR="00803217">
        <w:rPr>
          <w:rFonts w:ascii="Times New Roman" w:hAnsi="Times New Roman" w:cs="Times New Roman"/>
          <w:sz w:val="20"/>
          <w:szCs w:val="20"/>
        </w:rPr>
        <w:t xml:space="preserve">Direct </w:t>
      </w:r>
      <w:r>
        <w:rPr>
          <w:rFonts w:ascii="Times New Roman" w:hAnsi="Times New Roman" w:cs="Times New Roman"/>
          <w:sz w:val="20"/>
          <w:szCs w:val="20"/>
        </w:rPr>
        <w:t>link),</w:t>
      </w:r>
      <w:r w:rsidR="003C2DBE">
        <w:rPr>
          <w:rFonts w:ascii="Times New Roman" w:hAnsi="Times New Roman" w:cs="Times New Roman"/>
          <w:sz w:val="20"/>
          <w:szCs w:val="20"/>
        </w:rPr>
        <w:t xml:space="preserve"> t</w:t>
      </w:r>
      <w:r w:rsidRPr="00A05E9E">
        <w:rPr>
          <w:rFonts w:ascii="Times New Roman" w:hAnsi="Times New Roman" w:cs="Times New Roman"/>
          <w:sz w:val="20"/>
          <w:szCs w:val="20"/>
        </w:rPr>
        <w:t xml:space="preserve">he value 0 </w:t>
      </w:r>
      <w:r>
        <w:rPr>
          <w:rFonts w:ascii="Times New Roman" w:hAnsi="Times New Roman" w:cs="Times New Roman"/>
          <w:sz w:val="20"/>
          <w:szCs w:val="20"/>
        </w:rPr>
        <w:t xml:space="preserve">indicates that this </w:t>
      </w:r>
      <w:r w:rsidR="00466624">
        <w:rPr>
          <w:rFonts w:ascii="Times New Roman" w:hAnsi="Times New Roman" w:cs="Times New Roman"/>
          <w:sz w:val="20"/>
          <w:szCs w:val="20"/>
        </w:rPr>
        <w:t xml:space="preserve">parameter </w:t>
      </w:r>
      <w:r>
        <w:rPr>
          <w:rFonts w:ascii="Times New Roman" w:hAnsi="Times New Roman" w:cs="Times New Roman"/>
          <w:sz w:val="20"/>
          <w:szCs w:val="20"/>
        </w:rPr>
        <w:t>is unspecified</w:t>
      </w:r>
      <w:r w:rsidRPr="001B3799">
        <w:rPr>
          <w:rFonts w:ascii="Times New Roman" w:hAnsi="Times New Roman" w:cs="Times New Roman"/>
          <w:sz w:val="20"/>
          <w:szCs w:val="20"/>
        </w:rPr>
        <w:t>.</w:t>
      </w:r>
    </w:p>
    <w:p w14:paraId="2E394F5B" w14:textId="097B1198" w:rsidR="00803217" w:rsidRDefault="00803217">
      <w:pPr>
        <w:pStyle w:val="ListParagraph"/>
        <w:numPr>
          <w:ilvl w:val="0"/>
          <w:numId w:val="2"/>
        </w:numPr>
        <w:rPr>
          <w:ins w:id="255" w:author="Duncan Ho" w:date="2021-11-17T14:02:00Z"/>
          <w:rFonts w:ascii="Times New Roman" w:hAnsi="Times New Roman" w:cs="Times New Roman"/>
          <w:sz w:val="20"/>
          <w:szCs w:val="20"/>
        </w:rPr>
      </w:pPr>
      <w:r w:rsidRPr="00803217">
        <w:rPr>
          <w:rFonts w:ascii="Times New Roman" w:hAnsi="Times New Roman" w:cs="Times New Roman"/>
          <w:sz w:val="20"/>
          <w:szCs w:val="20"/>
        </w:rPr>
        <w:t xml:space="preserve">If the Direction subfield is set to </w:t>
      </w:r>
      <w:r>
        <w:rPr>
          <w:rFonts w:ascii="Times New Roman" w:hAnsi="Times New Roman" w:cs="Times New Roman"/>
          <w:sz w:val="20"/>
          <w:szCs w:val="20"/>
        </w:rPr>
        <w:t>1</w:t>
      </w:r>
      <w:r w:rsidRPr="00803217">
        <w:rPr>
          <w:rFonts w:ascii="Times New Roman" w:hAnsi="Times New Roman" w:cs="Times New Roman"/>
          <w:sz w:val="20"/>
          <w:szCs w:val="20"/>
        </w:rPr>
        <w:t xml:space="preserve"> (</w:t>
      </w:r>
      <w:r>
        <w:rPr>
          <w:rFonts w:ascii="Times New Roman" w:hAnsi="Times New Roman" w:cs="Times New Roman"/>
          <w:sz w:val="20"/>
          <w:szCs w:val="20"/>
        </w:rPr>
        <w:t>Downlink</w:t>
      </w:r>
      <w:r w:rsidRPr="00803217">
        <w:rPr>
          <w:rFonts w:ascii="Times New Roman" w:hAnsi="Times New Roman" w:cs="Times New Roman"/>
          <w:sz w:val="20"/>
          <w:szCs w:val="20"/>
        </w:rPr>
        <w:t xml:space="preserve">), the value 0 </w:t>
      </w:r>
      <w:r w:rsidRPr="001B3799">
        <w:rPr>
          <w:rFonts w:ascii="Times New Roman" w:hAnsi="Times New Roman" w:cs="Times New Roman"/>
          <w:sz w:val="20"/>
          <w:szCs w:val="20"/>
        </w:rPr>
        <w:t>is reserved</w:t>
      </w:r>
      <w:r w:rsidRPr="00803217">
        <w:rPr>
          <w:rFonts w:ascii="Times New Roman" w:hAnsi="Times New Roman" w:cs="Times New Roman"/>
          <w:sz w:val="20"/>
          <w:szCs w:val="20"/>
        </w:rPr>
        <w:t>.</w:t>
      </w:r>
    </w:p>
    <w:p w14:paraId="515EAF69" w14:textId="6D7789D6" w:rsidR="00F3535A" w:rsidRPr="00803217" w:rsidRDefault="00F3535A">
      <w:pPr>
        <w:pStyle w:val="ListParagraph"/>
        <w:numPr>
          <w:ilvl w:val="0"/>
          <w:numId w:val="2"/>
        </w:numPr>
        <w:rPr>
          <w:rFonts w:ascii="Times New Roman" w:hAnsi="Times New Roman" w:cs="Times New Roman"/>
          <w:sz w:val="20"/>
          <w:szCs w:val="20"/>
        </w:rPr>
      </w:pPr>
      <w:ins w:id="256" w:author="Duncan Ho" w:date="2021-11-17T14:02:00Z">
        <w:r>
          <w:rPr>
            <w:rFonts w:ascii="Times New Roman" w:hAnsi="Times New Roman" w:cs="Times New Roman"/>
            <w:sz w:val="20"/>
            <w:szCs w:val="20"/>
          </w:rPr>
          <w:t xml:space="preserve">This field is </w:t>
        </w:r>
      </w:ins>
      <w:ins w:id="257" w:author="Binita Gupta" w:date="2021-12-14T12:52:00Z">
        <w:del w:id="258" w:author="Duncan Ho" w:date="2022-05-12T12:14:00Z">
          <w:r w:rsidR="0083567D" w:rsidDel="00167596">
            <w:rPr>
              <w:rFonts w:ascii="Times New Roman" w:hAnsi="Times New Roman" w:cs="Times New Roman"/>
              <w:sz w:val="20"/>
              <w:szCs w:val="20"/>
            </w:rPr>
            <w:delText xml:space="preserve">present and </w:delText>
          </w:r>
        </w:del>
      </w:ins>
      <w:ins w:id="259" w:author="Duncan Ho" w:date="2021-11-17T14:02:00Z">
        <w:r>
          <w:rPr>
            <w:rFonts w:ascii="Times New Roman" w:hAnsi="Times New Roman" w:cs="Times New Roman"/>
            <w:sz w:val="20"/>
            <w:szCs w:val="20"/>
          </w:rPr>
          <w:t xml:space="preserve">nonzero if the </w:t>
        </w:r>
      </w:ins>
      <w:ins w:id="260" w:author="Duncan Ho" w:date="2021-11-19T12:23:00Z">
        <w:r w:rsidR="00C73069">
          <w:rPr>
            <w:rFonts w:ascii="Times New Roman" w:hAnsi="Times New Roman" w:cs="Times New Roman"/>
            <w:sz w:val="20"/>
            <w:szCs w:val="20"/>
          </w:rPr>
          <w:t>Bu</w:t>
        </w:r>
      </w:ins>
      <w:ins w:id="261" w:author="Duncan Ho" w:date="2021-11-19T12:24:00Z">
        <w:r w:rsidR="00C73069">
          <w:rPr>
            <w:rFonts w:ascii="Times New Roman" w:hAnsi="Times New Roman" w:cs="Times New Roman"/>
            <w:sz w:val="20"/>
            <w:szCs w:val="20"/>
          </w:rPr>
          <w:t>rst Size</w:t>
        </w:r>
      </w:ins>
      <w:ins w:id="262" w:author="Duncan Ho" w:date="2021-11-17T14:02:00Z">
        <w:r>
          <w:rPr>
            <w:rFonts w:ascii="Times New Roman" w:hAnsi="Times New Roman" w:cs="Times New Roman"/>
            <w:sz w:val="20"/>
            <w:szCs w:val="20"/>
          </w:rPr>
          <w:t xml:space="preserve"> field is present.</w:t>
        </w:r>
      </w:ins>
    </w:p>
    <w:p w14:paraId="3D88AA83" w14:textId="06978980" w:rsidR="004F1C57"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 xml:space="preserve">The Maximum MSDU Size field </w:t>
      </w:r>
      <w:r w:rsidR="00615DD5">
        <w:rPr>
          <w:rFonts w:ascii="Times New Roman" w:hAnsi="Times New Roman" w:cs="Times New Roman"/>
          <w:sz w:val="20"/>
          <w:szCs w:val="20"/>
        </w:rPr>
        <w:t>c</w:t>
      </w:r>
      <w:r w:rsidRPr="00495238">
        <w:rPr>
          <w:rFonts w:ascii="Times New Roman" w:hAnsi="Times New Roman" w:cs="Times New Roman"/>
          <w:sz w:val="20"/>
          <w:szCs w:val="20"/>
        </w:rPr>
        <w:t>ontains an unsigned integer that specifies the maximum size, in octets, of MSDUs or A</w:t>
      </w:r>
      <w:r w:rsidRPr="00495238">
        <w:rPr>
          <w:rFonts w:ascii="Times New Roman" w:hAnsi="Times New Roman" w:cs="Times New Roman"/>
          <w:sz w:val="20"/>
          <w:szCs w:val="20"/>
        </w:rPr>
        <w:noBreakHyphen/>
        <w:t xml:space="preserve">MSDUs belonging to the </w:t>
      </w:r>
      <w:r w:rsidR="0030578F">
        <w:rPr>
          <w:rFonts w:ascii="Times New Roman" w:hAnsi="Times New Roman" w:cs="Times New Roman"/>
          <w:sz w:val="20"/>
          <w:szCs w:val="20"/>
        </w:rPr>
        <w:t>traffic flow described by this element</w:t>
      </w:r>
      <w:r w:rsidRPr="00495238">
        <w:rPr>
          <w:rFonts w:ascii="Times New Roman" w:hAnsi="Times New Roman" w:cs="Times New Roman"/>
          <w:sz w:val="20"/>
          <w:szCs w:val="20"/>
        </w:rPr>
        <w:t>.</w:t>
      </w:r>
    </w:p>
    <w:p w14:paraId="31B79791" w14:textId="189BCE01" w:rsidR="0030578F" w:rsidRDefault="0030578F" w:rsidP="0030578F">
      <w:pPr>
        <w:jc w:val="both"/>
        <w:rPr>
          <w:rFonts w:ascii="Times New Roman" w:hAnsi="Times New Roman" w:cs="Times New Roman"/>
          <w:sz w:val="20"/>
          <w:szCs w:val="20"/>
        </w:rPr>
      </w:pPr>
      <w:bookmarkStart w:id="263" w:name="_Hlk94258134"/>
      <w:r w:rsidRPr="00495238">
        <w:rPr>
          <w:rFonts w:ascii="Times New Roman" w:hAnsi="Times New Roman" w:cs="Times New Roman"/>
          <w:sz w:val="20"/>
          <w:szCs w:val="20"/>
        </w:rPr>
        <w:t xml:space="preserve">The Service Start Time field </w:t>
      </w:r>
      <w:r w:rsidRPr="0030578F">
        <w:rPr>
          <w:rFonts w:ascii="Times New Roman" w:hAnsi="Times New Roman" w:cs="Times New Roman"/>
          <w:sz w:val="20"/>
          <w:szCs w:val="20"/>
        </w:rPr>
        <w:t>contains an unsigned integer that specifies the</w:t>
      </w:r>
      <w:ins w:id="264" w:author="Duncan Ho" w:date="2021-11-17T15:00:00Z">
        <w:r w:rsidR="00012025">
          <w:rPr>
            <w:rFonts w:ascii="Times New Roman" w:hAnsi="Times New Roman" w:cs="Times New Roman"/>
            <w:sz w:val="20"/>
            <w:szCs w:val="20"/>
          </w:rPr>
          <w:t xml:space="preserve"> anticipated</w:t>
        </w:r>
      </w:ins>
      <w:r w:rsidRPr="0030578F">
        <w:rPr>
          <w:rFonts w:ascii="Times New Roman" w:hAnsi="Times New Roman" w:cs="Times New Roman"/>
          <w:sz w:val="20"/>
          <w:szCs w:val="20"/>
        </w:rPr>
        <w:t xml:space="preserve"> time, in micro-seconds, when the </w:t>
      </w:r>
      <w:del w:id="265" w:author="Duncan Ho" w:date="2021-11-17T15:01:00Z">
        <w:r w:rsidRPr="0030578F" w:rsidDel="00012025">
          <w:rPr>
            <w:rFonts w:ascii="Times New Roman" w:hAnsi="Times New Roman" w:cs="Times New Roman"/>
            <w:sz w:val="20"/>
            <w:szCs w:val="20"/>
          </w:rPr>
          <w:delText xml:space="preserve">first </w:delText>
        </w:r>
        <w:r w:rsidR="00373DEB" w:rsidDel="00012025">
          <w:rPr>
            <w:rFonts w:ascii="Times New Roman" w:hAnsi="Times New Roman" w:cs="Times New Roman"/>
            <w:sz w:val="20"/>
            <w:szCs w:val="20"/>
          </w:rPr>
          <w:delText>service period</w:delText>
        </w:r>
        <w:r w:rsidRPr="0030578F" w:rsidDel="00012025">
          <w:rPr>
            <w:rFonts w:ascii="Times New Roman" w:hAnsi="Times New Roman" w:cs="Times New Roman"/>
            <w:sz w:val="20"/>
            <w:szCs w:val="20"/>
          </w:rPr>
          <w:delText xml:space="preserve"> </w:delText>
        </w:r>
      </w:del>
      <w:ins w:id="266" w:author="Duncan Ho" w:date="2021-11-17T15:01:00Z">
        <w:r w:rsidR="00012025">
          <w:rPr>
            <w:rFonts w:ascii="Times New Roman" w:hAnsi="Times New Roman" w:cs="Times New Roman"/>
            <w:sz w:val="20"/>
            <w:szCs w:val="20"/>
          </w:rPr>
          <w:t xml:space="preserve">traffic </w:t>
        </w:r>
      </w:ins>
      <w:r w:rsidRPr="0030578F">
        <w:rPr>
          <w:rFonts w:ascii="Times New Roman" w:hAnsi="Times New Roman" w:cs="Times New Roman"/>
          <w:sz w:val="20"/>
          <w:szCs w:val="20"/>
        </w:rPr>
        <w:t>starts</w:t>
      </w:r>
      <w:ins w:id="267" w:author="Duncan Ho" w:date="2021-11-17T15:01:00Z">
        <w:r w:rsidR="00012025">
          <w:rPr>
            <w:rFonts w:ascii="Times New Roman" w:hAnsi="Times New Roman" w:cs="Times New Roman"/>
            <w:sz w:val="20"/>
            <w:szCs w:val="20"/>
          </w:rPr>
          <w:t xml:space="preserve"> for the associated TID</w:t>
        </w:r>
      </w:ins>
      <w:r w:rsidRPr="0030578F">
        <w:rPr>
          <w:rFonts w:ascii="Times New Roman" w:hAnsi="Times New Roman" w:cs="Times New Roman"/>
          <w:sz w:val="20"/>
          <w:szCs w:val="20"/>
        </w:rPr>
        <w:t xml:space="preserve">. The </w:t>
      </w:r>
      <w:r w:rsidR="00AF546A">
        <w:rPr>
          <w:rFonts w:ascii="Times New Roman" w:hAnsi="Times New Roman" w:cs="Times New Roman"/>
          <w:sz w:val="20"/>
          <w:szCs w:val="20"/>
        </w:rPr>
        <w:t>S</w:t>
      </w:r>
      <w:r w:rsidRPr="0030578F">
        <w:rPr>
          <w:rFonts w:ascii="Times New Roman" w:hAnsi="Times New Roman" w:cs="Times New Roman"/>
          <w:sz w:val="20"/>
          <w:szCs w:val="20"/>
        </w:rPr>
        <w:t xml:space="preserve">ervice </w:t>
      </w:r>
      <w:r w:rsidR="00AF546A">
        <w:rPr>
          <w:rFonts w:ascii="Times New Roman" w:hAnsi="Times New Roman" w:cs="Times New Roman"/>
          <w:sz w:val="20"/>
          <w:szCs w:val="20"/>
        </w:rPr>
        <w:t>S</w:t>
      </w:r>
      <w:r w:rsidRPr="0030578F">
        <w:rPr>
          <w:rFonts w:ascii="Times New Roman" w:hAnsi="Times New Roman" w:cs="Times New Roman"/>
          <w:sz w:val="20"/>
          <w:szCs w:val="20"/>
        </w:rPr>
        <w:t xml:space="preserve">tart </w:t>
      </w:r>
      <w:r w:rsidR="00AF546A">
        <w:rPr>
          <w:rFonts w:ascii="Times New Roman" w:hAnsi="Times New Roman" w:cs="Times New Roman"/>
          <w:sz w:val="20"/>
          <w:szCs w:val="20"/>
        </w:rPr>
        <w:t>T</w:t>
      </w:r>
      <w:r w:rsidRPr="0030578F">
        <w:rPr>
          <w:rFonts w:ascii="Times New Roman" w:hAnsi="Times New Roman" w:cs="Times New Roman"/>
          <w:sz w:val="20"/>
          <w:szCs w:val="20"/>
        </w:rPr>
        <w:t xml:space="preserve">ime indicates to the AP the time when </w:t>
      </w:r>
      <w:r w:rsidR="00373DEB">
        <w:rPr>
          <w:rFonts w:ascii="Times New Roman" w:hAnsi="Times New Roman" w:cs="Times New Roman"/>
          <w:sz w:val="20"/>
          <w:szCs w:val="20"/>
        </w:rPr>
        <w:t>the</w:t>
      </w:r>
      <w:r w:rsidRPr="0030578F">
        <w:rPr>
          <w:rFonts w:ascii="Times New Roman" w:hAnsi="Times New Roman" w:cs="Times New Roman"/>
          <w:sz w:val="20"/>
          <w:szCs w:val="20"/>
        </w:rPr>
        <w:t xml:space="preserve"> STA expects to exchange frames</w:t>
      </w:r>
      <w:r w:rsidR="00373DEB">
        <w:rPr>
          <w:rFonts w:ascii="Times New Roman" w:hAnsi="Times New Roman" w:cs="Times New Roman"/>
          <w:sz w:val="20"/>
          <w:szCs w:val="20"/>
        </w:rPr>
        <w:t xml:space="preserve"> </w:t>
      </w:r>
      <w:r w:rsidR="00A35397">
        <w:rPr>
          <w:rFonts w:ascii="Times New Roman" w:hAnsi="Times New Roman" w:cs="Times New Roman"/>
          <w:sz w:val="20"/>
          <w:szCs w:val="20"/>
        </w:rPr>
        <w:t xml:space="preserve">corresponding to </w:t>
      </w:r>
      <w:r w:rsidR="004533D2">
        <w:rPr>
          <w:rFonts w:ascii="Times New Roman" w:hAnsi="Times New Roman" w:cs="Times New Roman"/>
          <w:sz w:val="20"/>
          <w:szCs w:val="20"/>
        </w:rPr>
        <w:t xml:space="preserve">the </w:t>
      </w:r>
      <w:r w:rsidR="008A7C3F">
        <w:rPr>
          <w:rFonts w:ascii="Times New Roman" w:hAnsi="Times New Roman" w:cs="Times New Roman"/>
          <w:sz w:val="20"/>
          <w:szCs w:val="20"/>
        </w:rPr>
        <w:t>TID</w:t>
      </w:r>
      <w:r w:rsidR="00E37A0A">
        <w:rPr>
          <w:rFonts w:ascii="Times New Roman" w:hAnsi="Times New Roman" w:cs="Times New Roman"/>
          <w:sz w:val="20"/>
          <w:szCs w:val="20"/>
        </w:rPr>
        <w:t xml:space="preserve"> specified </w:t>
      </w:r>
      <w:r w:rsidR="008A7C3F">
        <w:rPr>
          <w:rFonts w:ascii="Times New Roman" w:hAnsi="Times New Roman" w:cs="Times New Roman"/>
          <w:sz w:val="20"/>
          <w:szCs w:val="20"/>
        </w:rPr>
        <w:t>in</w:t>
      </w:r>
      <w:r w:rsidR="00E37A0A">
        <w:rPr>
          <w:rFonts w:ascii="Times New Roman" w:hAnsi="Times New Roman" w:cs="Times New Roman"/>
          <w:sz w:val="20"/>
          <w:szCs w:val="20"/>
        </w:rPr>
        <w:t xml:space="preserve"> this element</w:t>
      </w:r>
      <w:r w:rsidRPr="0030578F">
        <w:rPr>
          <w:rFonts w:ascii="Times New Roman" w:hAnsi="Times New Roman" w:cs="Times New Roman"/>
          <w:sz w:val="20"/>
          <w:szCs w:val="20"/>
        </w:rPr>
        <w:t xml:space="preserve">. The field represents the four lower order octets of the TSF timer </w:t>
      </w:r>
      <w:ins w:id="268" w:author="Duncan Ho" w:date="2021-11-17T15:03:00Z">
        <w:r w:rsidR="00012025">
          <w:rPr>
            <w:rFonts w:ascii="Times New Roman" w:hAnsi="Times New Roman" w:cs="Times New Roman"/>
            <w:sz w:val="20"/>
            <w:szCs w:val="20"/>
          </w:rPr>
          <w:t>associated with th</w:t>
        </w:r>
      </w:ins>
      <w:ins w:id="269" w:author="Duncan Ho" w:date="2021-11-17T15:05:00Z">
        <w:r w:rsidR="00DD24CD">
          <w:rPr>
            <w:rFonts w:ascii="Times New Roman" w:hAnsi="Times New Roman" w:cs="Times New Roman"/>
            <w:sz w:val="20"/>
            <w:szCs w:val="20"/>
          </w:rPr>
          <w:t>e STA</w:t>
        </w:r>
      </w:ins>
      <w:ins w:id="270" w:author="Duncan Ho" w:date="2021-11-17T15:03:00Z">
        <w:r w:rsidR="00012025">
          <w:rPr>
            <w:rFonts w:ascii="Times New Roman" w:hAnsi="Times New Roman" w:cs="Times New Roman"/>
            <w:sz w:val="20"/>
            <w:szCs w:val="20"/>
          </w:rPr>
          <w:t xml:space="preserve"> for which this QoS Characteristics element is transmitted </w:t>
        </w:r>
      </w:ins>
      <w:ins w:id="271" w:author="Duncan Ho" w:date="2021-11-17T15:05:00Z">
        <w:del w:id="272" w:author="Binita Gupta" w:date="2021-12-14T13:00:00Z">
          <w:r w:rsidR="00DD24CD" w:rsidDel="0099555B">
            <w:rPr>
              <w:rFonts w:ascii="Times New Roman" w:hAnsi="Times New Roman" w:cs="Times New Roman"/>
              <w:sz w:val="20"/>
              <w:szCs w:val="20"/>
            </w:rPr>
            <w:delText>on</w:delText>
          </w:r>
        </w:del>
      </w:ins>
      <w:ins w:id="273" w:author="Duncan Ho" w:date="2021-11-17T15:03:00Z">
        <w:del w:id="274" w:author="Binita Gupta" w:date="2021-12-14T13:00:00Z">
          <w:r w:rsidR="00012025" w:rsidDel="0099555B">
            <w:rPr>
              <w:rFonts w:ascii="Times New Roman" w:hAnsi="Times New Roman" w:cs="Times New Roman"/>
              <w:sz w:val="20"/>
              <w:szCs w:val="20"/>
            </w:rPr>
            <w:delText xml:space="preserve"> </w:delText>
          </w:r>
        </w:del>
      </w:ins>
      <w:r w:rsidRPr="0030578F">
        <w:rPr>
          <w:rFonts w:ascii="Times New Roman" w:hAnsi="Times New Roman" w:cs="Times New Roman"/>
          <w:sz w:val="20"/>
          <w:szCs w:val="20"/>
        </w:rPr>
        <w:t xml:space="preserve">at the start of the </w:t>
      </w:r>
      <w:ins w:id="275" w:author="Binita Gupta" w:date="2021-12-14T13:00:00Z">
        <w:r w:rsidR="0099555B">
          <w:rPr>
            <w:rFonts w:ascii="Times New Roman" w:hAnsi="Times New Roman" w:cs="Times New Roman"/>
            <w:sz w:val="20"/>
            <w:szCs w:val="20"/>
          </w:rPr>
          <w:t xml:space="preserve">anticipated </w:t>
        </w:r>
      </w:ins>
      <w:r w:rsidR="00373DEB">
        <w:rPr>
          <w:rFonts w:ascii="Times New Roman" w:hAnsi="Times New Roman" w:cs="Times New Roman"/>
          <w:sz w:val="20"/>
          <w:szCs w:val="20"/>
        </w:rPr>
        <w:t>service period</w:t>
      </w:r>
      <w:r w:rsidRPr="0030578F">
        <w:rPr>
          <w:rFonts w:ascii="Times New Roman" w:hAnsi="Times New Roman" w:cs="Times New Roman"/>
          <w:sz w:val="20"/>
          <w:szCs w:val="20"/>
        </w:rPr>
        <w:t>.</w:t>
      </w:r>
    </w:p>
    <w:bookmarkEnd w:id="263"/>
    <w:p w14:paraId="363603DA" w14:textId="65495152" w:rsidR="00751429" w:rsidRDefault="0030578F" w:rsidP="0030578F">
      <w:pPr>
        <w:jc w:val="both"/>
        <w:rPr>
          <w:rFonts w:ascii="Times New Roman" w:hAnsi="Times New Roman" w:cs="Times New Roman"/>
          <w:sz w:val="20"/>
          <w:szCs w:val="20"/>
        </w:rPr>
      </w:pPr>
      <w:r w:rsidRPr="0030578F">
        <w:rPr>
          <w:rFonts w:ascii="Times New Roman" w:hAnsi="Times New Roman" w:cs="Times New Roman"/>
          <w:sz w:val="20"/>
          <w:szCs w:val="20"/>
        </w:rPr>
        <w:t xml:space="preserve">The Mean Data Rate field indicates the average data rate specified at the MAC SAP, in </w:t>
      </w:r>
      <w:r w:rsidR="00373DEB">
        <w:rPr>
          <w:rFonts w:ascii="Times New Roman" w:hAnsi="Times New Roman" w:cs="Times New Roman"/>
          <w:sz w:val="20"/>
          <w:szCs w:val="20"/>
        </w:rPr>
        <w:t>kbps</w:t>
      </w:r>
      <w:r w:rsidRPr="0030578F">
        <w:rPr>
          <w:rFonts w:ascii="Times New Roman" w:hAnsi="Times New Roman" w:cs="Times New Roman"/>
          <w:sz w:val="20"/>
          <w:szCs w:val="20"/>
        </w:rPr>
        <w:t>, for transport of MSDUs or A-MSDUs belonging to the traffic flow within the bounds of this element.</w:t>
      </w:r>
    </w:p>
    <w:p w14:paraId="17A7C279" w14:textId="71A2624A" w:rsidR="00BA17C1" w:rsidRDefault="0030578F" w:rsidP="0030578F">
      <w:pPr>
        <w:jc w:val="both"/>
        <w:rPr>
          <w:rFonts w:ascii="Times New Roman" w:hAnsi="Times New Roman" w:cs="Times New Roman"/>
          <w:sz w:val="20"/>
          <w:szCs w:val="20"/>
        </w:rPr>
      </w:pPr>
      <w:r>
        <w:rPr>
          <w:rFonts w:ascii="Times New Roman" w:hAnsi="Times New Roman" w:cs="Times New Roman"/>
          <w:sz w:val="20"/>
          <w:szCs w:val="20"/>
        </w:rPr>
        <w:t>T</w:t>
      </w:r>
      <w:r w:rsidRPr="0030578F">
        <w:rPr>
          <w:rFonts w:ascii="Times New Roman" w:hAnsi="Times New Roman" w:cs="Times New Roman"/>
          <w:sz w:val="20"/>
          <w:szCs w:val="20"/>
        </w:rPr>
        <w:t xml:space="preserve">he Burst Size field is 4 octets long and contains an unsigned integer that specifies the maximum burst, in octets, of the MSDUs or A-MSDUs belonging to the traffic flow that arrive at the MAC SAP </w:t>
      </w:r>
      <w:del w:id="276" w:author="Duncan Ho" w:date="2021-11-19T12:24:00Z">
        <w:r w:rsidRPr="0030578F" w:rsidDel="00C73069">
          <w:rPr>
            <w:rFonts w:ascii="Times New Roman" w:hAnsi="Times New Roman" w:cs="Times New Roman"/>
            <w:sz w:val="20"/>
            <w:szCs w:val="20"/>
          </w:rPr>
          <w:delText>at the peak data rate</w:delText>
        </w:r>
      </w:del>
      <w:r w:rsidR="00817AD4">
        <w:rPr>
          <w:rFonts w:ascii="Times New Roman" w:hAnsi="Times New Roman" w:cs="Times New Roman"/>
          <w:sz w:val="20"/>
          <w:szCs w:val="20"/>
        </w:rPr>
        <w:t xml:space="preserve"> </w:t>
      </w:r>
      <w:ins w:id="277" w:author="Duncan Ho" w:date="2021-11-19T12:24:00Z">
        <w:r w:rsidR="00C73069">
          <w:rPr>
            <w:rFonts w:ascii="Times New Roman" w:hAnsi="Times New Roman" w:cs="Times New Roman"/>
            <w:sz w:val="20"/>
            <w:szCs w:val="20"/>
          </w:rPr>
          <w:t>within a time duration specified in the Delay Bound field</w:t>
        </w:r>
      </w:ins>
      <w:r w:rsidRPr="0030578F">
        <w:rPr>
          <w:rFonts w:ascii="Times New Roman" w:hAnsi="Times New Roman" w:cs="Times New Roman"/>
          <w:sz w:val="20"/>
          <w:szCs w:val="20"/>
        </w:rPr>
        <w:t>.</w:t>
      </w:r>
    </w:p>
    <w:p w14:paraId="54C00236" w14:textId="3A67A70F" w:rsidR="0030578F" w:rsidRDefault="0030578F" w:rsidP="0030578F">
      <w:pPr>
        <w:jc w:val="both"/>
        <w:rPr>
          <w:rFonts w:ascii="Times New Roman" w:hAnsi="Times New Roman" w:cs="Times New Roman"/>
          <w:sz w:val="20"/>
          <w:szCs w:val="20"/>
        </w:rPr>
      </w:pPr>
      <w:r w:rsidRPr="0030578F">
        <w:rPr>
          <w:rFonts w:ascii="Times New Roman" w:hAnsi="Times New Roman" w:cs="Times New Roman"/>
          <w:sz w:val="20"/>
          <w:szCs w:val="20"/>
        </w:rPr>
        <w:t>The MSDU Lifetime fie</w:t>
      </w:r>
      <w:r w:rsidR="00615DD5">
        <w:rPr>
          <w:rFonts w:ascii="Times New Roman" w:hAnsi="Times New Roman" w:cs="Times New Roman"/>
          <w:sz w:val="20"/>
          <w:szCs w:val="20"/>
        </w:rPr>
        <w:t>ld</w:t>
      </w:r>
      <w:r w:rsidRPr="0030578F">
        <w:rPr>
          <w:rFonts w:ascii="Times New Roman" w:hAnsi="Times New Roman" w:cs="Times New Roman"/>
          <w:sz w:val="20"/>
          <w:szCs w:val="20"/>
        </w:rPr>
        <w:t xml:space="preserve"> contains an unsigned integer that specifies the maximum amount of time, in units of milliseconds, since the arrival of the MSDU at the MAC data service interface beyond which the MSDU is not useful and may be discarded at the </w:t>
      </w:r>
      <w:r w:rsidR="00147828">
        <w:rPr>
          <w:rFonts w:ascii="Times New Roman" w:hAnsi="Times New Roman" w:cs="Times New Roman"/>
          <w:sz w:val="20"/>
          <w:szCs w:val="20"/>
        </w:rPr>
        <w:t>MSDU transmitter</w:t>
      </w:r>
      <w:r w:rsidRPr="0030578F">
        <w:rPr>
          <w:rFonts w:ascii="Times New Roman" w:hAnsi="Times New Roman" w:cs="Times New Roman"/>
          <w:sz w:val="20"/>
          <w:szCs w:val="20"/>
        </w:rPr>
        <w:t>.</w:t>
      </w:r>
      <w:r w:rsidR="007B4CF4">
        <w:rPr>
          <w:rFonts w:ascii="Times New Roman" w:hAnsi="Times New Roman" w:cs="Times New Roman"/>
          <w:sz w:val="20"/>
          <w:szCs w:val="20"/>
        </w:rPr>
        <w:t xml:space="preserve"> The amount of time specified in this field is larger than or equal to the amount of time specified </w:t>
      </w:r>
      <w:r w:rsidR="0060119E">
        <w:rPr>
          <w:rFonts w:ascii="Times New Roman" w:hAnsi="Times New Roman" w:cs="Times New Roman"/>
          <w:sz w:val="20"/>
          <w:szCs w:val="20"/>
        </w:rPr>
        <w:t>in</w:t>
      </w:r>
      <w:r w:rsidR="007B4CF4">
        <w:rPr>
          <w:rFonts w:ascii="Times New Roman" w:hAnsi="Times New Roman" w:cs="Times New Roman"/>
          <w:sz w:val="20"/>
          <w:szCs w:val="20"/>
        </w:rPr>
        <w:t xml:space="preserve"> the Delay Bound field</w:t>
      </w:r>
      <w:r w:rsidR="00CA0B40">
        <w:rPr>
          <w:rFonts w:ascii="Times New Roman" w:hAnsi="Times New Roman" w:cs="Times New Roman"/>
          <w:sz w:val="20"/>
          <w:szCs w:val="20"/>
        </w:rPr>
        <w:t>, if present</w:t>
      </w:r>
      <w:r w:rsidR="007B4CF4">
        <w:rPr>
          <w:rFonts w:ascii="Times New Roman" w:hAnsi="Times New Roman" w:cs="Times New Roman"/>
          <w:sz w:val="20"/>
          <w:szCs w:val="20"/>
        </w:rPr>
        <w:t>.</w:t>
      </w:r>
    </w:p>
    <w:p w14:paraId="4818715A" w14:textId="0CC518B1" w:rsidR="00615DD5" w:rsidRDefault="0030578F" w:rsidP="0030578F">
      <w:pPr>
        <w:jc w:val="both"/>
        <w:rPr>
          <w:rFonts w:ascii="Times New Roman" w:hAnsi="Times New Roman" w:cs="Times New Roman"/>
          <w:sz w:val="20"/>
          <w:szCs w:val="20"/>
        </w:rPr>
      </w:pPr>
      <w:r w:rsidRPr="0030578F">
        <w:rPr>
          <w:rFonts w:ascii="Times New Roman" w:hAnsi="Times New Roman" w:cs="Times New Roman"/>
          <w:sz w:val="20"/>
          <w:szCs w:val="20"/>
        </w:rPr>
        <w:t xml:space="preserve">The </w:t>
      </w:r>
      <w:bookmarkStart w:id="278" w:name="_Hlk103250306"/>
      <w:r w:rsidRPr="0030578F">
        <w:rPr>
          <w:rFonts w:ascii="Times New Roman" w:hAnsi="Times New Roman" w:cs="Times New Roman"/>
          <w:sz w:val="20"/>
          <w:szCs w:val="20"/>
        </w:rPr>
        <w:t>MSDU Delivery Ratio field</w:t>
      </w:r>
      <w:bookmarkEnd w:id="278"/>
      <w:r w:rsidRPr="0030578F">
        <w:rPr>
          <w:rFonts w:ascii="Times New Roman" w:hAnsi="Times New Roman" w:cs="Times New Roman"/>
          <w:sz w:val="20"/>
          <w:szCs w:val="20"/>
        </w:rPr>
        <w:t xml:space="preserve"> </w:t>
      </w:r>
      <w:r w:rsidR="009C1780">
        <w:rPr>
          <w:rFonts w:ascii="Times New Roman" w:hAnsi="Times New Roman" w:cs="Times New Roman"/>
          <w:sz w:val="20"/>
          <w:szCs w:val="20"/>
        </w:rPr>
        <w:t xml:space="preserve">specifies the MSDU loss requirement and </w:t>
      </w:r>
      <w:r w:rsidR="00615DD5">
        <w:rPr>
          <w:rFonts w:ascii="Times New Roman" w:hAnsi="Times New Roman" w:cs="Times New Roman"/>
          <w:sz w:val="20"/>
          <w:szCs w:val="20"/>
        </w:rPr>
        <w:t>is encoded as follows:</w:t>
      </w:r>
    </w:p>
    <w:p w14:paraId="17807C1E" w14:textId="6C8D7737" w:rsidR="0030578F" w:rsidRDefault="0030578F" w:rsidP="00615DD5">
      <w:pPr>
        <w:pStyle w:val="ListParagraph"/>
        <w:numPr>
          <w:ilvl w:val="0"/>
          <w:numId w:val="2"/>
        </w:numPr>
        <w:jc w:val="both"/>
        <w:rPr>
          <w:ins w:id="279" w:author="Duncan Ho" w:date="2022-05-12T12:18:00Z"/>
          <w:rFonts w:ascii="Times New Roman" w:hAnsi="Times New Roman" w:cs="Times New Roman"/>
          <w:sz w:val="20"/>
          <w:szCs w:val="20"/>
        </w:rPr>
      </w:pPr>
      <w:r w:rsidRPr="00615DD5">
        <w:rPr>
          <w:rFonts w:ascii="Times New Roman" w:hAnsi="Times New Roman" w:cs="Times New Roman"/>
          <w:sz w:val="20"/>
          <w:szCs w:val="20"/>
        </w:rPr>
        <w:t>The 4 LSB</w:t>
      </w:r>
      <w:r w:rsidR="00BD35EE">
        <w:rPr>
          <w:rFonts w:ascii="Times New Roman" w:hAnsi="Times New Roman" w:cs="Times New Roman"/>
          <w:sz w:val="20"/>
          <w:szCs w:val="20"/>
        </w:rPr>
        <w:t>s</w:t>
      </w:r>
      <w:r w:rsidRPr="00615DD5">
        <w:rPr>
          <w:rFonts w:ascii="Times New Roman" w:hAnsi="Times New Roman" w:cs="Times New Roman"/>
          <w:sz w:val="20"/>
          <w:szCs w:val="20"/>
        </w:rPr>
        <w:t xml:space="preserve"> of the MSDU Delivery Ratio field indicate the percentage of </w:t>
      </w:r>
      <w:r w:rsidR="009C1780">
        <w:rPr>
          <w:rFonts w:ascii="Times New Roman" w:hAnsi="Times New Roman" w:cs="Times New Roman"/>
          <w:sz w:val="20"/>
          <w:szCs w:val="20"/>
        </w:rPr>
        <w:t>MSDUs</w:t>
      </w:r>
      <w:r w:rsidR="009C1780" w:rsidRPr="00615DD5">
        <w:rPr>
          <w:rFonts w:ascii="Times New Roman" w:hAnsi="Times New Roman" w:cs="Times New Roman"/>
          <w:sz w:val="20"/>
          <w:szCs w:val="20"/>
        </w:rPr>
        <w:t xml:space="preserve"> </w:t>
      </w:r>
      <w:ins w:id="280" w:author="Duncan Ho" w:date="2021-11-17T14:11:00Z">
        <w:r w:rsidR="0066628B">
          <w:rPr>
            <w:rFonts w:ascii="Times New Roman" w:hAnsi="Times New Roman" w:cs="Times New Roman"/>
            <w:sz w:val="20"/>
            <w:szCs w:val="20"/>
          </w:rPr>
          <w:t xml:space="preserve">or A-MSDUs </w:t>
        </w:r>
      </w:ins>
      <w:r w:rsidRPr="00615DD5">
        <w:rPr>
          <w:rFonts w:ascii="Times New Roman" w:hAnsi="Times New Roman" w:cs="Times New Roman"/>
          <w:sz w:val="20"/>
          <w:szCs w:val="20"/>
        </w:rPr>
        <w:t>that are expected to be delivered within the delay bound specified in the Delay Bound field and its encoding is defined in Table 9-</w:t>
      </w:r>
      <w:r w:rsidR="004556EC">
        <w:rPr>
          <w:rFonts w:ascii="Times New Roman" w:hAnsi="Times New Roman" w:cs="Times New Roman"/>
          <w:sz w:val="20"/>
          <w:szCs w:val="20"/>
        </w:rPr>
        <w:t>401p</w:t>
      </w:r>
      <w:r w:rsidRPr="00615DD5">
        <w:rPr>
          <w:rFonts w:ascii="Times New Roman" w:hAnsi="Times New Roman" w:cs="Times New Roman"/>
          <w:sz w:val="20"/>
          <w:szCs w:val="20"/>
        </w:rPr>
        <w:t>. The 4 MSB</w:t>
      </w:r>
      <w:r w:rsidR="00BD35EE">
        <w:rPr>
          <w:rFonts w:ascii="Times New Roman" w:hAnsi="Times New Roman" w:cs="Times New Roman"/>
          <w:sz w:val="20"/>
          <w:szCs w:val="20"/>
        </w:rPr>
        <w:t>s</w:t>
      </w:r>
      <w:r w:rsidRPr="00615DD5">
        <w:rPr>
          <w:rFonts w:ascii="Times New Roman" w:hAnsi="Times New Roman" w:cs="Times New Roman"/>
          <w:sz w:val="20"/>
          <w:szCs w:val="20"/>
        </w:rPr>
        <w:t xml:space="preserve"> of the MSDU Delivery Ratio field </w:t>
      </w:r>
      <w:r w:rsidR="00BD35EE">
        <w:rPr>
          <w:rFonts w:ascii="Times New Roman" w:hAnsi="Times New Roman" w:cs="Times New Roman"/>
          <w:sz w:val="20"/>
          <w:szCs w:val="20"/>
        </w:rPr>
        <w:t>are</w:t>
      </w:r>
      <w:r w:rsidR="00BD35EE" w:rsidRPr="00615DD5">
        <w:rPr>
          <w:rFonts w:ascii="Times New Roman" w:hAnsi="Times New Roman" w:cs="Times New Roman"/>
          <w:sz w:val="20"/>
          <w:szCs w:val="20"/>
        </w:rPr>
        <w:t xml:space="preserve"> </w:t>
      </w:r>
      <w:r w:rsidRPr="00615DD5">
        <w:rPr>
          <w:rFonts w:ascii="Times New Roman" w:hAnsi="Times New Roman" w:cs="Times New Roman"/>
          <w:sz w:val="20"/>
          <w:szCs w:val="20"/>
        </w:rPr>
        <w:t>reserved.</w:t>
      </w:r>
      <w:ins w:id="281" w:author="Duncan Ho" w:date="2021-11-16T15:21:00Z">
        <w:r w:rsidR="00D33F63" w:rsidRPr="00D33F63">
          <w:t xml:space="preserve"> </w:t>
        </w:r>
        <w:r w:rsidR="00D33F63" w:rsidRPr="00D33F63">
          <w:rPr>
            <w:rFonts w:ascii="Times New Roman" w:hAnsi="Times New Roman" w:cs="Times New Roman"/>
            <w:sz w:val="20"/>
            <w:szCs w:val="20"/>
          </w:rPr>
          <w:t>If the delay bound is not specified, then the MSDU Delivery Ratio indicates the percentage of MSDUs</w:t>
        </w:r>
      </w:ins>
      <w:ins w:id="282" w:author="Duncan Ho" w:date="2021-11-17T14:11:00Z">
        <w:r w:rsidR="0066628B">
          <w:rPr>
            <w:rFonts w:ascii="Times New Roman" w:hAnsi="Times New Roman" w:cs="Times New Roman"/>
            <w:sz w:val="20"/>
            <w:szCs w:val="20"/>
          </w:rPr>
          <w:t xml:space="preserve"> or A-MSDUs</w:t>
        </w:r>
      </w:ins>
      <w:ins w:id="283" w:author="Duncan Ho" w:date="2021-11-16T15:21:00Z">
        <w:r w:rsidR="00D33F63" w:rsidRPr="00D33F63">
          <w:rPr>
            <w:rFonts w:ascii="Times New Roman" w:hAnsi="Times New Roman" w:cs="Times New Roman"/>
            <w:sz w:val="20"/>
            <w:szCs w:val="20"/>
          </w:rPr>
          <w:t xml:space="preserve"> that are expected to be delivered </w:t>
        </w:r>
        <w:r w:rsidR="00D33F63">
          <w:rPr>
            <w:rFonts w:ascii="Times New Roman" w:hAnsi="Times New Roman" w:cs="Times New Roman"/>
            <w:sz w:val="20"/>
            <w:szCs w:val="20"/>
          </w:rPr>
          <w:t>successfully to the receiver.</w:t>
        </w:r>
      </w:ins>
    </w:p>
    <w:p w14:paraId="33FED3C7" w14:textId="77777777" w:rsidR="00B77930" w:rsidRDefault="00B77930" w:rsidP="00B77930">
      <w:pPr>
        <w:jc w:val="both"/>
        <w:rPr>
          <w:ins w:id="284" w:author="Duncan Ho" w:date="2022-05-12T12:18:00Z"/>
          <w:rFonts w:ascii="Times New Roman" w:hAnsi="Times New Roman" w:cs="Times New Roman"/>
          <w:sz w:val="20"/>
          <w:szCs w:val="20"/>
        </w:rPr>
      </w:pPr>
      <w:ins w:id="285" w:author="Duncan Ho" w:date="2022-05-12T12:18:00Z">
        <w:r w:rsidRPr="00B77930">
          <w:rPr>
            <w:rFonts w:ascii="Times New Roman" w:hAnsi="Times New Roman" w:cs="Times New Roman"/>
            <w:sz w:val="20"/>
            <w:szCs w:val="20"/>
          </w:rPr>
          <w:t xml:space="preserve">This field is present only if the </w:t>
        </w:r>
        <w:r w:rsidRPr="0030578F">
          <w:rPr>
            <w:rFonts w:ascii="Times New Roman" w:hAnsi="Times New Roman" w:cs="Times New Roman"/>
            <w:sz w:val="20"/>
            <w:szCs w:val="20"/>
          </w:rPr>
          <w:t>MSDU Count Exp</w:t>
        </w:r>
        <w:r>
          <w:rPr>
            <w:rFonts w:ascii="Times New Roman" w:hAnsi="Times New Roman" w:cs="Times New Roman"/>
            <w:sz w:val="20"/>
            <w:szCs w:val="20"/>
          </w:rPr>
          <w:t>onent</w:t>
        </w:r>
        <w:r w:rsidRPr="0030578F">
          <w:rPr>
            <w:rFonts w:ascii="Times New Roman" w:hAnsi="Times New Roman" w:cs="Times New Roman"/>
            <w:sz w:val="20"/>
            <w:szCs w:val="20"/>
          </w:rPr>
          <w:t xml:space="preserve"> field</w:t>
        </w:r>
        <w:r w:rsidRPr="00B77930">
          <w:rPr>
            <w:rFonts w:ascii="Times New Roman" w:hAnsi="Times New Roman" w:cs="Times New Roman"/>
            <w:sz w:val="20"/>
            <w:szCs w:val="20"/>
          </w:rPr>
          <w:t xml:space="preserve"> is present.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30"/>
        <w:gridCol w:w="2100"/>
      </w:tblGrid>
      <w:tr w:rsidR="007D6359" w14:paraId="2D78D49A" w14:textId="77777777" w:rsidTr="0068039D">
        <w:trPr>
          <w:jc w:val="center"/>
        </w:trPr>
        <w:tc>
          <w:tcPr>
            <w:tcW w:w="3630" w:type="dxa"/>
            <w:gridSpan w:val="2"/>
            <w:tcBorders>
              <w:top w:val="nil"/>
              <w:left w:val="nil"/>
              <w:bottom w:val="single" w:sz="4" w:space="0" w:color="auto"/>
              <w:right w:val="nil"/>
            </w:tcBorders>
            <w:tcMar>
              <w:top w:w="120" w:type="dxa"/>
              <w:left w:w="120" w:type="dxa"/>
              <w:bottom w:w="60" w:type="dxa"/>
              <w:right w:w="120" w:type="dxa"/>
            </w:tcMar>
            <w:vAlign w:val="center"/>
          </w:tcPr>
          <w:p w14:paraId="4FCAADC2" w14:textId="6D666911" w:rsidR="007D6359" w:rsidRDefault="007D6359" w:rsidP="007D6359">
            <w:pPr>
              <w:pStyle w:val="TableTitle"/>
              <w:jc w:val="left"/>
            </w:pPr>
            <w:r>
              <w:rPr>
                <w:lang w:eastAsia="ko-KR"/>
              </w:rPr>
              <w:t>Table 9-</w:t>
            </w:r>
            <w:r w:rsidR="004556EC">
              <w:rPr>
                <w:lang w:eastAsia="ko-KR"/>
              </w:rPr>
              <w:t>401p</w:t>
            </w:r>
            <w:r>
              <w:rPr>
                <w:lang w:eastAsia="ko-KR"/>
              </w:rPr>
              <w:t xml:space="preserve"> MSDU Delivery Ratio</w:t>
            </w:r>
            <w:r>
              <w:rPr>
                <w:w w:val="100"/>
              </w:rPr>
              <w:t xml:space="preserve"> field values</w:t>
            </w:r>
          </w:p>
        </w:tc>
      </w:tr>
      <w:tr w:rsidR="007D6359" w14:paraId="2243478C" w14:textId="77777777" w:rsidTr="0068039D">
        <w:trPr>
          <w:trHeight w:val="67"/>
          <w:jc w:val="center"/>
        </w:trPr>
        <w:tc>
          <w:tcPr>
            <w:tcW w:w="153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0F80EBB8" w14:textId="77777777" w:rsidR="007D6359" w:rsidRDefault="007D6359" w:rsidP="00FD0149">
            <w:pPr>
              <w:pStyle w:val="CellHeading"/>
            </w:pPr>
            <w:r>
              <w:rPr>
                <w:w w:val="100"/>
              </w:rPr>
              <w:t>Value</w:t>
            </w:r>
          </w:p>
        </w:tc>
        <w:tc>
          <w:tcPr>
            <w:tcW w:w="210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5FDFA82A" w14:textId="77777777" w:rsidR="007D6359" w:rsidRDefault="007D6359" w:rsidP="00FD0149">
            <w:pPr>
              <w:pStyle w:val="CellHeading"/>
            </w:pPr>
            <w:r>
              <w:rPr>
                <w:w w:val="100"/>
              </w:rPr>
              <w:t>MSDU delivery ratio</w:t>
            </w:r>
          </w:p>
        </w:tc>
      </w:tr>
      <w:tr w:rsidR="007D6359" w14:paraId="608E3CAA" w14:textId="77777777" w:rsidTr="0068039D">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A1C9C1B" w14:textId="77777777" w:rsidR="007D6359" w:rsidRDefault="007D6359" w:rsidP="00FD0149">
            <w:pPr>
              <w:pStyle w:val="CellBodyCentered"/>
            </w:pPr>
            <w:r>
              <w:rPr>
                <w:w w:val="100"/>
              </w:rPr>
              <w:t>0</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69D6DE9" w14:textId="77777777" w:rsidR="007D6359" w:rsidRDefault="007D6359" w:rsidP="00FD0149">
            <w:pPr>
              <w:pStyle w:val="CellBodyCentered"/>
            </w:pPr>
            <w:r>
              <w:rPr>
                <w:w w:val="100"/>
              </w:rPr>
              <w:t>Not specified</w:t>
            </w:r>
          </w:p>
        </w:tc>
      </w:tr>
      <w:tr w:rsidR="007D6359" w14:paraId="727B094F" w14:textId="77777777" w:rsidTr="0068039D">
        <w:trPr>
          <w:trHeight w:val="2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BBA285D" w14:textId="62DF37F1" w:rsidR="007D6359" w:rsidRDefault="003C2DBE" w:rsidP="003C2DBE">
            <w:pPr>
              <w:pStyle w:val="CellBodyCentered"/>
              <w:rPr>
                <w:w w:val="100"/>
              </w:rPr>
            </w:pPr>
            <w:r>
              <w:rPr>
                <w:w w:val="100"/>
              </w:rPr>
              <w:t>1</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AA0B636" w14:textId="1A3CF9AC" w:rsidR="007D6359" w:rsidRDefault="003C2DBE" w:rsidP="003C2DBE">
            <w:pPr>
              <w:pStyle w:val="CellBodyCentered"/>
              <w:rPr>
                <w:w w:val="100"/>
              </w:rPr>
            </w:pPr>
            <w:r>
              <w:rPr>
                <w:w w:val="100"/>
              </w:rPr>
              <w:t>95%</w:t>
            </w:r>
          </w:p>
        </w:tc>
      </w:tr>
      <w:tr w:rsidR="007D6359" w14:paraId="61A54055" w14:textId="77777777" w:rsidTr="0068039D">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52117C7" w14:textId="77777777" w:rsidR="007D6359" w:rsidRDefault="007D6359" w:rsidP="00FD0149">
            <w:pPr>
              <w:pStyle w:val="CellBodyCentered"/>
              <w:rPr>
                <w:w w:val="100"/>
              </w:rPr>
            </w:pPr>
            <w:r>
              <w:rPr>
                <w:w w:val="100"/>
              </w:rPr>
              <w:t>2</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19A25B5" w14:textId="77777777" w:rsidR="007D6359" w:rsidRDefault="007D6359" w:rsidP="00FD0149">
            <w:pPr>
              <w:pStyle w:val="CellBodyCentered"/>
              <w:rPr>
                <w:w w:val="100"/>
              </w:rPr>
            </w:pPr>
            <w:r>
              <w:rPr>
                <w:w w:val="100"/>
              </w:rPr>
              <w:t>96%</w:t>
            </w:r>
          </w:p>
        </w:tc>
      </w:tr>
      <w:tr w:rsidR="007D6359" w14:paraId="30D65E36" w14:textId="77777777" w:rsidTr="0068039D">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BA1E3D5" w14:textId="77777777" w:rsidR="007D6359" w:rsidRDefault="007D6359" w:rsidP="00FD0149">
            <w:pPr>
              <w:pStyle w:val="CellBodyCentered"/>
              <w:rPr>
                <w:w w:val="100"/>
              </w:rPr>
            </w:pPr>
            <w:r>
              <w:rPr>
                <w:w w:val="100"/>
              </w:rPr>
              <w:t>3</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CAE2BE3" w14:textId="77777777" w:rsidR="007D6359" w:rsidRDefault="007D6359" w:rsidP="00FD0149">
            <w:pPr>
              <w:pStyle w:val="CellBodyCentered"/>
              <w:rPr>
                <w:w w:val="100"/>
              </w:rPr>
            </w:pPr>
            <w:r>
              <w:rPr>
                <w:w w:val="100"/>
              </w:rPr>
              <w:t>97%</w:t>
            </w:r>
          </w:p>
        </w:tc>
      </w:tr>
      <w:tr w:rsidR="007D6359" w14:paraId="72D699F9" w14:textId="77777777" w:rsidTr="0068039D">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AE900AE" w14:textId="77777777" w:rsidR="007D6359" w:rsidRDefault="007D6359" w:rsidP="00FD0149">
            <w:pPr>
              <w:pStyle w:val="CellBodyCentered"/>
              <w:rPr>
                <w:w w:val="100"/>
              </w:rPr>
            </w:pPr>
            <w:r>
              <w:rPr>
                <w:w w:val="100"/>
              </w:rPr>
              <w:lastRenderedPageBreak/>
              <w:t>4</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7CBDC7E" w14:textId="77777777" w:rsidR="007D6359" w:rsidRDefault="007D6359" w:rsidP="00FD0149">
            <w:pPr>
              <w:pStyle w:val="CellBodyCentered"/>
              <w:rPr>
                <w:w w:val="100"/>
              </w:rPr>
            </w:pPr>
            <w:r>
              <w:rPr>
                <w:w w:val="100"/>
              </w:rPr>
              <w:t>98%</w:t>
            </w:r>
          </w:p>
        </w:tc>
      </w:tr>
      <w:tr w:rsidR="007D6359" w14:paraId="717724C3" w14:textId="77777777" w:rsidTr="0068039D">
        <w:trPr>
          <w:trHeight w:val="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DDDDB3F" w14:textId="77777777" w:rsidR="007D6359" w:rsidRDefault="007D6359" w:rsidP="00FD0149">
            <w:pPr>
              <w:pStyle w:val="CellBodyCentered"/>
            </w:pPr>
            <w:r>
              <w:rPr>
                <w:w w:val="100"/>
              </w:rPr>
              <w:t>5</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330C80B" w14:textId="77777777" w:rsidR="007D6359" w:rsidRDefault="007D6359" w:rsidP="00FD0149">
            <w:pPr>
              <w:pStyle w:val="CellBodyCentered"/>
            </w:pPr>
            <w:r>
              <w:rPr>
                <w:w w:val="100"/>
              </w:rPr>
              <w:t>99%</w:t>
            </w:r>
          </w:p>
        </w:tc>
      </w:tr>
      <w:tr w:rsidR="007D6359" w14:paraId="7ACC3A56" w14:textId="77777777" w:rsidTr="0068039D">
        <w:trPr>
          <w:trHeight w:val="132"/>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2CA33B8" w14:textId="77777777" w:rsidR="007D6359" w:rsidRDefault="007D6359" w:rsidP="00FD0149">
            <w:pPr>
              <w:pStyle w:val="CellBodyCentered"/>
            </w:pPr>
            <w:r>
              <w:rPr>
                <w:w w:val="100"/>
              </w:rPr>
              <w:t>6</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22EDC75" w14:textId="77777777" w:rsidR="007D6359" w:rsidRDefault="007D6359" w:rsidP="00FD0149">
            <w:pPr>
              <w:pStyle w:val="CellBodyCentered"/>
            </w:pPr>
            <w:r>
              <w:rPr>
                <w:w w:val="100"/>
              </w:rPr>
              <w:t>99.9%</w:t>
            </w:r>
          </w:p>
        </w:tc>
      </w:tr>
      <w:tr w:rsidR="007D6359" w14:paraId="59C6995B" w14:textId="77777777" w:rsidTr="0068039D">
        <w:trPr>
          <w:trHeight w:val="186"/>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7E6F12D" w14:textId="77777777" w:rsidR="007D6359" w:rsidRDefault="007D6359" w:rsidP="00FD0149">
            <w:pPr>
              <w:pStyle w:val="CellBodyCentered"/>
            </w:pPr>
            <w:r>
              <w:rPr>
                <w:w w:val="100"/>
              </w:rPr>
              <w:t>7</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1BF0F9C" w14:textId="77777777" w:rsidR="007D6359" w:rsidRDefault="007D6359" w:rsidP="00FD0149">
            <w:pPr>
              <w:pStyle w:val="CellBodyCentered"/>
            </w:pPr>
            <w:r>
              <w:rPr>
                <w:w w:val="100"/>
              </w:rPr>
              <w:t>99.99%</w:t>
            </w:r>
          </w:p>
        </w:tc>
      </w:tr>
      <w:tr w:rsidR="007D6359" w14:paraId="7E65B09C" w14:textId="77777777" w:rsidTr="0068039D">
        <w:trPr>
          <w:trHeight w:val="78"/>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2F60F0D" w14:textId="77777777" w:rsidR="007D6359" w:rsidRDefault="007D6359" w:rsidP="00FD0149">
            <w:pPr>
              <w:pStyle w:val="CellBodyCentered"/>
              <w:rPr>
                <w:w w:val="100"/>
              </w:rPr>
            </w:pPr>
            <w:r>
              <w:rPr>
                <w:w w:val="100"/>
              </w:rPr>
              <w:t>8</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4AC3B25" w14:textId="77777777" w:rsidR="007D6359" w:rsidRDefault="007D6359" w:rsidP="00FD0149">
            <w:pPr>
              <w:pStyle w:val="CellBodyCentered"/>
              <w:rPr>
                <w:w w:val="100"/>
              </w:rPr>
            </w:pPr>
            <w:r>
              <w:rPr>
                <w:w w:val="100"/>
              </w:rPr>
              <w:t>99.999%</w:t>
            </w:r>
          </w:p>
        </w:tc>
      </w:tr>
      <w:tr w:rsidR="007D6359" w14:paraId="117B403C" w14:textId="77777777" w:rsidTr="0068039D">
        <w:trPr>
          <w:trHeight w:val="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E355D64" w14:textId="77777777" w:rsidR="007D6359" w:rsidRDefault="007D6359" w:rsidP="00FD0149">
            <w:pPr>
              <w:pStyle w:val="CellBodyCentered"/>
              <w:rPr>
                <w:w w:val="100"/>
              </w:rPr>
            </w:pPr>
            <w:r>
              <w:rPr>
                <w:w w:val="100"/>
              </w:rPr>
              <w:t>9</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04C7D9A" w14:textId="77777777" w:rsidR="007D6359" w:rsidRDefault="007D6359" w:rsidP="00FD0149">
            <w:pPr>
              <w:pStyle w:val="CellBodyCentered"/>
              <w:rPr>
                <w:w w:val="100"/>
              </w:rPr>
            </w:pPr>
            <w:r>
              <w:rPr>
                <w:w w:val="100"/>
              </w:rPr>
              <w:t>99.9999%</w:t>
            </w:r>
          </w:p>
        </w:tc>
      </w:tr>
      <w:tr w:rsidR="007D6359" w14:paraId="1E7AD7B7" w14:textId="77777777" w:rsidTr="0068039D">
        <w:trPr>
          <w:trHeight w:val="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05BF59F" w14:textId="77777777" w:rsidR="007D6359" w:rsidRDefault="007D6359" w:rsidP="00FD0149">
            <w:pPr>
              <w:pStyle w:val="CellBodyCentered"/>
              <w:rPr>
                <w:w w:val="100"/>
              </w:rPr>
            </w:pPr>
            <w:r>
              <w:rPr>
                <w:w w:val="100"/>
              </w:rPr>
              <w:t>10 - 15</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2EAA2F8" w14:textId="77777777" w:rsidR="007D6359" w:rsidRDefault="007D6359" w:rsidP="00FD0149">
            <w:pPr>
              <w:pStyle w:val="CellBodyCentered"/>
              <w:rPr>
                <w:w w:val="100"/>
              </w:rPr>
            </w:pPr>
            <w:r>
              <w:rPr>
                <w:w w:val="100"/>
              </w:rPr>
              <w:t>Reserved</w:t>
            </w:r>
          </w:p>
        </w:tc>
      </w:tr>
    </w:tbl>
    <w:p w14:paraId="6C6D4FE9" w14:textId="77777777" w:rsidR="007D6359" w:rsidRPr="00495238" w:rsidRDefault="007D6359" w:rsidP="0030578F">
      <w:pPr>
        <w:jc w:val="both"/>
        <w:rPr>
          <w:rFonts w:ascii="Times New Roman" w:hAnsi="Times New Roman" w:cs="Times New Roman"/>
          <w:sz w:val="20"/>
          <w:szCs w:val="20"/>
        </w:rPr>
      </w:pPr>
    </w:p>
    <w:p w14:paraId="1127586D" w14:textId="5DE8F31A" w:rsidR="0030578F" w:rsidRDefault="0030578F" w:rsidP="00495238">
      <w:pPr>
        <w:jc w:val="both"/>
        <w:rPr>
          <w:rFonts w:ascii="Times New Roman" w:hAnsi="Times New Roman" w:cs="Times New Roman"/>
          <w:sz w:val="20"/>
          <w:szCs w:val="20"/>
        </w:rPr>
      </w:pPr>
      <w:r w:rsidRPr="0030578F">
        <w:rPr>
          <w:rFonts w:ascii="Times New Roman" w:hAnsi="Times New Roman" w:cs="Times New Roman"/>
          <w:sz w:val="20"/>
          <w:szCs w:val="20"/>
        </w:rPr>
        <w:t>The MSDU Count Exp</w:t>
      </w:r>
      <w:r w:rsidR="009F2197">
        <w:rPr>
          <w:rFonts w:ascii="Times New Roman" w:hAnsi="Times New Roman" w:cs="Times New Roman"/>
          <w:sz w:val="20"/>
          <w:szCs w:val="20"/>
        </w:rPr>
        <w:t>o</w:t>
      </w:r>
      <w:r w:rsidR="000B1955">
        <w:rPr>
          <w:rFonts w:ascii="Times New Roman" w:hAnsi="Times New Roman" w:cs="Times New Roman"/>
          <w:sz w:val="20"/>
          <w:szCs w:val="20"/>
        </w:rPr>
        <w:t>nent</w:t>
      </w:r>
      <w:r w:rsidRPr="0030578F">
        <w:rPr>
          <w:rFonts w:ascii="Times New Roman" w:hAnsi="Times New Roman" w:cs="Times New Roman"/>
          <w:sz w:val="20"/>
          <w:szCs w:val="20"/>
        </w:rPr>
        <w:t xml:space="preserve"> field contains an unsigned integer that specifies the exponent from which</w:t>
      </w:r>
      <w:r w:rsidR="000E690F">
        <w:rPr>
          <w:rFonts w:ascii="Times New Roman" w:hAnsi="Times New Roman" w:cs="Times New Roman"/>
          <w:sz w:val="20"/>
          <w:szCs w:val="20"/>
        </w:rPr>
        <w:t xml:space="preserve"> </w:t>
      </w:r>
      <w:r w:rsidRPr="0030578F">
        <w:rPr>
          <w:rFonts w:ascii="Times New Roman" w:hAnsi="Times New Roman" w:cs="Times New Roman"/>
          <w:sz w:val="20"/>
          <w:szCs w:val="20"/>
        </w:rPr>
        <w:t>the number of incoming MSDUs used for computing the MSDU delivery ratio</w:t>
      </w:r>
      <w:r w:rsidR="0074500B">
        <w:rPr>
          <w:rFonts w:ascii="Times New Roman" w:hAnsi="Times New Roman" w:cs="Times New Roman"/>
          <w:sz w:val="20"/>
          <w:szCs w:val="20"/>
        </w:rPr>
        <w:t xml:space="preserve"> is obtained</w:t>
      </w:r>
      <w:r w:rsidRPr="0030578F">
        <w:rPr>
          <w:rFonts w:ascii="Times New Roman" w:hAnsi="Times New Roman" w:cs="Times New Roman"/>
          <w:sz w:val="20"/>
          <w:szCs w:val="20"/>
        </w:rPr>
        <w:t>. The number of incoming MSDUs is equal to 10</w:t>
      </w:r>
      <w:r w:rsidRPr="000B1955">
        <w:rPr>
          <w:rFonts w:ascii="Times New Roman" w:hAnsi="Times New Roman" w:cs="Times New Roman"/>
          <w:sz w:val="20"/>
          <w:szCs w:val="20"/>
          <w:vertAlign w:val="superscript"/>
        </w:rPr>
        <w:t>MSDU Count Exp</w:t>
      </w:r>
      <w:r w:rsidR="000B1955" w:rsidRPr="000B1955">
        <w:rPr>
          <w:rFonts w:ascii="Times New Roman" w:hAnsi="Times New Roman" w:cs="Times New Roman"/>
          <w:sz w:val="20"/>
          <w:szCs w:val="20"/>
          <w:vertAlign w:val="superscript"/>
        </w:rPr>
        <w:t>onent</w:t>
      </w:r>
      <w:r w:rsidRPr="0030578F">
        <w:rPr>
          <w:rFonts w:ascii="Times New Roman" w:hAnsi="Times New Roman" w:cs="Times New Roman"/>
          <w:sz w:val="20"/>
          <w:szCs w:val="20"/>
        </w:rPr>
        <w:t>.</w:t>
      </w:r>
      <w:ins w:id="286" w:author="Duncan Ho" w:date="2022-05-12T12:17:00Z">
        <w:r w:rsidR="006463B8">
          <w:rPr>
            <w:rFonts w:ascii="Times New Roman" w:hAnsi="Times New Roman" w:cs="Times New Roman"/>
            <w:sz w:val="20"/>
            <w:szCs w:val="20"/>
          </w:rPr>
          <w:t xml:space="preserve"> This field is present only if </w:t>
        </w:r>
        <w:r w:rsidR="001D4169">
          <w:rPr>
            <w:rFonts w:ascii="Times New Roman" w:hAnsi="Times New Roman" w:cs="Times New Roman"/>
            <w:sz w:val="20"/>
            <w:szCs w:val="20"/>
          </w:rPr>
          <w:t xml:space="preserve">the </w:t>
        </w:r>
      </w:ins>
      <w:ins w:id="287" w:author="Duncan Ho" w:date="2022-05-12T12:18:00Z">
        <w:r w:rsidR="001D4169" w:rsidRPr="001D4169">
          <w:rPr>
            <w:rFonts w:ascii="Times New Roman" w:hAnsi="Times New Roman" w:cs="Times New Roman"/>
            <w:sz w:val="20"/>
            <w:szCs w:val="20"/>
          </w:rPr>
          <w:t>MSDU Delivery Ratio field</w:t>
        </w:r>
        <w:r w:rsidR="001D4169">
          <w:rPr>
            <w:rFonts w:ascii="Times New Roman" w:hAnsi="Times New Roman" w:cs="Times New Roman"/>
            <w:sz w:val="20"/>
            <w:szCs w:val="20"/>
          </w:rPr>
          <w:t xml:space="preserve"> is present.</w:t>
        </w:r>
      </w:ins>
    </w:p>
    <w:p w14:paraId="102FD263" w14:textId="5E587D23" w:rsidR="00A9361B" w:rsidRPr="004C0363" w:rsidDel="003A5662" w:rsidRDefault="00831BC5" w:rsidP="009B4E96">
      <w:pPr>
        <w:jc w:val="both"/>
        <w:rPr>
          <w:del w:id="288" w:author="Duncan Ho" w:date="2021-11-16T15:05:00Z"/>
          <w:rFonts w:ascii="Times New Roman" w:hAnsi="Times New Roman" w:cs="Times New Roman"/>
          <w:sz w:val="20"/>
          <w:szCs w:val="20"/>
        </w:rPr>
      </w:pPr>
      <w:del w:id="289" w:author="Duncan Ho" w:date="2021-11-16T15:05:00Z">
        <w:r w:rsidRPr="00831BC5" w:rsidDel="003A5662">
          <w:rPr>
            <w:rFonts w:ascii="Times New Roman" w:hAnsi="Times New Roman" w:cs="Times New Roman"/>
            <w:sz w:val="20"/>
            <w:szCs w:val="20"/>
          </w:rPr>
          <w:delText>The Medium Time field contains an unsigned integer that specifies the medium time, in units of 256 microseconds</w:delText>
        </w:r>
        <w:r w:rsidR="005A4A33" w:rsidDel="003A5662">
          <w:rPr>
            <w:rFonts w:ascii="Times New Roman" w:hAnsi="Times New Roman" w:cs="Times New Roman"/>
            <w:sz w:val="20"/>
            <w:szCs w:val="20"/>
          </w:rPr>
          <w:delText xml:space="preserve"> </w:delText>
        </w:r>
        <w:r w:rsidR="005A4A33" w:rsidRPr="004A3161" w:rsidDel="003A5662">
          <w:rPr>
            <w:rFonts w:ascii="Times New Roman" w:hAnsi="Times New Roman" w:cs="Times New Roman"/>
            <w:sz w:val="20"/>
            <w:szCs w:val="20"/>
          </w:rPr>
          <w:delText>per second</w:delText>
        </w:r>
        <w:r w:rsidRPr="004A3161" w:rsidDel="003A5662">
          <w:rPr>
            <w:rFonts w:ascii="Times New Roman" w:hAnsi="Times New Roman" w:cs="Times New Roman"/>
            <w:sz w:val="20"/>
            <w:szCs w:val="20"/>
          </w:rPr>
          <w:delText xml:space="preserve">, requested by the STA </w:delText>
        </w:r>
        <w:r w:rsidR="00713943" w:rsidRPr="004A3161" w:rsidDel="003A5662">
          <w:rPr>
            <w:rFonts w:ascii="Times New Roman" w:hAnsi="Times New Roman" w:cs="Times New Roman"/>
            <w:sz w:val="20"/>
            <w:szCs w:val="20"/>
          </w:rPr>
          <w:delText>as the average medium time needed in each second</w:delText>
        </w:r>
      </w:del>
      <w:del w:id="290" w:author="Duncan Ho" w:date="2021-11-16T15:04:00Z">
        <w:r w:rsidR="00DB5151" w:rsidRPr="004A3161" w:rsidDel="003A5662">
          <w:rPr>
            <w:rFonts w:ascii="Times New Roman" w:hAnsi="Times New Roman" w:cs="Times New Roman"/>
            <w:sz w:val="20"/>
            <w:szCs w:val="20"/>
          </w:rPr>
          <w:delText xml:space="preserve"> </w:delText>
        </w:r>
      </w:del>
      <w:del w:id="291" w:author="Duncan Ho" w:date="2021-11-16T15:05:00Z">
        <w:r w:rsidR="0030688D" w:rsidRPr="004C0363" w:rsidDel="003A5662">
          <w:rPr>
            <w:rFonts w:ascii="Times New Roman" w:hAnsi="Times New Roman" w:cs="Times New Roman"/>
            <w:sz w:val="20"/>
            <w:szCs w:val="20"/>
          </w:rPr>
          <w:delText>.</w:delText>
        </w:r>
      </w:del>
    </w:p>
    <w:p w14:paraId="2109E347" w14:textId="77777777" w:rsidR="00D834C2" w:rsidRDefault="00D834C2" w:rsidP="00D834C2">
      <w:pPr>
        <w:suppressAutoHyphens/>
        <w:rPr>
          <w:rFonts w:ascii="Times New Roman" w:eastAsia="Times New Roman" w:hAnsi="Times New Roman" w:cs="Times New Roman"/>
          <w:b/>
          <w:bCs/>
          <w:sz w:val="20"/>
          <w:szCs w:val="20"/>
        </w:rPr>
      </w:pPr>
      <w:r w:rsidRPr="003D6A01">
        <w:rPr>
          <w:rFonts w:ascii="Times New Roman" w:eastAsia="Times New Roman" w:hAnsi="Times New Roman" w:cs="Times New Roman"/>
          <w:b/>
          <w:bCs/>
          <w:sz w:val="20"/>
          <w:szCs w:val="20"/>
        </w:rPr>
        <w:t>35.3.21 Multi-link SCS procedure</w:t>
      </w:r>
    </w:p>
    <w:p w14:paraId="1E305A69" w14:textId="335AAC81" w:rsidR="002A455E" w:rsidRDefault="002A455E" w:rsidP="002A455E">
      <w:pPr>
        <w:pStyle w:val="T"/>
        <w:spacing w:after="240"/>
        <w:rPr>
          <w:b/>
          <w:bCs/>
          <w:i/>
          <w:iCs/>
          <w:w w:val="100"/>
          <w:highlight w:val="yellow"/>
        </w:rPr>
      </w:pPr>
      <w:r w:rsidRPr="001D7D58">
        <w:rPr>
          <w:b/>
          <w:bCs/>
          <w:i/>
          <w:iCs/>
          <w:w w:val="100"/>
          <w:highlight w:val="yellow"/>
        </w:rPr>
        <w:t xml:space="preserve">TGbe editor: </w:t>
      </w:r>
      <w:r w:rsidR="00743856">
        <w:rPr>
          <w:b/>
          <w:bCs/>
          <w:i/>
          <w:iCs/>
          <w:w w:val="100"/>
          <w:highlight w:val="yellow"/>
        </w:rPr>
        <w:t>modify</w:t>
      </w:r>
      <w:r>
        <w:rPr>
          <w:b/>
          <w:bCs/>
          <w:i/>
          <w:iCs/>
          <w:w w:val="100"/>
          <w:highlight w:val="yellow"/>
        </w:rPr>
        <w:t xml:space="preserve"> </w:t>
      </w:r>
      <w:r w:rsidR="00743856">
        <w:rPr>
          <w:b/>
          <w:bCs/>
          <w:i/>
          <w:iCs/>
          <w:w w:val="100"/>
          <w:highlight w:val="yellow"/>
        </w:rPr>
        <w:t>this section as follows:</w:t>
      </w:r>
    </w:p>
    <w:p w14:paraId="1FAADF06" w14:textId="2DBF4613" w:rsidR="00ED59EE" w:rsidRDefault="00ED59EE" w:rsidP="00ED59EE">
      <w:pPr>
        <w:pStyle w:val="BodyText"/>
        <w:rPr>
          <w:sz w:val="20"/>
        </w:rPr>
      </w:pPr>
      <w:r w:rsidRPr="00B66EEB">
        <w:rPr>
          <w:sz w:val="20"/>
        </w:rPr>
        <w:t xml:space="preserve">A non-AP EHT STA with dot11EHTTXOPSharingTFOptionImplemented equal to </w:t>
      </w:r>
      <w:r w:rsidR="0005209B">
        <w:rPr>
          <w:sz w:val="20"/>
        </w:rPr>
        <w:t>true</w:t>
      </w:r>
      <w:r w:rsidRPr="00B66EEB">
        <w:rPr>
          <w:sz w:val="20"/>
        </w:rPr>
        <w:t xml:space="preserve"> may send </w:t>
      </w:r>
      <w:r>
        <w:rPr>
          <w:sz w:val="20"/>
        </w:rPr>
        <w:t xml:space="preserve">an </w:t>
      </w:r>
      <w:r w:rsidRPr="00B66EEB">
        <w:rPr>
          <w:sz w:val="20"/>
        </w:rPr>
        <w:t xml:space="preserve">SCS request </w:t>
      </w:r>
      <w:r>
        <w:rPr>
          <w:sz w:val="20"/>
        </w:rPr>
        <w:t xml:space="preserve">that contains a </w:t>
      </w:r>
      <w:r w:rsidR="00435AAC">
        <w:rPr>
          <w:sz w:val="20"/>
        </w:rPr>
        <w:t>QoS Characteristics element</w:t>
      </w:r>
      <w:r w:rsidRPr="00B66EEB">
        <w:rPr>
          <w:sz w:val="20"/>
        </w:rPr>
        <w:t xml:space="preserve"> </w:t>
      </w:r>
      <w:r>
        <w:rPr>
          <w:sz w:val="20"/>
        </w:rPr>
        <w:t>whose</w:t>
      </w:r>
      <w:r w:rsidRPr="00B66EEB">
        <w:rPr>
          <w:sz w:val="20"/>
        </w:rPr>
        <w:t xml:space="preserve"> </w:t>
      </w:r>
      <w:r>
        <w:rPr>
          <w:sz w:val="20"/>
        </w:rPr>
        <w:t>D</w:t>
      </w:r>
      <w:r w:rsidRPr="00B66EEB">
        <w:rPr>
          <w:sz w:val="20"/>
        </w:rPr>
        <w:t xml:space="preserve">irection </w:t>
      </w:r>
      <w:r>
        <w:rPr>
          <w:sz w:val="20"/>
        </w:rPr>
        <w:t xml:space="preserve">field is </w:t>
      </w:r>
      <w:r w:rsidRPr="00B66EEB">
        <w:rPr>
          <w:sz w:val="20"/>
        </w:rPr>
        <w:t xml:space="preserve">set to 2 (Direct Link) only if the EHT AP sets </w:t>
      </w:r>
      <w:r w:rsidR="00D827D3">
        <w:rPr>
          <w:sz w:val="20"/>
        </w:rPr>
        <w:t>the</w:t>
      </w:r>
      <w:r w:rsidRPr="00B66EEB">
        <w:rPr>
          <w:sz w:val="20"/>
        </w:rPr>
        <w:t xml:space="preserve"> Triggered TXOP Sharing</w:t>
      </w:r>
      <w:r w:rsidR="00D71652">
        <w:rPr>
          <w:sz w:val="20"/>
        </w:rPr>
        <w:t xml:space="preserve"> Mode 2</w:t>
      </w:r>
      <w:r w:rsidRPr="00B66EEB">
        <w:rPr>
          <w:sz w:val="20"/>
        </w:rPr>
        <w:t xml:space="preserve"> Support subfield in </w:t>
      </w:r>
      <w:r w:rsidR="00992214">
        <w:rPr>
          <w:sz w:val="20"/>
        </w:rPr>
        <w:t xml:space="preserve">the </w:t>
      </w:r>
      <w:r w:rsidRPr="00B66EEB">
        <w:rPr>
          <w:sz w:val="20"/>
        </w:rPr>
        <w:t>EHT Capabilities element</w:t>
      </w:r>
      <w:r w:rsidR="00992214">
        <w:rPr>
          <w:sz w:val="20"/>
        </w:rPr>
        <w:t xml:space="preserve"> it transmits</w:t>
      </w:r>
      <w:r w:rsidRPr="00B66EEB">
        <w:rPr>
          <w:sz w:val="20"/>
        </w:rPr>
        <w:t xml:space="preserve"> to </w:t>
      </w:r>
      <w:r w:rsidR="00192D29">
        <w:rPr>
          <w:sz w:val="20"/>
        </w:rPr>
        <w:t>1</w:t>
      </w:r>
      <w:r w:rsidRPr="00B66EEB">
        <w:rPr>
          <w:sz w:val="20"/>
        </w:rPr>
        <w:t>.</w:t>
      </w:r>
    </w:p>
    <w:p w14:paraId="749D08C5" w14:textId="5EDD0311" w:rsidR="00AB65F8" w:rsidRDefault="00F958FB" w:rsidP="00C90C4C">
      <w:pPr>
        <w:pStyle w:val="BodyText"/>
        <w:rPr>
          <w:ins w:id="292" w:author="Duncan Ho" w:date="2021-11-17T17:05:00Z"/>
          <w:sz w:val="20"/>
        </w:rPr>
      </w:pPr>
      <w:r>
        <w:rPr>
          <w:sz w:val="20"/>
        </w:rPr>
        <w:t xml:space="preserve">The </w:t>
      </w:r>
      <w:r w:rsidRPr="00F958FB">
        <w:rPr>
          <w:sz w:val="20"/>
        </w:rPr>
        <w:t xml:space="preserve">QoS Characteristics element is a reference for the EHT AP's scheduling. </w:t>
      </w:r>
      <w:r w:rsidR="007B10EC" w:rsidRPr="00B01C63">
        <w:rPr>
          <w:sz w:val="20"/>
        </w:rPr>
        <w:t xml:space="preserve">An EHT AP should schedule for transmission downlink frames </w:t>
      </w:r>
      <w:r w:rsidR="00CF78DB">
        <w:rPr>
          <w:sz w:val="20"/>
        </w:rPr>
        <w:t xml:space="preserve">such that the delay bound </w:t>
      </w:r>
      <w:r w:rsidR="00C90C4C">
        <w:rPr>
          <w:sz w:val="20"/>
        </w:rPr>
        <w:t>and minimum data rate requested are</w:t>
      </w:r>
      <w:r w:rsidR="00CF78DB">
        <w:rPr>
          <w:sz w:val="20"/>
        </w:rPr>
        <w:t xml:space="preserve"> met for the downlink </w:t>
      </w:r>
      <w:r w:rsidR="00D0790A">
        <w:rPr>
          <w:sz w:val="20"/>
        </w:rPr>
        <w:t xml:space="preserve">Data </w:t>
      </w:r>
      <w:r w:rsidR="00CF78DB">
        <w:rPr>
          <w:sz w:val="20"/>
        </w:rPr>
        <w:t xml:space="preserve">frames </w:t>
      </w:r>
      <w:r w:rsidR="007B10EC">
        <w:rPr>
          <w:sz w:val="20"/>
        </w:rPr>
        <w:t xml:space="preserve">if the Direction subfield of the </w:t>
      </w:r>
      <w:r w:rsidR="00435AAC">
        <w:rPr>
          <w:sz w:val="20"/>
        </w:rPr>
        <w:t>QoS Characteristics element</w:t>
      </w:r>
      <w:r w:rsidR="007B10EC">
        <w:rPr>
          <w:sz w:val="20"/>
        </w:rPr>
        <w:t xml:space="preserve"> indicates downlink.</w:t>
      </w:r>
      <w:r w:rsidR="00CF78DB">
        <w:rPr>
          <w:sz w:val="20"/>
        </w:rPr>
        <w:t xml:space="preserve"> </w:t>
      </w:r>
      <w:r w:rsidR="007B10EC" w:rsidRPr="00B01C63">
        <w:rPr>
          <w:sz w:val="20"/>
        </w:rPr>
        <w:t>An EHT AP should enable the transmission of uplink frames from the EHT STA with a</w:t>
      </w:r>
      <w:del w:id="293" w:author="Duncan Ho" w:date="2021-11-16T14:35:00Z">
        <w:r w:rsidR="007B10EC" w:rsidRPr="00B01C63" w:rsidDel="004C7AA5">
          <w:rPr>
            <w:sz w:val="20"/>
          </w:rPr>
          <w:delText>n</w:delText>
        </w:r>
      </w:del>
      <w:ins w:id="294" w:author="Duncan Ho" w:date="2021-11-17T16:59:00Z">
        <w:r w:rsidR="00BB714B">
          <w:rPr>
            <w:sz w:val="20"/>
          </w:rPr>
          <w:t xml:space="preserve"> </w:t>
        </w:r>
      </w:ins>
      <w:ins w:id="295" w:author="Duncan Ho" w:date="2021-11-16T14:35:00Z">
        <w:r w:rsidR="004C7AA5">
          <w:rPr>
            <w:sz w:val="20"/>
          </w:rPr>
          <w:t>selected service</w:t>
        </w:r>
      </w:ins>
      <w:r w:rsidR="007B10EC" w:rsidRPr="00B01C63">
        <w:rPr>
          <w:sz w:val="20"/>
        </w:rPr>
        <w:t xml:space="preserve"> interval that falls between the requested minimum and maximum service intervals</w:t>
      </w:r>
      <w:r w:rsidR="007B10EC" w:rsidRPr="00053B34">
        <w:rPr>
          <w:sz w:val="20"/>
        </w:rPr>
        <w:t xml:space="preserve"> </w:t>
      </w:r>
      <w:r w:rsidR="00C90C4C">
        <w:rPr>
          <w:sz w:val="20"/>
        </w:rPr>
        <w:t xml:space="preserve">and the AP should meet the minimum data rate requested </w:t>
      </w:r>
      <w:r w:rsidR="007B10EC">
        <w:rPr>
          <w:sz w:val="20"/>
        </w:rPr>
        <w:t xml:space="preserve">if the Direction subfield of the </w:t>
      </w:r>
      <w:r w:rsidR="00435AAC">
        <w:rPr>
          <w:sz w:val="20"/>
        </w:rPr>
        <w:t>QoS Characteristics element</w:t>
      </w:r>
      <w:r w:rsidR="007B10EC">
        <w:rPr>
          <w:sz w:val="20"/>
        </w:rPr>
        <w:t xml:space="preserve"> indicates uplink</w:t>
      </w:r>
      <w:r w:rsidR="007B10EC" w:rsidRPr="00B01C63">
        <w:rPr>
          <w:sz w:val="20"/>
        </w:rPr>
        <w:t>.</w:t>
      </w:r>
      <w:r w:rsidR="00CF78DB">
        <w:rPr>
          <w:sz w:val="20"/>
        </w:rPr>
        <w:t xml:space="preserve"> </w:t>
      </w:r>
      <w:r w:rsidR="007B10EC" w:rsidRPr="00B01C63">
        <w:rPr>
          <w:sz w:val="20"/>
        </w:rPr>
        <w:t xml:space="preserve">An EHT AP should enable the transmission of </w:t>
      </w:r>
      <w:r w:rsidR="007B10EC">
        <w:rPr>
          <w:sz w:val="20"/>
        </w:rPr>
        <w:t>direct link</w:t>
      </w:r>
      <w:r w:rsidR="007B10EC" w:rsidRPr="00B01C63">
        <w:rPr>
          <w:sz w:val="20"/>
        </w:rPr>
        <w:t xml:space="preserve"> frames from the EHT STA </w:t>
      </w:r>
      <w:r w:rsidR="007B10EC">
        <w:rPr>
          <w:sz w:val="20"/>
        </w:rPr>
        <w:t xml:space="preserve">to another STA </w:t>
      </w:r>
      <w:r w:rsidR="000E4FEC">
        <w:rPr>
          <w:sz w:val="20"/>
        </w:rPr>
        <w:t xml:space="preserve">on </w:t>
      </w:r>
      <w:del w:id="296" w:author="Duncan Ho" w:date="2021-11-16T14:36:00Z">
        <w:r w:rsidR="000E4FEC" w:rsidDel="004C7AA5">
          <w:rPr>
            <w:sz w:val="20"/>
          </w:rPr>
          <w:delText>the</w:delText>
        </w:r>
      </w:del>
      <w:ins w:id="297" w:author="Duncan Ho" w:date="2021-11-16T14:36:00Z">
        <w:r w:rsidR="004C7AA5">
          <w:rPr>
            <w:sz w:val="20"/>
          </w:rPr>
          <w:t>any</w:t>
        </w:r>
      </w:ins>
      <w:r w:rsidR="000E4FEC">
        <w:rPr>
          <w:sz w:val="20"/>
        </w:rPr>
        <w:t xml:space="preserve"> link specified in the </w:t>
      </w:r>
      <w:del w:id="298" w:author="Duncan Ho" w:date="2021-11-16T14:37:00Z">
        <w:r w:rsidR="000E4FEC" w:rsidDel="004C7AA5">
          <w:rPr>
            <w:sz w:val="20"/>
          </w:rPr>
          <w:delText>LinkID subfield</w:delText>
        </w:r>
      </w:del>
      <w:ins w:id="299" w:author="Duncan Ho" w:date="2021-11-16T14:37:00Z">
        <w:r w:rsidR="004C7AA5">
          <w:rPr>
            <w:sz w:val="20"/>
          </w:rPr>
          <w:t xml:space="preserve">Direct </w:t>
        </w:r>
      </w:ins>
      <w:ins w:id="300" w:author="Duncan Ho" w:date="2022-01-26T10:26:00Z">
        <w:r w:rsidR="00D83F34">
          <w:rPr>
            <w:sz w:val="20"/>
          </w:rPr>
          <w:t>L</w:t>
        </w:r>
      </w:ins>
      <w:ins w:id="301" w:author="Duncan Ho" w:date="2021-11-16T14:37:00Z">
        <w:r w:rsidR="004C7AA5">
          <w:rPr>
            <w:sz w:val="20"/>
          </w:rPr>
          <w:t xml:space="preserve">ink </w:t>
        </w:r>
      </w:ins>
      <w:ins w:id="302" w:author="Duncan Ho" w:date="2022-01-26T10:26:00Z">
        <w:r w:rsidR="00D83F34">
          <w:rPr>
            <w:sz w:val="20"/>
          </w:rPr>
          <w:t>I</w:t>
        </w:r>
      </w:ins>
      <w:ins w:id="303" w:author="Duncan Ho" w:date="2021-11-16T14:37:00Z">
        <w:r w:rsidR="004C7AA5">
          <w:rPr>
            <w:sz w:val="20"/>
          </w:rPr>
          <w:t>nfo field</w:t>
        </w:r>
      </w:ins>
      <w:ins w:id="304" w:author="Duncan Ho" w:date="2021-11-16T14:42:00Z">
        <w:r w:rsidR="008066F5">
          <w:rPr>
            <w:sz w:val="20"/>
          </w:rPr>
          <w:t xml:space="preserve">s included in </w:t>
        </w:r>
      </w:ins>
      <w:ins w:id="305" w:author="Duncan Ho" w:date="2022-01-26T10:27:00Z">
        <w:r w:rsidR="00D83F34">
          <w:rPr>
            <w:sz w:val="20"/>
          </w:rPr>
          <w:t>the QoS</w:t>
        </w:r>
      </w:ins>
      <w:ins w:id="306" w:author="Duncan Ho" w:date="2021-11-16T14:42:00Z">
        <w:r w:rsidR="008066F5">
          <w:rPr>
            <w:sz w:val="20"/>
          </w:rPr>
          <w:t xml:space="preserve"> </w:t>
        </w:r>
      </w:ins>
      <w:ins w:id="307" w:author="Duncan Ho" w:date="2022-01-26T10:27:00Z">
        <w:r w:rsidR="00D83F34">
          <w:rPr>
            <w:sz w:val="20"/>
          </w:rPr>
          <w:t xml:space="preserve">Characteristics </w:t>
        </w:r>
      </w:ins>
      <w:ins w:id="308" w:author="Duncan Ho" w:date="2021-11-16T14:42:00Z">
        <w:r w:rsidR="008066F5">
          <w:rPr>
            <w:sz w:val="20"/>
          </w:rPr>
          <w:t>element</w:t>
        </w:r>
      </w:ins>
      <w:del w:id="309" w:author="Duncan Ho" w:date="2021-11-16T14:42:00Z">
        <w:r w:rsidR="000E4FEC" w:rsidDel="008066F5">
          <w:rPr>
            <w:sz w:val="20"/>
          </w:rPr>
          <w:delText xml:space="preserve"> of the Control Info field</w:delText>
        </w:r>
      </w:del>
      <w:r w:rsidR="000E4FEC">
        <w:rPr>
          <w:sz w:val="20"/>
        </w:rPr>
        <w:t xml:space="preserve"> </w:t>
      </w:r>
      <w:r w:rsidR="007B10EC" w:rsidRPr="00B01C63">
        <w:rPr>
          <w:sz w:val="20"/>
        </w:rPr>
        <w:t xml:space="preserve">with </w:t>
      </w:r>
      <w:del w:id="310" w:author="Binita Gupta" w:date="2021-12-14T13:07:00Z">
        <w:r w:rsidR="007B10EC" w:rsidRPr="00B01C63" w:rsidDel="00DA0B98">
          <w:rPr>
            <w:sz w:val="20"/>
          </w:rPr>
          <w:delText xml:space="preserve">an </w:delText>
        </w:r>
      </w:del>
      <w:ins w:id="311" w:author="Binita Gupta" w:date="2021-12-14T13:07:00Z">
        <w:r w:rsidR="00DA0B98">
          <w:rPr>
            <w:sz w:val="20"/>
          </w:rPr>
          <w:t>a selected service</w:t>
        </w:r>
        <w:r w:rsidR="00DA0B98" w:rsidRPr="00B01C63">
          <w:rPr>
            <w:sz w:val="20"/>
          </w:rPr>
          <w:t xml:space="preserve"> </w:t>
        </w:r>
      </w:ins>
      <w:r w:rsidR="007B10EC" w:rsidRPr="00B01C63">
        <w:rPr>
          <w:sz w:val="20"/>
        </w:rPr>
        <w:t>interval that falls between the requested minimum and maximum service intervals</w:t>
      </w:r>
      <w:ins w:id="312" w:author="Duncan Ho" w:date="2021-11-16T14:42:00Z">
        <w:r w:rsidR="008066F5">
          <w:rPr>
            <w:sz w:val="20"/>
          </w:rPr>
          <w:t xml:space="preserve"> </w:t>
        </w:r>
      </w:ins>
      <w:ins w:id="313" w:author="Duncan Ho" w:date="2021-11-17T17:03:00Z">
        <w:r w:rsidR="00C61F12">
          <w:rPr>
            <w:sz w:val="20"/>
          </w:rPr>
          <w:t>and</w:t>
        </w:r>
      </w:ins>
      <w:ins w:id="314" w:author="Duncan Ho" w:date="2021-11-17T17:04:00Z">
        <w:r w:rsidR="00C61F12">
          <w:rPr>
            <w:sz w:val="20"/>
          </w:rPr>
          <w:t xml:space="preserve"> the AP should allocate enough resource to the STA to meet the medium time and bandwidth requested by the STA </w:t>
        </w:r>
      </w:ins>
      <w:ins w:id="315" w:author="Duncan Ho" w:date="2021-11-16T14:42:00Z">
        <w:r w:rsidR="008066F5">
          <w:rPr>
            <w:sz w:val="20"/>
          </w:rPr>
          <w:t xml:space="preserve">if the Direction subfield of the QoS Characteristics element indicates </w:t>
        </w:r>
      </w:ins>
      <w:ins w:id="316" w:author="Duncan Ho" w:date="2021-11-16T14:43:00Z">
        <w:r w:rsidR="008066F5">
          <w:rPr>
            <w:sz w:val="20"/>
          </w:rPr>
          <w:t>di</w:t>
        </w:r>
      </w:ins>
      <w:ins w:id="317" w:author="Duncan Ho" w:date="2021-11-16T14:42:00Z">
        <w:r w:rsidR="008066F5">
          <w:rPr>
            <w:sz w:val="20"/>
          </w:rPr>
          <w:t>rect link</w:t>
        </w:r>
      </w:ins>
      <w:r w:rsidR="007B10EC">
        <w:rPr>
          <w:sz w:val="20"/>
        </w:rPr>
        <w:t>.</w:t>
      </w:r>
    </w:p>
    <w:p w14:paraId="3B09F874" w14:textId="0F37282F" w:rsidR="007069F3" w:rsidRDefault="007069F3" w:rsidP="00C90C4C">
      <w:pPr>
        <w:pStyle w:val="BodyText"/>
        <w:rPr>
          <w:sz w:val="20"/>
        </w:rPr>
      </w:pPr>
      <w:ins w:id="318" w:author="Duncan Ho" w:date="2021-11-17T17:05:00Z">
        <w:r>
          <w:rPr>
            <w:sz w:val="20"/>
          </w:rPr>
          <w:t xml:space="preserve">NOTE – the medium time and bandwidth </w:t>
        </w:r>
      </w:ins>
      <w:ins w:id="319" w:author="Duncan Ho" w:date="2021-11-17T17:25:00Z">
        <w:r w:rsidR="00471D3C">
          <w:rPr>
            <w:sz w:val="20"/>
          </w:rPr>
          <w:t xml:space="preserve">on each link </w:t>
        </w:r>
      </w:ins>
      <w:ins w:id="320" w:author="Duncan Ho" w:date="2021-11-17T17:05:00Z">
        <w:r>
          <w:rPr>
            <w:sz w:val="20"/>
          </w:rPr>
          <w:t>requested by the STA</w:t>
        </w:r>
      </w:ins>
      <w:ins w:id="321" w:author="Duncan Ho" w:date="2021-11-17T17:08:00Z">
        <w:r w:rsidR="0039584F">
          <w:rPr>
            <w:sz w:val="20"/>
          </w:rPr>
          <w:t xml:space="preserve"> </w:t>
        </w:r>
      </w:ins>
      <w:ins w:id="322" w:author="Duncan Ho" w:date="2021-11-17T17:26:00Z">
        <w:r w:rsidR="00471D3C">
          <w:rPr>
            <w:sz w:val="20"/>
          </w:rPr>
          <w:t>assume all</w:t>
        </w:r>
      </w:ins>
      <w:ins w:id="323" w:author="Duncan Ho" w:date="2021-11-17T17:25:00Z">
        <w:r w:rsidR="00471D3C">
          <w:rPr>
            <w:sz w:val="20"/>
          </w:rPr>
          <w:t xml:space="preserve"> </w:t>
        </w:r>
      </w:ins>
      <w:ins w:id="324" w:author="Duncan Ho" w:date="2021-11-17T17:08:00Z">
        <w:r w:rsidR="0039584F">
          <w:rPr>
            <w:sz w:val="20"/>
          </w:rPr>
          <w:t xml:space="preserve">the </w:t>
        </w:r>
      </w:ins>
      <w:ins w:id="325" w:author="Duncan Ho" w:date="2021-11-17T17:22:00Z">
        <w:r w:rsidR="004E40D7">
          <w:rPr>
            <w:sz w:val="20"/>
          </w:rPr>
          <w:t xml:space="preserve">anticipated </w:t>
        </w:r>
      </w:ins>
      <w:ins w:id="326" w:author="Duncan Ho" w:date="2021-11-17T17:08:00Z">
        <w:r w:rsidR="0039584F">
          <w:rPr>
            <w:sz w:val="20"/>
          </w:rPr>
          <w:t xml:space="preserve">direct link </w:t>
        </w:r>
      </w:ins>
      <w:ins w:id="327" w:author="Duncan Ho" w:date="2022-05-10T11:46:00Z">
        <w:r w:rsidR="008058ED">
          <w:rPr>
            <w:sz w:val="20"/>
          </w:rPr>
          <w:t>traffic</w:t>
        </w:r>
      </w:ins>
      <w:ins w:id="328" w:author="Duncan Ho" w:date="2021-11-17T17:09:00Z">
        <w:r w:rsidR="0039584F">
          <w:rPr>
            <w:sz w:val="20"/>
          </w:rPr>
          <w:t xml:space="preserve"> </w:t>
        </w:r>
      </w:ins>
      <w:ins w:id="329" w:author="Duncan Ho" w:date="2022-05-10T11:47:00Z">
        <w:r w:rsidR="0098735E">
          <w:rPr>
            <w:sz w:val="20"/>
          </w:rPr>
          <w:t>corresponding to</w:t>
        </w:r>
      </w:ins>
      <w:ins w:id="330" w:author="Duncan Ho" w:date="2021-11-17T17:10:00Z">
        <w:r w:rsidR="0039584F">
          <w:rPr>
            <w:sz w:val="20"/>
          </w:rPr>
          <w:t xml:space="preserve"> the TID </w:t>
        </w:r>
      </w:ins>
      <w:ins w:id="331" w:author="Duncan Ho" w:date="2021-11-17T17:09:00Z">
        <w:r w:rsidR="0039584F">
          <w:rPr>
            <w:sz w:val="20"/>
          </w:rPr>
          <w:t xml:space="preserve">were </w:t>
        </w:r>
      </w:ins>
      <w:ins w:id="332" w:author="Duncan Ho" w:date="2021-11-17T17:25:00Z">
        <w:r w:rsidR="00471D3C">
          <w:rPr>
            <w:sz w:val="20"/>
          </w:rPr>
          <w:t>to take place</w:t>
        </w:r>
      </w:ins>
      <w:ins w:id="333" w:author="Duncan Ho" w:date="2021-11-17T17:09:00Z">
        <w:r w:rsidR="0039584F">
          <w:rPr>
            <w:sz w:val="20"/>
          </w:rPr>
          <w:t xml:space="preserve"> </w:t>
        </w:r>
      </w:ins>
      <w:ins w:id="334" w:author="Duncan Ho" w:date="2022-05-10T11:46:00Z">
        <w:r w:rsidR="00B63A30">
          <w:rPr>
            <w:sz w:val="20"/>
          </w:rPr>
          <w:t xml:space="preserve">only </w:t>
        </w:r>
      </w:ins>
      <w:ins w:id="335" w:author="Duncan Ho" w:date="2021-11-17T17:09:00Z">
        <w:r w:rsidR="0039584F">
          <w:rPr>
            <w:sz w:val="20"/>
          </w:rPr>
          <w:t xml:space="preserve">on </w:t>
        </w:r>
      </w:ins>
      <w:ins w:id="336" w:author="Duncan Ho" w:date="2021-11-17T17:14:00Z">
        <w:r w:rsidR="0039584F">
          <w:rPr>
            <w:sz w:val="20"/>
          </w:rPr>
          <w:t>th</w:t>
        </w:r>
      </w:ins>
      <w:ins w:id="337" w:author="Duncan Ho" w:date="2021-11-17T17:26:00Z">
        <w:r w:rsidR="00471D3C">
          <w:rPr>
            <w:sz w:val="20"/>
          </w:rPr>
          <w:t xml:space="preserve">at </w:t>
        </w:r>
      </w:ins>
      <w:ins w:id="338" w:author="Duncan Ho" w:date="2021-11-17T17:09:00Z">
        <w:r w:rsidR="0039584F">
          <w:rPr>
            <w:sz w:val="20"/>
          </w:rPr>
          <w:t>link</w:t>
        </w:r>
      </w:ins>
      <w:ins w:id="339" w:author="Duncan Ho" w:date="2021-11-17T17:15:00Z">
        <w:r w:rsidR="0039584F">
          <w:rPr>
            <w:sz w:val="20"/>
          </w:rPr>
          <w:t xml:space="preserve">. </w:t>
        </w:r>
      </w:ins>
      <w:ins w:id="340" w:author="Duncan Ho" w:date="2022-05-10T17:26:00Z">
        <w:r w:rsidR="00941804" w:rsidRPr="00941804">
          <w:rPr>
            <w:sz w:val="20"/>
          </w:rPr>
          <w:t xml:space="preserve">If the bandwidth assigned by the MU-RTS TXS is less than the bandwidth </w:t>
        </w:r>
      </w:ins>
      <w:ins w:id="341" w:author="Duncan Ho" w:date="2022-05-10T17:28:00Z">
        <w:r w:rsidR="00A72F32">
          <w:rPr>
            <w:sz w:val="20"/>
          </w:rPr>
          <w:t xml:space="preserve">indicated </w:t>
        </w:r>
      </w:ins>
      <w:ins w:id="342" w:author="Duncan Ho" w:date="2022-05-10T17:29:00Z">
        <w:r w:rsidR="00A72F32">
          <w:rPr>
            <w:sz w:val="20"/>
          </w:rPr>
          <w:t>in the Bandwidth field</w:t>
        </w:r>
      </w:ins>
      <w:ins w:id="343" w:author="Duncan Ho" w:date="2022-05-10T17:26:00Z">
        <w:r w:rsidR="00941804" w:rsidRPr="00941804">
          <w:rPr>
            <w:sz w:val="20"/>
          </w:rPr>
          <w:t>, the AP might assign a longer medium time than requested to compensate in the same MU-RTS TXS</w:t>
        </w:r>
      </w:ins>
      <w:ins w:id="344" w:author="Duncan Ho" w:date="2022-05-10T17:27:00Z">
        <w:r w:rsidR="00941804">
          <w:rPr>
            <w:sz w:val="20"/>
          </w:rPr>
          <w:t xml:space="preserve">. </w:t>
        </w:r>
      </w:ins>
      <w:ins w:id="345" w:author="Duncan Ho" w:date="2021-11-17T17:08:00Z">
        <w:r w:rsidR="0039584F">
          <w:rPr>
            <w:sz w:val="20"/>
          </w:rPr>
          <w:t xml:space="preserve">If </w:t>
        </w:r>
      </w:ins>
      <w:ins w:id="346" w:author="Duncan Ho" w:date="2021-11-17T17:11:00Z">
        <w:r w:rsidR="0039584F">
          <w:rPr>
            <w:sz w:val="20"/>
          </w:rPr>
          <w:t xml:space="preserve">the </w:t>
        </w:r>
      </w:ins>
      <w:ins w:id="347" w:author="Duncan Ho" w:date="2021-11-17T17:06:00Z">
        <w:r>
          <w:rPr>
            <w:sz w:val="20"/>
          </w:rPr>
          <w:t xml:space="preserve">AP </w:t>
        </w:r>
      </w:ins>
      <w:ins w:id="348" w:author="Duncan Ho" w:date="2021-11-17T17:09:00Z">
        <w:r w:rsidR="0039584F">
          <w:rPr>
            <w:sz w:val="20"/>
          </w:rPr>
          <w:t xml:space="preserve">allocates </w:t>
        </w:r>
      </w:ins>
      <w:ins w:id="349" w:author="Duncan Ho" w:date="2021-11-17T17:23:00Z">
        <w:r w:rsidR="004E40D7">
          <w:rPr>
            <w:sz w:val="20"/>
          </w:rPr>
          <w:t xml:space="preserve">MU RTS </w:t>
        </w:r>
      </w:ins>
      <w:ins w:id="350" w:author="Duncan Ho" w:date="2021-11-17T17:06:00Z">
        <w:r>
          <w:rPr>
            <w:sz w:val="20"/>
          </w:rPr>
          <w:t>TXS</w:t>
        </w:r>
      </w:ins>
      <w:ins w:id="351" w:author="Duncan Ho" w:date="2021-11-17T17:07:00Z">
        <w:r w:rsidR="0039584F">
          <w:rPr>
            <w:sz w:val="20"/>
          </w:rPr>
          <w:t xml:space="preserve"> frames</w:t>
        </w:r>
      </w:ins>
      <w:ins w:id="352" w:author="Duncan Ho" w:date="2021-11-17T17:06:00Z">
        <w:r>
          <w:rPr>
            <w:sz w:val="20"/>
          </w:rPr>
          <w:t xml:space="preserve"> </w:t>
        </w:r>
      </w:ins>
      <w:ins w:id="353" w:author="Duncan Ho" w:date="2021-11-17T17:09:00Z">
        <w:r w:rsidR="0039584F">
          <w:rPr>
            <w:sz w:val="20"/>
          </w:rPr>
          <w:t>to more than one link</w:t>
        </w:r>
      </w:ins>
      <w:ins w:id="354" w:author="Duncan Ho" w:date="2021-11-17T17:26:00Z">
        <w:r w:rsidR="00471D3C">
          <w:rPr>
            <w:sz w:val="20"/>
          </w:rPr>
          <w:t xml:space="preserve"> t</w:t>
        </w:r>
      </w:ins>
      <w:ins w:id="355" w:author="Duncan Ho" w:date="2021-11-17T17:27:00Z">
        <w:r w:rsidR="00471D3C">
          <w:rPr>
            <w:sz w:val="20"/>
          </w:rPr>
          <w:t>o serve the STA</w:t>
        </w:r>
      </w:ins>
      <w:ins w:id="356" w:author="Duncan Ho" w:date="2021-11-17T17:09:00Z">
        <w:r w:rsidR="0039584F">
          <w:rPr>
            <w:sz w:val="20"/>
          </w:rPr>
          <w:t xml:space="preserve">, the </w:t>
        </w:r>
      </w:ins>
      <w:ins w:id="357" w:author="Duncan Ho" w:date="2021-11-17T17:21:00Z">
        <w:r w:rsidR="00C56915">
          <w:rPr>
            <w:sz w:val="20"/>
          </w:rPr>
          <w:t xml:space="preserve">AP provides resources </w:t>
        </w:r>
      </w:ins>
      <w:ins w:id="358" w:author="Duncan Ho" w:date="2021-11-17T17:22:00Z">
        <w:r w:rsidR="004E40D7">
          <w:rPr>
            <w:sz w:val="20"/>
          </w:rPr>
          <w:t xml:space="preserve">(medium </w:t>
        </w:r>
      </w:ins>
      <w:ins w:id="359" w:author="Binita Gupta" w:date="2021-12-14T13:09:00Z">
        <w:r w:rsidR="00DA0B98">
          <w:rPr>
            <w:sz w:val="20"/>
          </w:rPr>
          <w:t xml:space="preserve">time </w:t>
        </w:r>
      </w:ins>
      <w:ins w:id="360" w:author="Duncan Ho" w:date="2021-11-17T17:22:00Z">
        <w:r w:rsidR="004E40D7">
          <w:rPr>
            <w:sz w:val="20"/>
          </w:rPr>
          <w:t xml:space="preserve">and bandwidth on each link) </w:t>
        </w:r>
      </w:ins>
      <w:ins w:id="361" w:author="Duncan Ho" w:date="2021-11-17T17:27:00Z">
        <w:r w:rsidR="00471D3C">
          <w:rPr>
            <w:sz w:val="20"/>
          </w:rPr>
          <w:t xml:space="preserve">on the requested links </w:t>
        </w:r>
      </w:ins>
      <w:ins w:id="362" w:author="Duncan Ho" w:date="2021-11-17T17:21:00Z">
        <w:r w:rsidR="00C56915">
          <w:rPr>
            <w:sz w:val="20"/>
          </w:rPr>
          <w:t>such that the</w:t>
        </w:r>
      </w:ins>
      <w:ins w:id="363" w:author="Duncan Ho" w:date="2021-11-17T17:18:00Z">
        <w:r w:rsidR="00C56915">
          <w:rPr>
            <w:sz w:val="20"/>
          </w:rPr>
          <w:t xml:space="preserve"> </w:t>
        </w:r>
      </w:ins>
      <w:ins w:id="364" w:author="Duncan Ho" w:date="2021-11-17T17:24:00Z">
        <w:r w:rsidR="004E40D7">
          <w:rPr>
            <w:sz w:val="20"/>
          </w:rPr>
          <w:t xml:space="preserve">combined </w:t>
        </w:r>
      </w:ins>
      <w:ins w:id="365" w:author="Duncan Ho" w:date="2021-11-17T17:18:00Z">
        <w:r w:rsidR="00C56915">
          <w:rPr>
            <w:sz w:val="20"/>
          </w:rPr>
          <w:t>resourc</w:t>
        </w:r>
      </w:ins>
      <w:ins w:id="366" w:author="Duncan Ho" w:date="2021-11-17T17:21:00Z">
        <w:r w:rsidR="00C56915">
          <w:rPr>
            <w:sz w:val="20"/>
          </w:rPr>
          <w:t xml:space="preserve">e </w:t>
        </w:r>
      </w:ins>
      <w:ins w:id="367" w:author="Duncan Ho" w:date="2021-11-17T17:20:00Z">
        <w:r w:rsidR="00C56915">
          <w:rPr>
            <w:sz w:val="20"/>
          </w:rPr>
          <w:t>is enou</w:t>
        </w:r>
      </w:ins>
      <w:ins w:id="368" w:author="Duncan Ho" w:date="2021-11-17T17:21:00Z">
        <w:r w:rsidR="00C56915">
          <w:rPr>
            <w:sz w:val="20"/>
          </w:rPr>
          <w:t>g</w:t>
        </w:r>
      </w:ins>
      <w:ins w:id="369" w:author="Duncan Ho" w:date="2021-11-17T17:20:00Z">
        <w:r w:rsidR="00C56915">
          <w:rPr>
            <w:sz w:val="20"/>
          </w:rPr>
          <w:t xml:space="preserve">h to </w:t>
        </w:r>
      </w:ins>
      <w:ins w:id="370" w:author="Duncan Ho" w:date="2021-11-17T17:14:00Z">
        <w:r w:rsidR="0039584F">
          <w:rPr>
            <w:sz w:val="20"/>
          </w:rPr>
          <w:t xml:space="preserve">serve the </w:t>
        </w:r>
      </w:ins>
      <w:ins w:id="371" w:author="Duncan Ho" w:date="2021-11-17T17:28:00Z">
        <w:r w:rsidR="00471D3C">
          <w:rPr>
            <w:sz w:val="20"/>
          </w:rPr>
          <w:t xml:space="preserve">same </w:t>
        </w:r>
      </w:ins>
      <w:ins w:id="372" w:author="Duncan Ho" w:date="2021-11-17T17:20:00Z">
        <w:r w:rsidR="00C56915">
          <w:rPr>
            <w:sz w:val="20"/>
          </w:rPr>
          <w:t xml:space="preserve">anticipated </w:t>
        </w:r>
      </w:ins>
      <w:ins w:id="373" w:author="Duncan Ho" w:date="2022-05-10T11:47:00Z">
        <w:r w:rsidR="00B63A30">
          <w:rPr>
            <w:sz w:val="20"/>
          </w:rPr>
          <w:t xml:space="preserve">amount of the requested </w:t>
        </w:r>
      </w:ins>
      <w:ins w:id="374" w:author="Duncan Ho" w:date="2022-05-12T17:32:00Z">
        <w:r w:rsidR="00D87C23">
          <w:rPr>
            <w:sz w:val="20"/>
          </w:rPr>
          <w:t>p</w:t>
        </w:r>
      </w:ins>
      <w:ins w:id="375" w:author="Duncan Ho" w:date="2022-05-10T11:47:00Z">
        <w:r w:rsidR="00B63A30">
          <w:rPr>
            <w:sz w:val="20"/>
          </w:rPr>
          <w:t>2</w:t>
        </w:r>
      </w:ins>
      <w:ins w:id="376" w:author="Duncan Ho" w:date="2022-05-12T17:32:00Z">
        <w:r w:rsidR="00D87C23">
          <w:rPr>
            <w:sz w:val="20"/>
          </w:rPr>
          <w:t>p</w:t>
        </w:r>
      </w:ins>
      <w:ins w:id="377" w:author="Duncan Ho" w:date="2022-05-10T11:47:00Z">
        <w:r w:rsidR="00B63A30">
          <w:rPr>
            <w:sz w:val="20"/>
          </w:rPr>
          <w:t xml:space="preserve"> traffic</w:t>
        </w:r>
      </w:ins>
      <w:ins w:id="378" w:author="Duncan Ho" w:date="2021-11-17T17:11:00Z">
        <w:r w:rsidR="0039584F">
          <w:rPr>
            <w:sz w:val="20"/>
          </w:rPr>
          <w:t>.</w:t>
        </w:r>
      </w:ins>
    </w:p>
    <w:p w14:paraId="7A79478D" w14:textId="54AB98C6" w:rsidR="00F83C90" w:rsidRDefault="007B10EC" w:rsidP="008C7B2B">
      <w:pPr>
        <w:pStyle w:val="BodyText"/>
        <w:rPr>
          <w:sz w:val="20"/>
        </w:rPr>
      </w:pPr>
      <w:r w:rsidRPr="00B01C63">
        <w:rPr>
          <w:sz w:val="20"/>
        </w:rPr>
        <w:t xml:space="preserve">The transmission of uplink </w:t>
      </w:r>
      <w:r w:rsidR="00BD74A7">
        <w:rPr>
          <w:sz w:val="20"/>
        </w:rPr>
        <w:t xml:space="preserve">Data </w:t>
      </w:r>
      <w:r w:rsidRPr="00B01C63">
        <w:rPr>
          <w:sz w:val="20"/>
        </w:rPr>
        <w:t xml:space="preserve">frames should be </w:t>
      </w:r>
      <w:r>
        <w:rPr>
          <w:sz w:val="20"/>
        </w:rPr>
        <w:t>enabled</w:t>
      </w:r>
      <w:r w:rsidRPr="00B01C63">
        <w:rPr>
          <w:sz w:val="20"/>
        </w:rPr>
        <w:t xml:space="preserve"> by using Basic Trigger frames</w:t>
      </w:r>
      <w:r w:rsidR="0030688D">
        <w:rPr>
          <w:sz w:val="20"/>
        </w:rPr>
        <w:t xml:space="preserve"> or </w:t>
      </w:r>
      <w:r w:rsidR="005F4D59">
        <w:rPr>
          <w:sz w:val="20"/>
        </w:rPr>
        <w:t xml:space="preserve">alternatively </w:t>
      </w:r>
      <w:r w:rsidR="0022750C">
        <w:rPr>
          <w:sz w:val="20"/>
        </w:rPr>
        <w:t xml:space="preserve">by using </w:t>
      </w:r>
      <w:r w:rsidR="0030688D">
        <w:rPr>
          <w:sz w:val="20"/>
        </w:rPr>
        <w:t>MU RTS TXS Trigger frame</w:t>
      </w:r>
      <w:r w:rsidR="0022750C">
        <w:rPr>
          <w:sz w:val="20"/>
        </w:rPr>
        <w:t>s</w:t>
      </w:r>
      <w:r w:rsidR="007E151E">
        <w:rPr>
          <w:sz w:val="20"/>
        </w:rPr>
        <w:t xml:space="preserve"> </w:t>
      </w:r>
      <w:r w:rsidR="0022750C">
        <w:rPr>
          <w:sz w:val="20"/>
        </w:rPr>
        <w:t>i</w:t>
      </w:r>
      <w:r w:rsidR="0030688D">
        <w:rPr>
          <w:sz w:val="20"/>
        </w:rPr>
        <w:t xml:space="preserve">f </w:t>
      </w:r>
      <w:r w:rsidR="0022750C">
        <w:rPr>
          <w:sz w:val="20"/>
        </w:rPr>
        <w:t xml:space="preserve">both </w:t>
      </w:r>
      <w:r w:rsidR="00502243">
        <w:rPr>
          <w:sz w:val="20"/>
        </w:rPr>
        <w:t xml:space="preserve">EHT </w:t>
      </w:r>
      <w:r w:rsidR="0030688D">
        <w:rPr>
          <w:sz w:val="20"/>
        </w:rPr>
        <w:t>STA</w:t>
      </w:r>
      <w:r w:rsidR="0022750C">
        <w:rPr>
          <w:sz w:val="20"/>
        </w:rPr>
        <w:t>s have</w:t>
      </w:r>
      <w:r w:rsidR="0030688D">
        <w:rPr>
          <w:sz w:val="20"/>
        </w:rPr>
        <w:t xml:space="preserve"> </w:t>
      </w:r>
      <w:r w:rsidR="0022750C" w:rsidRPr="00B66EEB">
        <w:rPr>
          <w:sz w:val="20"/>
        </w:rPr>
        <w:t>dot11EHTTXOPSharingTFOptionImplemented equal to</w:t>
      </w:r>
      <w:r w:rsidR="0022750C">
        <w:rPr>
          <w:sz w:val="20"/>
        </w:rPr>
        <w:t xml:space="preserve"> </w:t>
      </w:r>
      <w:r w:rsidR="00DD6126">
        <w:rPr>
          <w:sz w:val="20"/>
        </w:rPr>
        <w:t>tru</w:t>
      </w:r>
      <w:r w:rsidR="008C1DF6">
        <w:rPr>
          <w:sz w:val="20"/>
        </w:rPr>
        <w:t>e</w:t>
      </w:r>
      <w:r>
        <w:rPr>
          <w:sz w:val="20"/>
        </w:rPr>
        <w:t>. T</w:t>
      </w:r>
      <w:r w:rsidRPr="00B01C63">
        <w:rPr>
          <w:sz w:val="20"/>
        </w:rPr>
        <w:t xml:space="preserve">he transmission of direct link frames should be </w:t>
      </w:r>
      <w:r>
        <w:rPr>
          <w:sz w:val="20"/>
        </w:rPr>
        <w:t>enabled</w:t>
      </w:r>
      <w:r w:rsidRPr="00B01C63">
        <w:rPr>
          <w:sz w:val="20"/>
        </w:rPr>
        <w:t xml:space="preserve"> by using MU RTS TXS Trigger frames</w:t>
      </w:r>
      <w:r w:rsidR="000947BD">
        <w:rPr>
          <w:sz w:val="20"/>
        </w:rPr>
        <w:t xml:space="preserve"> if both EHT STAs</w:t>
      </w:r>
      <w:r w:rsidR="00E908F0">
        <w:rPr>
          <w:sz w:val="20"/>
        </w:rPr>
        <w:t xml:space="preserve"> </w:t>
      </w:r>
      <w:r w:rsidR="00E908F0" w:rsidRPr="0097335E">
        <w:rPr>
          <w:sz w:val="20"/>
        </w:rPr>
        <w:t>have set</w:t>
      </w:r>
      <w:r w:rsidR="00891AFF">
        <w:rPr>
          <w:sz w:val="20"/>
        </w:rPr>
        <w:t xml:space="preserve"> </w:t>
      </w:r>
      <w:r w:rsidR="00E908F0" w:rsidRPr="0097335E">
        <w:rPr>
          <w:sz w:val="20"/>
        </w:rPr>
        <w:t>the</w:t>
      </w:r>
      <w:r w:rsidR="000947BD" w:rsidRPr="0097335E">
        <w:rPr>
          <w:sz w:val="20"/>
        </w:rPr>
        <w:t xml:space="preserve"> </w:t>
      </w:r>
      <w:r w:rsidR="002E2FDF" w:rsidRPr="00F83C90">
        <w:rPr>
          <w:spacing w:val="-1"/>
          <w:sz w:val="20"/>
        </w:rPr>
        <w:t xml:space="preserve">Triggered </w:t>
      </w:r>
      <w:r w:rsidR="002E2FDF" w:rsidRPr="00F83C90">
        <w:rPr>
          <w:sz w:val="20"/>
        </w:rPr>
        <w:t>TXOP</w:t>
      </w:r>
      <w:r w:rsidR="002E2FDF" w:rsidRPr="00F83C90">
        <w:rPr>
          <w:spacing w:val="-42"/>
          <w:sz w:val="20"/>
        </w:rPr>
        <w:t xml:space="preserve"> </w:t>
      </w:r>
      <w:r w:rsidR="002E2FDF" w:rsidRPr="00F83C90">
        <w:rPr>
          <w:sz w:val="20"/>
        </w:rPr>
        <w:t>Sharing</w:t>
      </w:r>
      <w:r w:rsidR="002E2FDF" w:rsidRPr="00F83C90">
        <w:rPr>
          <w:spacing w:val="-3"/>
          <w:sz w:val="20"/>
        </w:rPr>
        <w:t xml:space="preserve"> </w:t>
      </w:r>
      <w:r w:rsidR="00D71652">
        <w:rPr>
          <w:spacing w:val="-3"/>
          <w:sz w:val="20"/>
        </w:rPr>
        <w:t xml:space="preserve">Mode 2 </w:t>
      </w:r>
      <w:r w:rsidR="002E2FDF" w:rsidRPr="00F83C90">
        <w:rPr>
          <w:sz w:val="20"/>
        </w:rPr>
        <w:t>Support</w:t>
      </w:r>
      <w:r w:rsidR="00E908F0" w:rsidRPr="00F83C90">
        <w:rPr>
          <w:sz w:val="20"/>
        </w:rPr>
        <w:t xml:space="preserve"> field in their transmitted EHT Capabili</w:t>
      </w:r>
      <w:r w:rsidR="00EB376A" w:rsidRPr="00F83C90">
        <w:rPr>
          <w:sz w:val="20"/>
        </w:rPr>
        <w:t>t</w:t>
      </w:r>
      <w:r w:rsidR="00E908F0" w:rsidRPr="00F83C90">
        <w:rPr>
          <w:sz w:val="20"/>
        </w:rPr>
        <w:t>ies element</w:t>
      </w:r>
      <w:r w:rsidR="00EB376A" w:rsidRPr="00F83C90">
        <w:rPr>
          <w:sz w:val="20"/>
        </w:rPr>
        <w:t>s</w:t>
      </w:r>
      <w:r w:rsidR="00E908F0" w:rsidRPr="00F83C90">
        <w:rPr>
          <w:sz w:val="20"/>
        </w:rPr>
        <w:t xml:space="preserve"> to </w:t>
      </w:r>
      <w:r w:rsidR="00192D29">
        <w:rPr>
          <w:sz w:val="20"/>
        </w:rPr>
        <w:t>1</w:t>
      </w:r>
      <w:r w:rsidRPr="00B01C63">
        <w:rPr>
          <w:sz w:val="20"/>
        </w:rPr>
        <w:t>.</w:t>
      </w:r>
    </w:p>
    <w:p w14:paraId="6BEB8CC6" w14:textId="54E4F27C" w:rsidR="00E4682F" w:rsidRDefault="00E4682F" w:rsidP="008C7B2B">
      <w:pPr>
        <w:pStyle w:val="BodyText"/>
        <w:rPr>
          <w:ins w:id="379" w:author="Binita Gupta" w:date="2021-12-14T22:59:00Z"/>
          <w:sz w:val="20"/>
        </w:rPr>
      </w:pPr>
      <w:r>
        <w:rPr>
          <w:sz w:val="20"/>
        </w:rPr>
        <w:t xml:space="preserve">If the </w:t>
      </w:r>
      <w:r w:rsidRPr="00B01C63">
        <w:rPr>
          <w:sz w:val="20"/>
        </w:rPr>
        <w:t xml:space="preserve">EHT STA is a TWT </w:t>
      </w:r>
      <w:r>
        <w:rPr>
          <w:sz w:val="20"/>
        </w:rPr>
        <w:t xml:space="preserve">scheduled </w:t>
      </w:r>
      <w:r w:rsidRPr="00B01C63">
        <w:rPr>
          <w:sz w:val="20"/>
        </w:rPr>
        <w:t xml:space="preserve">STA </w:t>
      </w:r>
      <w:r>
        <w:rPr>
          <w:sz w:val="20"/>
        </w:rPr>
        <w:t xml:space="preserve">or TWT requesting STA (see 26.8 TWT operation) and there are negotiated TWT SPs </w:t>
      </w:r>
      <w:del w:id="380" w:author="Binita Gupta" w:date="2021-12-14T22:59:00Z">
        <w:r w:rsidDel="0050711B">
          <w:rPr>
            <w:sz w:val="20"/>
          </w:rPr>
          <w:delText xml:space="preserve">for the TID specified in the </w:delText>
        </w:r>
        <w:r w:rsidR="00435AAC" w:rsidDel="0050711B">
          <w:rPr>
            <w:sz w:val="20"/>
          </w:rPr>
          <w:delText>QoS Characteristics element</w:delText>
        </w:r>
        <w:r w:rsidDel="0050711B">
          <w:rPr>
            <w:sz w:val="20"/>
          </w:rPr>
          <w:delText xml:space="preserve"> </w:delText>
        </w:r>
      </w:del>
      <w:r>
        <w:rPr>
          <w:sz w:val="20"/>
        </w:rPr>
        <w:t xml:space="preserve">with the </w:t>
      </w:r>
      <w:r w:rsidR="00AF3734">
        <w:rPr>
          <w:sz w:val="20"/>
        </w:rPr>
        <w:t xml:space="preserve">EHT AP, </w:t>
      </w:r>
      <w:r>
        <w:rPr>
          <w:sz w:val="20"/>
        </w:rPr>
        <w:t>t</w:t>
      </w:r>
      <w:r w:rsidR="007B10EC" w:rsidRPr="00B01C63">
        <w:rPr>
          <w:sz w:val="20"/>
        </w:rPr>
        <w:t>he EHT AP should ensure that the selected</w:t>
      </w:r>
      <w:ins w:id="381" w:author="Duncan Ho" w:date="2021-11-16T14:44:00Z">
        <w:r w:rsidR="00086D2E">
          <w:rPr>
            <w:sz w:val="20"/>
          </w:rPr>
          <w:t xml:space="preserve"> service</w:t>
        </w:r>
      </w:ins>
      <w:r w:rsidR="007B10EC" w:rsidRPr="00B01C63">
        <w:rPr>
          <w:sz w:val="20"/>
        </w:rPr>
        <w:t xml:space="preserve"> interval aligns with negotiated TWT wake intervals</w:t>
      </w:r>
      <w:r>
        <w:rPr>
          <w:sz w:val="20"/>
        </w:rPr>
        <w:t>.</w:t>
      </w:r>
    </w:p>
    <w:p w14:paraId="70C95280" w14:textId="77777777" w:rsidR="00BE4551" w:rsidRDefault="00BE4551" w:rsidP="00BE4551">
      <w:pPr>
        <w:pStyle w:val="BodyText"/>
        <w:rPr>
          <w:sz w:val="20"/>
        </w:rPr>
      </w:pPr>
      <w:ins w:id="382" w:author="Duncan Ho" w:date="2022-03-02T14:12:00Z">
        <w:r w:rsidRPr="00DE1A17">
          <w:rPr>
            <w:sz w:val="20"/>
          </w:rPr>
          <w:lastRenderedPageBreak/>
          <w:t>If the EHT STA is an r-TWT scheduled STA (see 35.7 Restricted TWT) and it has an r-TWT schedule established carrying the TID indicated in the QoS Characteristics element in the same direction (UL or DL) as indicated by the Direction subfield in the QoS Characteristics element, the EHT AP should use the already established r-TWT SPs for transmission of traffic associated with the TID in the QoS Characteristics element</w:t>
        </w:r>
      </w:ins>
      <w:ins w:id="383" w:author="Duncan Ho" w:date="2022-03-02T14:13:00Z">
        <w:r>
          <w:rPr>
            <w:sz w:val="20"/>
          </w:rPr>
          <w:t>.</w:t>
        </w:r>
      </w:ins>
    </w:p>
    <w:p w14:paraId="0B545634" w14:textId="1F9EB16A" w:rsidR="001E4725" w:rsidRDefault="00E4682F" w:rsidP="008C7B2B">
      <w:pPr>
        <w:pStyle w:val="BodyText"/>
        <w:rPr>
          <w:sz w:val="20"/>
        </w:rPr>
      </w:pPr>
      <w:r>
        <w:rPr>
          <w:sz w:val="20"/>
        </w:rPr>
        <w:t>I</w:t>
      </w:r>
      <w:r w:rsidR="007B10EC" w:rsidRPr="00B01C63">
        <w:rPr>
          <w:sz w:val="20"/>
        </w:rPr>
        <w:t>f the EHT STA is an</w:t>
      </w:r>
      <w:r w:rsidR="007B10EC">
        <w:rPr>
          <w:sz w:val="20"/>
        </w:rPr>
        <w:t xml:space="preserve"> r-</w:t>
      </w:r>
      <w:r w:rsidR="007B10EC" w:rsidRPr="00B01C63">
        <w:rPr>
          <w:sz w:val="20"/>
        </w:rPr>
        <w:t xml:space="preserve">TWT </w:t>
      </w:r>
      <w:r w:rsidR="007B10EC">
        <w:rPr>
          <w:sz w:val="20"/>
        </w:rPr>
        <w:t xml:space="preserve">scheduled </w:t>
      </w:r>
      <w:r w:rsidR="007B10EC" w:rsidRPr="00B01C63">
        <w:rPr>
          <w:sz w:val="20"/>
        </w:rPr>
        <w:t xml:space="preserve">STA </w:t>
      </w:r>
      <w:r w:rsidR="00EE18A5">
        <w:rPr>
          <w:sz w:val="20"/>
        </w:rPr>
        <w:t xml:space="preserve">(see 35.7 Restricted TWT) </w:t>
      </w:r>
      <w:r w:rsidR="007B10EC" w:rsidRPr="00B01C63">
        <w:rPr>
          <w:sz w:val="20"/>
        </w:rPr>
        <w:t xml:space="preserve">and </w:t>
      </w:r>
      <w:del w:id="384" w:author="Duncan Ho" w:date="2022-03-02T14:31:00Z">
        <w:r w:rsidR="007B10EC" w:rsidRPr="00B01C63" w:rsidDel="00763728">
          <w:rPr>
            <w:sz w:val="20"/>
          </w:rPr>
          <w:delText>the</w:delText>
        </w:r>
      </w:del>
      <w:ins w:id="385" w:author="Duncan Ho" w:date="2022-03-02T15:13:00Z">
        <w:r w:rsidR="008D4582">
          <w:rPr>
            <w:sz w:val="20"/>
          </w:rPr>
          <w:t>it</w:t>
        </w:r>
      </w:ins>
      <w:ins w:id="386" w:author="Duncan Ho" w:date="2022-03-02T14:31:00Z">
        <w:r w:rsidR="00763728">
          <w:rPr>
            <w:sz w:val="20"/>
          </w:rPr>
          <w:t xml:space="preserve"> has</w:t>
        </w:r>
      </w:ins>
      <w:r w:rsidR="007B10EC" w:rsidRPr="00B01C63">
        <w:rPr>
          <w:sz w:val="20"/>
        </w:rPr>
        <w:t xml:space="preserve"> negotiated r-TWT SPs </w:t>
      </w:r>
      <w:r>
        <w:rPr>
          <w:sz w:val="20"/>
        </w:rPr>
        <w:t xml:space="preserve">for the TID </w:t>
      </w:r>
      <w:r w:rsidR="009C4A97">
        <w:rPr>
          <w:sz w:val="20"/>
        </w:rPr>
        <w:t xml:space="preserve">specified in the </w:t>
      </w:r>
      <w:r w:rsidR="00435AAC">
        <w:rPr>
          <w:sz w:val="20"/>
        </w:rPr>
        <w:t>QoS Characteristics element</w:t>
      </w:r>
      <w:r w:rsidRPr="00B01C63">
        <w:rPr>
          <w:sz w:val="20"/>
        </w:rPr>
        <w:t xml:space="preserve"> </w:t>
      </w:r>
      <w:ins w:id="387" w:author="Duncan Ho" w:date="2022-03-02T14:31:00Z">
        <w:r w:rsidR="00763728">
          <w:rPr>
            <w:sz w:val="20"/>
          </w:rPr>
          <w:t xml:space="preserve">and the associated r-TWT schedule is a </w:t>
        </w:r>
      </w:ins>
      <w:del w:id="388" w:author="Duncan Ho" w:date="2022-03-02T14:31:00Z">
        <w:r w:rsidR="007B10EC" w:rsidRPr="00B01C63" w:rsidDel="00763728">
          <w:rPr>
            <w:sz w:val="20"/>
          </w:rPr>
          <w:delText xml:space="preserve">are </w:delText>
        </w:r>
      </w:del>
      <w:r w:rsidR="007B10EC" w:rsidRPr="00B01C63">
        <w:rPr>
          <w:sz w:val="20"/>
        </w:rPr>
        <w:t>trigger-enabled r-TWTs</w:t>
      </w:r>
      <w:r w:rsidR="008C7B2B">
        <w:rPr>
          <w:sz w:val="20"/>
        </w:rPr>
        <w:t>, the EHT AP should ensure that t</w:t>
      </w:r>
      <w:r w:rsidR="008C7B2B" w:rsidRPr="00B01C63">
        <w:rPr>
          <w:sz w:val="20"/>
        </w:rPr>
        <w:t xml:space="preserve">he trigger frames are scheduled at the start of the </w:t>
      </w:r>
      <w:ins w:id="389" w:author="Duncan Ho" w:date="2022-03-02T14:32:00Z">
        <w:r w:rsidR="00763728">
          <w:rPr>
            <w:sz w:val="20"/>
          </w:rPr>
          <w:t xml:space="preserve">associated </w:t>
        </w:r>
      </w:ins>
      <w:ins w:id="390" w:author="Binita Gupta" w:date="2021-12-14T22:58:00Z">
        <w:r w:rsidR="0050711B">
          <w:rPr>
            <w:sz w:val="20"/>
          </w:rPr>
          <w:t>r-</w:t>
        </w:r>
      </w:ins>
      <w:r w:rsidR="008C7B2B" w:rsidRPr="00B01C63">
        <w:rPr>
          <w:sz w:val="20"/>
        </w:rPr>
        <w:t>TWT SPs</w:t>
      </w:r>
      <w:r w:rsidR="004836B5">
        <w:rPr>
          <w:sz w:val="20"/>
        </w:rPr>
        <w:t>.</w:t>
      </w:r>
    </w:p>
    <w:p w14:paraId="1BEFF3A3" w14:textId="77777777" w:rsidR="00FD584A" w:rsidRDefault="004836B5" w:rsidP="002A455E">
      <w:pPr>
        <w:pStyle w:val="T"/>
        <w:spacing w:after="240"/>
      </w:pPr>
      <w:r>
        <w:t>The EHT AP may discard a DL data frame if the lifetime of the frame has exceeded the value specified by the MSDU Lifetime field.</w:t>
      </w:r>
    </w:p>
    <w:p w14:paraId="5180569A" w14:textId="77777777" w:rsidR="004E737C" w:rsidRDefault="004E737C" w:rsidP="002A455E">
      <w:pPr>
        <w:pStyle w:val="BodyText"/>
        <w:rPr>
          <w:sz w:val="18"/>
          <w:szCs w:val="18"/>
        </w:rPr>
      </w:pPr>
    </w:p>
    <w:p w14:paraId="119D67C5" w14:textId="77777777" w:rsidR="00997480" w:rsidRPr="007C72BA" w:rsidRDefault="00997480" w:rsidP="00997480">
      <w:pPr>
        <w:pStyle w:val="T"/>
        <w:spacing w:after="240"/>
        <w:rPr>
          <w:b/>
          <w:bCs/>
          <w:i/>
          <w:iCs/>
          <w:w w:val="100"/>
          <w:highlight w:val="yellow"/>
        </w:rPr>
      </w:pPr>
      <w:r w:rsidRPr="001D7D58">
        <w:rPr>
          <w:b/>
          <w:bCs/>
          <w:i/>
          <w:iCs/>
          <w:w w:val="100"/>
          <w:highlight w:val="yellow"/>
        </w:rPr>
        <w:t xml:space="preserve">TGbe editor: </w:t>
      </w:r>
      <w:r>
        <w:rPr>
          <w:b/>
          <w:bCs/>
          <w:i/>
          <w:iCs/>
          <w:w w:val="100"/>
          <w:highlight w:val="yellow"/>
        </w:rPr>
        <w:t>modify this section as follows:</w:t>
      </w:r>
    </w:p>
    <w:p w14:paraId="20195A4B" w14:textId="77777777" w:rsidR="009E233D" w:rsidRDefault="007D4FE5" w:rsidP="002A455E">
      <w:pPr>
        <w:pStyle w:val="BodyText"/>
        <w:rPr>
          <w:b/>
          <w:bCs/>
          <w:sz w:val="20"/>
        </w:rPr>
      </w:pPr>
      <w:r>
        <w:rPr>
          <w:b/>
          <w:bCs/>
          <w:sz w:val="20"/>
        </w:rPr>
        <w:t>35.2.1.3.1 General</w:t>
      </w:r>
    </w:p>
    <w:p w14:paraId="439FD13D" w14:textId="0B88355A" w:rsidR="001E5D1B" w:rsidRDefault="007D4FE5" w:rsidP="002A455E">
      <w:pPr>
        <w:pStyle w:val="BodyText"/>
        <w:rPr>
          <w:sz w:val="16"/>
          <w:szCs w:val="16"/>
        </w:rPr>
      </w:pPr>
      <w:r>
        <w:rPr>
          <w:sz w:val="20"/>
        </w:rPr>
        <w:t>The Triggered TXOP sharing procedure allows an AP to allocate a portion of the time within an obtained TXOP to only an associated non-AP EHT STA</w:t>
      </w:r>
      <w:r>
        <w:rPr>
          <w:color w:val="208A20"/>
          <w:sz w:val="20"/>
        </w:rPr>
        <w:t xml:space="preserve"> </w:t>
      </w:r>
      <w:r>
        <w:rPr>
          <w:sz w:val="20"/>
        </w:rPr>
        <w:t>for transmitting one or more non-TB PPDUs.</w:t>
      </w:r>
    </w:p>
    <w:p w14:paraId="093D9CDF" w14:textId="111D1E36" w:rsidR="00B56A12" w:rsidRDefault="007D4FE5" w:rsidP="004D7F49">
      <w:pPr>
        <w:pStyle w:val="BodyText"/>
        <w:rPr>
          <w:sz w:val="20"/>
        </w:rPr>
      </w:pPr>
      <w:r>
        <w:rPr>
          <w:sz w:val="20"/>
        </w:rPr>
        <w:t>An EHT STA with dot11EHTTXOPSharingTFOptionImplemented equal</w:t>
      </w:r>
      <w:r>
        <w:rPr>
          <w:color w:val="208A20"/>
          <w:sz w:val="20"/>
        </w:rPr>
        <w:t xml:space="preserve"> </w:t>
      </w:r>
      <w:r>
        <w:rPr>
          <w:sz w:val="20"/>
        </w:rPr>
        <w:t xml:space="preserve">to true shall set </w:t>
      </w:r>
      <w:r w:rsidR="000174DF">
        <w:rPr>
          <w:sz w:val="20"/>
        </w:rPr>
        <w:t xml:space="preserve">either </w:t>
      </w:r>
      <w:ins w:id="391" w:author="Duncan Ho" w:date="2021-11-16T09:27:00Z">
        <w:r w:rsidR="00BD4A35">
          <w:rPr>
            <w:sz w:val="20"/>
          </w:rPr>
          <w:t xml:space="preserve">or both </w:t>
        </w:r>
      </w:ins>
      <w:r w:rsidR="000174DF">
        <w:rPr>
          <w:sz w:val="20"/>
        </w:rPr>
        <w:t>of the following two bits in the EHT Capabilities element to 1:</w:t>
      </w:r>
      <w:r w:rsidR="00D827D3">
        <w:rPr>
          <w:sz w:val="20"/>
        </w:rPr>
        <w:t xml:space="preserve"> </w:t>
      </w:r>
      <w:r>
        <w:rPr>
          <w:sz w:val="20"/>
        </w:rPr>
        <w:t xml:space="preserve">the Triggered TXOP Sharing </w:t>
      </w:r>
      <w:r w:rsidR="000174DF">
        <w:rPr>
          <w:sz w:val="20"/>
        </w:rPr>
        <w:t xml:space="preserve">Mode 1 </w:t>
      </w:r>
      <w:r>
        <w:rPr>
          <w:sz w:val="20"/>
        </w:rPr>
        <w:t>Support subfield</w:t>
      </w:r>
      <w:r w:rsidR="000174DF">
        <w:rPr>
          <w:sz w:val="20"/>
        </w:rPr>
        <w:t xml:space="preserve"> or the Triggered TXOP Sharing Mode 2 Support subfie</w:t>
      </w:r>
      <w:r w:rsidR="00E309D9">
        <w:rPr>
          <w:sz w:val="20"/>
        </w:rPr>
        <w:t>l</w:t>
      </w:r>
      <w:r w:rsidR="000174DF">
        <w:rPr>
          <w:sz w:val="20"/>
        </w:rPr>
        <w:t>d</w:t>
      </w:r>
      <w:r>
        <w:rPr>
          <w:sz w:val="20"/>
        </w:rPr>
        <w:t>.</w:t>
      </w:r>
    </w:p>
    <w:p w14:paraId="59C6D4D1" w14:textId="0B93D13A" w:rsidR="001E5D1B" w:rsidRDefault="007D4FE5" w:rsidP="002A455E">
      <w:pPr>
        <w:pStyle w:val="BodyText"/>
        <w:rPr>
          <w:sz w:val="20"/>
        </w:rPr>
      </w:pPr>
      <w:r>
        <w:rPr>
          <w:sz w:val="20"/>
        </w:rPr>
        <w:t xml:space="preserve">An EHT STA with dot11EHTTXOPSharingTFOptionImplemented equal to </w:t>
      </w:r>
      <w:del w:id="392" w:author="Duncan Ho" w:date="2021-11-16T13:48:00Z">
        <w:r w:rsidR="00D30A87" w:rsidDel="00D30A87">
          <w:rPr>
            <w:sz w:val="20"/>
          </w:rPr>
          <w:delText>1</w:delText>
        </w:r>
      </w:del>
      <w:ins w:id="393" w:author="Duncan Ho" w:date="2021-11-16T09:27:00Z">
        <w:r w:rsidR="00870365">
          <w:rPr>
            <w:sz w:val="20"/>
          </w:rPr>
          <w:t>true</w:t>
        </w:r>
      </w:ins>
      <w:r>
        <w:rPr>
          <w:sz w:val="20"/>
        </w:rPr>
        <w:t xml:space="preserve"> shall follow the rules defined in 35.2.2 (MU-RTS trigger/CTS frame exchange procedure for EHT STAs) when transmitting or responding to an MU-RTS TXS Trigger frame and the additional rules defined in 35.2.1.3.2 (AP behavior) and 35.2.1.3.3 (Non-AP STA behavior)</w:t>
      </w:r>
      <w:r w:rsidR="001E5D1B">
        <w:rPr>
          <w:sz w:val="20"/>
        </w:rPr>
        <w:t>.</w:t>
      </w:r>
    </w:p>
    <w:p w14:paraId="175C2CF7" w14:textId="6ABA78EF" w:rsidR="002A455E" w:rsidRDefault="007D4FE5" w:rsidP="002A455E">
      <w:pPr>
        <w:pStyle w:val="BodyText"/>
        <w:rPr>
          <w:sz w:val="20"/>
        </w:rPr>
      </w:pPr>
      <w:r>
        <w:rPr>
          <w:sz w:val="20"/>
        </w:rPr>
        <w:t>An EHT STA that uses information from a received MU-RTS TXS Trigger frame as the most recent basis to update its NAV should not reset its NAV after the NAVTimeout has expired (see 10.3.2.4 (Setting and resetting the NAV)) unless the STA receives a CF-End frame that satisfies the conditions in 26.2.5 (Truncation of TXOP).</w:t>
      </w:r>
    </w:p>
    <w:p w14:paraId="54DE2744" w14:textId="77777777" w:rsidR="009E233D" w:rsidRPr="002A455E" w:rsidRDefault="009E233D" w:rsidP="002A455E">
      <w:pPr>
        <w:pStyle w:val="BodyText"/>
        <w:rPr>
          <w:sz w:val="18"/>
          <w:szCs w:val="18"/>
        </w:rPr>
      </w:pPr>
    </w:p>
    <w:p w14:paraId="13E3BED3" w14:textId="798546EF" w:rsidR="00680C8B" w:rsidRPr="0015384D" w:rsidRDefault="00680C8B" w:rsidP="0015384D">
      <w:pPr>
        <w:suppressAutoHyphens/>
        <w:jc w:val="both"/>
        <w:rPr>
          <w:rFonts w:ascii="Times New Roman" w:hAnsi="Times New Roman" w:cs="Times New Roman"/>
          <w:color w:val="FF0000"/>
          <w:sz w:val="20"/>
          <w:szCs w:val="20"/>
          <w:lang w:eastAsia="ko-KR"/>
        </w:rPr>
      </w:pPr>
      <w:r w:rsidRPr="003272DB">
        <w:rPr>
          <w:rFonts w:ascii="Times New Roman" w:eastAsia="Times New Roman" w:hAnsi="Times New Roman" w:cs="Times New Roman"/>
          <w:color w:val="FF0000"/>
          <w:sz w:val="20"/>
          <w:szCs w:val="20"/>
        </w:rPr>
        <w:t>Do you agree to the resolution provided in doc 11-2</w:t>
      </w:r>
      <w:r w:rsidR="00E74A4A">
        <w:rPr>
          <w:rFonts w:ascii="Times New Roman" w:eastAsia="Times New Roman" w:hAnsi="Times New Roman" w:cs="Times New Roman"/>
          <w:color w:val="FF0000"/>
          <w:sz w:val="20"/>
          <w:szCs w:val="20"/>
        </w:rPr>
        <w:t>2</w:t>
      </w:r>
      <w:r w:rsidRPr="003272DB">
        <w:rPr>
          <w:rFonts w:ascii="Times New Roman" w:eastAsia="Times New Roman" w:hAnsi="Times New Roman" w:cs="Times New Roman"/>
          <w:color w:val="FF0000"/>
          <w:sz w:val="20"/>
          <w:szCs w:val="20"/>
        </w:rPr>
        <w:t>/</w:t>
      </w:r>
      <w:r w:rsidR="00E74A4A">
        <w:rPr>
          <w:rFonts w:ascii="Times New Roman" w:eastAsia="Times New Roman" w:hAnsi="Times New Roman" w:cs="Times New Roman"/>
          <w:color w:val="FF0000"/>
          <w:sz w:val="20"/>
          <w:szCs w:val="20"/>
        </w:rPr>
        <w:t>0200r</w:t>
      </w:r>
      <w:r w:rsidR="00B043AB">
        <w:rPr>
          <w:rFonts w:ascii="Times New Roman" w:eastAsia="Times New Roman" w:hAnsi="Times New Roman" w:cs="Times New Roman"/>
          <w:color w:val="FF0000"/>
          <w:sz w:val="20"/>
          <w:szCs w:val="20"/>
        </w:rPr>
        <w:t>4</w:t>
      </w:r>
      <w:r w:rsidR="00E74A4A">
        <w:rPr>
          <w:rFonts w:ascii="Times New Roman" w:eastAsia="Times New Roman" w:hAnsi="Times New Roman" w:cs="Times New Roman"/>
          <w:color w:val="FF0000"/>
          <w:sz w:val="20"/>
          <w:szCs w:val="20"/>
        </w:rPr>
        <w:t xml:space="preserve"> </w:t>
      </w:r>
      <w:r w:rsidRPr="003272DB">
        <w:rPr>
          <w:rFonts w:ascii="Times New Roman" w:eastAsia="Times New Roman" w:hAnsi="Times New Roman" w:cs="Times New Roman"/>
          <w:color w:val="FF0000"/>
          <w:sz w:val="20"/>
          <w:szCs w:val="20"/>
        </w:rPr>
        <w:t>for CID</w:t>
      </w:r>
      <w:r w:rsidR="00E74A4A">
        <w:rPr>
          <w:rFonts w:ascii="Times New Roman" w:eastAsia="Times New Roman" w:hAnsi="Times New Roman" w:cs="Times New Roman"/>
          <w:color w:val="FF0000"/>
          <w:sz w:val="20"/>
          <w:szCs w:val="20"/>
        </w:rPr>
        <w:t xml:space="preserve"> </w:t>
      </w:r>
      <w:r w:rsidR="0015384D">
        <w:rPr>
          <w:rFonts w:ascii="Times New Roman" w:eastAsia="Times New Roman" w:hAnsi="Times New Roman" w:cs="Times New Roman"/>
          <w:color w:val="FF0000"/>
          <w:sz w:val="20"/>
          <w:szCs w:val="20"/>
        </w:rPr>
        <w:t>4822</w:t>
      </w:r>
      <w:r w:rsidRPr="003272DB">
        <w:rPr>
          <w:rFonts w:ascii="Times New Roman" w:hAnsi="Times New Roman" w:cs="Times New Roman"/>
          <w:color w:val="FF0000"/>
          <w:sz w:val="20"/>
          <w:szCs w:val="20"/>
          <w:lang w:eastAsia="ko-KR"/>
        </w:rPr>
        <w:t>?</w:t>
      </w:r>
    </w:p>
    <w:sectPr w:rsidR="00680C8B" w:rsidRPr="0015384D" w:rsidSect="00FD6349">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A9929" w14:textId="77777777" w:rsidR="00991652" w:rsidRDefault="00991652">
      <w:pPr>
        <w:spacing w:after="0" w:line="240" w:lineRule="auto"/>
      </w:pPr>
      <w:r>
        <w:separator/>
      </w:r>
    </w:p>
  </w:endnote>
  <w:endnote w:type="continuationSeparator" w:id="0">
    <w:p w14:paraId="6DCC863E" w14:textId="77777777" w:rsidR="00991652" w:rsidRDefault="00991652">
      <w:pPr>
        <w:spacing w:after="0" w:line="240" w:lineRule="auto"/>
      </w:pPr>
      <w:r>
        <w:continuationSeparator/>
      </w:r>
    </w:p>
  </w:endnote>
  <w:endnote w:type="continuationNotice" w:id="1">
    <w:p w14:paraId="6F1CF0C3" w14:textId="77777777" w:rsidR="00991652" w:rsidRDefault="009916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27E7" w14:textId="710C72AE" w:rsidR="003D7A9A" w:rsidRPr="001B7658" w:rsidRDefault="003D7A9A" w:rsidP="001B765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ECA79A3" w:rsidR="003D7A9A" w:rsidRPr="00CB5571" w:rsidRDefault="003D7A9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B6CBF" w14:textId="77777777" w:rsidR="00991652" w:rsidRDefault="00991652">
      <w:pPr>
        <w:spacing w:after="0" w:line="240" w:lineRule="auto"/>
      </w:pPr>
      <w:r>
        <w:separator/>
      </w:r>
    </w:p>
  </w:footnote>
  <w:footnote w:type="continuationSeparator" w:id="0">
    <w:p w14:paraId="34F8EDD5" w14:textId="77777777" w:rsidR="00991652" w:rsidRDefault="00991652">
      <w:pPr>
        <w:spacing w:after="0" w:line="240" w:lineRule="auto"/>
      </w:pPr>
      <w:r>
        <w:continuationSeparator/>
      </w:r>
    </w:p>
  </w:footnote>
  <w:footnote w:type="continuationNotice" w:id="1">
    <w:p w14:paraId="507AC218" w14:textId="77777777" w:rsidR="00991652" w:rsidRDefault="009916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DB34" w14:textId="5E11B628" w:rsidR="00126ACB" w:rsidRPr="00DE6B44" w:rsidRDefault="00BC3683" w:rsidP="00126ACB">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May</w:t>
    </w:r>
    <w:r w:rsidR="00F165F1">
      <w:rPr>
        <w:rFonts w:ascii="Times New Roman" w:eastAsia="Malgun Gothic" w:hAnsi="Times New Roman" w:cs="Times New Roman"/>
        <w:b/>
        <w:sz w:val="28"/>
        <w:szCs w:val="20"/>
      </w:rPr>
      <w:t xml:space="preserve"> 2022</w:t>
    </w:r>
    <w:r w:rsidR="00126ACB">
      <w:rPr>
        <w:rFonts w:ascii="Times New Roman" w:eastAsia="Malgun Gothic" w:hAnsi="Times New Roman" w:cs="Times New Roman"/>
        <w:b/>
        <w:sz w:val="28"/>
        <w:szCs w:val="20"/>
        <w:lang w:val="en-GB"/>
      </w:rPr>
      <w:tab/>
    </w:r>
    <w:r w:rsidR="00126ACB">
      <w:rPr>
        <w:rFonts w:ascii="Times New Roman" w:eastAsia="Malgun Gothic" w:hAnsi="Times New Roman" w:cs="Times New Roman"/>
        <w:b/>
        <w:sz w:val="28"/>
        <w:szCs w:val="20"/>
        <w:lang w:val="en-GB"/>
      </w:rPr>
      <w:tab/>
    </w:r>
    <w:r w:rsidR="00126ACB" w:rsidRPr="00B31A3B">
      <w:rPr>
        <w:rFonts w:ascii="Times New Roman" w:eastAsia="Malgun Gothic" w:hAnsi="Times New Roman" w:cs="Times New Roman"/>
        <w:b/>
        <w:sz w:val="28"/>
        <w:szCs w:val="20"/>
        <w:lang w:val="en-GB"/>
      </w:rPr>
      <w:t>doc.: IEEE 802.11-</w:t>
    </w:r>
    <w:r w:rsidR="00126ACB">
      <w:rPr>
        <w:rFonts w:ascii="Times New Roman" w:eastAsia="Malgun Gothic" w:hAnsi="Times New Roman" w:cs="Times New Roman"/>
        <w:b/>
        <w:sz w:val="28"/>
        <w:szCs w:val="20"/>
        <w:lang w:val="en-GB"/>
      </w:rPr>
      <w:t>2</w:t>
    </w:r>
    <w:r w:rsidR="00F165F1">
      <w:rPr>
        <w:rFonts w:ascii="Times New Roman" w:eastAsia="Malgun Gothic" w:hAnsi="Times New Roman" w:cs="Times New Roman"/>
        <w:b/>
        <w:sz w:val="28"/>
        <w:szCs w:val="20"/>
        <w:lang w:val="en-GB"/>
      </w:rPr>
      <w:t>2</w:t>
    </w:r>
    <w:r w:rsidR="00126ACB" w:rsidRPr="00B31A3B">
      <w:rPr>
        <w:rFonts w:ascii="Times New Roman" w:eastAsia="Malgun Gothic" w:hAnsi="Times New Roman" w:cs="Times New Roman"/>
        <w:b/>
        <w:sz w:val="28"/>
        <w:szCs w:val="20"/>
        <w:lang w:val="en-GB"/>
      </w:rPr>
      <w:t>/</w:t>
    </w:r>
    <w:r w:rsidR="00126ACB">
      <w:rPr>
        <w:rFonts w:ascii="Times New Roman" w:eastAsia="Malgun Gothic" w:hAnsi="Times New Roman" w:cs="Times New Roman"/>
        <w:b/>
        <w:sz w:val="28"/>
        <w:szCs w:val="20"/>
        <w:lang w:val="en-GB"/>
      </w:rPr>
      <w:t>0</w:t>
    </w:r>
    <w:r w:rsidR="00E74A4A">
      <w:rPr>
        <w:rFonts w:ascii="Times New Roman" w:eastAsia="Malgun Gothic" w:hAnsi="Times New Roman" w:cs="Times New Roman"/>
        <w:b/>
        <w:sz w:val="28"/>
        <w:szCs w:val="20"/>
        <w:lang w:val="en-GB"/>
      </w:rPr>
      <w:t>200</w:t>
    </w:r>
    <w:r w:rsidR="00126ACB">
      <w:rPr>
        <w:rFonts w:ascii="Times New Roman" w:eastAsia="Malgun Gothic" w:hAnsi="Times New Roman" w:cs="Times New Roman"/>
        <w:b/>
        <w:sz w:val="28"/>
        <w:szCs w:val="20"/>
        <w:lang w:val="en-GB"/>
      </w:rPr>
      <w:t>r</w:t>
    </w:r>
    <w:r w:rsidR="00B043AB">
      <w:rPr>
        <w:rFonts w:ascii="Times New Roman" w:eastAsia="Malgun Gothic" w:hAnsi="Times New Roman" w:cs="Times New Roman"/>
        <w:b/>
        <w:sz w:val="28"/>
        <w:szCs w:val="20"/>
        <w:lang w:val="en-GB"/>
      </w:rPr>
      <w:t>4</w:t>
    </w:r>
    <w:r w:rsidR="00126ACB" w:rsidRPr="00CB5571">
      <w:rPr>
        <w:rFonts w:ascii="Times New Roman" w:eastAsia="Malgun Gothic" w:hAnsi="Times New Roman" w:cs="Times New Roman"/>
        <w:b/>
        <w:sz w:val="28"/>
        <w:szCs w:val="20"/>
        <w:lang w:val="en-GB"/>
      </w:rPr>
      <w:fldChar w:fldCharType="begin"/>
    </w:r>
    <w:r w:rsidR="00126ACB" w:rsidRPr="00CB5571">
      <w:rPr>
        <w:rFonts w:ascii="Times New Roman" w:eastAsia="Malgun Gothic" w:hAnsi="Times New Roman" w:cs="Times New Roman"/>
        <w:b/>
        <w:sz w:val="28"/>
        <w:szCs w:val="20"/>
        <w:lang w:val="en-GB"/>
      </w:rPr>
      <w:instrText xml:space="preserve"> TITLE  \* MERGEFORMAT </w:instrText>
    </w:r>
    <w:r w:rsidR="00126ACB" w:rsidRPr="00CB5571">
      <w:rPr>
        <w:rFonts w:ascii="Times New Roman" w:eastAsia="Malgun Gothic" w:hAnsi="Times New Roman" w:cs="Times New Roman"/>
        <w:b/>
        <w:sz w:val="28"/>
        <w:szCs w:val="20"/>
        <w:lang w:val="en-GB"/>
      </w:rPr>
      <w:fldChar w:fldCharType="end"/>
    </w:r>
    <w:r w:rsidR="00126ACB" w:rsidRPr="00CB5571">
      <w:rPr>
        <w:rFonts w:ascii="Times New Roman" w:eastAsia="Malgun Gothic" w:hAnsi="Times New Roman" w:cs="Times New Roman"/>
        <w:b/>
        <w:sz w:val="28"/>
        <w:szCs w:val="20"/>
        <w:lang w:val="en-GB"/>
      </w:rPr>
      <w:t xml:space="preserve"> </w:t>
    </w:r>
  </w:p>
  <w:p w14:paraId="7DAA6309" w14:textId="373E6711" w:rsidR="003D7A9A" w:rsidRPr="00126ACB" w:rsidRDefault="003D7A9A" w:rsidP="00126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48CAEA3" w:rsidR="003D7A9A" w:rsidRPr="00DE6B44" w:rsidRDefault="00BC368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May</w:t>
    </w:r>
    <w:r w:rsidR="003D7A9A">
      <w:rPr>
        <w:rFonts w:ascii="Times New Roman" w:eastAsia="Malgun Gothic" w:hAnsi="Times New Roman" w:cs="Times New Roman"/>
        <w:b/>
        <w:sz w:val="28"/>
        <w:szCs w:val="20"/>
      </w:rPr>
      <w:t xml:space="preserve"> 202</w:t>
    </w:r>
    <w:r w:rsidR="00F60862">
      <w:rPr>
        <w:rFonts w:ascii="Times New Roman" w:eastAsia="Malgun Gothic" w:hAnsi="Times New Roman" w:cs="Times New Roman"/>
        <w:b/>
        <w:sz w:val="28"/>
        <w:szCs w:val="20"/>
      </w:rPr>
      <w:t>2</w:t>
    </w:r>
    <w:r w:rsidR="003D7A9A">
      <w:rPr>
        <w:rFonts w:ascii="Times New Roman" w:eastAsia="Malgun Gothic" w:hAnsi="Times New Roman" w:cs="Times New Roman"/>
        <w:b/>
        <w:sz w:val="28"/>
        <w:szCs w:val="20"/>
        <w:lang w:val="en-GB"/>
      </w:rPr>
      <w:tab/>
    </w:r>
    <w:r w:rsidR="003D7A9A">
      <w:rPr>
        <w:rFonts w:ascii="Times New Roman" w:eastAsia="Malgun Gothic" w:hAnsi="Times New Roman" w:cs="Times New Roman"/>
        <w:b/>
        <w:sz w:val="28"/>
        <w:szCs w:val="20"/>
        <w:lang w:val="en-GB"/>
      </w:rPr>
      <w:tab/>
    </w:r>
    <w:r w:rsidR="003D7A9A" w:rsidRPr="00B31A3B">
      <w:rPr>
        <w:rFonts w:ascii="Times New Roman" w:eastAsia="Malgun Gothic" w:hAnsi="Times New Roman" w:cs="Times New Roman"/>
        <w:b/>
        <w:sz w:val="28"/>
        <w:szCs w:val="20"/>
        <w:lang w:val="en-GB"/>
      </w:rPr>
      <w:t>doc.: IEEE 802.11-</w:t>
    </w:r>
    <w:r w:rsidR="003D7A9A">
      <w:rPr>
        <w:rFonts w:ascii="Times New Roman" w:eastAsia="Malgun Gothic" w:hAnsi="Times New Roman" w:cs="Times New Roman"/>
        <w:b/>
        <w:sz w:val="28"/>
        <w:szCs w:val="20"/>
        <w:lang w:val="en-GB"/>
      </w:rPr>
      <w:t>2</w:t>
    </w:r>
    <w:r w:rsidR="00F60862">
      <w:rPr>
        <w:rFonts w:ascii="Times New Roman" w:eastAsia="Malgun Gothic" w:hAnsi="Times New Roman" w:cs="Times New Roman"/>
        <w:b/>
        <w:sz w:val="28"/>
        <w:szCs w:val="20"/>
        <w:lang w:val="en-GB"/>
      </w:rPr>
      <w:t>2</w:t>
    </w:r>
    <w:r w:rsidR="003D7A9A" w:rsidRPr="00B31A3B">
      <w:rPr>
        <w:rFonts w:ascii="Times New Roman" w:eastAsia="Malgun Gothic" w:hAnsi="Times New Roman" w:cs="Times New Roman"/>
        <w:b/>
        <w:sz w:val="28"/>
        <w:szCs w:val="20"/>
        <w:lang w:val="en-GB"/>
      </w:rPr>
      <w:t>/</w:t>
    </w:r>
    <w:r w:rsidR="003D7A9A">
      <w:rPr>
        <w:rFonts w:ascii="Times New Roman" w:eastAsia="Malgun Gothic" w:hAnsi="Times New Roman" w:cs="Times New Roman"/>
        <w:b/>
        <w:sz w:val="28"/>
        <w:szCs w:val="20"/>
        <w:lang w:val="en-GB"/>
      </w:rPr>
      <w:t>0</w:t>
    </w:r>
    <w:r w:rsidR="00E74A4A">
      <w:rPr>
        <w:rFonts w:ascii="Times New Roman" w:eastAsia="Malgun Gothic" w:hAnsi="Times New Roman" w:cs="Times New Roman"/>
        <w:b/>
        <w:sz w:val="28"/>
        <w:szCs w:val="20"/>
        <w:lang w:val="en-GB"/>
      </w:rPr>
      <w:t>200</w:t>
    </w:r>
    <w:r w:rsidR="00C65C29">
      <w:rPr>
        <w:rFonts w:ascii="Times New Roman" w:eastAsia="Malgun Gothic" w:hAnsi="Times New Roman" w:cs="Times New Roman"/>
        <w:b/>
        <w:sz w:val="28"/>
        <w:szCs w:val="20"/>
        <w:lang w:val="en-GB"/>
      </w:rPr>
      <w:t>r</w:t>
    </w:r>
    <w:r w:rsidR="00B043AB">
      <w:rPr>
        <w:rFonts w:ascii="Times New Roman" w:eastAsia="Malgun Gothic" w:hAnsi="Times New Roman" w:cs="Times New Roman"/>
        <w:b/>
        <w:sz w:val="28"/>
        <w:szCs w:val="20"/>
        <w:lang w:val="en-GB"/>
      </w:rPr>
      <w:t>4</w:t>
    </w:r>
    <w:r w:rsidR="003D7A9A" w:rsidRPr="00CB5571">
      <w:rPr>
        <w:rFonts w:ascii="Times New Roman" w:eastAsia="Malgun Gothic" w:hAnsi="Times New Roman" w:cs="Times New Roman"/>
        <w:b/>
        <w:sz w:val="28"/>
        <w:szCs w:val="20"/>
        <w:lang w:val="en-GB"/>
      </w:rPr>
      <w:fldChar w:fldCharType="begin"/>
    </w:r>
    <w:r w:rsidR="003D7A9A" w:rsidRPr="00CB5571">
      <w:rPr>
        <w:rFonts w:ascii="Times New Roman" w:eastAsia="Malgun Gothic" w:hAnsi="Times New Roman" w:cs="Times New Roman"/>
        <w:b/>
        <w:sz w:val="28"/>
        <w:szCs w:val="20"/>
        <w:lang w:val="en-GB"/>
      </w:rPr>
      <w:instrText xml:space="preserve"> TITLE  \* MERGEFORMAT </w:instrText>
    </w:r>
    <w:r w:rsidR="003D7A9A" w:rsidRPr="00CB5571">
      <w:rPr>
        <w:rFonts w:ascii="Times New Roman" w:eastAsia="Malgun Gothic" w:hAnsi="Times New Roman" w:cs="Times New Roman"/>
        <w:b/>
        <w:sz w:val="28"/>
        <w:szCs w:val="20"/>
        <w:lang w:val="en-GB"/>
      </w:rPr>
      <w:fldChar w:fldCharType="end"/>
    </w:r>
    <w:r w:rsidR="003D7A9A"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00000885"/>
    <w:lvl w:ilvl="0">
      <w:start w:val="1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55C"/>
    <w:multiLevelType w:val="multilevel"/>
    <w:tmpl w:val="000009DF"/>
    <w:lvl w:ilvl="0">
      <w:start w:val="36"/>
      <w:numFmt w:val="decimal"/>
      <w:lvlText w:val="%1"/>
      <w:lvlJc w:val="left"/>
      <w:pPr>
        <w:ind w:left="5666" w:hanging="5500"/>
      </w:pPr>
      <w:rPr>
        <w:rFonts w:ascii="Times New Roman" w:hAnsi="Times New Roman" w:cs="Times New Roman"/>
        <w:b w:val="0"/>
        <w:bCs w:val="0"/>
        <w:i w:val="0"/>
        <w:iCs w:val="0"/>
        <w:w w:val="100"/>
        <w:sz w:val="18"/>
        <w:szCs w:val="18"/>
      </w:rPr>
    </w:lvl>
    <w:lvl w:ilvl="1">
      <w:numFmt w:val="bullet"/>
      <w:lvlText w:val="•"/>
      <w:lvlJc w:val="left"/>
      <w:pPr>
        <w:ind w:left="6076" w:hanging="5500"/>
      </w:pPr>
    </w:lvl>
    <w:lvl w:ilvl="2">
      <w:numFmt w:val="bullet"/>
      <w:lvlText w:val="•"/>
      <w:lvlJc w:val="left"/>
      <w:pPr>
        <w:ind w:left="6492" w:hanging="5500"/>
      </w:pPr>
    </w:lvl>
    <w:lvl w:ilvl="3">
      <w:numFmt w:val="bullet"/>
      <w:lvlText w:val="•"/>
      <w:lvlJc w:val="left"/>
      <w:pPr>
        <w:ind w:left="6908" w:hanging="5500"/>
      </w:pPr>
    </w:lvl>
    <w:lvl w:ilvl="4">
      <w:numFmt w:val="bullet"/>
      <w:lvlText w:val="•"/>
      <w:lvlJc w:val="left"/>
      <w:pPr>
        <w:ind w:left="7324" w:hanging="5500"/>
      </w:pPr>
    </w:lvl>
    <w:lvl w:ilvl="5">
      <w:numFmt w:val="bullet"/>
      <w:lvlText w:val="•"/>
      <w:lvlJc w:val="left"/>
      <w:pPr>
        <w:ind w:left="7740" w:hanging="5500"/>
      </w:pPr>
    </w:lvl>
    <w:lvl w:ilvl="6">
      <w:numFmt w:val="bullet"/>
      <w:lvlText w:val="•"/>
      <w:lvlJc w:val="left"/>
      <w:pPr>
        <w:ind w:left="8156" w:hanging="5500"/>
      </w:pPr>
    </w:lvl>
    <w:lvl w:ilvl="7">
      <w:numFmt w:val="bullet"/>
      <w:lvlText w:val="•"/>
      <w:lvlJc w:val="left"/>
      <w:pPr>
        <w:ind w:left="8572" w:hanging="5500"/>
      </w:pPr>
    </w:lvl>
    <w:lvl w:ilvl="8">
      <w:numFmt w:val="bullet"/>
      <w:lvlText w:val="•"/>
      <w:lvlJc w:val="left"/>
      <w:pPr>
        <w:ind w:left="8988" w:hanging="5500"/>
      </w:pPr>
    </w:lvl>
  </w:abstractNum>
  <w:abstractNum w:abstractNumId="3" w15:restartNumberingAfterBreak="0">
    <w:nsid w:val="1D964CF1"/>
    <w:multiLevelType w:val="multilevel"/>
    <w:tmpl w:val="F0382BB6"/>
    <w:lvl w:ilvl="0">
      <w:start w:val="11"/>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CF70B8"/>
    <w:multiLevelType w:val="hybridMultilevel"/>
    <w:tmpl w:val="2F1CC2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9A164E"/>
    <w:multiLevelType w:val="multilevel"/>
    <w:tmpl w:val="C2AA951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F0D728B"/>
    <w:multiLevelType w:val="hybridMultilevel"/>
    <w:tmpl w:val="FF12E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0475588">
    <w:abstractNumId w:val="5"/>
  </w:num>
  <w:num w:numId="2" w16cid:durableId="1333724772">
    <w:abstractNumId w:val="6"/>
  </w:num>
  <w:num w:numId="3" w16cid:durableId="1094280218">
    <w:abstractNumId w:val="1"/>
  </w:num>
  <w:num w:numId="4" w16cid:durableId="1928155449">
    <w:abstractNumId w:val="7"/>
  </w:num>
  <w:num w:numId="5" w16cid:durableId="1149712344">
    <w:abstractNumId w:val="3"/>
  </w:num>
  <w:num w:numId="6" w16cid:durableId="1141851368">
    <w:abstractNumId w:val="0"/>
    <w:lvlOverride w:ilvl="0">
      <w:lvl w:ilvl="0">
        <w:start w:val="1"/>
        <w:numFmt w:val="bullet"/>
        <w:lvlText w:val="9.4.2.78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205017550">
    <w:abstractNumId w:val="0"/>
    <w:lvlOverride w:ilvl="0">
      <w:lvl w:ilvl="0">
        <w:start w:val="1"/>
        <w:numFmt w:val="bullet"/>
        <w:lvlText w:val="Figure 9-460—"/>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331640543">
    <w:abstractNumId w:val="0"/>
    <w:lvlOverride w:ilvl="0">
      <w:lvl w:ilvl="0">
        <w:start w:val="1"/>
        <w:numFmt w:val="bullet"/>
        <w:lvlText w:val="Figure 9-461—"/>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318418414">
    <w:abstractNumId w:val="0"/>
    <w:lvlOverride w:ilvl="0">
      <w:lvl w:ilvl="0">
        <w:start w:val="1"/>
        <w:numFmt w:val="bullet"/>
        <w:lvlText w:val="Figure 9-299—"/>
        <w:legacy w:legacy="1" w:legacySpace="0" w:legacyIndent="0"/>
        <w:lvlJc w:val="center"/>
        <w:pPr>
          <w:ind w:left="720" w:firstLine="0"/>
        </w:pPr>
        <w:rPr>
          <w:rFonts w:ascii="Arial" w:hAnsi="Arial" w:cs="Arial" w:hint="default"/>
          <w:b/>
          <w:i w:val="0"/>
          <w:strike w:val="0"/>
          <w:color w:val="000000"/>
          <w:sz w:val="20"/>
          <w:u w:val="none"/>
        </w:rPr>
      </w:lvl>
    </w:lvlOverride>
  </w:num>
  <w:num w:numId="10" w16cid:durableId="762871326">
    <w:abstractNumId w:val="0"/>
    <w:lvlOverride w:ilvl="0">
      <w:lvl w:ilvl="0">
        <w:start w:val="1"/>
        <w:numFmt w:val="bullet"/>
        <w:lvlText w:val="Table 9-164—"/>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1600867546">
    <w:abstractNumId w:val="0"/>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361708146">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87269016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16cid:durableId="1311058533">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082095714">
    <w:abstractNumId w:val="0"/>
    <w:lvlOverride w:ilvl="0">
      <w:lvl w:ilvl="0">
        <w:start w:val="1"/>
        <w:numFmt w:val="bullet"/>
        <w:lvlText w:val="Table 9-158—"/>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67668624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7" w16cid:durableId="1505365440">
    <w:abstractNumId w:val="0"/>
    <w:lvlOverride w:ilvl="0">
      <w:lvl w:ilvl="0">
        <w:start w:val="1"/>
        <w:numFmt w:val="bullet"/>
        <w:lvlText w:val="Table 9-159—"/>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1613170931">
    <w:abstractNumId w:val="0"/>
    <w:lvlOverride w:ilvl="0">
      <w:lvl w:ilvl="0">
        <w:start w:val="1"/>
        <w:numFmt w:val="bullet"/>
        <w:lvlText w:val="Table 9-160—"/>
        <w:legacy w:legacy="1" w:legacySpace="0" w:legacyIndent="0"/>
        <w:lvlJc w:val="center"/>
        <w:pPr>
          <w:ind w:left="0" w:firstLine="0"/>
        </w:pPr>
        <w:rPr>
          <w:rFonts w:ascii="Arial" w:hAnsi="Arial" w:cs="Arial" w:hint="default"/>
          <w:b/>
          <w:i w:val="0"/>
          <w:strike w:val="0"/>
          <w:color w:val="000000"/>
          <w:sz w:val="20"/>
          <w:u w:val="none"/>
        </w:rPr>
      </w:lvl>
    </w:lvlOverride>
  </w:num>
  <w:num w:numId="19" w16cid:durableId="1035885543">
    <w:abstractNumId w:val="0"/>
    <w:lvlOverride w:ilvl="0">
      <w:lvl w:ilvl="0">
        <w:start w:val="1"/>
        <w:numFmt w:val="bullet"/>
        <w:lvlText w:val="Table 9-161—"/>
        <w:legacy w:legacy="1" w:legacySpace="0" w:legacyIndent="0"/>
        <w:lvlJc w:val="center"/>
        <w:pPr>
          <w:ind w:left="0" w:firstLine="0"/>
        </w:pPr>
        <w:rPr>
          <w:rFonts w:ascii="Arial" w:hAnsi="Arial" w:cs="Arial" w:hint="default"/>
          <w:b/>
          <w:i w:val="0"/>
          <w:strike w:val="0"/>
          <w:color w:val="000000"/>
          <w:sz w:val="20"/>
          <w:u w:val="none"/>
        </w:rPr>
      </w:lvl>
    </w:lvlOverride>
  </w:num>
  <w:num w:numId="20" w16cid:durableId="1638606643">
    <w:abstractNumId w:val="0"/>
    <w:lvlOverride w:ilvl="0">
      <w:lvl w:ilvl="0">
        <w:start w:val="1"/>
        <w:numFmt w:val="bullet"/>
        <w:lvlText w:val="Figure 9-300—"/>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560749734">
    <w:abstractNumId w:val="0"/>
    <w:lvlOverride w:ilvl="0">
      <w:lvl w:ilvl="0">
        <w:start w:val="1"/>
        <w:numFmt w:val="bullet"/>
        <w:lvlText w:val="Figure 9-301—"/>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986279707">
    <w:abstractNumId w:val="0"/>
    <w:lvlOverride w:ilvl="0">
      <w:lvl w:ilvl="0">
        <w:start w:val="1"/>
        <w:numFmt w:val="bullet"/>
        <w:lvlText w:val="Table 9-162—"/>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1861357321">
    <w:abstractNumId w:val="0"/>
    <w:lvlOverride w:ilvl="0">
      <w:lvl w:ilvl="0">
        <w:start w:val="1"/>
        <w:numFmt w:val="bullet"/>
        <w:lvlText w:val="Table 9-12—"/>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546912095">
    <w:abstractNumId w:val="0"/>
    <w:lvlOverride w:ilvl="0">
      <w:lvl w:ilvl="0">
        <w:numFmt w:val="decimal"/>
        <w:lvlText w:val="9.6.24.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321587522">
    <w:abstractNumId w:val="0"/>
    <w:lvlOverride w:ilvl="0">
      <w:lvl w:ilvl="0">
        <w:numFmt w:val="decimal"/>
        <w:lvlText w:val="Table 9-5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16cid:durableId="991324795">
    <w:abstractNumId w:val="0"/>
    <w:lvlOverride w:ilvl="0">
      <w:lvl w:ilvl="0">
        <w:numFmt w:val="decimal"/>
        <w:lvlText w:val="Figure 9-3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16cid:durableId="1116287603">
    <w:abstractNumId w:val="2"/>
    <w:lvlOverride w:ilvl="0">
      <w:startOverride w:val="36"/>
    </w:lvlOverride>
    <w:lvlOverride w:ilvl="1"/>
    <w:lvlOverride w:ilvl="2"/>
    <w:lvlOverride w:ilvl="3"/>
    <w:lvlOverride w:ilvl="4"/>
    <w:lvlOverride w:ilvl="5"/>
    <w:lvlOverride w:ilvl="6"/>
    <w:lvlOverride w:ilvl="7"/>
    <w:lvlOverride w:ilvl="8"/>
  </w:num>
  <w:num w:numId="28" w16cid:durableId="1192690188">
    <w:abstractNumId w:val="8"/>
  </w:num>
  <w:num w:numId="29" w16cid:durableId="984048968">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AD" w15:userId="S::dho@qti.qualcomm.com::cdbbd64b-6b86-4896-aca0-3d41c310760d"/>
  </w15:person>
  <w15:person w15:author="Binita Gupta">
    <w15:presenceInfo w15:providerId="AD" w15:userId="S::binitagupta@fb.com::46cb697c-f03b-46a5-a5b1-4b5f2e7dec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E9D"/>
    <w:rsid w:val="000021B7"/>
    <w:rsid w:val="00002752"/>
    <w:rsid w:val="00002985"/>
    <w:rsid w:val="00002AF9"/>
    <w:rsid w:val="00002B8B"/>
    <w:rsid w:val="00002CEE"/>
    <w:rsid w:val="00002DFF"/>
    <w:rsid w:val="0000346E"/>
    <w:rsid w:val="0000349F"/>
    <w:rsid w:val="000034E7"/>
    <w:rsid w:val="0000376B"/>
    <w:rsid w:val="00003A8D"/>
    <w:rsid w:val="00004054"/>
    <w:rsid w:val="0000418A"/>
    <w:rsid w:val="00004366"/>
    <w:rsid w:val="0000454C"/>
    <w:rsid w:val="000050C9"/>
    <w:rsid w:val="000051DA"/>
    <w:rsid w:val="000057B8"/>
    <w:rsid w:val="00006085"/>
    <w:rsid w:val="000061CE"/>
    <w:rsid w:val="000064A2"/>
    <w:rsid w:val="00006930"/>
    <w:rsid w:val="00006F43"/>
    <w:rsid w:val="0000712B"/>
    <w:rsid w:val="0000735E"/>
    <w:rsid w:val="000073A7"/>
    <w:rsid w:val="000075F2"/>
    <w:rsid w:val="0001059B"/>
    <w:rsid w:val="00010861"/>
    <w:rsid w:val="0001100D"/>
    <w:rsid w:val="00012025"/>
    <w:rsid w:val="00012049"/>
    <w:rsid w:val="00012B73"/>
    <w:rsid w:val="00012CFF"/>
    <w:rsid w:val="00012DC2"/>
    <w:rsid w:val="00012E2A"/>
    <w:rsid w:val="00012F68"/>
    <w:rsid w:val="0001327E"/>
    <w:rsid w:val="000133AB"/>
    <w:rsid w:val="00013C63"/>
    <w:rsid w:val="000146BC"/>
    <w:rsid w:val="00014BBF"/>
    <w:rsid w:val="000150F3"/>
    <w:rsid w:val="0001586D"/>
    <w:rsid w:val="00015B87"/>
    <w:rsid w:val="00015D42"/>
    <w:rsid w:val="00015D87"/>
    <w:rsid w:val="00016478"/>
    <w:rsid w:val="000169EF"/>
    <w:rsid w:val="000174A5"/>
    <w:rsid w:val="000174DF"/>
    <w:rsid w:val="00017DC8"/>
    <w:rsid w:val="0002066B"/>
    <w:rsid w:val="00020C64"/>
    <w:rsid w:val="00020DC3"/>
    <w:rsid w:val="00020EFB"/>
    <w:rsid w:val="0002104D"/>
    <w:rsid w:val="0002196D"/>
    <w:rsid w:val="00021C24"/>
    <w:rsid w:val="00021DBE"/>
    <w:rsid w:val="00022173"/>
    <w:rsid w:val="000222F5"/>
    <w:rsid w:val="000222FF"/>
    <w:rsid w:val="00022523"/>
    <w:rsid w:val="00022B10"/>
    <w:rsid w:val="00022C66"/>
    <w:rsid w:val="00022D99"/>
    <w:rsid w:val="00022EB4"/>
    <w:rsid w:val="00023245"/>
    <w:rsid w:val="000236E2"/>
    <w:rsid w:val="00023D4D"/>
    <w:rsid w:val="00023F51"/>
    <w:rsid w:val="00024ABC"/>
    <w:rsid w:val="00024C30"/>
    <w:rsid w:val="00024E44"/>
    <w:rsid w:val="000253CF"/>
    <w:rsid w:val="00025963"/>
    <w:rsid w:val="00025A9F"/>
    <w:rsid w:val="00025C37"/>
    <w:rsid w:val="00025C43"/>
    <w:rsid w:val="00025FCF"/>
    <w:rsid w:val="000260EB"/>
    <w:rsid w:val="000267E7"/>
    <w:rsid w:val="0002695B"/>
    <w:rsid w:val="00026A93"/>
    <w:rsid w:val="00026BA8"/>
    <w:rsid w:val="00026E03"/>
    <w:rsid w:val="00027040"/>
    <w:rsid w:val="0003003F"/>
    <w:rsid w:val="000300C7"/>
    <w:rsid w:val="000303D1"/>
    <w:rsid w:val="000306F0"/>
    <w:rsid w:val="00030A60"/>
    <w:rsid w:val="00030E14"/>
    <w:rsid w:val="00030FEC"/>
    <w:rsid w:val="00031137"/>
    <w:rsid w:val="000313FA"/>
    <w:rsid w:val="000320C5"/>
    <w:rsid w:val="000321D0"/>
    <w:rsid w:val="0003248C"/>
    <w:rsid w:val="00032E48"/>
    <w:rsid w:val="0003312C"/>
    <w:rsid w:val="000338EC"/>
    <w:rsid w:val="0003417D"/>
    <w:rsid w:val="0003469D"/>
    <w:rsid w:val="00034764"/>
    <w:rsid w:val="000347D1"/>
    <w:rsid w:val="00034CE8"/>
    <w:rsid w:val="00034F56"/>
    <w:rsid w:val="00035235"/>
    <w:rsid w:val="0003528E"/>
    <w:rsid w:val="000353CF"/>
    <w:rsid w:val="00035573"/>
    <w:rsid w:val="000355E5"/>
    <w:rsid w:val="00035BB2"/>
    <w:rsid w:val="00035CD0"/>
    <w:rsid w:val="00036478"/>
    <w:rsid w:val="000365A2"/>
    <w:rsid w:val="00036D7F"/>
    <w:rsid w:val="00036DB4"/>
    <w:rsid w:val="000374AE"/>
    <w:rsid w:val="000379F8"/>
    <w:rsid w:val="00037AF4"/>
    <w:rsid w:val="00040100"/>
    <w:rsid w:val="0004029D"/>
    <w:rsid w:val="000402A4"/>
    <w:rsid w:val="000403C8"/>
    <w:rsid w:val="000407F8"/>
    <w:rsid w:val="00040FD6"/>
    <w:rsid w:val="00041881"/>
    <w:rsid w:val="00041A26"/>
    <w:rsid w:val="00041AAB"/>
    <w:rsid w:val="00041B4C"/>
    <w:rsid w:val="00041B74"/>
    <w:rsid w:val="00041BFD"/>
    <w:rsid w:val="00042171"/>
    <w:rsid w:val="00042B02"/>
    <w:rsid w:val="00042F67"/>
    <w:rsid w:val="00043360"/>
    <w:rsid w:val="000434A0"/>
    <w:rsid w:val="0004378A"/>
    <w:rsid w:val="00044181"/>
    <w:rsid w:val="00044579"/>
    <w:rsid w:val="00044802"/>
    <w:rsid w:val="000449A6"/>
    <w:rsid w:val="00044A80"/>
    <w:rsid w:val="00045796"/>
    <w:rsid w:val="00045C26"/>
    <w:rsid w:val="0004623E"/>
    <w:rsid w:val="00046D39"/>
    <w:rsid w:val="00047090"/>
    <w:rsid w:val="000471D9"/>
    <w:rsid w:val="0004789D"/>
    <w:rsid w:val="00047914"/>
    <w:rsid w:val="00047AB5"/>
    <w:rsid w:val="00047FE6"/>
    <w:rsid w:val="000501BC"/>
    <w:rsid w:val="000506EB"/>
    <w:rsid w:val="00050C6B"/>
    <w:rsid w:val="000512E7"/>
    <w:rsid w:val="00051CA1"/>
    <w:rsid w:val="00051E3A"/>
    <w:rsid w:val="00051FC8"/>
    <w:rsid w:val="00052084"/>
    <w:rsid w:val="0005209B"/>
    <w:rsid w:val="000520BF"/>
    <w:rsid w:val="00052A2F"/>
    <w:rsid w:val="00052F1D"/>
    <w:rsid w:val="00052FC1"/>
    <w:rsid w:val="00052FE3"/>
    <w:rsid w:val="00053124"/>
    <w:rsid w:val="00053986"/>
    <w:rsid w:val="000539E2"/>
    <w:rsid w:val="00053B34"/>
    <w:rsid w:val="00054452"/>
    <w:rsid w:val="00054850"/>
    <w:rsid w:val="00054890"/>
    <w:rsid w:val="000548F9"/>
    <w:rsid w:val="00054977"/>
    <w:rsid w:val="00055005"/>
    <w:rsid w:val="00055138"/>
    <w:rsid w:val="000555DF"/>
    <w:rsid w:val="000559E7"/>
    <w:rsid w:val="00055E11"/>
    <w:rsid w:val="000560D3"/>
    <w:rsid w:val="000560FB"/>
    <w:rsid w:val="0005622E"/>
    <w:rsid w:val="00056265"/>
    <w:rsid w:val="00056CD5"/>
    <w:rsid w:val="00057283"/>
    <w:rsid w:val="000572FD"/>
    <w:rsid w:val="000577CA"/>
    <w:rsid w:val="00057BB5"/>
    <w:rsid w:val="00057C0F"/>
    <w:rsid w:val="00057E27"/>
    <w:rsid w:val="000606B9"/>
    <w:rsid w:val="00060B99"/>
    <w:rsid w:val="000611CD"/>
    <w:rsid w:val="00061786"/>
    <w:rsid w:val="00061793"/>
    <w:rsid w:val="0006193E"/>
    <w:rsid w:val="000627C1"/>
    <w:rsid w:val="00062A16"/>
    <w:rsid w:val="00062EA1"/>
    <w:rsid w:val="0006337F"/>
    <w:rsid w:val="0006361F"/>
    <w:rsid w:val="0006369A"/>
    <w:rsid w:val="00063F61"/>
    <w:rsid w:val="00063F77"/>
    <w:rsid w:val="00063FB9"/>
    <w:rsid w:val="000646E2"/>
    <w:rsid w:val="0006490B"/>
    <w:rsid w:val="00064B9E"/>
    <w:rsid w:val="00064EB1"/>
    <w:rsid w:val="000650C0"/>
    <w:rsid w:val="0006523F"/>
    <w:rsid w:val="00065556"/>
    <w:rsid w:val="00065954"/>
    <w:rsid w:val="000664AD"/>
    <w:rsid w:val="0006653E"/>
    <w:rsid w:val="000666D6"/>
    <w:rsid w:val="000668B3"/>
    <w:rsid w:val="00066F2F"/>
    <w:rsid w:val="00066F6E"/>
    <w:rsid w:val="00066F7A"/>
    <w:rsid w:val="000672C0"/>
    <w:rsid w:val="00067BAC"/>
    <w:rsid w:val="00067FA0"/>
    <w:rsid w:val="00070776"/>
    <w:rsid w:val="00070E0C"/>
    <w:rsid w:val="00071047"/>
    <w:rsid w:val="00071714"/>
    <w:rsid w:val="0007189E"/>
    <w:rsid w:val="000719D0"/>
    <w:rsid w:val="00071AD5"/>
    <w:rsid w:val="00072290"/>
    <w:rsid w:val="000722B0"/>
    <w:rsid w:val="00072C8D"/>
    <w:rsid w:val="00072D2E"/>
    <w:rsid w:val="00073074"/>
    <w:rsid w:val="0007328E"/>
    <w:rsid w:val="00074968"/>
    <w:rsid w:val="0007496C"/>
    <w:rsid w:val="000753E8"/>
    <w:rsid w:val="000754CA"/>
    <w:rsid w:val="000758B3"/>
    <w:rsid w:val="00075D82"/>
    <w:rsid w:val="0007648D"/>
    <w:rsid w:val="00076BCD"/>
    <w:rsid w:val="00076D15"/>
    <w:rsid w:val="00076D50"/>
    <w:rsid w:val="00076E60"/>
    <w:rsid w:val="00076F21"/>
    <w:rsid w:val="00077B51"/>
    <w:rsid w:val="00077BDD"/>
    <w:rsid w:val="000806A6"/>
    <w:rsid w:val="00080C79"/>
    <w:rsid w:val="000810B1"/>
    <w:rsid w:val="00081222"/>
    <w:rsid w:val="00081606"/>
    <w:rsid w:val="00081D53"/>
    <w:rsid w:val="000820B1"/>
    <w:rsid w:val="000820EE"/>
    <w:rsid w:val="0008215B"/>
    <w:rsid w:val="000823F7"/>
    <w:rsid w:val="000825D0"/>
    <w:rsid w:val="00082AA1"/>
    <w:rsid w:val="00082DBA"/>
    <w:rsid w:val="0008351A"/>
    <w:rsid w:val="000837FA"/>
    <w:rsid w:val="00083B0A"/>
    <w:rsid w:val="00083B74"/>
    <w:rsid w:val="0008442C"/>
    <w:rsid w:val="00084493"/>
    <w:rsid w:val="00085026"/>
    <w:rsid w:val="00086127"/>
    <w:rsid w:val="00086768"/>
    <w:rsid w:val="0008694A"/>
    <w:rsid w:val="00086A2F"/>
    <w:rsid w:val="00086D2E"/>
    <w:rsid w:val="00086F24"/>
    <w:rsid w:val="00086F31"/>
    <w:rsid w:val="000870A1"/>
    <w:rsid w:val="00087766"/>
    <w:rsid w:val="00087874"/>
    <w:rsid w:val="00090083"/>
    <w:rsid w:val="00090504"/>
    <w:rsid w:val="000905CA"/>
    <w:rsid w:val="00090A94"/>
    <w:rsid w:val="0009101D"/>
    <w:rsid w:val="000912E3"/>
    <w:rsid w:val="0009155D"/>
    <w:rsid w:val="00091573"/>
    <w:rsid w:val="0009157F"/>
    <w:rsid w:val="00091772"/>
    <w:rsid w:val="00091C8D"/>
    <w:rsid w:val="000922C2"/>
    <w:rsid w:val="0009251D"/>
    <w:rsid w:val="00092DB7"/>
    <w:rsid w:val="00092E90"/>
    <w:rsid w:val="00093047"/>
    <w:rsid w:val="0009317B"/>
    <w:rsid w:val="00093812"/>
    <w:rsid w:val="0009451E"/>
    <w:rsid w:val="0009471E"/>
    <w:rsid w:val="00094733"/>
    <w:rsid w:val="000947BD"/>
    <w:rsid w:val="000948F5"/>
    <w:rsid w:val="00094914"/>
    <w:rsid w:val="000949F2"/>
    <w:rsid w:val="00094B7C"/>
    <w:rsid w:val="00094B87"/>
    <w:rsid w:val="00094D0D"/>
    <w:rsid w:val="00094DC0"/>
    <w:rsid w:val="0009519A"/>
    <w:rsid w:val="000952F4"/>
    <w:rsid w:val="00095363"/>
    <w:rsid w:val="00095431"/>
    <w:rsid w:val="000959D0"/>
    <w:rsid w:val="00095CB6"/>
    <w:rsid w:val="000960C9"/>
    <w:rsid w:val="000967F9"/>
    <w:rsid w:val="00096AF7"/>
    <w:rsid w:val="00096FAC"/>
    <w:rsid w:val="00096FD6"/>
    <w:rsid w:val="000971D7"/>
    <w:rsid w:val="0009779E"/>
    <w:rsid w:val="000A0959"/>
    <w:rsid w:val="000A099E"/>
    <w:rsid w:val="000A0B76"/>
    <w:rsid w:val="000A12BA"/>
    <w:rsid w:val="000A174B"/>
    <w:rsid w:val="000A197F"/>
    <w:rsid w:val="000A21CE"/>
    <w:rsid w:val="000A2757"/>
    <w:rsid w:val="000A2969"/>
    <w:rsid w:val="000A2A46"/>
    <w:rsid w:val="000A2A81"/>
    <w:rsid w:val="000A2EC3"/>
    <w:rsid w:val="000A3506"/>
    <w:rsid w:val="000A3561"/>
    <w:rsid w:val="000A3951"/>
    <w:rsid w:val="000A3D42"/>
    <w:rsid w:val="000A3D84"/>
    <w:rsid w:val="000A41C6"/>
    <w:rsid w:val="000A4286"/>
    <w:rsid w:val="000A46DB"/>
    <w:rsid w:val="000A4A75"/>
    <w:rsid w:val="000A4E0E"/>
    <w:rsid w:val="000A5153"/>
    <w:rsid w:val="000A58BE"/>
    <w:rsid w:val="000A598C"/>
    <w:rsid w:val="000A605D"/>
    <w:rsid w:val="000A641E"/>
    <w:rsid w:val="000A66F8"/>
    <w:rsid w:val="000A6854"/>
    <w:rsid w:val="000A6C9F"/>
    <w:rsid w:val="000A6F26"/>
    <w:rsid w:val="000A7151"/>
    <w:rsid w:val="000A74DB"/>
    <w:rsid w:val="000A7C44"/>
    <w:rsid w:val="000B190E"/>
    <w:rsid w:val="000B1955"/>
    <w:rsid w:val="000B1AAB"/>
    <w:rsid w:val="000B1C77"/>
    <w:rsid w:val="000B1E29"/>
    <w:rsid w:val="000B3024"/>
    <w:rsid w:val="000B3334"/>
    <w:rsid w:val="000B35BA"/>
    <w:rsid w:val="000B3897"/>
    <w:rsid w:val="000B4007"/>
    <w:rsid w:val="000B5E03"/>
    <w:rsid w:val="000B5FCA"/>
    <w:rsid w:val="000B612D"/>
    <w:rsid w:val="000B633E"/>
    <w:rsid w:val="000B6348"/>
    <w:rsid w:val="000B63D6"/>
    <w:rsid w:val="000B63E4"/>
    <w:rsid w:val="000B64C5"/>
    <w:rsid w:val="000B654F"/>
    <w:rsid w:val="000B67FA"/>
    <w:rsid w:val="000B6ABE"/>
    <w:rsid w:val="000B7352"/>
    <w:rsid w:val="000B73E1"/>
    <w:rsid w:val="000C00ED"/>
    <w:rsid w:val="000C0C77"/>
    <w:rsid w:val="000C0D90"/>
    <w:rsid w:val="000C180F"/>
    <w:rsid w:val="000C1B3F"/>
    <w:rsid w:val="000C203D"/>
    <w:rsid w:val="000C20F5"/>
    <w:rsid w:val="000C26C5"/>
    <w:rsid w:val="000C2957"/>
    <w:rsid w:val="000C2FC1"/>
    <w:rsid w:val="000C37C5"/>
    <w:rsid w:val="000C3887"/>
    <w:rsid w:val="000C3CFB"/>
    <w:rsid w:val="000C3D42"/>
    <w:rsid w:val="000C3EB9"/>
    <w:rsid w:val="000C40FF"/>
    <w:rsid w:val="000C44AD"/>
    <w:rsid w:val="000C454F"/>
    <w:rsid w:val="000C46B2"/>
    <w:rsid w:val="000C4A5D"/>
    <w:rsid w:val="000C4BFA"/>
    <w:rsid w:val="000C4C73"/>
    <w:rsid w:val="000C523B"/>
    <w:rsid w:val="000C5728"/>
    <w:rsid w:val="000C58BD"/>
    <w:rsid w:val="000C5C36"/>
    <w:rsid w:val="000C5C41"/>
    <w:rsid w:val="000C64FB"/>
    <w:rsid w:val="000C6602"/>
    <w:rsid w:val="000C6943"/>
    <w:rsid w:val="000C7367"/>
    <w:rsid w:val="000C7773"/>
    <w:rsid w:val="000C78EF"/>
    <w:rsid w:val="000C7B78"/>
    <w:rsid w:val="000D0353"/>
    <w:rsid w:val="000D0D4C"/>
    <w:rsid w:val="000D120A"/>
    <w:rsid w:val="000D16E5"/>
    <w:rsid w:val="000D1791"/>
    <w:rsid w:val="000D1AB1"/>
    <w:rsid w:val="000D1CA0"/>
    <w:rsid w:val="000D2460"/>
    <w:rsid w:val="000D2694"/>
    <w:rsid w:val="000D29D7"/>
    <w:rsid w:val="000D374D"/>
    <w:rsid w:val="000D389E"/>
    <w:rsid w:val="000D41D4"/>
    <w:rsid w:val="000D45A9"/>
    <w:rsid w:val="000D487F"/>
    <w:rsid w:val="000D4CA3"/>
    <w:rsid w:val="000D4F07"/>
    <w:rsid w:val="000D5342"/>
    <w:rsid w:val="000D70DA"/>
    <w:rsid w:val="000D7316"/>
    <w:rsid w:val="000D756C"/>
    <w:rsid w:val="000D7F13"/>
    <w:rsid w:val="000E0323"/>
    <w:rsid w:val="000E0495"/>
    <w:rsid w:val="000E0AE8"/>
    <w:rsid w:val="000E0AEA"/>
    <w:rsid w:val="000E168F"/>
    <w:rsid w:val="000E1BBA"/>
    <w:rsid w:val="000E1E98"/>
    <w:rsid w:val="000E203E"/>
    <w:rsid w:val="000E227D"/>
    <w:rsid w:val="000E2BC6"/>
    <w:rsid w:val="000E2D86"/>
    <w:rsid w:val="000E2E4A"/>
    <w:rsid w:val="000E301C"/>
    <w:rsid w:val="000E3834"/>
    <w:rsid w:val="000E3998"/>
    <w:rsid w:val="000E3D4E"/>
    <w:rsid w:val="000E4102"/>
    <w:rsid w:val="000E4154"/>
    <w:rsid w:val="000E45BA"/>
    <w:rsid w:val="000E4EBA"/>
    <w:rsid w:val="000E4FEC"/>
    <w:rsid w:val="000E50B8"/>
    <w:rsid w:val="000E53AF"/>
    <w:rsid w:val="000E5501"/>
    <w:rsid w:val="000E5E88"/>
    <w:rsid w:val="000E5F88"/>
    <w:rsid w:val="000E6377"/>
    <w:rsid w:val="000E63C8"/>
    <w:rsid w:val="000E671C"/>
    <w:rsid w:val="000E690F"/>
    <w:rsid w:val="000E6939"/>
    <w:rsid w:val="000E6F2A"/>
    <w:rsid w:val="000E70D2"/>
    <w:rsid w:val="000F0154"/>
    <w:rsid w:val="000F0668"/>
    <w:rsid w:val="000F0CFA"/>
    <w:rsid w:val="000F1453"/>
    <w:rsid w:val="000F1605"/>
    <w:rsid w:val="000F1A1F"/>
    <w:rsid w:val="000F1B4D"/>
    <w:rsid w:val="000F2289"/>
    <w:rsid w:val="000F2327"/>
    <w:rsid w:val="000F247A"/>
    <w:rsid w:val="000F256B"/>
    <w:rsid w:val="000F2974"/>
    <w:rsid w:val="000F2B30"/>
    <w:rsid w:val="000F2BC6"/>
    <w:rsid w:val="000F2C22"/>
    <w:rsid w:val="000F2C7B"/>
    <w:rsid w:val="000F2EE3"/>
    <w:rsid w:val="000F30DC"/>
    <w:rsid w:val="000F35C8"/>
    <w:rsid w:val="000F456D"/>
    <w:rsid w:val="000F4D1D"/>
    <w:rsid w:val="000F542A"/>
    <w:rsid w:val="000F589B"/>
    <w:rsid w:val="000F5E7C"/>
    <w:rsid w:val="000F5E96"/>
    <w:rsid w:val="000F6656"/>
    <w:rsid w:val="000F67CC"/>
    <w:rsid w:val="000F6922"/>
    <w:rsid w:val="000F69F4"/>
    <w:rsid w:val="000F7D1E"/>
    <w:rsid w:val="000F7FB0"/>
    <w:rsid w:val="00100604"/>
    <w:rsid w:val="001010A3"/>
    <w:rsid w:val="001012D5"/>
    <w:rsid w:val="001015AD"/>
    <w:rsid w:val="00101AC8"/>
    <w:rsid w:val="00102397"/>
    <w:rsid w:val="00102492"/>
    <w:rsid w:val="001028D0"/>
    <w:rsid w:val="00102E85"/>
    <w:rsid w:val="00102E9A"/>
    <w:rsid w:val="001035A9"/>
    <w:rsid w:val="00103C03"/>
    <w:rsid w:val="00104047"/>
    <w:rsid w:val="00104208"/>
    <w:rsid w:val="001047DF"/>
    <w:rsid w:val="00104CFA"/>
    <w:rsid w:val="001050E5"/>
    <w:rsid w:val="001051FB"/>
    <w:rsid w:val="00105729"/>
    <w:rsid w:val="00105C21"/>
    <w:rsid w:val="00106648"/>
    <w:rsid w:val="00106918"/>
    <w:rsid w:val="00106C1D"/>
    <w:rsid w:val="0010701E"/>
    <w:rsid w:val="0010716B"/>
    <w:rsid w:val="001105D0"/>
    <w:rsid w:val="001113EF"/>
    <w:rsid w:val="001119AA"/>
    <w:rsid w:val="00111B43"/>
    <w:rsid w:val="00111F38"/>
    <w:rsid w:val="00112487"/>
    <w:rsid w:val="001150BC"/>
    <w:rsid w:val="001159CC"/>
    <w:rsid w:val="00115A92"/>
    <w:rsid w:val="00115CBD"/>
    <w:rsid w:val="00116A31"/>
    <w:rsid w:val="00117D70"/>
    <w:rsid w:val="00117F02"/>
    <w:rsid w:val="0012039D"/>
    <w:rsid w:val="001203B2"/>
    <w:rsid w:val="001203D1"/>
    <w:rsid w:val="001205C8"/>
    <w:rsid w:val="00120674"/>
    <w:rsid w:val="00120CCA"/>
    <w:rsid w:val="00120D9E"/>
    <w:rsid w:val="0012180F"/>
    <w:rsid w:val="0012193A"/>
    <w:rsid w:val="001219DB"/>
    <w:rsid w:val="00121AD5"/>
    <w:rsid w:val="00121B9E"/>
    <w:rsid w:val="0012213B"/>
    <w:rsid w:val="0012289E"/>
    <w:rsid w:val="00123341"/>
    <w:rsid w:val="0012376C"/>
    <w:rsid w:val="001237DC"/>
    <w:rsid w:val="001237FA"/>
    <w:rsid w:val="00123820"/>
    <w:rsid w:val="00123DD0"/>
    <w:rsid w:val="001241BA"/>
    <w:rsid w:val="00124C8D"/>
    <w:rsid w:val="00124D20"/>
    <w:rsid w:val="00125462"/>
    <w:rsid w:val="0012582D"/>
    <w:rsid w:val="00125897"/>
    <w:rsid w:val="00126ACB"/>
    <w:rsid w:val="00127FB3"/>
    <w:rsid w:val="0013080E"/>
    <w:rsid w:val="00130B9A"/>
    <w:rsid w:val="00130D60"/>
    <w:rsid w:val="00130DB5"/>
    <w:rsid w:val="00130E77"/>
    <w:rsid w:val="00130FCA"/>
    <w:rsid w:val="00131A80"/>
    <w:rsid w:val="0013202E"/>
    <w:rsid w:val="0013231A"/>
    <w:rsid w:val="00132878"/>
    <w:rsid w:val="00133294"/>
    <w:rsid w:val="0013372F"/>
    <w:rsid w:val="001337F5"/>
    <w:rsid w:val="00133EE3"/>
    <w:rsid w:val="00133F60"/>
    <w:rsid w:val="00133FB0"/>
    <w:rsid w:val="00133FC9"/>
    <w:rsid w:val="0013420E"/>
    <w:rsid w:val="00134719"/>
    <w:rsid w:val="0013525F"/>
    <w:rsid w:val="00135286"/>
    <w:rsid w:val="0013555C"/>
    <w:rsid w:val="00135AF6"/>
    <w:rsid w:val="00135B45"/>
    <w:rsid w:val="00135D70"/>
    <w:rsid w:val="00136970"/>
    <w:rsid w:val="00136F3D"/>
    <w:rsid w:val="001372D6"/>
    <w:rsid w:val="00137A40"/>
    <w:rsid w:val="00137D96"/>
    <w:rsid w:val="00137DB8"/>
    <w:rsid w:val="0014012D"/>
    <w:rsid w:val="0014014E"/>
    <w:rsid w:val="00140417"/>
    <w:rsid w:val="0014064F"/>
    <w:rsid w:val="00140874"/>
    <w:rsid w:val="00140977"/>
    <w:rsid w:val="00141086"/>
    <w:rsid w:val="00141255"/>
    <w:rsid w:val="001419A4"/>
    <w:rsid w:val="00141AE6"/>
    <w:rsid w:val="0014207F"/>
    <w:rsid w:val="00143233"/>
    <w:rsid w:val="00143240"/>
    <w:rsid w:val="00143EE7"/>
    <w:rsid w:val="00144269"/>
    <w:rsid w:val="001443D7"/>
    <w:rsid w:val="00144707"/>
    <w:rsid w:val="0014473A"/>
    <w:rsid w:val="0014481E"/>
    <w:rsid w:val="0014495B"/>
    <w:rsid w:val="00144C22"/>
    <w:rsid w:val="00144CBC"/>
    <w:rsid w:val="001453B4"/>
    <w:rsid w:val="00145A28"/>
    <w:rsid w:val="00145B95"/>
    <w:rsid w:val="001460EB"/>
    <w:rsid w:val="00146D4D"/>
    <w:rsid w:val="00147828"/>
    <w:rsid w:val="0014797A"/>
    <w:rsid w:val="001479D6"/>
    <w:rsid w:val="001505D5"/>
    <w:rsid w:val="00150687"/>
    <w:rsid w:val="001507E8"/>
    <w:rsid w:val="00150810"/>
    <w:rsid w:val="0015094C"/>
    <w:rsid w:val="001510FB"/>
    <w:rsid w:val="001514B9"/>
    <w:rsid w:val="00151764"/>
    <w:rsid w:val="00151AC4"/>
    <w:rsid w:val="00151BEA"/>
    <w:rsid w:val="001522B6"/>
    <w:rsid w:val="00152807"/>
    <w:rsid w:val="00152961"/>
    <w:rsid w:val="00152E93"/>
    <w:rsid w:val="00153658"/>
    <w:rsid w:val="0015384D"/>
    <w:rsid w:val="001539D2"/>
    <w:rsid w:val="00153F7B"/>
    <w:rsid w:val="001541B2"/>
    <w:rsid w:val="0015443E"/>
    <w:rsid w:val="001546A0"/>
    <w:rsid w:val="0015484A"/>
    <w:rsid w:val="0015498F"/>
    <w:rsid w:val="00154A10"/>
    <w:rsid w:val="00154A6D"/>
    <w:rsid w:val="001559B0"/>
    <w:rsid w:val="00155B05"/>
    <w:rsid w:val="0015694F"/>
    <w:rsid w:val="0015752F"/>
    <w:rsid w:val="001575C5"/>
    <w:rsid w:val="00157DBC"/>
    <w:rsid w:val="0016007D"/>
    <w:rsid w:val="001603D5"/>
    <w:rsid w:val="00160BC6"/>
    <w:rsid w:val="00161259"/>
    <w:rsid w:val="0016156F"/>
    <w:rsid w:val="00162076"/>
    <w:rsid w:val="001622DB"/>
    <w:rsid w:val="001624E2"/>
    <w:rsid w:val="00162C5F"/>
    <w:rsid w:val="00162E05"/>
    <w:rsid w:val="001635C6"/>
    <w:rsid w:val="00164245"/>
    <w:rsid w:val="0016484C"/>
    <w:rsid w:val="0016486C"/>
    <w:rsid w:val="001648EB"/>
    <w:rsid w:val="00164D39"/>
    <w:rsid w:val="00164ED3"/>
    <w:rsid w:val="00164FE8"/>
    <w:rsid w:val="001660FD"/>
    <w:rsid w:val="0016617D"/>
    <w:rsid w:val="001663DC"/>
    <w:rsid w:val="00166736"/>
    <w:rsid w:val="0016690E"/>
    <w:rsid w:val="001674C3"/>
    <w:rsid w:val="00167596"/>
    <w:rsid w:val="00167903"/>
    <w:rsid w:val="00167CCA"/>
    <w:rsid w:val="00167DD4"/>
    <w:rsid w:val="00167E43"/>
    <w:rsid w:val="00170473"/>
    <w:rsid w:val="001705A5"/>
    <w:rsid w:val="001705CC"/>
    <w:rsid w:val="001708A7"/>
    <w:rsid w:val="00170D67"/>
    <w:rsid w:val="00171229"/>
    <w:rsid w:val="001713AD"/>
    <w:rsid w:val="00171499"/>
    <w:rsid w:val="0017197E"/>
    <w:rsid w:val="0017215D"/>
    <w:rsid w:val="00172276"/>
    <w:rsid w:val="00172A43"/>
    <w:rsid w:val="001734BC"/>
    <w:rsid w:val="00173AA4"/>
    <w:rsid w:val="00173CF0"/>
    <w:rsid w:val="00174426"/>
    <w:rsid w:val="001751B1"/>
    <w:rsid w:val="001753C9"/>
    <w:rsid w:val="001753D2"/>
    <w:rsid w:val="00176577"/>
    <w:rsid w:val="00176B00"/>
    <w:rsid w:val="00176E00"/>
    <w:rsid w:val="0017762F"/>
    <w:rsid w:val="001779F4"/>
    <w:rsid w:val="00180038"/>
    <w:rsid w:val="0018083C"/>
    <w:rsid w:val="001809BE"/>
    <w:rsid w:val="00181037"/>
    <w:rsid w:val="001812BC"/>
    <w:rsid w:val="00181BA4"/>
    <w:rsid w:val="00181E9E"/>
    <w:rsid w:val="00182F9F"/>
    <w:rsid w:val="001836C6"/>
    <w:rsid w:val="00183A75"/>
    <w:rsid w:val="0018438C"/>
    <w:rsid w:val="001849CC"/>
    <w:rsid w:val="00184F8E"/>
    <w:rsid w:val="0018612C"/>
    <w:rsid w:val="001864E3"/>
    <w:rsid w:val="001869C1"/>
    <w:rsid w:val="0018762F"/>
    <w:rsid w:val="00187A53"/>
    <w:rsid w:val="00187D57"/>
    <w:rsid w:val="001901F0"/>
    <w:rsid w:val="001902FA"/>
    <w:rsid w:val="00191019"/>
    <w:rsid w:val="0019104C"/>
    <w:rsid w:val="001913EC"/>
    <w:rsid w:val="00191847"/>
    <w:rsid w:val="00191A15"/>
    <w:rsid w:val="00192341"/>
    <w:rsid w:val="0019239A"/>
    <w:rsid w:val="00192476"/>
    <w:rsid w:val="0019256F"/>
    <w:rsid w:val="00192AE6"/>
    <w:rsid w:val="00192C78"/>
    <w:rsid w:val="00192D29"/>
    <w:rsid w:val="00192D38"/>
    <w:rsid w:val="00192DD9"/>
    <w:rsid w:val="001932BE"/>
    <w:rsid w:val="001932DA"/>
    <w:rsid w:val="0019379E"/>
    <w:rsid w:val="00193C8C"/>
    <w:rsid w:val="00194197"/>
    <w:rsid w:val="00194561"/>
    <w:rsid w:val="001945AA"/>
    <w:rsid w:val="001947FB"/>
    <w:rsid w:val="0019587D"/>
    <w:rsid w:val="00195CD7"/>
    <w:rsid w:val="00195D29"/>
    <w:rsid w:val="00195FCA"/>
    <w:rsid w:val="001962BC"/>
    <w:rsid w:val="001965D3"/>
    <w:rsid w:val="001971C7"/>
    <w:rsid w:val="00197499"/>
    <w:rsid w:val="0019763C"/>
    <w:rsid w:val="00197E28"/>
    <w:rsid w:val="00197EE4"/>
    <w:rsid w:val="001A0AE5"/>
    <w:rsid w:val="001A214C"/>
    <w:rsid w:val="001A2C2C"/>
    <w:rsid w:val="001A3B86"/>
    <w:rsid w:val="001A3C13"/>
    <w:rsid w:val="001A434A"/>
    <w:rsid w:val="001A4797"/>
    <w:rsid w:val="001A5ECD"/>
    <w:rsid w:val="001A62E6"/>
    <w:rsid w:val="001A7163"/>
    <w:rsid w:val="001B0838"/>
    <w:rsid w:val="001B0EF9"/>
    <w:rsid w:val="001B0F53"/>
    <w:rsid w:val="001B17B8"/>
    <w:rsid w:val="001B1ADF"/>
    <w:rsid w:val="001B1D8A"/>
    <w:rsid w:val="001B1E43"/>
    <w:rsid w:val="001B1EF2"/>
    <w:rsid w:val="001B2121"/>
    <w:rsid w:val="001B2851"/>
    <w:rsid w:val="001B2D78"/>
    <w:rsid w:val="001B3705"/>
    <w:rsid w:val="001B376F"/>
    <w:rsid w:val="001B3799"/>
    <w:rsid w:val="001B37C7"/>
    <w:rsid w:val="001B3C30"/>
    <w:rsid w:val="001B41A7"/>
    <w:rsid w:val="001B464C"/>
    <w:rsid w:val="001B47C3"/>
    <w:rsid w:val="001B481C"/>
    <w:rsid w:val="001B4A97"/>
    <w:rsid w:val="001B4B16"/>
    <w:rsid w:val="001B4D18"/>
    <w:rsid w:val="001B526A"/>
    <w:rsid w:val="001B5B3C"/>
    <w:rsid w:val="001B63A3"/>
    <w:rsid w:val="001B641F"/>
    <w:rsid w:val="001B650B"/>
    <w:rsid w:val="001B6A7A"/>
    <w:rsid w:val="001B6A8A"/>
    <w:rsid w:val="001B6EFD"/>
    <w:rsid w:val="001B7034"/>
    <w:rsid w:val="001B720C"/>
    <w:rsid w:val="001B7658"/>
    <w:rsid w:val="001B7BE7"/>
    <w:rsid w:val="001B7E14"/>
    <w:rsid w:val="001B7F33"/>
    <w:rsid w:val="001C002F"/>
    <w:rsid w:val="001C0708"/>
    <w:rsid w:val="001C083E"/>
    <w:rsid w:val="001C085F"/>
    <w:rsid w:val="001C0986"/>
    <w:rsid w:val="001C09FC"/>
    <w:rsid w:val="001C0B7B"/>
    <w:rsid w:val="001C0EBF"/>
    <w:rsid w:val="001C15A5"/>
    <w:rsid w:val="001C1931"/>
    <w:rsid w:val="001C1A34"/>
    <w:rsid w:val="001C1B26"/>
    <w:rsid w:val="001C221C"/>
    <w:rsid w:val="001C23A4"/>
    <w:rsid w:val="001C245A"/>
    <w:rsid w:val="001C2CE8"/>
    <w:rsid w:val="001C2D43"/>
    <w:rsid w:val="001C2F11"/>
    <w:rsid w:val="001C3084"/>
    <w:rsid w:val="001C33B3"/>
    <w:rsid w:val="001C3B5F"/>
    <w:rsid w:val="001C3C38"/>
    <w:rsid w:val="001C4256"/>
    <w:rsid w:val="001C4FF5"/>
    <w:rsid w:val="001C51FA"/>
    <w:rsid w:val="001C541F"/>
    <w:rsid w:val="001C55F0"/>
    <w:rsid w:val="001C58F6"/>
    <w:rsid w:val="001C5CF5"/>
    <w:rsid w:val="001C5E51"/>
    <w:rsid w:val="001C60E1"/>
    <w:rsid w:val="001C6E56"/>
    <w:rsid w:val="001C720C"/>
    <w:rsid w:val="001C7217"/>
    <w:rsid w:val="001C7513"/>
    <w:rsid w:val="001D052B"/>
    <w:rsid w:val="001D05BE"/>
    <w:rsid w:val="001D128D"/>
    <w:rsid w:val="001D1891"/>
    <w:rsid w:val="001D1D24"/>
    <w:rsid w:val="001D2158"/>
    <w:rsid w:val="001D2A89"/>
    <w:rsid w:val="001D2F8F"/>
    <w:rsid w:val="001D31F6"/>
    <w:rsid w:val="001D36EE"/>
    <w:rsid w:val="001D39E5"/>
    <w:rsid w:val="001D3AFD"/>
    <w:rsid w:val="001D3C37"/>
    <w:rsid w:val="001D3D6B"/>
    <w:rsid w:val="001D4169"/>
    <w:rsid w:val="001D420A"/>
    <w:rsid w:val="001D42A2"/>
    <w:rsid w:val="001D4345"/>
    <w:rsid w:val="001D4938"/>
    <w:rsid w:val="001D4BF9"/>
    <w:rsid w:val="001D50B7"/>
    <w:rsid w:val="001D5830"/>
    <w:rsid w:val="001D5BEE"/>
    <w:rsid w:val="001D5E81"/>
    <w:rsid w:val="001D6BD7"/>
    <w:rsid w:val="001D70EC"/>
    <w:rsid w:val="001E0321"/>
    <w:rsid w:val="001E0914"/>
    <w:rsid w:val="001E0CEE"/>
    <w:rsid w:val="001E0EAC"/>
    <w:rsid w:val="001E0FB3"/>
    <w:rsid w:val="001E114D"/>
    <w:rsid w:val="001E12CD"/>
    <w:rsid w:val="001E14E8"/>
    <w:rsid w:val="001E1981"/>
    <w:rsid w:val="001E1AE0"/>
    <w:rsid w:val="001E312C"/>
    <w:rsid w:val="001E320E"/>
    <w:rsid w:val="001E353F"/>
    <w:rsid w:val="001E36A7"/>
    <w:rsid w:val="001E3810"/>
    <w:rsid w:val="001E3BC1"/>
    <w:rsid w:val="001E3DAB"/>
    <w:rsid w:val="001E3F29"/>
    <w:rsid w:val="001E44F4"/>
    <w:rsid w:val="001E4725"/>
    <w:rsid w:val="001E4A88"/>
    <w:rsid w:val="001E4B12"/>
    <w:rsid w:val="001E5551"/>
    <w:rsid w:val="001E57EC"/>
    <w:rsid w:val="001E5D1B"/>
    <w:rsid w:val="001E5E12"/>
    <w:rsid w:val="001E6098"/>
    <w:rsid w:val="001E695A"/>
    <w:rsid w:val="001E6E49"/>
    <w:rsid w:val="001F0073"/>
    <w:rsid w:val="001F021A"/>
    <w:rsid w:val="001F044E"/>
    <w:rsid w:val="001F057F"/>
    <w:rsid w:val="001F06EC"/>
    <w:rsid w:val="001F0821"/>
    <w:rsid w:val="001F0A04"/>
    <w:rsid w:val="001F0A1B"/>
    <w:rsid w:val="001F169C"/>
    <w:rsid w:val="001F1AB9"/>
    <w:rsid w:val="001F1D14"/>
    <w:rsid w:val="001F1F82"/>
    <w:rsid w:val="001F2061"/>
    <w:rsid w:val="001F211B"/>
    <w:rsid w:val="001F3765"/>
    <w:rsid w:val="001F3BEA"/>
    <w:rsid w:val="001F3CF1"/>
    <w:rsid w:val="001F3EA3"/>
    <w:rsid w:val="001F43B3"/>
    <w:rsid w:val="001F4610"/>
    <w:rsid w:val="001F4982"/>
    <w:rsid w:val="001F4E0B"/>
    <w:rsid w:val="001F4E7D"/>
    <w:rsid w:val="001F5787"/>
    <w:rsid w:val="001F6317"/>
    <w:rsid w:val="001F6D13"/>
    <w:rsid w:val="001F6D2B"/>
    <w:rsid w:val="001F6FA0"/>
    <w:rsid w:val="001F74DA"/>
    <w:rsid w:val="0020010A"/>
    <w:rsid w:val="00200136"/>
    <w:rsid w:val="00200563"/>
    <w:rsid w:val="002005D5"/>
    <w:rsid w:val="0020091E"/>
    <w:rsid w:val="00201757"/>
    <w:rsid w:val="00201EC4"/>
    <w:rsid w:val="0020280F"/>
    <w:rsid w:val="00202BAE"/>
    <w:rsid w:val="00202E64"/>
    <w:rsid w:val="0020337A"/>
    <w:rsid w:val="00203EC0"/>
    <w:rsid w:val="00203EC4"/>
    <w:rsid w:val="002048D9"/>
    <w:rsid w:val="00204DB0"/>
    <w:rsid w:val="00205097"/>
    <w:rsid w:val="002050A2"/>
    <w:rsid w:val="0020554D"/>
    <w:rsid w:val="00205CD0"/>
    <w:rsid w:val="00205EF2"/>
    <w:rsid w:val="00206490"/>
    <w:rsid w:val="00206858"/>
    <w:rsid w:val="00206A97"/>
    <w:rsid w:val="00206CF9"/>
    <w:rsid w:val="00206E4B"/>
    <w:rsid w:val="002078BF"/>
    <w:rsid w:val="00207B91"/>
    <w:rsid w:val="002104BB"/>
    <w:rsid w:val="00210824"/>
    <w:rsid w:val="00210AE1"/>
    <w:rsid w:val="00210D36"/>
    <w:rsid w:val="002113A8"/>
    <w:rsid w:val="0021197F"/>
    <w:rsid w:val="00211CEA"/>
    <w:rsid w:val="00212096"/>
    <w:rsid w:val="0021263B"/>
    <w:rsid w:val="00212678"/>
    <w:rsid w:val="00213220"/>
    <w:rsid w:val="00213420"/>
    <w:rsid w:val="002138F8"/>
    <w:rsid w:val="00214F53"/>
    <w:rsid w:val="002153D6"/>
    <w:rsid w:val="0021551A"/>
    <w:rsid w:val="002156A2"/>
    <w:rsid w:val="00215C60"/>
    <w:rsid w:val="00216B95"/>
    <w:rsid w:val="00216B98"/>
    <w:rsid w:val="0021710D"/>
    <w:rsid w:val="00217BE5"/>
    <w:rsid w:val="00217DF6"/>
    <w:rsid w:val="002202FC"/>
    <w:rsid w:val="002203EA"/>
    <w:rsid w:val="002204E1"/>
    <w:rsid w:val="00220574"/>
    <w:rsid w:val="0022063D"/>
    <w:rsid w:val="00221492"/>
    <w:rsid w:val="00221F1C"/>
    <w:rsid w:val="002222CF"/>
    <w:rsid w:val="00222B50"/>
    <w:rsid w:val="00222DA3"/>
    <w:rsid w:val="00222EB6"/>
    <w:rsid w:val="002231E2"/>
    <w:rsid w:val="00223307"/>
    <w:rsid w:val="00223787"/>
    <w:rsid w:val="002238C7"/>
    <w:rsid w:val="00223E72"/>
    <w:rsid w:val="00224226"/>
    <w:rsid w:val="00224728"/>
    <w:rsid w:val="00224FD5"/>
    <w:rsid w:val="0022514B"/>
    <w:rsid w:val="00225151"/>
    <w:rsid w:val="0022521C"/>
    <w:rsid w:val="0022554C"/>
    <w:rsid w:val="00225F13"/>
    <w:rsid w:val="00226154"/>
    <w:rsid w:val="002263A6"/>
    <w:rsid w:val="00226B33"/>
    <w:rsid w:val="0022702C"/>
    <w:rsid w:val="002272A0"/>
    <w:rsid w:val="0022744B"/>
    <w:rsid w:val="0022750C"/>
    <w:rsid w:val="0022777F"/>
    <w:rsid w:val="00227CA8"/>
    <w:rsid w:val="00227D5E"/>
    <w:rsid w:val="00227EB4"/>
    <w:rsid w:val="00230052"/>
    <w:rsid w:val="002300A1"/>
    <w:rsid w:val="00230434"/>
    <w:rsid w:val="00230C95"/>
    <w:rsid w:val="00230F01"/>
    <w:rsid w:val="00230F24"/>
    <w:rsid w:val="00231198"/>
    <w:rsid w:val="00231496"/>
    <w:rsid w:val="00231704"/>
    <w:rsid w:val="00231C01"/>
    <w:rsid w:val="00231F20"/>
    <w:rsid w:val="0023222A"/>
    <w:rsid w:val="00232254"/>
    <w:rsid w:val="00232278"/>
    <w:rsid w:val="00232588"/>
    <w:rsid w:val="002326EB"/>
    <w:rsid w:val="00232B39"/>
    <w:rsid w:val="0023305C"/>
    <w:rsid w:val="002334C3"/>
    <w:rsid w:val="00233623"/>
    <w:rsid w:val="0023369F"/>
    <w:rsid w:val="00233974"/>
    <w:rsid w:val="002342E7"/>
    <w:rsid w:val="00234A1D"/>
    <w:rsid w:val="00234DDA"/>
    <w:rsid w:val="002353F1"/>
    <w:rsid w:val="0023549E"/>
    <w:rsid w:val="002355F9"/>
    <w:rsid w:val="00236212"/>
    <w:rsid w:val="0023640A"/>
    <w:rsid w:val="00236650"/>
    <w:rsid w:val="00236A77"/>
    <w:rsid w:val="00236B8D"/>
    <w:rsid w:val="00237234"/>
    <w:rsid w:val="0023744E"/>
    <w:rsid w:val="0023780C"/>
    <w:rsid w:val="00237ACC"/>
    <w:rsid w:val="00237E6D"/>
    <w:rsid w:val="00240874"/>
    <w:rsid w:val="00240B61"/>
    <w:rsid w:val="00240F91"/>
    <w:rsid w:val="00241F88"/>
    <w:rsid w:val="00242233"/>
    <w:rsid w:val="00242627"/>
    <w:rsid w:val="0024297C"/>
    <w:rsid w:val="00242F87"/>
    <w:rsid w:val="0024393D"/>
    <w:rsid w:val="00243B58"/>
    <w:rsid w:val="0024420D"/>
    <w:rsid w:val="002443A3"/>
    <w:rsid w:val="002449A2"/>
    <w:rsid w:val="00244D61"/>
    <w:rsid w:val="002451E5"/>
    <w:rsid w:val="00245D5C"/>
    <w:rsid w:val="00245EEE"/>
    <w:rsid w:val="0024602B"/>
    <w:rsid w:val="002461CC"/>
    <w:rsid w:val="00246325"/>
    <w:rsid w:val="002468DB"/>
    <w:rsid w:val="002469AC"/>
    <w:rsid w:val="00246C42"/>
    <w:rsid w:val="00246C65"/>
    <w:rsid w:val="00247394"/>
    <w:rsid w:val="00247553"/>
    <w:rsid w:val="0024774D"/>
    <w:rsid w:val="00247D5D"/>
    <w:rsid w:val="0025045B"/>
    <w:rsid w:val="00250BD0"/>
    <w:rsid w:val="00250FD1"/>
    <w:rsid w:val="002517B6"/>
    <w:rsid w:val="0025184B"/>
    <w:rsid w:val="002518AE"/>
    <w:rsid w:val="002518AF"/>
    <w:rsid w:val="00251FFD"/>
    <w:rsid w:val="00252EB5"/>
    <w:rsid w:val="00253308"/>
    <w:rsid w:val="0025339B"/>
    <w:rsid w:val="00253C98"/>
    <w:rsid w:val="00253FB1"/>
    <w:rsid w:val="0025499A"/>
    <w:rsid w:val="00254DE1"/>
    <w:rsid w:val="0025590B"/>
    <w:rsid w:val="00256773"/>
    <w:rsid w:val="00256799"/>
    <w:rsid w:val="00256B8E"/>
    <w:rsid w:val="00256C07"/>
    <w:rsid w:val="00260388"/>
    <w:rsid w:val="00260567"/>
    <w:rsid w:val="00260ADB"/>
    <w:rsid w:val="0026104E"/>
    <w:rsid w:val="0026125D"/>
    <w:rsid w:val="002616E3"/>
    <w:rsid w:val="002638A1"/>
    <w:rsid w:val="00263A7C"/>
    <w:rsid w:val="002642D6"/>
    <w:rsid w:val="002643AB"/>
    <w:rsid w:val="002647D5"/>
    <w:rsid w:val="00264A62"/>
    <w:rsid w:val="0026534F"/>
    <w:rsid w:val="00265CA0"/>
    <w:rsid w:val="00265F4C"/>
    <w:rsid w:val="00266116"/>
    <w:rsid w:val="00267AE6"/>
    <w:rsid w:val="00267FCA"/>
    <w:rsid w:val="0027084B"/>
    <w:rsid w:val="00270BDD"/>
    <w:rsid w:val="00270F07"/>
    <w:rsid w:val="00271548"/>
    <w:rsid w:val="00271711"/>
    <w:rsid w:val="0027175C"/>
    <w:rsid w:val="00271BEC"/>
    <w:rsid w:val="00272438"/>
    <w:rsid w:val="00272613"/>
    <w:rsid w:val="002727B1"/>
    <w:rsid w:val="00272B0C"/>
    <w:rsid w:val="00272B3B"/>
    <w:rsid w:val="00272DCF"/>
    <w:rsid w:val="00273105"/>
    <w:rsid w:val="00273925"/>
    <w:rsid w:val="00273E52"/>
    <w:rsid w:val="002746A4"/>
    <w:rsid w:val="00274764"/>
    <w:rsid w:val="00274851"/>
    <w:rsid w:val="00274B7F"/>
    <w:rsid w:val="00275393"/>
    <w:rsid w:val="00275399"/>
    <w:rsid w:val="0027572F"/>
    <w:rsid w:val="00275977"/>
    <w:rsid w:val="002759AD"/>
    <w:rsid w:val="00276B75"/>
    <w:rsid w:val="00276C7B"/>
    <w:rsid w:val="00276F0C"/>
    <w:rsid w:val="002770F3"/>
    <w:rsid w:val="002771AB"/>
    <w:rsid w:val="002777C1"/>
    <w:rsid w:val="00277A80"/>
    <w:rsid w:val="00277CE3"/>
    <w:rsid w:val="00280809"/>
    <w:rsid w:val="00280B55"/>
    <w:rsid w:val="00281A45"/>
    <w:rsid w:val="00281B20"/>
    <w:rsid w:val="00282633"/>
    <w:rsid w:val="0028286C"/>
    <w:rsid w:val="00282B60"/>
    <w:rsid w:val="00282D39"/>
    <w:rsid w:val="00283B2F"/>
    <w:rsid w:val="00284A5F"/>
    <w:rsid w:val="00285448"/>
    <w:rsid w:val="00285977"/>
    <w:rsid w:val="002864ED"/>
    <w:rsid w:val="0028656D"/>
    <w:rsid w:val="00286A80"/>
    <w:rsid w:val="00286E52"/>
    <w:rsid w:val="00287641"/>
    <w:rsid w:val="00287A51"/>
    <w:rsid w:val="00287B89"/>
    <w:rsid w:val="00287DD4"/>
    <w:rsid w:val="00287F1E"/>
    <w:rsid w:val="0029006E"/>
    <w:rsid w:val="0029038C"/>
    <w:rsid w:val="00290439"/>
    <w:rsid w:val="00290668"/>
    <w:rsid w:val="00290805"/>
    <w:rsid w:val="00290836"/>
    <w:rsid w:val="00290F59"/>
    <w:rsid w:val="00290F79"/>
    <w:rsid w:val="00291A43"/>
    <w:rsid w:val="00291A58"/>
    <w:rsid w:val="0029217D"/>
    <w:rsid w:val="00292CA5"/>
    <w:rsid w:val="00292CBC"/>
    <w:rsid w:val="00293490"/>
    <w:rsid w:val="002937ED"/>
    <w:rsid w:val="00293A5A"/>
    <w:rsid w:val="00293E06"/>
    <w:rsid w:val="00295154"/>
    <w:rsid w:val="002951FB"/>
    <w:rsid w:val="00295589"/>
    <w:rsid w:val="00295965"/>
    <w:rsid w:val="0029619E"/>
    <w:rsid w:val="002965FD"/>
    <w:rsid w:val="00297350"/>
    <w:rsid w:val="00297BC1"/>
    <w:rsid w:val="002A05C6"/>
    <w:rsid w:val="002A080F"/>
    <w:rsid w:val="002A0E94"/>
    <w:rsid w:val="002A1183"/>
    <w:rsid w:val="002A184C"/>
    <w:rsid w:val="002A1AF7"/>
    <w:rsid w:val="002A1DD6"/>
    <w:rsid w:val="002A2A44"/>
    <w:rsid w:val="002A2CFC"/>
    <w:rsid w:val="002A2F1A"/>
    <w:rsid w:val="002A3A53"/>
    <w:rsid w:val="002A455E"/>
    <w:rsid w:val="002A4602"/>
    <w:rsid w:val="002A4B36"/>
    <w:rsid w:val="002A4EC9"/>
    <w:rsid w:val="002A5306"/>
    <w:rsid w:val="002A5395"/>
    <w:rsid w:val="002A5AC4"/>
    <w:rsid w:val="002A5B21"/>
    <w:rsid w:val="002A5E18"/>
    <w:rsid w:val="002A68EF"/>
    <w:rsid w:val="002A7603"/>
    <w:rsid w:val="002A7A63"/>
    <w:rsid w:val="002A7B60"/>
    <w:rsid w:val="002B0497"/>
    <w:rsid w:val="002B05BF"/>
    <w:rsid w:val="002B071E"/>
    <w:rsid w:val="002B082A"/>
    <w:rsid w:val="002B0841"/>
    <w:rsid w:val="002B0F4C"/>
    <w:rsid w:val="002B1290"/>
    <w:rsid w:val="002B1515"/>
    <w:rsid w:val="002B1614"/>
    <w:rsid w:val="002B219B"/>
    <w:rsid w:val="002B22C7"/>
    <w:rsid w:val="002B3611"/>
    <w:rsid w:val="002B40D7"/>
    <w:rsid w:val="002B4122"/>
    <w:rsid w:val="002B4E90"/>
    <w:rsid w:val="002B4F39"/>
    <w:rsid w:val="002B57BF"/>
    <w:rsid w:val="002B5B78"/>
    <w:rsid w:val="002B5C2F"/>
    <w:rsid w:val="002B5D83"/>
    <w:rsid w:val="002B6FD8"/>
    <w:rsid w:val="002B78F1"/>
    <w:rsid w:val="002C0009"/>
    <w:rsid w:val="002C0A2A"/>
    <w:rsid w:val="002C0D6B"/>
    <w:rsid w:val="002C0EF6"/>
    <w:rsid w:val="002C105C"/>
    <w:rsid w:val="002C1195"/>
    <w:rsid w:val="002C1BAA"/>
    <w:rsid w:val="002C212A"/>
    <w:rsid w:val="002C24B9"/>
    <w:rsid w:val="002C2708"/>
    <w:rsid w:val="002C2B4A"/>
    <w:rsid w:val="002C2E64"/>
    <w:rsid w:val="002C380A"/>
    <w:rsid w:val="002C3B30"/>
    <w:rsid w:val="002C4387"/>
    <w:rsid w:val="002C4A05"/>
    <w:rsid w:val="002C4DD6"/>
    <w:rsid w:val="002C5367"/>
    <w:rsid w:val="002C53AA"/>
    <w:rsid w:val="002C5D02"/>
    <w:rsid w:val="002C6142"/>
    <w:rsid w:val="002C623D"/>
    <w:rsid w:val="002C6968"/>
    <w:rsid w:val="002C6BF9"/>
    <w:rsid w:val="002C6E1C"/>
    <w:rsid w:val="002C712B"/>
    <w:rsid w:val="002C7848"/>
    <w:rsid w:val="002C7CC5"/>
    <w:rsid w:val="002C7E36"/>
    <w:rsid w:val="002D050E"/>
    <w:rsid w:val="002D0783"/>
    <w:rsid w:val="002D09F4"/>
    <w:rsid w:val="002D1965"/>
    <w:rsid w:val="002D19E1"/>
    <w:rsid w:val="002D2EA0"/>
    <w:rsid w:val="002D30D0"/>
    <w:rsid w:val="002D3902"/>
    <w:rsid w:val="002D3B0F"/>
    <w:rsid w:val="002D49C2"/>
    <w:rsid w:val="002D4BA3"/>
    <w:rsid w:val="002D4EFC"/>
    <w:rsid w:val="002D5882"/>
    <w:rsid w:val="002D5896"/>
    <w:rsid w:val="002D6007"/>
    <w:rsid w:val="002D636E"/>
    <w:rsid w:val="002D64F1"/>
    <w:rsid w:val="002D6A2A"/>
    <w:rsid w:val="002D6F37"/>
    <w:rsid w:val="002D71A7"/>
    <w:rsid w:val="002D7589"/>
    <w:rsid w:val="002D7E4E"/>
    <w:rsid w:val="002E01DB"/>
    <w:rsid w:val="002E025A"/>
    <w:rsid w:val="002E0338"/>
    <w:rsid w:val="002E05EF"/>
    <w:rsid w:val="002E0B37"/>
    <w:rsid w:val="002E0B8B"/>
    <w:rsid w:val="002E0D41"/>
    <w:rsid w:val="002E1046"/>
    <w:rsid w:val="002E16F4"/>
    <w:rsid w:val="002E18B1"/>
    <w:rsid w:val="002E2C4F"/>
    <w:rsid w:val="002E2E42"/>
    <w:rsid w:val="002E2F12"/>
    <w:rsid w:val="002E2FDF"/>
    <w:rsid w:val="002E3731"/>
    <w:rsid w:val="002E38D6"/>
    <w:rsid w:val="002E3C1B"/>
    <w:rsid w:val="002E3C3B"/>
    <w:rsid w:val="002E3F03"/>
    <w:rsid w:val="002E3F0B"/>
    <w:rsid w:val="002E4555"/>
    <w:rsid w:val="002E474E"/>
    <w:rsid w:val="002E4946"/>
    <w:rsid w:val="002E4C05"/>
    <w:rsid w:val="002E4E1E"/>
    <w:rsid w:val="002E5784"/>
    <w:rsid w:val="002E6667"/>
    <w:rsid w:val="002E6794"/>
    <w:rsid w:val="002E6A7B"/>
    <w:rsid w:val="002E72F4"/>
    <w:rsid w:val="002E7653"/>
    <w:rsid w:val="002E76BF"/>
    <w:rsid w:val="002E79CE"/>
    <w:rsid w:val="002E7F8C"/>
    <w:rsid w:val="002F0316"/>
    <w:rsid w:val="002F0746"/>
    <w:rsid w:val="002F07F3"/>
    <w:rsid w:val="002F15A2"/>
    <w:rsid w:val="002F1797"/>
    <w:rsid w:val="002F1863"/>
    <w:rsid w:val="002F1A62"/>
    <w:rsid w:val="002F1BF5"/>
    <w:rsid w:val="002F2202"/>
    <w:rsid w:val="002F232D"/>
    <w:rsid w:val="002F2502"/>
    <w:rsid w:val="002F2B4F"/>
    <w:rsid w:val="002F2F63"/>
    <w:rsid w:val="002F304F"/>
    <w:rsid w:val="002F318A"/>
    <w:rsid w:val="002F3446"/>
    <w:rsid w:val="002F3630"/>
    <w:rsid w:val="002F3ABB"/>
    <w:rsid w:val="002F3D9A"/>
    <w:rsid w:val="002F4048"/>
    <w:rsid w:val="002F4485"/>
    <w:rsid w:val="002F44DC"/>
    <w:rsid w:val="002F5267"/>
    <w:rsid w:val="002F56BB"/>
    <w:rsid w:val="002F5821"/>
    <w:rsid w:val="002F5CA5"/>
    <w:rsid w:val="002F5F59"/>
    <w:rsid w:val="002F620D"/>
    <w:rsid w:val="002F6253"/>
    <w:rsid w:val="002F691E"/>
    <w:rsid w:val="002F6E35"/>
    <w:rsid w:val="002F6F58"/>
    <w:rsid w:val="002F6F6F"/>
    <w:rsid w:val="002F70F8"/>
    <w:rsid w:val="002F770E"/>
    <w:rsid w:val="002F7871"/>
    <w:rsid w:val="002F7918"/>
    <w:rsid w:val="002F7B40"/>
    <w:rsid w:val="002F7C17"/>
    <w:rsid w:val="002F7D72"/>
    <w:rsid w:val="003000DF"/>
    <w:rsid w:val="00300132"/>
    <w:rsid w:val="0030099C"/>
    <w:rsid w:val="00300A47"/>
    <w:rsid w:val="00300C57"/>
    <w:rsid w:val="00300D70"/>
    <w:rsid w:val="00301297"/>
    <w:rsid w:val="00302A56"/>
    <w:rsid w:val="00302AAD"/>
    <w:rsid w:val="00302F58"/>
    <w:rsid w:val="00303140"/>
    <w:rsid w:val="00303CE6"/>
    <w:rsid w:val="00304054"/>
    <w:rsid w:val="003045EB"/>
    <w:rsid w:val="00304613"/>
    <w:rsid w:val="00304696"/>
    <w:rsid w:val="00304F44"/>
    <w:rsid w:val="003052E2"/>
    <w:rsid w:val="00305416"/>
    <w:rsid w:val="0030578F"/>
    <w:rsid w:val="003057B0"/>
    <w:rsid w:val="003057B7"/>
    <w:rsid w:val="0030688D"/>
    <w:rsid w:val="003072A0"/>
    <w:rsid w:val="00307B2A"/>
    <w:rsid w:val="00310175"/>
    <w:rsid w:val="0031082C"/>
    <w:rsid w:val="00310B42"/>
    <w:rsid w:val="00310F55"/>
    <w:rsid w:val="00311308"/>
    <w:rsid w:val="0031217C"/>
    <w:rsid w:val="00312285"/>
    <w:rsid w:val="003122AA"/>
    <w:rsid w:val="00312434"/>
    <w:rsid w:val="003126D7"/>
    <w:rsid w:val="00312DCB"/>
    <w:rsid w:val="00313B11"/>
    <w:rsid w:val="00313C60"/>
    <w:rsid w:val="003146AF"/>
    <w:rsid w:val="00314E4C"/>
    <w:rsid w:val="0031500C"/>
    <w:rsid w:val="0031507A"/>
    <w:rsid w:val="0031526A"/>
    <w:rsid w:val="003153FF"/>
    <w:rsid w:val="0031578C"/>
    <w:rsid w:val="00315A8C"/>
    <w:rsid w:val="00315BD5"/>
    <w:rsid w:val="00315FBB"/>
    <w:rsid w:val="003163E1"/>
    <w:rsid w:val="00316591"/>
    <w:rsid w:val="003166D6"/>
    <w:rsid w:val="003166F2"/>
    <w:rsid w:val="00316749"/>
    <w:rsid w:val="00316874"/>
    <w:rsid w:val="00316B07"/>
    <w:rsid w:val="00316FD0"/>
    <w:rsid w:val="0031701F"/>
    <w:rsid w:val="00317834"/>
    <w:rsid w:val="00317CDA"/>
    <w:rsid w:val="00320166"/>
    <w:rsid w:val="00320A97"/>
    <w:rsid w:val="00320E28"/>
    <w:rsid w:val="00321136"/>
    <w:rsid w:val="00321191"/>
    <w:rsid w:val="0032145B"/>
    <w:rsid w:val="0032194C"/>
    <w:rsid w:val="00321ED2"/>
    <w:rsid w:val="003227D3"/>
    <w:rsid w:val="00322C68"/>
    <w:rsid w:val="00322DDA"/>
    <w:rsid w:val="003233F2"/>
    <w:rsid w:val="0032359A"/>
    <w:rsid w:val="003240DF"/>
    <w:rsid w:val="003242A8"/>
    <w:rsid w:val="00324705"/>
    <w:rsid w:val="003248FC"/>
    <w:rsid w:val="00324C3D"/>
    <w:rsid w:val="00324D17"/>
    <w:rsid w:val="00324F1E"/>
    <w:rsid w:val="003252A3"/>
    <w:rsid w:val="003255FC"/>
    <w:rsid w:val="00325E50"/>
    <w:rsid w:val="00325F8E"/>
    <w:rsid w:val="00326150"/>
    <w:rsid w:val="003265CB"/>
    <w:rsid w:val="0032665B"/>
    <w:rsid w:val="003268A1"/>
    <w:rsid w:val="00326B4F"/>
    <w:rsid w:val="003272DB"/>
    <w:rsid w:val="0033052D"/>
    <w:rsid w:val="00330B1C"/>
    <w:rsid w:val="00330BF4"/>
    <w:rsid w:val="00330C03"/>
    <w:rsid w:val="003313A1"/>
    <w:rsid w:val="00331DB5"/>
    <w:rsid w:val="00332FAD"/>
    <w:rsid w:val="00333756"/>
    <w:rsid w:val="00333B54"/>
    <w:rsid w:val="00333B8C"/>
    <w:rsid w:val="00334C5E"/>
    <w:rsid w:val="003352DE"/>
    <w:rsid w:val="00335AD3"/>
    <w:rsid w:val="00335B6C"/>
    <w:rsid w:val="00335C1A"/>
    <w:rsid w:val="00335CA4"/>
    <w:rsid w:val="00335F59"/>
    <w:rsid w:val="0033607A"/>
    <w:rsid w:val="00336CA9"/>
    <w:rsid w:val="003375E7"/>
    <w:rsid w:val="00337863"/>
    <w:rsid w:val="00337932"/>
    <w:rsid w:val="00337FD3"/>
    <w:rsid w:val="00340417"/>
    <w:rsid w:val="003405E4"/>
    <w:rsid w:val="003406E8"/>
    <w:rsid w:val="0034099E"/>
    <w:rsid w:val="00340D6B"/>
    <w:rsid w:val="00341001"/>
    <w:rsid w:val="003410C8"/>
    <w:rsid w:val="0034127A"/>
    <w:rsid w:val="00341B50"/>
    <w:rsid w:val="003424DC"/>
    <w:rsid w:val="00342773"/>
    <w:rsid w:val="00342839"/>
    <w:rsid w:val="003429CE"/>
    <w:rsid w:val="0034318F"/>
    <w:rsid w:val="003439C8"/>
    <w:rsid w:val="00344171"/>
    <w:rsid w:val="003445AA"/>
    <w:rsid w:val="00344935"/>
    <w:rsid w:val="003449CD"/>
    <w:rsid w:val="00345201"/>
    <w:rsid w:val="00345353"/>
    <w:rsid w:val="00345BCE"/>
    <w:rsid w:val="003461F1"/>
    <w:rsid w:val="00346576"/>
    <w:rsid w:val="00346614"/>
    <w:rsid w:val="003466B5"/>
    <w:rsid w:val="0034677A"/>
    <w:rsid w:val="00346CAD"/>
    <w:rsid w:val="00346F0A"/>
    <w:rsid w:val="00347229"/>
    <w:rsid w:val="0035031E"/>
    <w:rsid w:val="00350867"/>
    <w:rsid w:val="00350E5A"/>
    <w:rsid w:val="0035116C"/>
    <w:rsid w:val="003512EF"/>
    <w:rsid w:val="00351A74"/>
    <w:rsid w:val="00351AC7"/>
    <w:rsid w:val="00351BFA"/>
    <w:rsid w:val="00351E0F"/>
    <w:rsid w:val="003524FA"/>
    <w:rsid w:val="0035265C"/>
    <w:rsid w:val="00352746"/>
    <w:rsid w:val="00352D34"/>
    <w:rsid w:val="00352DEC"/>
    <w:rsid w:val="00352FF0"/>
    <w:rsid w:val="00353114"/>
    <w:rsid w:val="0035350F"/>
    <w:rsid w:val="00353A56"/>
    <w:rsid w:val="00353A6B"/>
    <w:rsid w:val="003546C5"/>
    <w:rsid w:val="00355202"/>
    <w:rsid w:val="0035560B"/>
    <w:rsid w:val="0035565A"/>
    <w:rsid w:val="0035584B"/>
    <w:rsid w:val="00356194"/>
    <w:rsid w:val="0035656F"/>
    <w:rsid w:val="0035676A"/>
    <w:rsid w:val="00356BEC"/>
    <w:rsid w:val="00357400"/>
    <w:rsid w:val="00357A26"/>
    <w:rsid w:val="00357D04"/>
    <w:rsid w:val="00357D59"/>
    <w:rsid w:val="00357D6D"/>
    <w:rsid w:val="00357FFD"/>
    <w:rsid w:val="0036046E"/>
    <w:rsid w:val="00360554"/>
    <w:rsid w:val="003618E9"/>
    <w:rsid w:val="00361FB5"/>
    <w:rsid w:val="00362497"/>
    <w:rsid w:val="00362C70"/>
    <w:rsid w:val="00362F1B"/>
    <w:rsid w:val="003635F3"/>
    <w:rsid w:val="003640BA"/>
    <w:rsid w:val="00364370"/>
    <w:rsid w:val="003643E9"/>
    <w:rsid w:val="003644D9"/>
    <w:rsid w:val="00364753"/>
    <w:rsid w:val="00364960"/>
    <w:rsid w:val="00364FD1"/>
    <w:rsid w:val="0036534E"/>
    <w:rsid w:val="00365E85"/>
    <w:rsid w:val="00366588"/>
    <w:rsid w:val="00366A85"/>
    <w:rsid w:val="00366BBD"/>
    <w:rsid w:val="00366F6B"/>
    <w:rsid w:val="0036773C"/>
    <w:rsid w:val="003679AD"/>
    <w:rsid w:val="00367D39"/>
    <w:rsid w:val="00367E77"/>
    <w:rsid w:val="00370043"/>
    <w:rsid w:val="00370462"/>
    <w:rsid w:val="00370667"/>
    <w:rsid w:val="0037068D"/>
    <w:rsid w:val="00370A93"/>
    <w:rsid w:val="00370DFE"/>
    <w:rsid w:val="0037129B"/>
    <w:rsid w:val="00371515"/>
    <w:rsid w:val="00371ACB"/>
    <w:rsid w:val="00371BBB"/>
    <w:rsid w:val="003720A5"/>
    <w:rsid w:val="003720FB"/>
    <w:rsid w:val="00372171"/>
    <w:rsid w:val="00372BBA"/>
    <w:rsid w:val="0037317C"/>
    <w:rsid w:val="0037387C"/>
    <w:rsid w:val="00373A78"/>
    <w:rsid w:val="00373DEB"/>
    <w:rsid w:val="0037455F"/>
    <w:rsid w:val="0037466F"/>
    <w:rsid w:val="003747DD"/>
    <w:rsid w:val="00374969"/>
    <w:rsid w:val="003749D0"/>
    <w:rsid w:val="00374C37"/>
    <w:rsid w:val="00374C9F"/>
    <w:rsid w:val="003752BC"/>
    <w:rsid w:val="0037608C"/>
    <w:rsid w:val="003760CF"/>
    <w:rsid w:val="0037669F"/>
    <w:rsid w:val="003767A2"/>
    <w:rsid w:val="00377ABF"/>
    <w:rsid w:val="00377BCD"/>
    <w:rsid w:val="00377CD9"/>
    <w:rsid w:val="00377DC9"/>
    <w:rsid w:val="003803FB"/>
    <w:rsid w:val="003807B6"/>
    <w:rsid w:val="00380B2F"/>
    <w:rsid w:val="0038127F"/>
    <w:rsid w:val="0038151B"/>
    <w:rsid w:val="003824E2"/>
    <w:rsid w:val="0038286A"/>
    <w:rsid w:val="00382D3E"/>
    <w:rsid w:val="003834BE"/>
    <w:rsid w:val="00383836"/>
    <w:rsid w:val="00383C3F"/>
    <w:rsid w:val="00383CA5"/>
    <w:rsid w:val="00383EA0"/>
    <w:rsid w:val="00383F12"/>
    <w:rsid w:val="0038462A"/>
    <w:rsid w:val="00384733"/>
    <w:rsid w:val="00384B8E"/>
    <w:rsid w:val="00386CBD"/>
    <w:rsid w:val="0038735F"/>
    <w:rsid w:val="00387541"/>
    <w:rsid w:val="003877B8"/>
    <w:rsid w:val="003879AA"/>
    <w:rsid w:val="00387E1D"/>
    <w:rsid w:val="003902B2"/>
    <w:rsid w:val="003907EF"/>
    <w:rsid w:val="00391BEA"/>
    <w:rsid w:val="003922A8"/>
    <w:rsid w:val="003928F9"/>
    <w:rsid w:val="00392972"/>
    <w:rsid w:val="00392E8F"/>
    <w:rsid w:val="003934A8"/>
    <w:rsid w:val="003936E7"/>
    <w:rsid w:val="00393F55"/>
    <w:rsid w:val="00394875"/>
    <w:rsid w:val="00394B8D"/>
    <w:rsid w:val="00394DC9"/>
    <w:rsid w:val="00394FD1"/>
    <w:rsid w:val="0039584F"/>
    <w:rsid w:val="00395D41"/>
    <w:rsid w:val="00396461"/>
    <w:rsid w:val="00396552"/>
    <w:rsid w:val="00396853"/>
    <w:rsid w:val="00396882"/>
    <w:rsid w:val="0039737A"/>
    <w:rsid w:val="003977CD"/>
    <w:rsid w:val="00397976"/>
    <w:rsid w:val="00397D4E"/>
    <w:rsid w:val="00397E09"/>
    <w:rsid w:val="00397E14"/>
    <w:rsid w:val="003A0051"/>
    <w:rsid w:val="003A0495"/>
    <w:rsid w:val="003A0597"/>
    <w:rsid w:val="003A06B1"/>
    <w:rsid w:val="003A0F92"/>
    <w:rsid w:val="003A1010"/>
    <w:rsid w:val="003A1266"/>
    <w:rsid w:val="003A12A7"/>
    <w:rsid w:val="003A12DC"/>
    <w:rsid w:val="003A17D6"/>
    <w:rsid w:val="003A2490"/>
    <w:rsid w:val="003A2BD4"/>
    <w:rsid w:val="003A2DEB"/>
    <w:rsid w:val="003A3443"/>
    <w:rsid w:val="003A44EC"/>
    <w:rsid w:val="003A5662"/>
    <w:rsid w:val="003A5BA0"/>
    <w:rsid w:val="003A60AD"/>
    <w:rsid w:val="003A614B"/>
    <w:rsid w:val="003A6304"/>
    <w:rsid w:val="003A665E"/>
    <w:rsid w:val="003A6E1C"/>
    <w:rsid w:val="003A72C1"/>
    <w:rsid w:val="003A7473"/>
    <w:rsid w:val="003A7551"/>
    <w:rsid w:val="003A79CF"/>
    <w:rsid w:val="003A7DCB"/>
    <w:rsid w:val="003B07F6"/>
    <w:rsid w:val="003B092D"/>
    <w:rsid w:val="003B0A1B"/>
    <w:rsid w:val="003B150B"/>
    <w:rsid w:val="003B154C"/>
    <w:rsid w:val="003B1C84"/>
    <w:rsid w:val="003B22C7"/>
    <w:rsid w:val="003B296F"/>
    <w:rsid w:val="003B2F12"/>
    <w:rsid w:val="003B3AA2"/>
    <w:rsid w:val="003B47EB"/>
    <w:rsid w:val="003B4990"/>
    <w:rsid w:val="003B4A0A"/>
    <w:rsid w:val="003B4A10"/>
    <w:rsid w:val="003B4A69"/>
    <w:rsid w:val="003B4E47"/>
    <w:rsid w:val="003B5360"/>
    <w:rsid w:val="003B5406"/>
    <w:rsid w:val="003B5623"/>
    <w:rsid w:val="003B5980"/>
    <w:rsid w:val="003B5B79"/>
    <w:rsid w:val="003B6415"/>
    <w:rsid w:val="003B6C0D"/>
    <w:rsid w:val="003B7215"/>
    <w:rsid w:val="003B72F8"/>
    <w:rsid w:val="003C07DD"/>
    <w:rsid w:val="003C08A4"/>
    <w:rsid w:val="003C13B4"/>
    <w:rsid w:val="003C1549"/>
    <w:rsid w:val="003C17F0"/>
    <w:rsid w:val="003C1BF8"/>
    <w:rsid w:val="003C26E5"/>
    <w:rsid w:val="003C2D0C"/>
    <w:rsid w:val="003C2DBE"/>
    <w:rsid w:val="003C349E"/>
    <w:rsid w:val="003C34DB"/>
    <w:rsid w:val="003C356B"/>
    <w:rsid w:val="003C35A6"/>
    <w:rsid w:val="003C3CE0"/>
    <w:rsid w:val="003C4A4F"/>
    <w:rsid w:val="003C4B1B"/>
    <w:rsid w:val="003C4DFD"/>
    <w:rsid w:val="003C5BF2"/>
    <w:rsid w:val="003C5CBB"/>
    <w:rsid w:val="003C5D55"/>
    <w:rsid w:val="003C602D"/>
    <w:rsid w:val="003C6699"/>
    <w:rsid w:val="003C6813"/>
    <w:rsid w:val="003C71AE"/>
    <w:rsid w:val="003C74C6"/>
    <w:rsid w:val="003C7B7B"/>
    <w:rsid w:val="003C7F85"/>
    <w:rsid w:val="003D09DE"/>
    <w:rsid w:val="003D0AB8"/>
    <w:rsid w:val="003D0B20"/>
    <w:rsid w:val="003D0B26"/>
    <w:rsid w:val="003D0D89"/>
    <w:rsid w:val="003D0DE4"/>
    <w:rsid w:val="003D13F6"/>
    <w:rsid w:val="003D17DD"/>
    <w:rsid w:val="003D2A28"/>
    <w:rsid w:val="003D2AA2"/>
    <w:rsid w:val="003D2B32"/>
    <w:rsid w:val="003D2C35"/>
    <w:rsid w:val="003D2FA3"/>
    <w:rsid w:val="003D303E"/>
    <w:rsid w:val="003D31CD"/>
    <w:rsid w:val="003D3921"/>
    <w:rsid w:val="003D3FC7"/>
    <w:rsid w:val="003D4158"/>
    <w:rsid w:val="003D431B"/>
    <w:rsid w:val="003D454F"/>
    <w:rsid w:val="003D4793"/>
    <w:rsid w:val="003D4BE3"/>
    <w:rsid w:val="003D4FC2"/>
    <w:rsid w:val="003D521D"/>
    <w:rsid w:val="003D5302"/>
    <w:rsid w:val="003D58CA"/>
    <w:rsid w:val="003D597B"/>
    <w:rsid w:val="003D623D"/>
    <w:rsid w:val="003D671D"/>
    <w:rsid w:val="003D6B0E"/>
    <w:rsid w:val="003D70F5"/>
    <w:rsid w:val="003D71F7"/>
    <w:rsid w:val="003D787D"/>
    <w:rsid w:val="003D7A9A"/>
    <w:rsid w:val="003D7B9B"/>
    <w:rsid w:val="003D7B9F"/>
    <w:rsid w:val="003E034C"/>
    <w:rsid w:val="003E079D"/>
    <w:rsid w:val="003E0D31"/>
    <w:rsid w:val="003E0F71"/>
    <w:rsid w:val="003E15F2"/>
    <w:rsid w:val="003E1749"/>
    <w:rsid w:val="003E195C"/>
    <w:rsid w:val="003E1B46"/>
    <w:rsid w:val="003E1D7F"/>
    <w:rsid w:val="003E1F6D"/>
    <w:rsid w:val="003E2812"/>
    <w:rsid w:val="003E2AB6"/>
    <w:rsid w:val="003E4017"/>
    <w:rsid w:val="003E422B"/>
    <w:rsid w:val="003E477F"/>
    <w:rsid w:val="003E54F2"/>
    <w:rsid w:val="003E566C"/>
    <w:rsid w:val="003E5BCC"/>
    <w:rsid w:val="003E5D27"/>
    <w:rsid w:val="003E618E"/>
    <w:rsid w:val="003E665F"/>
    <w:rsid w:val="003E674A"/>
    <w:rsid w:val="003E694F"/>
    <w:rsid w:val="003E6A67"/>
    <w:rsid w:val="003E6D77"/>
    <w:rsid w:val="003E758C"/>
    <w:rsid w:val="003F03AC"/>
    <w:rsid w:val="003F0772"/>
    <w:rsid w:val="003F0916"/>
    <w:rsid w:val="003F09FB"/>
    <w:rsid w:val="003F0E72"/>
    <w:rsid w:val="003F1410"/>
    <w:rsid w:val="003F1464"/>
    <w:rsid w:val="003F1500"/>
    <w:rsid w:val="003F1653"/>
    <w:rsid w:val="003F1713"/>
    <w:rsid w:val="003F18FC"/>
    <w:rsid w:val="003F19E0"/>
    <w:rsid w:val="003F1BCD"/>
    <w:rsid w:val="003F1D1B"/>
    <w:rsid w:val="003F1E39"/>
    <w:rsid w:val="003F2CB0"/>
    <w:rsid w:val="003F35D8"/>
    <w:rsid w:val="003F365C"/>
    <w:rsid w:val="003F36D8"/>
    <w:rsid w:val="003F383C"/>
    <w:rsid w:val="003F3D2F"/>
    <w:rsid w:val="003F54FA"/>
    <w:rsid w:val="003F568B"/>
    <w:rsid w:val="003F5C4F"/>
    <w:rsid w:val="003F6027"/>
    <w:rsid w:val="003F6116"/>
    <w:rsid w:val="003F648E"/>
    <w:rsid w:val="003F6AB7"/>
    <w:rsid w:val="003F6BEC"/>
    <w:rsid w:val="003F7113"/>
    <w:rsid w:val="003F765A"/>
    <w:rsid w:val="003F78F8"/>
    <w:rsid w:val="004001E9"/>
    <w:rsid w:val="00400924"/>
    <w:rsid w:val="004009F3"/>
    <w:rsid w:val="00400A20"/>
    <w:rsid w:val="00400AFF"/>
    <w:rsid w:val="00400C28"/>
    <w:rsid w:val="00400DCF"/>
    <w:rsid w:val="00401063"/>
    <w:rsid w:val="00401160"/>
    <w:rsid w:val="004015AC"/>
    <w:rsid w:val="00401702"/>
    <w:rsid w:val="00401DA7"/>
    <w:rsid w:val="00401F46"/>
    <w:rsid w:val="0040208F"/>
    <w:rsid w:val="0040280C"/>
    <w:rsid w:val="00402834"/>
    <w:rsid w:val="004028AE"/>
    <w:rsid w:val="004032F0"/>
    <w:rsid w:val="004032FD"/>
    <w:rsid w:val="00403500"/>
    <w:rsid w:val="00403E78"/>
    <w:rsid w:val="00404ACF"/>
    <w:rsid w:val="00404B62"/>
    <w:rsid w:val="00405C3C"/>
    <w:rsid w:val="00405D26"/>
    <w:rsid w:val="00406202"/>
    <w:rsid w:val="00406761"/>
    <w:rsid w:val="00406A42"/>
    <w:rsid w:val="00406F3F"/>
    <w:rsid w:val="00407028"/>
    <w:rsid w:val="004071A5"/>
    <w:rsid w:val="0040794E"/>
    <w:rsid w:val="00410235"/>
    <w:rsid w:val="004108B2"/>
    <w:rsid w:val="00411765"/>
    <w:rsid w:val="00412057"/>
    <w:rsid w:val="00412361"/>
    <w:rsid w:val="0041283F"/>
    <w:rsid w:val="00412AE3"/>
    <w:rsid w:val="00412B22"/>
    <w:rsid w:val="00413074"/>
    <w:rsid w:val="00413094"/>
    <w:rsid w:val="004133B2"/>
    <w:rsid w:val="00414904"/>
    <w:rsid w:val="00414938"/>
    <w:rsid w:val="00414DB7"/>
    <w:rsid w:val="00414E28"/>
    <w:rsid w:val="00414F13"/>
    <w:rsid w:val="004152B5"/>
    <w:rsid w:val="00415D62"/>
    <w:rsid w:val="004161AF"/>
    <w:rsid w:val="004161BC"/>
    <w:rsid w:val="004165DD"/>
    <w:rsid w:val="00416DE2"/>
    <w:rsid w:val="00417147"/>
    <w:rsid w:val="004173CD"/>
    <w:rsid w:val="00417DAA"/>
    <w:rsid w:val="00420602"/>
    <w:rsid w:val="0042086D"/>
    <w:rsid w:val="00420DA6"/>
    <w:rsid w:val="004219C9"/>
    <w:rsid w:val="00421A64"/>
    <w:rsid w:val="004222B2"/>
    <w:rsid w:val="0042244C"/>
    <w:rsid w:val="00422568"/>
    <w:rsid w:val="00422818"/>
    <w:rsid w:val="00423092"/>
    <w:rsid w:val="00423859"/>
    <w:rsid w:val="004238FA"/>
    <w:rsid w:val="00423965"/>
    <w:rsid w:val="004239FB"/>
    <w:rsid w:val="00423EAB"/>
    <w:rsid w:val="004242BF"/>
    <w:rsid w:val="004243B5"/>
    <w:rsid w:val="00425591"/>
    <w:rsid w:val="00425833"/>
    <w:rsid w:val="00425977"/>
    <w:rsid w:val="00425D04"/>
    <w:rsid w:val="00425D82"/>
    <w:rsid w:val="0042627F"/>
    <w:rsid w:val="00426557"/>
    <w:rsid w:val="0042674C"/>
    <w:rsid w:val="00426906"/>
    <w:rsid w:val="00426A3D"/>
    <w:rsid w:val="0042711A"/>
    <w:rsid w:val="00427387"/>
    <w:rsid w:val="00427408"/>
    <w:rsid w:val="00430988"/>
    <w:rsid w:val="00430A7C"/>
    <w:rsid w:val="00430B5D"/>
    <w:rsid w:val="004315FB"/>
    <w:rsid w:val="00431A25"/>
    <w:rsid w:val="00431DAA"/>
    <w:rsid w:val="00432EEB"/>
    <w:rsid w:val="00433E80"/>
    <w:rsid w:val="004344CC"/>
    <w:rsid w:val="004344F8"/>
    <w:rsid w:val="00434602"/>
    <w:rsid w:val="00434BE8"/>
    <w:rsid w:val="00434DA1"/>
    <w:rsid w:val="00434F17"/>
    <w:rsid w:val="00435867"/>
    <w:rsid w:val="00435AAC"/>
    <w:rsid w:val="00435B37"/>
    <w:rsid w:val="00435BE5"/>
    <w:rsid w:val="00435EA6"/>
    <w:rsid w:val="0043631B"/>
    <w:rsid w:val="00436C9A"/>
    <w:rsid w:val="00437118"/>
    <w:rsid w:val="004374BE"/>
    <w:rsid w:val="0043765C"/>
    <w:rsid w:val="00437A6D"/>
    <w:rsid w:val="004404B8"/>
    <w:rsid w:val="00440C66"/>
    <w:rsid w:val="00441436"/>
    <w:rsid w:val="00441A19"/>
    <w:rsid w:val="00441A8C"/>
    <w:rsid w:val="00441D98"/>
    <w:rsid w:val="00441EE7"/>
    <w:rsid w:val="00441F22"/>
    <w:rsid w:val="00442102"/>
    <w:rsid w:val="00442F31"/>
    <w:rsid w:val="00443605"/>
    <w:rsid w:val="00443E8C"/>
    <w:rsid w:val="004441F3"/>
    <w:rsid w:val="0044445E"/>
    <w:rsid w:val="0044446B"/>
    <w:rsid w:val="0044461E"/>
    <w:rsid w:val="004447F2"/>
    <w:rsid w:val="00444961"/>
    <w:rsid w:val="00444E36"/>
    <w:rsid w:val="0044501A"/>
    <w:rsid w:val="004453A4"/>
    <w:rsid w:val="004459E2"/>
    <w:rsid w:val="00445DA8"/>
    <w:rsid w:val="00445E90"/>
    <w:rsid w:val="0044625B"/>
    <w:rsid w:val="00446645"/>
    <w:rsid w:val="00446775"/>
    <w:rsid w:val="00446948"/>
    <w:rsid w:val="00446C74"/>
    <w:rsid w:val="004476F2"/>
    <w:rsid w:val="00447978"/>
    <w:rsid w:val="00447A08"/>
    <w:rsid w:val="00447AA5"/>
    <w:rsid w:val="004502D2"/>
    <w:rsid w:val="004506FA"/>
    <w:rsid w:val="004519FA"/>
    <w:rsid w:val="00451CBD"/>
    <w:rsid w:val="00451EB7"/>
    <w:rsid w:val="00452520"/>
    <w:rsid w:val="004527EC"/>
    <w:rsid w:val="00452BEA"/>
    <w:rsid w:val="00452C66"/>
    <w:rsid w:val="00453031"/>
    <w:rsid w:val="004533D2"/>
    <w:rsid w:val="00453613"/>
    <w:rsid w:val="00453C3C"/>
    <w:rsid w:val="00454120"/>
    <w:rsid w:val="00454534"/>
    <w:rsid w:val="004545F1"/>
    <w:rsid w:val="0045475B"/>
    <w:rsid w:val="00454C15"/>
    <w:rsid w:val="0045515B"/>
    <w:rsid w:val="004553B0"/>
    <w:rsid w:val="004556EC"/>
    <w:rsid w:val="00456430"/>
    <w:rsid w:val="004566A1"/>
    <w:rsid w:val="00457499"/>
    <w:rsid w:val="00457B12"/>
    <w:rsid w:val="00457FE9"/>
    <w:rsid w:val="00460471"/>
    <w:rsid w:val="004606D1"/>
    <w:rsid w:val="00460C1F"/>
    <w:rsid w:val="004615F9"/>
    <w:rsid w:val="00461820"/>
    <w:rsid w:val="00461A7C"/>
    <w:rsid w:val="00461CC8"/>
    <w:rsid w:val="00462048"/>
    <w:rsid w:val="004620D5"/>
    <w:rsid w:val="00462321"/>
    <w:rsid w:val="004624E0"/>
    <w:rsid w:val="00462978"/>
    <w:rsid w:val="00463276"/>
    <w:rsid w:val="00463CBB"/>
    <w:rsid w:val="00464790"/>
    <w:rsid w:val="00464DF8"/>
    <w:rsid w:val="0046528F"/>
    <w:rsid w:val="0046560E"/>
    <w:rsid w:val="004656DF"/>
    <w:rsid w:val="00465E5C"/>
    <w:rsid w:val="00465ED3"/>
    <w:rsid w:val="00466382"/>
    <w:rsid w:val="00466624"/>
    <w:rsid w:val="004668EF"/>
    <w:rsid w:val="00466DB1"/>
    <w:rsid w:val="00467ADC"/>
    <w:rsid w:val="00467B53"/>
    <w:rsid w:val="00467B83"/>
    <w:rsid w:val="00467BEB"/>
    <w:rsid w:val="00467E8A"/>
    <w:rsid w:val="0047002A"/>
    <w:rsid w:val="004704E5"/>
    <w:rsid w:val="00470A0A"/>
    <w:rsid w:val="00470E1A"/>
    <w:rsid w:val="00470E32"/>
    <w:rsid w:val="004712DF"/>
    <w:rsid w:val="00471D3C"/>
    <w:rsid w:val="00471E64"/>
    <w:rsid w:val="00471F87"/>
    <w:rsid w:val="00472674"/>
    <w:rsid w:val="00472A98"/>
    <w:rsid w:val="00472AA1"/>
    <w:rsid w:val="00472E15"/>
    <w:rsid w:val="004733FE"/>
    <w:rsid w:val="00473652"/>
    <w:rsid w:val="004739CC"/>
    <w:rsid w:val="00473A71"/>
    <w:rsid w:val="00473D86"/>
    <w:rsid w:val="00473E59"/>
    <w:rsid w:val="004747ED"/>
    <w:rsid w:val="00475110"/>
    <w:rsid w:val="0047556C"/>
    <w:rsid w:val="00475864"/>
    <w:rsid w:val="00475AD4"/>
    <w:rsid w:val="00475B38"/>
    <w:rsid w:val="00475B8E"/>
    <w:rsid w:val="00475BBB"/>
    <w:rsid w:val="00476310"/>
    <w:rsid w:val="00476A1A"/>
    <w:rsid w:val="00477044"/>
    <w:rsid w:val="00477055"/>
    <w:rsid w:val="00480279"/>
    <w:rsid w:val="004808F3"/>
    <w:rsid w:val="0048164C"/>
    <w:rsid w:val="004816DA"/>
    <w:rsid w:val="00481952"/>
    <w:rsid w:val="00482DDF"/>
    <w:rsid w:val="0048305D"/>
    <w:rsid w:val="00483125"/>
    <w:rsid w:val="00483198"/>
    <w:rsid w:val="004834E5"/>
    <w:rsid w:val="0048368A"/>
    <w:rsid w:val="004836B5"/>
    <w:rsid w:val="00483CB7"/>
    <w:rsid w:val="00483CE4"/>
    <w:rsid w:val="00484F49"/>
    <w:rsid w:val="00485000"/>
    <w:rsid w:val="00485C11"/>
    <w:rsid w:val="00485FA0"/>
    <w:rsid w:val="00485FBA"/>
    <w:rsid w:val="0048648E"/>
    <w:rsid w:val="00486665"/>
    <w:rsid w:val="00487297"/>
    <w:rsid w:val="00487676"/>
    <w:rsid w:val="00487B8D"/>
    <w:rsid w:val="00487C9E"/>
    <w:rsid w:val="00487F9C"/>
    <w:rsid w:val="00490094"/>
    <w:rsid w:val="0049047B"/>
    <w:rsid w:val="004905FB"/>
    <w:rsid w:val="00490A47"/>
    <w:rsid w:val="00490B66"/>
    <w:rsid w:val="00490FF8"/>
    <w:rsid w:val="004911F3"/>
    <w:rsid w:val="0049150E"/>
    <w:rsid w:val="00491C9C"/>
    <w:rsid w:val="00491CF2"/>
    <w:rsid w:val="00491EA0"/>
    <w:rsid w:val="004920E2"/>
    <w:rsid w:val="00492215"/>
    <w:rsid w:val="00492586"/>
    <w:rsid w:val="00492621"/>
    <w:rsid w:val="00492706"/>
    <w:rsid w:val="00492D93"/>
    <w:rsid w:val="00492E55"/>
    <w:rsid w:val="00493158"/>
    <w:rsid w:val="004931FF"/>
    <w:rsid w:val="004935C4"/>
    <w:rsid w:val="00493BD9"/>
    <w:rsid w:val="00493D61"/>
    <w:rsid w:val="004942BC"/>
    <w:rsid w:val="00494A63"/>
    <w:rsid w:val="004951DC"/>
    <w:rsid w:val="00495238"/>
    <w:rsid w:val="00495A7E"/>
    <w:rsid w:val="00496709"/>
    <w:rsid w:val="004967B3"/>
    <w:rsid w:val="00496EC2"/>
    <w:rsid w:val="00496F32"/>
    <w:rsid w:val="004971D4"/>
    <w:rsid w:val="00497358"/>
    <w:rsid w:val="00497B26"/>
    <w:rsid w:val="004A015D"/>
    <w:rsid w:val="004A03DE"/>
    <w:rsid w:val="004A0823"/>
    <w:rsid w:val="004A174A"/>
    <w:rsid w:val="004A195E"/>
    <w:rsid w:val="004A1CB5"/>
    <w:rsid w:val="004A1EF9"/>
    <w:rsid w:val="004A21A0"/>
    <w:rsid w:val="004A256A"/>
    <w:rsid w:val="004A2A09"/>
    <w:rsid w:val="004A2C63"/>
    <w:rsid w:val="004A3161"/>
    <w:rsid w:val="004A31A6"/>
    <w:rsid w:val="004A3BB2"/>
    <w:rsid w:val="004A3F33"/>
    <w:rsid w:val="004A3FA4"/>
    <w:rsid w:val="004A4343"/>
    <w:rsid w:val="004A434D"/>
    <w:rsid w:val="004A4F09"/>
    <w:rsid w:val="004A519E"/>
    <w:rsid w:val="004A5A32"/>
    <w:rsid w:val="004A5E8D"/>
    <w:rsid w:val="004A5FEE"/>
    <w:rsid w:val="004A6558"/>
    <w:rsid w:val="004A6DD6"/>
    <w:rsid w:val="004A7198"/>
    <w:rsid w:val="004A719C"/>
    <w:rsid w:val="004A71CC"/>
    <w:rsid w:val="004A72BC"/>
    <w:rsid w:val="004A7382"/>
    <w:rsid w:val="004A7401"/>
    <w:rsid w:val="004A7CF2"/>
    <w:rsid w:val="004A7DE9"/>
    <w:rsid w:val="004B087C"/>
    <w:rsid w:val="004B0ABE"/>
    <w:rsid w:val="004B0F4A"/>
    <w:rsid w:val="004B0FF4"/>
    <w:rsid w:val="004B1180"/>
    <w:rsid w:val="004B1362"/>
    <w:rsid w:val="004B16FD"/>
    <w:rsid w:val="004B1A10"/>
    <w:rsid w:val="004B1B2F"/>
    <w:rsid w:val="004B224F"/>
    <w:rsid w:val="004B25E0"/>
    <w:rsid w:val="004B26EA"/>
    <w:rsid w:val="004B295F"/>
    <w:rsid w:val="004B33B6"/>
    <w:rsid w:val="004B3489"/>
    <w:rsid w:val="004B3659"/>
    <w:rsid w:val="004B397B"/>
    <w:rsid w:val="004B3B05"/>
    <w:rsid w:val="004B3CD9"/>
    <w:rsid w:val="004B3EAC"/>
    <w:rsid w:val="004B4238"/>
    <w:rsid w:val="004B43FF"/>
    <w:rsid w:val="004B481E"/>
    <w:rsid w:val="004B4864"/>
    <w:rsid w:val="004B537E"/>
    <w:rsid w:val="004B53EB"/>
    <w:rsid w:val="004B5D42"/>
    <w:rsid w:val="004B6CFD"/>
    <w:rsid w:val="004B6E6F"/>
    <w:rsid w:val="004B6EE6"/>
    <w:rsid w:val="004B6FF5"/>
    <w:rsid w:val="004B72D2"/>
    <w:rsid w:val="004B75C2"/>
    <w:rsid w:val="004C0044"/>
    <w:rsid w:val="004C0363"/>
    <w:rsid w:val="004C0630"/>
    <w:rsid w:val="004C072B"/>
    <w:rsid w:val="004C07B8"/>
    <w:rsid w:val="004C0C33"/>
    <w:rsid w:val="004C1016"/>
    <w:rsid w:val="004C104E"/>
    <w:rsid w:val="004C11F1"/>
    <w:rsid w:val="004C133B"/>
    <w:rsid w:val="004C14BB"/>
    <w:rsid w:val="004C2579"/>
    <w:rsid w:val="004C2886"/>
    <w:rsid w:val="004C2B98"/>
    <w:rsid w:val="004C3A1E"/>
    <w:rsid w:val="004C3BD3"/>
    <w:rsid w:val="004C3D8A"/>
    <w:rsid w:val="004C4493"/>
    <w:rsid w:val="004C4733"/>
    <w:rsid w:val="004C47A6"/>
    <w:rsid w:val="004C4BC9"/>
    <w:rsid w:val="004C4CDE"/>
    <w:rsid w:val="004C4DC7"/>
    <w:rsid w:val="004C56DA"/>
    <w:rsid w:val="004C571E"/>
    <w:rsid w:val="004C5A6B"/>
    <w:rsid w:val="004C5B15"/>
    <w:rsid w:val="004C64A3"/>
    <w:rsid w:val="004C6D90"/>
    <w:rsid w:val="004C750C"/>
    <w:rsid w:val="004C76F6"/>
    <w:rsid w:val="004C7AA5"/>
    <w:rsid w:val="004C7E51"/>
    <w:rsid w:val="004C7E8E"/>
    <w:rsid w:val="004D0263"/>
    <w:rsid w:val="004D0618"/>
    <w:rsid w:val="004D0879"/>
    <w:rsid w:val="004D0B73"/>
    <w:rsid w:val="004D0D4A"/>
    <w:rsid w:val="004D182D"/>
    <w:rsid w:val="004D1C3A"/>
    <w:rsid w:val="004D232C"/>
    <w:rsid w:val="004D252B"/>
    <w:rsid w:val="004D29AA"/>
    <w:rsid w:val="004D2A73"/>
    <w:rsid w:val="004D2AA1"/>
    <w:rsid w:val="004D4271"/>
    <w:rsid w:val="004D4F0A"/>
    <w:rsid w:val="004D50AC"/>
    <w:rsid w:val="004D5753"/>
    <w:rsid w:val="004D583B"/>
    <w:rsid w:val="004D5F26"/>
    <w:rsid w:val="004D5F95"/>
    <w:rsid w:val="004D5FCA"/>
    <w:rsid w:val="004D61AB"/>
    <w:rsid w:val="004D6368"/>
    <w:rsid w:val="004D65D0"/>
    <w:rsid w:val="004D6785"/>
    <w:rsid w:val="004D6C26"/>
    <w:rsid w:val="004D6C53"/>
    <w:rsid w:val="004D6E0B"/>
    <w:rsid w:val="004D7154"/>
    <w:rsid w:val="004D7179"/>
    <w:rsid w:val="004D7496"/>
    <w:rsid w:val="004D7B41"/>
    <w:rsid w:val="004D7F49"/>
    <w:rsid w:val="004E004F"/>
    <w:rsid w:val="004E072F"/>
    <w:rsid w:val="004E0CA3"/>
    <w:rsid w:val="004E0ECE"/>
    <w:rsid w:val="004E11CD"/>
    <w:rsid w:val="004E1279"/>
    <w:rsid w:val="004E14A9"/>
    <w:rsid w:val="004E1680"/>
    <w:rsid w:val="004E2581"/>
    <w:rsid w:val="004E2FAD"/>
    <w:rsid w:val="004E39D2"/>
    <w:rsid w:val="004E3B4F"/>
    <w:rsid w:val="004E3E12"/>
    <w:rsid w:val="004E3FCD"/>
    <w:rsid w:val="004E40D7"/>
    <w:rsid w:val="004E412A"/>
    <w:rsid w:val="004E4208"/>
    <w:rsid w:val="004E4671"/>
    <w:rsid w:val="004E46CA"/>
    <w:rsid w:val="004E565E"/>
    <w:rsid w:val="004E5837"/>
    <w:rsid w:val="004E58BA"/>
    <w:rsid w:val="004E5A01"/>
    <w:rsid w:val="004E6C3D"/>
    <w:rsid w:val="004E6E48"/>
    <w:rsid w:val="004E6F2A"/>
    <w:rsid w:val="004E737C"/>
    <w:rsid w:val="004E7385"/>
    <w:rsid w:val="004E7819"/>
    <w:rsid w:val="004E7F16"/>
    <w:rsid w:val="004F0220"/>
    <w:rsid w:val="004F0345"/>
    <w:rsid w:val="004F042E"/>
    <w:rsid w:val="004F0526"/>
    <w:rsid w:val="004F06EA"/>
    <w:rsid w:val="004F0CC4"/>
    <w:rsid w:val="004F193C"/>
    <w:rsid w:val="004F1948"/>
    <w:rsid w:val="004F1C57"/>
    <w:rsid w:val="004F2124"/>
    <w:rsid w:val="004F2372"/>
    <w:rsid w:val="004F2B1F"/>
    <w:rsid w:val="004F2D3C"/>
    <w:rsid w:val="004F3889"/>
    <w:rsid w:val="004F46DE"/>
    <w:rsid w:val="004F52B6"/>
    <w:rsid w:val="004F58D1"/>
    <w:rsid w:val="004F5B68"/>
    <w:rsid w:val="004F5B74"/>
    <w:rsid w:val="004F5EDF"/>
    <w:rsid w:val="004F6147"/>
    <w:rsid w:val="004F63BA"/>
    <w:rsid w:val="004F6529"/>
    <w:rsid w:val="004F66A8"/>
    <w:rsid w:val="004F68A2"/>
    <w:rsid w:val="004F6A34"/>
    <w:rsid w:val="004F6DEF"/>
    <w:rsid w:val="004F78C9"/>
    <w:rsid w:val="0050010D"/>
    <w:rsid w:val="005003D0"/>
    <w:rsid w:val="005005B8"/>
    <w:rsid w:val="00500815"/>
    <w:rsid w:val="00500AB8"/>
    <w:rsid w:val="00502243"/>
    <w:rsid w:val="005029E1"/>
    <w:rsid w:val="00502FE1"/>
    <w:rsid w:val="00502FE4"/>
    <w:rsid w:val="00503220"/>
    <w:rsid w:val="00503381"/>
    <w:rsid w:val="005033D2"/>
    <w:rsid w:val="00503521"/>
    <w:rsid w:val="0050373B"/>
    <w:rsid w:val="00503F8B"/>
    <w:rsid w:val="0050443D"/>
    <w:rsid w:val="00504A47"/>
    <w:rsid w:val="00504B70"/>
    <w:rsid w:val="00505A97"/>
    <w:rsid w:val="00505BD8"/>
    <w:rsid w:val="00505BE6"/>
    <w:rsid w:val="00505F26"/>
    <w:rsid w:val="005060D3"/>
    <w:rsid w:val="0050627C"/>
    <w:rsid w:val="00506450"/>
    <w:rsid w:val="0050681D"/>
    <w:rsid w:val="00506849"/>
    <w:rsid w:val="00506C4D"/>
    <w:rsid w:val="0050711B"/>
    <w:rsid w:val="00507204"/>
    <w:rsid w:val="005076C6"/>
    <w:rsid w:val="005100AA"/>
    <w:rsid w:val="00510A20"/>
    <w:rsid w:val="00510BD8"/>
    <w:rsid w:val="00511D69"/>
    <w:rsid w:val="00512849"/>
    <w:rsid w:val="00512A80"/>
    <w:rsid w:val="00512AB9"/>
    <w:rsid w:val="00512E6B"/>
    <w:rsid w:val="00512F7C"/>
    <w:rsid w:val="0051367C"/>
    <w:rsid w:val="005139C5"/>
    <w:rsid w:val="00513FAB"/>
    <w:rsid w:val="005145EF"/>
    <w:rsid w:val="005148C7"/>
    <w:rsid w:val="00514DE8"/>
    <w:rsid w:val="00514FE0"/>
    <w:rsid w:val="005152FC"/>
    <w:rsid w:val="00515650"/>
    <w:rsid w:val="005157F5"/>
    <w:rsid w:val="00515F5C"/>
    <w:rsid w:val="005160C9"/>
    <w:rsid w:val="005179E3"/>
    <w:rsid w:val="00517D76"/>
    <w:rsid w:val="00517E09"/>
    <w:rsid w:val="00520187"/>
    <w:rsid w:val="005206A8"/>
    <w:rsid w:val="005213C9"/>
    <w:rsid w:val="005229E8"/>
    <w:rsid w:val="005229F7"/>
    <w:rsid w:val="00522EFE"/>
    <w:rsid w:val="0052314C"/>
    <w:rsid w:val="00523229"/>
    <w:rsid w:val="005234A1"/>
    <w:rsid w:val="0052373C"/>
    <w:rsid w:val="00523879"/>
    <w:rsid w:val="00523965"/>
    <w:rsid w:val="00523A77"/>
    <w:rsid w:val="00523AA6"/>
    <w:rsid w:val="005241A6"/>
    <w:rsid w:val="005245BA"/>
    <w:rsid w:val="00524B07"/>
    <w:rsid w:val="00525428"/>
    <w:rsid w:val="00525728"/>
    <w:rsid w:val="00525EA5"/>
    <w:rsid w:val="005277E6"/>
    <w:rsid w:val="00527A2D"/>
    <w:rsid w:val="00527BA3"/>
    <w:rsid w:val="00527DD2"/>
    <w:rsid w:val="005302E8"/>
    <w:rsid w:val="00530B9F"/>
    <w:rsid w:val="005313D9"/>
    <w:rsid w:val="0053175C"/>
    <w:rsid w:val="00532160"/>
    <w:rsid w:val="005329FB"/>
    <w:rsid w:val="00532D79"/>
    <w:rsid w:val="005336FA"/>
    <w:rsid w:val="00533756"/>
    <w:rsid w:val="00533772"/>
    <w:rsid w:val="005341D7"/>
    <w:rsid w:val="005349D9"/>
    <w:rsid w:val="00534A73"/>
    <w:rsid w:val="005352B0"/>
    <w:rsid w:val="00535D2A"/>
    <w:rsid w:val="00535DC8"/>
    <w:rsid w:val="00535E9F"/>
    <w:rsid w:val="00535EDB"/>
    <w:rsid w:val="005360D6"/>
    <w:rsid w:val="005360EA"/>
    <w:rsid w:val="00537124"/>
    <w:rsid w:val="005375EB"/>
    <w:rsid w:val="005377A1"/>
    <w:rsid w:val="00537FFC"/>
    <w:rsid w:val="00540011"/>
    <w:rsid w:val="00540096"/>
    <w:rsid w:val="005401A1"/>
    <w:rsid w:val="005404F0"/>
    <w:rsid w:val="0054054A"/>
    <w:rsid w:val="0054066E"/>
    <w:rsid w:val="00540BFF"/>
    <w:rsid w:val="0054182D"/>
    <w:rsid w:val="00541859"/>
    <w:rsid w:val="0054196A"/>
    <w:rsid w:val="005421D7"/>
    <w:rsid w:val="0054295A"/>
    <w:rsid w:val="005433E7"/>
    <w:rsid w:val="00543E14"/>
    <w:rsid w:val="005444BB"/>
    <w:rsid w:val="005444F1"/>
    <w:rsid w:val="00544B8F"/>
    <w:rsid w:val="00544ECC"/>
    <w:rsid w:val="0054593B"/>
    <w:rsid w:val="00545A35"/>
    <w:rsid w:val="00545AB8"/>
    <w:rsid w:val="00546529"/>
    <w:rsid w:val="005466B2"/>
    <w:rsid w:val="005468B9"/>
    <w:rsid w:val="00547716"/>
    <w:rsid w:val="00547AFF"/>
    <w:rsid w:val="00547E0D"/>
    <w:rsid w:val="00547E13"/>
    <w:rsid w:val="00547ED6"/>
    <w:rsid w:val="005500B3"/>
    <w:rsid w:val="0055032A"/>
    <w:rsid w:val="005505B5"/>
    <w:rsid w:val="005506DA"/>
    <w:rsid w:val="00551013"/>
    <w:rsid w:val="00551206"/>
    <w:rsid w:val="0055157C"/>
    <w:rsid w:val="00551A2A"/>
    <w:rsid w:val="00551DF1"/>
    <w:rsid w:val="00551E09"/>
    <w:rsid w:val="00552096"/>
    <w:rsid w:val="0055275B"/>
    <w:rsid w:val="0055285A"/>
    <w:rsid w:val="005530B5"/>
    <w:rsid w:val="005530F4"/>
    <w:rsid w:val="00553CF6"/>
    <w:rsid w:val="00553E26"/>
    <w:rsid w:val="005544AD"/>
    <w:rsid w:val="0055482C"/>
    <w:rsid w:val="00555192"/>
    <w:rsid w:val="005555C0"/>
    <w:rsid w:val="0055597C"/>
    <w:rsid w:val="00555A5A"/>
    <w:rsid w:val="00555A7A"/>
    <w:rsid w:val="00556201"/>
    <w:rsid w:val="005562DE"/>
    <w:rsid w:val="00556744"/>
    <w:rsid w:val="00556F22"/>
    <w:rsid w:val="005575D6"/>
    <w:rsid w:val="00557E4B"/>
    <w:rsid w:val="00560274"/>
    <w:rsid w:val="00560BCC"/>
    <w:rsid w:val="00561323"/>
    <w:rsid w:val="005613BF"/>
    <w:rsid w:val="00561623"/>
    <w:rsid w:val="0056162A"/>
    <w:rsid w:val="005617CC"/>
    <w:rsid w:val="0056202E"/>
    <w:rsid w:val="005627D8"/>
    <w:rsid w:val="00562E81"/>
    <w:rsid w:val="00563B0D"/>
    <w:rsid w:val="00563B88"/>
    <w:rsid w:val="00563C52"/>
    <w:rsid w:val="00563C9F"/>
    <w:rsid w:val="00564E2F"/>
    <w:rsid w:val="005650C6"/>
    <w:rsid w:val="00565276"/>
    <w:rsid w:val="00565299"/>
    <w:rsid w:val="005652CE"/>
    <w:rsid w:val="0056581D"/>
    <w:rsid w:val="0056595B"/>
    <w:rsid w:val="00565C65"/>
    <w:rsid w:val="00565D0D"/>
    <w:rsid w:val="00566988"/>
    <w:rsid w:val="00566E02"/>
    <w:rsid w:val="0056726C"/>
    <w:rsid w:val="0056761C"/>
    <w:rsid w:val="00567740"/>
    <w:rsid w:val="00570432"/>
    <w:rsid w:val="00570E40"/>
    <w:rsid w:val="0057102A"/>
    <w:rsid w:val="005712DF"/>
    <w:rsid w:val="00571481"/>
    <w:rsid w:val="0057154D"/>
    <w:rsid w:val="0057168E"/>
    <w:rsid w:val="0057170A"/>
    <w:rsid w:val="00571753"/>
    <w:rsid w:val="0057250B"/>
    <w:rsid w:val="005731AA"/>
    <w:rsid w:val="00573837"/>
    <w:rsid w:val="005739A1"/>
    <w:rsid w:val="00573A33"/>
    <w:rsid w:val="00573C07"/>
    <w:rsid w:val="005744B6"/>
    <w:rsid w:val="005744D5"/>
    <w:rsid w:val="00574603"/>
    <w:rsid w:val="005748D3"/>
    <w:rsid w:val="00574F6D"/>
    <w:rsid w:val="00575744"/>
    <w:rsid w:val="0057644C"/>
    <w:rsid w:val="00576926"/>
    <w:rsid w:val="00577490"/>
    <w:rsid w:val="005775E4"/>
    <w:rsid w:val="005776F7"/>
    <w:rsid w:val="00577DF0"/>
    <w:rsid w:val="0058049E"/>
    <w:rsid w:val="00580727"/>
    <w:rsid w:val="005809BE"/>
    <w:rsid w:val="00580AAC"/>
    <w:rsid w:val="00580DC9"/>
    <w:rsid w:val="00581228"/>
    <w:rsid w:val="005815CF"/>
    <w:rsid w:val="005817E2"/>
    <w:rsid w:val="005820E0"/>
    <w:rsid w:val="00582421"/>
    <w:rsid w:val="0058303A"/>
    <w:rsid w:val="0058375F"/>
    <w:rsid w:val="005838CD"/>
    <w:rsid w:val="00583944"/>
    <w:rsid w:val="00584853"/>
    <w:rsid w:val="00584EEB"/>
    <w:rsid w:val="00585087"/>
    <w:rsid w:val="0058523C"/>
    <w:rsid w:val="00585370"/>
    <w:rsid w:val="0058560C"/>
    <w:rsid w:val="00585772"/>
    <w:rsid w:val="0058581E"/>
    <w:rsid w:val="0058589B"/>
    <w:rsid w:val="00585C44"/>
    <w:rsid w:val="0058606F"/>
    <w:rsid w:val="005860B0"/>
    <w:rsid w:val="00586452"/>
    <w:rsid w:val="00586579"/>
    <w:rsid w:val="005865CA"/>
    <w:rsid w:val="00586738"/>
    <w:rsid w:val="005867DA"/>
    <w:rsid w:val="00587A13"/>
    <w:rsid w:val="00587A62"/>
    <w:rsid w:val="0059013E"/>
    <w:rsid w:val="00590D7A"/>
    <w:rsid w:val="005910EB"/>
    <w:rsid w:val="00591441"/>
    <w:rsid w:val="00591465"/>
    <w:rsid w:val="00591558"/>
    <w:rsid w:val="00591580"/>
    <w:rsid w:val="005915E9"/>
    <w:rsid w:val="005918ED"/>
    <w:rsid w:val="0059195D"/>
    <w:rsid w:val="00591984"/>
    <w:rsid w:val="0059222E"/>
    <w:rsid w:val="00592446"/>
    <w:rsid w:val="00592686"/>
    <w:rsid w:val="00592C74"/>
    <w:rsid w:val="00592FC6"/>
    <w:rsid w:val="00593665"/>
    <w:rsid w:val="00593F98"/>
    <w:rsid w:val="005941D2"/>
    <w:rsid w:val="00594240"/>
    <w:rsid w:val="005942BF"/>
    <w:rsid w:val="005943C8"/>
    <w:rsid w:val="00594C86"/>
    <w:rsid w:val="00594FE8"/>
    <w:rsid w:val="0059538D"/>
    <w:rsid w:val="005957BC"/>
    <w:rsid w:val="005961AB"/>
    <w:rsid w:val="005962DE"/>
    <w:rsid w:val="00596A4E"/>
    <w:rsid w:val="0059728C"/>
    <w:rsid w:val="005974DF"/>
    <w:rsid w:val="0059780E"/>
    <w:rsid w:val="0059786C"/>
    <w:rsid w:val="00597C2C"/>
    <w:rsid w:val="00597E83"/>
    <w:rsid w:val="00597F12"/>
    <w:rsid w:val="005A01BC"/>
    <w:rsid w:val="005A03BC"/>
    <w:rsid w:val="005A08EB"/>
    <w:rsid w:val="005A0B46"/>
    <w:rsid w:val="005A0DAB"/>
    <w:rsid w:val="005A1334"/>
    <w:rsid w:val="005A15D3"/>
    <w:rsid w:val="005A1603"/>
    <w:rsid w:val="005A1912"/>
    <w:rsid w:val="005A19EF"/>
    <w:rsid w:val="005A1B85"/>
    <w:rsid w:val="005A1B8E"/>
    <w:rsid w:val="005A1C1A"/>
    <w:rsid w:val="005A1C9B"/>
    <w:rsid w:val="005A1D4C"/>
    <w:rsid w:val="005A1F56"/>
    <w:rsid w:val="005A2467"/>
    <w:rsid w:val="005A2868"/>
    <w:rsid w:val="005A29CE"/>
    <w:rsid w:val="005A2C8E"/>
    <w:rsid w:val="005A2E29"/>
    <w:rsid w:val="005A2F9F"/>
    <w:rsid w:val="005A308F"/>
    <w:rsid w:val="005A347B"/>
    <w:rsid w:val="005A34C3"/>
    <w:rsid w:val="005A36B4"/>
    <w:rsid w:val="005A36C3"/>
    <w:rsid w:val="005A3A84"/>
    <w:rsid w:val="005A407A"/>
    <w:rsid w:val="005A4503"/>
    <w:rsid w:val="005A45F3"/>
    <w:rsid w:val="005A4A33"/>
    <w:rsid w:val="005A4B51"/>
    <w:rsid w:val="005A4BA9"/>
    <w:rsid w:val="005A552F"/>
    <w:rsid w:val="005A5E31"/>
    <w:rsid w:val="005A5E55"/>
    <w:rsid w:val="005A5F59"/>
    <w:rsid w:val="005A6133"/>
    <w:rsid w:val="005A6320"/>
    <w:rsid w:val="005A68DA"/>
    <w:rsid w:val="005A6F2F"/>
    <w:rsid w:val="005A6F5B"/>
    <w:rsid w:val="005A7762"/>
    <w:rsid w:val="005A7879"/>
    <w:rsid w:val="005A7ABF"/>
    <w:rsid w:val="005B0156"/>
    <w:rsid w:val="005B02F3"/>
    <w:rsid w:val="005B02FE"/>
    <w:rsid w:val="005B0DE2"/>
    <w:rsid w:val="005B1604"/>
    <w:rsid w:val="005B2492"/>
    <w:rsid w:val="005B2498"/>
    <w:rsid w:val="005B2DCB"/>
    <w:rsid w:val="005B38A1"/>
    <w:rsid w:val="005B3A88"/>
    <w:rsid w:val="005B3CB1"/>
    <w:rsid w:val="005B3E73"/>
    <w:rsid w:val="005B4900"/>
    <w:rsid w:val="005B4B92"/>
    <w:rsid w:val="005B5534"/>
    <w:rsid w:val="005B61DC"/>
    <w:rsid w:val="005B62D7"/>
    <w:rsid w:val="005B6345"/>
    <w:rsid w:val="005B6921"/>
    <w:rsid w:val="005B6D62"/>
    <w:rsid w:val="005B6E51"/>
    <w:rsid w:val="005B6F34"/>
    <w:rsid w:val="005B7124"/>
    <w:rsid w:val="005B713B"/>
    <w:rsid w:val="005B7970"/>
    <w:rsid w:val="005B7D5D"/>
    <w:rsid w:val="005C00E1"/>
    <w:rsid w:val="005C01D0"/>
    <w:rsid w:val="005C0AB2"/>
    <w:rsid w:val="005C1CD5"/>
    <w:rsid w:val="005C1F7D"/>
    <w:rsid w:val="005C1FD8"/>
    <w:rsid w:val="005C2032"/>
    <w:rsid w:val="005C206E"/>
    <w:rsid w:val="005C22CC"/>
    <w:rsid w:val="005C23CF"/>
    <w:rsid w:val="005C2917"/>
    <w:rsid w:val="005C2BC6"/>
    <w:rsid w:val="005C3029"/>
    <w:rsid w:val="005C3255"/>
    <w:rsid w:val="005C34AB"/>
    <w:rsid w:val="005C3585"/>
    <w:rsid w:val="005C370B"/>
    <w:rsid w:val="005C3F00"/>
    <w:rsid w:val="005C40D6"/>
    <w:rsid w:val="005C43EC"/>
    <w:rsid w:val="005C49FC"/>
    <w:rsid w:val="005C5AA2"/>
    <w:rsid w:val="005C5AC4"/>
    <w:rsid w:val="005C5DBB"/>
    <w:rsid w:val="005C5F21"/>
    <w:rsid w:val="005C60E1"/>
    <w:rsid w:val="005C6264"/>
    <w:rsid w:val="005C67BC"/>
    <w:rsid w:val="005C702B"/>
    <w:rsid w:val="005C75A6"/>
    <w:rsid w:val="005C767A"/>
    <w:rsid w:val="005C79FD"/>
    <w:rsid w:val="005D0268"/>
    <w:rsid w:val="005D0418"/>
    <w:rsid w:val="005D0621"/>
    <w:rsid w:val="005D0CA9"/>
    <w:rsid w:val="005D1647"/>
    <w:rsid w:val="005D1BF8"/>
    <w:rsid w:val="005D2363"/>
    <w:rsid w:val="005D28D6"/>
    <w:rsid w:val="005D2BDA"/>
    <w:rsid w:val="005D3447"/>
    <w:rsid w:val="005D3524"/>
    <w:rsid w:val="005D3DF4"/>
    <w:rsid w:val="005D3E6D"/>
    <w:rsid w:val="005D4240"/>
    <w:rsid w:val="005D44C6"/>
    <w:rsid w:val="005D46CB"/>
    <w:rsid w:val="005D4C09"/>
    <w:rsid w:val="005D55C5"/>
    <w:rsid w:val="005D57D9"/>
    <w:rsid w:val="005D5CBD"/>
    <w:rsid w:val="005D5F2E"/>
    <w:rsid w:val="005D6BA3"/>
    <w:rsid w:val="005D737E"/>
    <w:rsid w:val="005D756E"/>
    <w:rsid w:val="005D76AE"/>
    <w:rsid w:val="005D7FC2"/>
    <w:rsid w:val="005E00E3"/>
    <w:rsid w:val="005E047C"/>
    <w:rsid w:val="005E0726"/>
    <w:rsid w:val="005E0AF2"/>
    <w:rsid w:val="005E125C"/>
    <w:rsid w:val="005E1D7E"/>
    <w:rsid w:val="005E2735"/>
    <w:rsid w:val="005E33DC"/>
    <w:rsid w:val="005E3C75"/>
    <w:rsid w:val="005E4CB7"/>
    <w:rsid w:val="005E4E51"/>
    <w:rsid w:val="005E5249"/>
    <w:rsid w:val="005E5A6F"/>
    <w:rsid w:val="005E5B43"/>
    <w:rsid w:val="005E6174"/>
    <w:rsid w:val="005E62DF"/>
    <w:rsid w:val="005E64A2"/>
    <w:rsid w:val="005E64FA"/>
    <w:rsid w:val="005E6D61"/>
    <w:rsid w:val="005E72BB"/>
    <w:rsid w:val="005E7D7A"/>
    <w:rsid w:val="005E7E78"/>
    <w:rsid w:val="005E7E88"/>
    <w:rsid w:val="005F0EF4"/>
    <w:rsid w:val="005F1023"/>
    <w:rsid w:val="005F1781"/>
    <w:rsid w:val="005F19E6"/>
    <w:rsid w:val="005F1F49"/>
    <w:rsid w:val="005F2125"/>
    <w:rsid w:val="005F2164"/>
    <w:rsid w:val="005F228E"/>
    <w:rsid w:val="005F290F"/>
    <w:rsid w:val="005F296E"/>
    <w:rsid w:val="005F2B5A"/>
    <w:rsid w:val="005F2ED3"/>
    <w:rsid w:val="005F369E"/>
    <w:rsid w:val="005F3B63"/>
    <w:rsid w:val="005F4058"/>
    <w:rsid w:val="005F421E"/>
    <w:rsid w:val="005F4893"/>
    <w:rsid w:val="005F4D59"/>
    <w:rsid w:val="005F4E29"/>
    <w:rsid w:val="005F54F6"/>
    <w:rsid w:val="005F5FA7"/>
    <w:rsid w:val="005F6011"/>
    <w:rsid w:val="005F68E0"/>
    <w:rsid w:val="005F6C0C"/>
    <w:rsid w:val="005F6ED3"/>
    <w:rsid w:val="005F7388"/>
    <w:rsid w:val="005F74F5"/>
    <w:rsid w:val="005F753D"/>
    <w:rsid w:val="005F766E"/>
    <w:rsid w:val="005F7B75"/>
    <w:rsid w:val="0060000E"/>
    <w:rsid w:val="00600966"/>
    <w:rsid w:val="00600AC2"/>
    <w:rsid w:val="00601191"/>
    <w:rsid w:val="0060119E"/>
    <w:rsid w:val="0060177A"/>
    <w:rsid w:val="0060228C"/>
    <w:rsid w:val="00602616"/>
    <w:rsid w:val="00602A82"/>
    <w:rsid w:val="00602EFE"/>
    <w:rsid w:val="00603AE6"/>
    <w:rsid w:val="00603E46"/>
    <w:rsid w:val="00604CB4"/>
    <w:rsid w:val="006051E2"/>
    <w:rsid w:val="0060566B"/>
    <w:rsid w:val="006058D4"/>
    <w:rsid w:val="00605F32"/>
    <w:rsid w:val="00606558"/>
    <w:rsid w:val="00606C88"/>
    <w:rsid w:val="00606F81"/>
    <w:rsid w:val="00607584"/>
    <w:rsid w:val="00607ABE"/>
    <w:rsid w:val="00607B18"/>
    <w:rsid w:val="006112CB"/>
    <w:rsid w:val="00611ACA"/>
    <w:rsid w:val="00611BD5"/>
    <w:rsid w:val="0061239F"/>
    <w:rsid w:val="00612879"/>
    <w:rsid w:val="00612B1F"/>
    <w:rsid w:val="00613BA7"/>
    <w:rsid w:val="006140BC"/>
    <w:rsid w:val="006143B5"/>
    <w:rsid w:val="00614B82"/>
    <w:rsid w:val="00615110"/>
    <w:rsid w:val="006157ED"/>
    <w:rsid w:val="00615DD5"/>
    <w:rsid w:val="00616227"/>
    <w:rsid w:val="00616617"/>
    <w:rsid w:val="006168B1"/>
    <w:rsid w:val="006169DE"/>
    <w:rsid w:val="0061730F"/>
    <w:rsid w:val="00617960"/>
    <w:rsid w:val="00617E32"/>
    <w:rsid w:val="006201F0"/>
    <w:rsid w:val="00620605"/>
    <w:rsid w:val="00620785"/>
    <w:rsid w:val="0062079C"/>
    <w:rsid w:val="00620AC5"/>
    <w:rsid w:val="00620DD2"/>
    <w:rsid w:val="0062118E"/>
    <w:rsid w:val="006212FA"/>
    <w:rsid w:val="00621736"/>
    <w:rsid w:val="00621DCF"/>
    <w:rsid w:val="006228DC"/>
    <w:rsid w:val="006228E2"/>
    <w:rsid w:val="00622C7C"/>
    <w:rsid w:val="00622D72"/>
    <w:rsid w:val="00623DC9"/>
    <w:rsid w:val="006249A6"/>
    <w:rsid w:val="00624F8E"/>
    <w:rsid w:val="006251B6"/>
    <w:rsid w:val="006253AC"/>
    <w:rsid w:val="006254AB"/>
    <w:rsid w:val="00625BBB"/>
    <w:rsid w:val="00625F55"/>
    <w:rsid w:val="0062601D"/>
    <w:rsid w:val="00626737"/>
    <w:rsid w:val="00626C69"/>
    <w:rsid w:val="00626DC5"/>
    <w:rsid w:val="00627037"/>
    <w:rsid w:val="006271C3"/>
    <w:rsid w:val="00627B68"/>
    <w:rsid w:val="00627D27"/>
    <w:rsid w:val="00627EB3"/>
    <w:rsid w:val="0063015D"/>
    <w:rsid w:val="00630314"/>
    <w:rsid w:val="00630B71"/>
    <w:rsid w:val="00630C75"/>
    <w:rsid w:val="0063139C"/>
    <w:rsid w:val="006314B8"/>
    <w:rsid w:val="00631514"/>
    <w:rsid w:val="00631776"/>
    <w:rsid w:val="006319C0"/>
    <w:rsid w:val="00631AD5"/>
    <w:rsid w:val="00631C53"/>
    <w:rsid w:val="00632188"/>
    <w:rsid w:val="006324F7"/>
    <w:rsid w:val="006329B5"/>
    <w:rsid w:val="00633188"/>
    <w:rsid w:val="00633522"/>
    <w:rsid w:val="00633642"/>
    <w:rsid w:val="0063374B"/>
    <w:rsid w:val="00633E7A"/>
    <w:rsid w:val="00634020"/>
    <w:rsid w:val="00634817"/>
    <w:rsid w:val="00634F66"/>
    <w:rsid w:val="006354D7"/>
    <w:rsid w:val="00635B9B"/>
    <w:rsid w:val="00636B8A"/>
    <w:rsid w:val="00636D1D"/>
    <w:rsid w:val="00637550"/>
    <w:rsid w:val="006377EC"/>
    <w:rsid w:val="00637810"/>
    <w:rsid w:val="00637F1D"/>
    <w:rsid w:val="006403F4"/>
    <w:rsid w:val="00640504"/>
    <w:rsid w:val="00640817"/>
    <w:rsid w:val="00640D7E"/>
    <w:rsid w:val="00640E88"/>
    <w:rsid w:val="006411BB"/>
    <w:rsid w:val="006418B6"/>
    <w:rsid w:val="00642EC2"/>
    <w:rsid w:val="00643183"/>
    <w:rsid w:val="006438C6"/>
    <w:rsid w:val="006439F5"/>
    <w:rsid w:val="00643F9D"/>
    <w:rsid w:val="00644B31"/>
    <w:rsid w:val="00645AED"/>
    <w:rsid w:val="00645DAB"/>
    <w:rsid w:val="00645E6B"/>
    <w:rsid w:val="006463B8"/>
    <w:rsid w:val="0064662B"/>
    <w:rsid w:val="00646694"/>
    <w:rsid w:val="0064682B"/>
    <w:rsid w:val="00647CF5"/>
    <w:rsid w:val="00647FCC"/>
    <w:rsid w:val="006500C3"/>
    <w:rsid w:val="0065072F"/>
    <w:rsid w:val="00650870"/>
    <w:rsid w:val="00650919"/>
    <w:rsid w:val="00650984"/>
    <w:rsid w:val="00650B93"/>
    <w:rsid w:val="006519D0"/>
    <w:rsid w:val="006519FE"/>
    <w:rsid w:val="00651C2E"/>
    <w:rsid w:val="00651DA9"/>
    <w:rsid w:val="0065232F"/>
    <w:rsid w:val="00652FB0"/>
    <w:rsid w:val="00653258"/>
    <w:rsid w:val="00653B41"/>
    <w:rsid w:val="00654009"/>
    <w:rsid w:val="00654173"/>
    <w:rsid w:val="006543F4"/>
    <w:rsid w:val="00654780"/>
    <w:rsid w:val="00654850"/>
    <w:rsid w:val="00654AAC"/>
    <w:rsid w:val="00654BC1"/>
    <w:rsid w:val="006554C9"/>
    <w:rsid w:val="0065641A"/>
    <w:rsid w:val="006569FA"/>
    <w:rsid w:val="00656A5E"/>
    <w:rsid w:val="00656CC6"/>
    <w:rsid w:val="006601B6"/>
    <w:rsid w:val="0066033B"/>
    <w:rsid w:val="0066055D"/>
    <w:rsid w:val="00660959"/>
    <w:rsid w:val="00660C7F"/>
    <w:rsid w:val="00660FB7"/>
    <w:rsid w:val="0066233F"/>
    <w:rsid w:val="0066286B"/>
    <w:rsid w:val="006628E8"/>
    <w:rsid w:val="00664204"/>
    <w:rsid w:val="00664462"/>
    <w:rsid w:val="00664871"/>
    <w:rsid w:val="00664ED2"/>
    <w:rsid w:val="00665DA1"/>
    <w:rsid w:val="00665F57"/>
    <w:rsid w:val="006661CB"/>
    <w:rsid w:val="0066628B"/>
    <w:rsid w:val="006670E8"/>
    <w:rsid w:val="00667ADA"/>
    <w:rsid w:val="00667BFC"/>
    <w:rsid w:val="0067041D"/>
    <w:rsid w:val="0067057E"/>
    <w:rsid w:val="00670DD9"/>
    <w:rsid w:val="00670FC3"/>
    <w:rsid w:val="00671A7F"/>
    <w:rsid w:val="00671C0B"/>
    <w:rsid w:val="00671DE9"/>
    <w:rsid w:val="00671E36"/>
    <w:rsid w:val="00672193"/>
    <w:rsid w:val="0067219C"/>
    <w:rsid w:val="00672595"/>
    <w:rsid w:val="0067279D"/>
    <w:rsid w:val="00672865"/>
    <w:rsid w:val="00672FBD"/>
    <w:rsid w:val="00673286"/>
    <w:rsid w:val="00673C1D"/>
    <w:rsid w:val="00673DFE"/>
    <w:rsid w:val="0067408A"/>
    <w:rsid w:val="00674232"/>
    <w:rsid w:val="0067472C"/>
    <w:rsid w:val="00674C59"/>
    <w:rsid w:val="00674E1B"/>
    <w:rsid w:val="0067501C"/>
    <w:rsid w:val="00675173"/>
    <w:rsid w:val="0067534F"/>
    <w:rsid w:val="006757B1"/>
    <w:rsid w:val="00675EC9"/>
    <w:rsid w:val="00676F17"/>
    <w:rsid w:val="0067708A"/>
    <w:rsid w:val="00677401"/>
    <w:rsid w:val="00677549"/>
    <w:rsid w:val="0067758D"/>
    <w:rsid w:val="006775B6"/>
    <w:rsid w:val="00677E76"/>
    <w:rsid w:val="00680133"/>
    <w:rsid w:val="0068030C"/>
    <w:rsid w:val="0068039D"/>
    <w:rsid w:val="006809F1"/>
    <w:rsid w:val="00680A31"/>
    <w:rsid w:val="00680A59"/>
    <w:rsid w:val="00680C8B"/>
    <w:rsid w:val="00681EC6"/>
    <w:rsid w:val="00681EF5"/>
    <w:rsid w:val="00681FCA"/>
    <w:rsid w:val="00682042"/>
    <w:rsid w:val="006825D4"/>
    <w:rsid w:val="00682A4A"/>
    <w:rsid w:val="0068313F"/>
    <w:rsid w:val="006832B2"/>
    <w:rsid w:val="00683450"/>
    <w:rsid w:val="006835DC"/>
    <w:rsid w:val="00684532"/>
    <w:rsid w:val="0068471D"/>
    <w:rsid w:val="006848AA"/>
    <w:rsid w:val="006849B7"/>
    <w:rsid w:val="00684B6E"/>
    <w:rsid w:val="00684FF4"/>
    <w:rsid w:val="006850A9"/>
    <w:rsid w:val="00685674"/>
    <w:rsid w:val="00685723"/>
    <w:rsid w:val="0068618D"/>
    <w:rsid w:val="0068628A"/>
    <w:rsid w:val="006867BE"/>
    <w:rsid w:val="0068684E"/>
    <w:rsid w:val="006873FE"/>
    <w:rsid w:val="00687AAE"/>
    <w:rsid w:val="00687C17"/>
    <w:rsid w:val="006908AC"/>
    <w:rsid w:val="0069114D"/>
    <w:rsid w:val="006914AE"/>
    <w:rsid w:val="00691909"/>
    <w:rsid w:val="0069198C"/>
    <w:rsid w:val="00691B5E"/>
    <w:rsid w:val="00691F49"/>
    <w:rsid w:val="00692743"/>
    <w:rsid w:val="006927F1"/>
    <w:rsid w:val="00692929"/>
    <w:rsid w:val="00692A35"/>
    <w:rsid w:val="00692E9D"/>
    <w:rsid w:val="00693062"/>
    <w:rsid w:val="006931E9"/>
    <w:rsid w:val="006932BD"/>
    <w:rsid w:val="00693EBB"/>
    <w:rsid w:val="00693FBF"/>
    <w:rsid w:val="006949BB"/>
    <w:rsid w:val="0069505B"/>
    <w:rsid w:val="006953C3"/>
    <w:rsid w:val="006957E4"/>
    <w:rsid w:val="00695C7D"/>
    <w:rsid w:val="00695FFE"/>
    <w:rsid w:val="006962F8"/>
    <w:rsid w:val="0069632C"/>
    <w:rsid w:val="00696574"/>
    <w:rsid w:val="006970A5"/>
    <w:rsid w:val="00697304"/>
    <w:rsid w:val="006975FF"/>
    <w:rsid w:val="006977E2"/>
    <w:rsid w:val="00697BD6"/>
    <w:rsid w:val="006A00F0"/>
    <w:rsid w:val="006A082B"/>
    <w:rsid w:val="006A0910"/>
    <w:rsid w:val="006A0C84"/>
    <w:rsid w:val="006A0F60"/>
    <w:rsid w:val="006A1555"/>
    <w:rsid w:val="006A15FE"/>
    <w:rsid w:val="006A23CD"/>
    <w:rsid w:val="006A23FE"/>
    <w:rsid w:val="006A25C1"/>
    <w:rsid w:val="006A28F4"/>
    <w:rsid w:val="006A296E"/>
    <w:rsid w:val="006A2A71"/>
    <w:rsid w:val="006A2B4A"/>
    <w:rsid w:val="006A2BDE"/>
    <w:rsid w:val="006A2E97"/>
    <w:rsid w:val="006A324A"/>
    <w:rsid w:val="006A37D3"/>
    <w:rsid w:val="006A39F1"/>
    <w:rsid w:val="006A40F3"/>
    <w:rsid w:val="006A500E"/>
    <w:rsid w:val="006A57F6"/>
    <w:rsid w:val="006A58D9"/>
    <w:rsid w:val="006A62CA"/>
    <w:rsid w:val="006A6574"/>
    <w:rsid w:val="006A6F57"/>
    <w:rsid w:val="006A7269"/>
    <w:rsid w:val="006A75FA"/>
    <w:rsid w:val="006A77AE"/>
    <w:rsid w:val="006A78A9"/>
    <w:rsid w:val="006A7BAE"/>
    <w:rsid w:val="006A7CA0"/>
    <w:rsid w:val="006B001D"/>
    <w:rsid w:val="006B0356"/>
    <w:rsid w:val="006B057F"/>
    <w:rsid w:val="006B060E"/>
    <w:rsid w:val="006B06C3"/>
    <w:rsid w:val="006B076C"/>
    <w:rsid w:val="006B0D78"/>
    <w:rsid w:val="006B0D9B"/>
    <w:rsid w:val="006B1024"/>
    <w:rsid w:val="006B107B"/>
    <w:rsid w:val="006B10DB"/>
    <w:rsid w:val="006B10FB"/>
    <w:rsid w:val="006B1711"/>
    <w:rsid w:val="006B19D0"/>
    <w:rsid w:val="006B2455"/>
    <w:rsid w:val="006B249F"/>
    <w:rsid w:val="006B2837"/>
    <w:rsid w:val="006B3265"/>
    <w:rsid w:val="006B3739"/>
    <w:rsid w:val="006B377F"/>
    <w:rsid w:val="006B3C76"/>
    <w:rsid w:val="006B4954"/>
    <w:rsid w:val="006B4B08"/>
    <w:rsid w:val="006B4D66"/>
    <w:rsid w:val="006B5043"/>
    <w:rsid w:val="006B5229"/>
    <w:rsid w:val="006B5905"/>
    <w:rsid w:val="006B5C1E"/>
    <w:rsid w:val="006B602B"/>
    <w:rsid w:val="006B65F1"/>
    <w:rsid w:val="006B68DA"/>
    <w:rsid w:val="006B746F"/>
    <w:rsid w:val="006B74CD"/>
    <w:rsid w:val="006B77B1"/>
    <w:rsid w:val="006B7883"/>
    <w:rsid w:val="006B7BB5"/>
    <w:rsid w:val="006B7F29"/>
    <w:rsid w:val="006C00EC"/>
    <w:rsid w:val="006C0607"/>
    <w:rsid w:val="006C0882"/>
    <w:rsid w:val="006C09D6"/>
    <w:rsid w:val="006C0A3E"/>
    <w:rsid w:val="006C0B9D"/>
    <w:rsid w:val="006C14AB"/>
    <w:rsid w:val="006C150D"/>
    <w:rsid w:val="006C1989"/>
    <w:rsid w:val="006C1DAA"/>
    <w:rsid w:val="006C1FC8"/>
    <w:rsid w:val="006C24BF"/>
    <w:rsid w:val="006C29FD"/>
    <w:rsid w:val="006C2B5E"/>
    <w:rsid w:val="006C2CCE"/>
    <w:rsid w:val="006C3AE9"/>
    <w:rsid w:val="006C3B17"/>
    <w:rsid w:val="006C40A9"/>
    <w:rsid w:val="006C4330"/>
    <w:rsid w:val="006C48BA"/>
    <w:rsid w:val="006C4952"/>
    <w:rsid w:val="006C49FD"/>
    <w:rsid w:val="006C4C5B"/>
    <w:rsid w:val="006C5356"/>
    <w:rsid w:val="006C5391"/>
    <w:rsid w:val="006C5A81"/>
    <w:rsid w:val="006C5D88"/>
    <w:rsid w:val="006C61C2"/>
    <w:rsid w:val="006C6B6F"/>
    <w:rsid w:val="006C6B80"/>
    <w:rsid w:val="006C6F1A"/>
    <w:rsid w:val="006C6FD8"/>
    <w:rsid w:val="006C7829"/>
    <w:rsid w:val="006C7915"/>
    <w:rsid w:val="006C7E96"/>
    <w:rsid w:val="006D021A"/>
    <w:rsid w:val="006D0428"/>
    <w:rsid w:val="006D05C3"/>
    <w:rsid w:val="006D0AC6"/>
    <w:rsid w:val="006D0B09"/>
    <w:rsid w:val="006D1382"/>
    <w:rsid w:val="006D1AB3"/>
    <w:rsid w:val="006D2238"/>
    <w:rsid w:val="006D29E7"/>
    <w:rsid w:val="006D36DE"/>
    <w:rsid w:val="006D3BCD"/>
    <w:rsid w:val="006D4311"/>
    <w:rsid w:val="006D4744"/>
    <w:rsid w:val="006D4D45"/>
    <w:rsid w:val="006D507E"/>
    <w:rsid w:val="006D5511"/>
    <w:rsid w:val="006D5983"/>
    <w:rsid w:val="006D6135"/>
    <w:rsid w:val="006D6198"/>
    <w:rsid w:val="006D6871"/>
    <w:rsid w:val="006D6C73"/>
    <w:rsid w:val="006D6CD9"/>
    <w:rsid w:val="006D6D73"/>
    <w:rsid w:val="006D77EF"/>
    <w:rsid w:val="006D78C4"/>
    <w:rsid w:val="006D7BB5"/>
    <w:rsid w:val="006D7D88"/>
    <w:rsid w:val="006D7E61"/>
    <w:rsid w:val="006E0678"/>
    <w:rsid w:val="006E0807"/>
    <w:rsid w:val="006E09D4"/>
    <w:rsid w:val="006E0F66"/>
    <w:rsid w:val="006E1550"/>
    <w:rsid w:val="006E167E"/>
    <w:rsid w:val="006E178E"/>
    <w:rsid w:val="006E1EFC"/>
    <w:rsid w:val="006E2126"/>
    <w:rsid w:val="006E2207"/>
    <w:rsid w:val="006E2E9B"/>
    <w:rsid w:val="006E3313"/>
    <w:rsid w:val="006E3687"/>
    <w:rsid w:val="006E3E43"/>
    <w:rsid w:val="006E4AF6"/>
    <w:rsid w:val="006E4C7B"/>
    <w:rsid w:val="006E4C96"/>
    <w:rsid w:val="006E4D30"/>
    <w:rsid w:val="006E4EF1"/>
    <w:rsid w:val="006E4FB0"/>
    <w:rsid w:val="006E5245"/>
    <w:rsid w:val="006E53CD"/>
    <w:rsid w:val="006E53D0"/>
    <w:rsid w:val="006E5673"/>
    <w:rsid w:val="006E5D37"/>
    <w:rsid w:val="006E68C3"/>
    <w:rsid w:val="006E706D"/>
    <w:rsid w:val="006E7459"/>
    <w:rsid w:val="006E76AA"/>
    <w:rsid w:val="006E7721"/>
    <w:rsid w:val="006F0095"/>
    <w:rsid w:val="006F0377"/>
    <w:rsid w:val="006F06FA"/>
    <w:rsid w:val="006F0978"/>
    <w:rsid w:val="006F0AAB"/>
    <w:rsid w:val="006F0C7E"/>
    <w:rsid w:val="006F0E7F"/>
    <w:rsid w:val="006F0E9B"/>
    <w:rsid w:val="006F1246"/>
    <w:rsid w:val="006F2688"/>
    <w:rsid w:val="006F2799"/>
    <w:rsid w:val="006F2ECC"/>
    <w:rsid w:val="006F331D"/>
    <w:rsid w:val="006F35AA"/>
    <w:rsid w:val="006F36F0"/>
    <w:rsid w:val="006F3918"/>
    <w:rsid w:val="006F393A"/>
    <w:rsid w:val="006F3E99"/>
    <w:rsid w:val="006F4347"/>
    <w:rsid w:val="006F48E7"/>
    <w:rsid w:val="006F4C5E"/>
    <w:rsid w:val="006F4CD9"/>
    <w:rsid w:val="006F50BF"/>
    <w:rsid w:val="006F5142"/>
    <w:rsid w:val="006F5152"/>
    <w:rsid w:val="006F54EC"/>
    <w:rsid w:val="006F576A"/>
    <w:rsid w:val="006F579D"/>
    <w:rsid w:val="006F6547"/>
    <w:rsid w:val="006F6997"/>
    <w:rsid w:val="006F6A0E"/>
    <w:rsid w:val="006F6DD9"/>
    <w:rsid w:val="006F70F3"/>
    <w:rsid w:val="006F7135"/>
    <w:rsid w:val="006F7152"/>
    <w:rsid w:val="006F7CCD"/>
    <w:rsid w:val="006F7CE8"/>
    <w:rsid w:val="006F7E93"/>
    <w:rsid w:val="0070042A"/>
    <w:rsid w:val="007004B1"/>
    <w:rsid w:val="00700764"/>
    <w:rsid w:val="00700905"/>
    <w:rsid w:val="007009FD"/>
    <w:rsid w:val="0070145D"/>
    <w:rsid w:val="00701789"/>
    <w:rsid w:val="0070200B"/>
    <w:rsid w:val="00702652"/>
    <w:rsid w:val="0070288F"/>
    <w:rsid w:val="00702BEC"/>
    <w:rsid w:val="00703052"/>
    <w:rsid w:val="007030A1"/>
    <w:rsid w:val="007037F6"/>
    <w:rsid w:val="0070396F"/>
    <w:rsid w:val="00703A66"/>
    <w:rsid w:val="00703FA3"/>
    <w:rsid w:val="007041BA"/>
    <w:rsid w:val="007044D0"/>
    <w:rsid w:val="007047BF"/>
    <w:rsid w:val="0070495E"/>
    <w:rsid w:val="0070520E"/>
    <w:rsid w:val="007055B9"/>
    <w:rsid w:val="0070583A"/>
    <w:rsid w:val="00705B27"/>
    <w:rsid w:val="00705B70"/>
    <w:rsid w:val="007069F3"/>
    <w:rsid w:val="00706C33"/>
    <w:rsid w:val="00706E83"/>
    <w:rsid w:val="0070759B"/>
    <w:rsid w:val="00707A5B"/>
    <w:rsid w:val="00707DEB"/>
    <w:rsid w:val="007100D5"/>
    <w:rsid w:val="0071030C"/>
    <w:rsid w:val="007108BB"/>
    <w:rsid w:val="0071104F"/>
    <w:rsid w:val="00711159"/>
    <w:rsid w:val="00712274"/>
    <w:rsid w:val="007126E4"/>
    <w:rsid w:val="00712909"/>
    <w:rsid w:val="00712B10"/>
    <w:rsid w:val="00713444"/>
    <w:rsid w:val="00713943"/>
    <w:rsid w:val="00713C1C"/>
    <w:rsid w:val="00713F35"/>
    <w:rsid w:val="00714521"/>
    <w:rsid w:val="007146E3"/>
    <w:rsid w:val="0071508A"/>
    <w:rsid w:val="007155F2"/>
    <w:rsid w:val="00715C4C"/>
    <w:rsid w:val="00715FAF"/>
    <w:rsid w:val="00716027"/>
    <w:rsid w:val="007162BE"/>
    <w:rsid w:val="00716656"/>
    <w:rsid w:val="00716D34"/>
    <w:rsid w:val="00717856"/>
    <w:rsid w:val="00720082"/>
    <w:rsid w:val="007202B0"/>
    <w:rsid w:val="00720344"/>
    <w:rsid w:val="007204F7"/>
    <w:rsid w:val="0072090D"/>
    <w:rsid w:val="00720A17"/>
    <w:rsid w:val="00720B8E"/>
    <w:rsid w:val="007221FD"/>
    <w:rsid w:val="00722721"/>
    <w:rsid w:val="00722AEC"/>
    <w:rsid w:val="00723A75"/>
    <w:rsid w:val="00723A7A"/>
    <w:rsid w:val="00723AD7"/>
    <w:rsid w:val="00723EE9"/>
    <w:rsid w:val="00723F67"/>
    <w:rsid w:val="0072424F"/>
    <w:rsid w:val="0072493B"/>
    <w:rsid w:val="00724D3F"/>
    <w:rsid w:val="00724D5D"/>
    <w:rsid w:val="0072549A"/>
    <w:rsid w:val="007256BA"/>
    <w:rsid w:val="007257B5"/>
    <w:rsid w:val="0072598F"/>
    <w:rsid w:val="00725D0C"/>
    <w:rsid w:val="0072641C"/>
    <w:rsid w:val="007265B4"/>
    <w:rsid w:val="007267DF"/>
    <w:rsid w:val="00726977"/>
    <w:rsid w:val="00726F7F"/>
    <w:rsid w:val="00727964"/>
    <w:rsid w:val="00730020"/>
    <w:rsid w:val="00730401"/>
    <w:rsid w:val="00731409"/>
    <w:rsid w:val="0073142D"/>
    <w:rsid w:val="0073168C"/>
    <w:rsid w:val="00731B02"/>
    <w:rsid w:val="00731CB6"/>
    <w:rsid w:val="007320A8"/>
    <w:rsid w:val="007328D4"/>
    <w:rsid w:val="00732C8A"/>
    <w:rsid w:val="00732D5D"/>
    <w:rsid w:val="0073334D"/>
    <w:rsid w:val="0073381E"/>
    <w:rsid w:val="00733EED"/>
    <w:rsid w:val="0073457F"/>
    <w:rsid w:val="007345BE"/>
    <w:rsid w:val="00734AEE"/>
    <w:rsid w:val="00735054"/>
    <w:rsid w:val="007351D9"/>
    <w:rsid w:val="007352BE"/>
    <w:rsid w:val="00735A58"/>
    <w:rsid w:val="00735E3F"/>
    <w:rsid w:val="00735F03"/>
    <w:rsid w:val="007361F5"/>
    <w:rsid w:val="00736A65"/>
    <w:rsid w:val="00736C36"/>
    <w:rsid w:val="00737811"/>
    <w:rsid w:val="00737B01"/>
    <w:rsid w:val="00737BD5"/>
    <w:rsid w:val="00740E4B"/>
    <w:rsid w:val="00741114"/>
    <w:rsid w:val="007414DD"/>
    <w:rsid w:val="00741AEA"/>
    <w:rsid w:val="00741B17"/>
    <w:rsid w:val="00741C13"/>
    <w:rsid w:val="007424D4"/>
    <w:rsid w:val="0074261B"/>
    <w:rsid w:val="00742755"/>
    <w:rsid w:val="00742764"/>
    <w:rsid w:val="007427C8"/>
    <w:rsid w:val="00742CD2"/>
    <w:rsid w:val="00743856"/>
    <w:rsid w:val="007439F9"/>
    <w:rsid w:val="00744193"/>
    <w:rsid w:val="007441EC"/>
    <w:rsid w:val="0074427D"/>
    <w:rsid w:val="007443E6"/>
    <w:rsid w:val="00744467"/>
    <w:rsid w:val="007445BB"/>
    <w:rsid w:val="007445E9"/>
    <w:rsid w:val="007447D3"/>
    <w:rsid w:val="0074500B"/>
    <w:rsid w:val="0074517A"/>
    <w:rsid w:val="00745A5C"/>
    <w:rsid w:val="00745B07"/>
    <w:rsid w:val="0074650B"/>
    <w:rsid w:val="00746566"/>
    <w:rsid w:val="00747A8E"/>
    <w:rsid w:val="00747DD2"/>
    <w:rsid w:val="007502DB"/>
    <w:rsid w:val="007502FE"/>
    <w:rsid w:val="007505CE"/>
    <w:rsid w:val="007509A0"/>
    <w:rsid w:val="007509C7"/>
    <w:rsid w:val="00750D07"/>
    <w:rsid w:val="00750D4A"/>
    <w:rsid w:val="0075105A"/>
    <w:rsid w:val="007511C6"/>
    <w:rsid w:val="00751429"/>
    <w:rsid w:val="00751588"/>
    <w:rsid w:val="007517B3"/>
    <w:rsid w:val="007517C0"/>
    <w:rsid w:val="0075234B"/>
    <w:rsid w:val="00752786"/>
    <w:rsid w:val="00752C3E"/>
    <w:rsid w:val="00752E69"/>
    <w:rsid w:val="00752F02"/>
    <w:rsid w:val="00753635"/>
    <w:rsid w:val="007541F7"/>
    <w:rsid w:val="00754237"/>
    <w:rsid w:val="00755176"/>
    <w:rsid w:val="00755BEB"/>
    <w:rsid w:val="00755E38"/>
    <w:rsid w:val="00756043"/>
    <w:rsid w:val="007563E4"/>
    <w:rsid w:val="00756576"/>
    <w:rsid w:val="00756AE3"/>
    <w:rsid w:val="00756D5B"/>
    <w:rsid w:val="00756E15"/>
    <w:rsid w:val="00756F5D"/>
    <w:rsid w:val="00757D23"/>
    <w:rsid w:val="00757F8A"/>
    <w:rsid w:val="0076086B"/>
    <w:rsid w:val="007609EA"/>
    <w:rsid w:val="00760DAC"/>
    <w:rsid w:val="0076122C"/>
    <w:rsid w:val="00761361"/>
    <w:rsid w:val="0076240D"/>
    <w:rsid w:val="00762A1C"/>
    <w:rsid w:val="00762F58"/>
    <w:rsid w:val="00763728"/>
    <w:rsid w:val="007637DB"/>
    <w:rsid w:val="00763BDD"/>
    <w:rsid w:val="00764A8D"/>
    <w:rsid w:val="00764AA1"/>
    <w:rsid w:val="00765B66"/>
    <w:rsid w:val="007662B7"/>
    <w:rsid w:val="00766437"/>
    <w:rsid w:val="007668F1"/>
    <w:rsid w:val="00766EB0"/>
    <w:rsid w:val="0076730E"/>
    <w:rsid w:val="007673D1"/>
    <w:rsid w:val="007678F1"/>
    <w:rsid w:val="00770130"/>
    <w:rsid w:val="0077026A"/>
    <w:rsid w:val="00770561"/>
    <w:rsid w:val="0077069E"/>
    <w:rsid w:val="00770E15"/>
    <w:rsid w:val="00771126"/>
    <w:rsid w:val="00771AFE"/>
    <w:rsid w:val="00771BC1"/>
    <w:rsid w:val="00771E0A"/>
    <w:rsid w:val="00771E5C"/>
    <w:rsid w:val="0077229B"/>
    <w:rsid w:val="0077238E"/>
    <w:rsid w:val="00772B85"/>
    <w:rsid w:val="00773574"/>
    <w:rsid w:val="007739D1"/>
    <w:rsid w:val="00773A6F"/>
    <w:rsid w:val="007747F4"/>
    <w:rsid w:val="0077497A"/>
    <w:rsid w:val="00775502"/>
    <w:rsid w:val="007759E5"/>
    <w:rsid w:val="00775A39"/>
    <w:rsid w:val="00776115"/>
    <w:rsid w:val="0077673B"/>
    <w:rsid w:val="007769EF"/>
    <w:rsid w:val="00776A49"/>
    <w:rsid w:val="00776E79"/>
    <w:rsid w:val="00776E91"/>
    <w:rsid w:val="00777189"/>
    <w:rsid w:val="007775A4"/>
    <w:rsid w:val="0077775E"/>
    <w:rsid w:val="007803C8"/>
    <w:rsid w:val="00780B4F"/>
    <w:rsid w:val="00780BBC"/>
    <w:rsid w:val="0078115B"/>
    <w:rsid w:val="007811BA"/>
    <w:rsid w:val="00781499"/>
    <w:rsid w:val="007815BD"/>
    <w:rsid w:val="00781A6C"/>
    <w:rsid w:val="00782060"/>
    <w:rsid w:val="007822D7"/>
    <w:rsid w:val="00782303"/>
    <w:rsid w:val="0078240C"/>
    <w:rsid w:val="00782BFF"/>
    <w:rsid w:val="007832AC"/>
    <w:rsid w:val="007836FF"/>
    <w:rsid w:val="007841C9"/>
    <w:rsid w:val="0078422A"/>
    <w:rsid w:val="00784468"/>
    <w:rsid w:val="00784A07"/>
    <w:rsid w:val="00785347"/>
    <w:rsid w:val="00785ACB"/>
    <w:rsid w:val="007863CB"/>
    <w:rsid w:val="007866D9"/>
    <w:rsid w:val="00786747"/>
    <w:rsid w:val="0078674F"/>
    <w:rsid w:val="0078677A"/>
    <w:rsid w:val="007868B1"/>
    <w:rsid w:val="00786B38"/>
    <w:rsid w:val="00786C25"/>
    <w:rsid w:val="00786D60"/>
    <w:rsid w:val="007879C1"/>
    <w:rsid w:val="00790CAD"/>
    <w:rsid w:val="00791125"/>
    <w:rsid w:val="007913EC"/>
    <w:rsid w:val="00791635"/>
    <w:rsid w:val="00791756"/>
    <w:rsid w:val="00791F99"/>
    <w:rsid w:val="00792872"/>
    <w:rsid w:val="00793725"/>
    <w:rsid w:val="0079392A"/>
    <w:rsid w:val="00793FAF"/>
    <w:rsid w:val="007946D5"/>
    <w:rsid w:val="00794958"/>
    <w:rsid w:val="00794A81"/>
    <w:rsid w:val="007951A2"/>
    <w:rsid w:val="0079617F"/>
    <w:rsid w:val="00797037"/>
    <w:rsid w:val="007A01BB"/>
    <w:rsid w:val="007A03D7"/>
    <w:rsid w:val="007A0CAB"/>
    <w:rsid w:val="007A12E0"/>
    <w:rsid w:val="007A12E1"/>
    <w:rsid w:val="007A188D"/>
    <w:rsid w:val="007A1AEF"/>
    <w:rsid w:val="007A1C71"/>
    <w:rsid w:val="007A1CC5"/>
    <w:rsid w:val="007A1CD5"/>
    <w:rsid w:val="007A2011"/>
    <w:rsid w:val="007A21E6"/>
    <w:rsid w:val="007A21F7"/>
    <w:rsid w:val="007A2A57"/>
    <w:rsid w:val="007A3012"/>
    <w:rsid w:val="007A31D9"/>
    <w:rsid w:val="007A3312"/>
    <w:rsid w:val="007A3391"/>
    <w:rsid w:val="007A33B7"/>
    <w:rsid w:val="007A3417"/>
    <w:rsid w:val="007A3F78"/>
    <w:rsid w:val="007A4B38"/>
    <w:rsid w:val="007A4B94"/>
    <w:rsid w:val="007A4F3E"/>
    <w:rsid w:val="007A59B4"/>
    <w:rsid w:val="007A5F2B"/>
    <w:rsid w:val="007A60F2"/>
    <w:rsid w:val="007A67E9"/>
    <w:rsid w:val="007A685B"/>
    <w:rsid w:val="007A68CE"/>
    <w:rsid w:val="007A6BBD"/>
    <w:rsid w:val="007A705A"/>
    <w:rsid w:val="007A7952"/>
    <w:rsid w:val="007A7D00"/>
    <w:rsid w:val="007A7D1E"/>
    <w:rsid w:val="007A7E4F"/>
    <w:rsid w:val="007B0400"/>
    <w:rsid w:val="007B08B0"/>
    <w:rsid w:val="007B0BEB"/>
    <w:rsid w:val="007B0FEF"/>
    <w:rsid w:val="007B10EC"/>
    <w:rsid w:val="007B1857"/>
    <w:rsid w:val="007B18A1"/>
    <w:rsid w:val="007B2411"/>
    <w:rsid w:val="007B38C1"/>
    <w:rsid w:val="007B3D4E"/>
    <w:rsid w:val="007B3F44"/>
    <w:rsid w:val="007B4679"/>
    <w:rsid w:val="007B46D6"/>
    <w:rsid w:val="007B46EE"/>
    <w:rsid w:val="007B4B4B"/>
    <w:rsid w:val="007B4CF4"/>
    <w:rsid w:val="007B4F94"/>
    <w:rsid w:val="007B5258"/>
    <w:rsid w:val="007B544F"/>
    <w:rsid w:val="007B547D"/>
    <w:rsid w:val="007B5872"/>
    <w:rsid w:val="007B59B2"/>
    <w:rsid w:val="007B66C9"/>
    <w:rsid w:val="007B67A8"/>
    <w:rsid w:val="007B70A7"/>
    <w:rsid w:val="007B7170"/>
    <w:rsid w:val="007B78F6"/>
    <w:rsid w:val="007B79D2"/>
    <w:rsid w:val="007B7A6C"/>
    <w:rsid w:val="007B7FEC"/>
    <w:rsid w:val="007C0304"/>
    <w:rsid w:val="007C0E5E"/>
    <w:rsid w:val="007C0ECC"/>
    <w:rsid w:val="007C119E"/>
    <w:rsid w:val="007C14D3"/>
    <w:rsid w:val="007C1962"/>
    <w:rsid w:val="007C1C39"/>
    <w:rsid w:val="007C1EEF"/>
    <w:rsid w:val="007C1EFF"/>
    <w:rsid w:val="007C1FB1"/>
    <w:rsid w:val="007C28FE"/>
    <w:rsid w:val="007C290C"/>
    <w:rsid w:val="007C2C5C"/>
    <w:rsid w:val="007C2DF9"/>
    <w:rsid w:val="007C315C"/>
    <w:rsid w:val="007C3879"/>
    <w:rsid w:val="007C3AE3"/>
    <w:rsid w:val="007C42EA"/>
    <w:rsid w:val="007C4537"/>
    <w:rsid w:val="007C4656"/>
    <w:rsid w:val="007C513D"/>
    <w:rsid w:val="007C5673"/>
    <w:rsid w:val="007C5AE2"/>
    <w:rsid w:val="007C5DB6"/>
    <w:rsid w:val="007C633B"/>
    <w:rsid w:val="007C6793"/>
    <w:rsid w:val="007C69E5"/>
    <w:rsid w:val="007C70DD"/>
    <w:rsid w:val="007C71C0"/>
    <w:rsid w:val="007C72BA"/>
    <w:rsid w:val="007C7439"/>
    <w:rsid w:val="007C7F9B"/>
    <w:rsid w:val="007D046C"/>
    <w:rsid w:val="007D0AFE"/>
    <w:rsid w:val="007D1002"/>
    <w:rsid w:val="007D103F"/>
    <w:rsid w:val="007D1914"/>
    <w:rsid w:val="007D19DF"/>
    <w:rsid w:val="007D1B09"/>
    <w:rsid w:val="007D1BBB"/>
    <w:rsid w:val="007D1C84"/>
    <w:rsid w:val="007D1D22"/>
    <w:rsid w:val="007D2A69"/>
    <w:rsid w:val="007D4072"/>
    <w:rsid w:val="007D4211"/>
    <w:rsid w:val="007D422E"/>
    <w:rsid w:val="007D433A"/>
    <w:rsid w:val="007D487A"/>
    <w:rsid w:val="007D48B9"/>
    <w:rsid w:val="007D4FE5"/>
    <w:rsid w:val="007D510D"/>
    <w:rsid w:val="007D51D9"/>
    <w:rsid w:val="007D56AD"/>
    <w:rsid w:val="007D5F5F"/>
    <w:rsid w:val="007D6359"/>
    <w:rsid w:val="007D64C4"/>
    <w:rsid w:val="007D6CEC"/>
    <w:rsid w:val="007D6EBB"/>
    <w:rsid w:val="007E04C6"/>
    <w:rsid w:val="007E0C87"/>
    <w:rsid w:val="007E1091"/>
    <w:rsid w:val="007E151E"/>
    <w:rsid w:val="007E168D"/>
    <w:rsid w:val="007E1821"/>
    <w:rsid w:val="007E2243"/>
    <w:rsid w:val="007E2430"/>
    <w:rsid w:val="007E26EE"/>
    <w:rsid w:val="007E2BDC"/>
    <w:rsid w:val="007E2BF3"/>
    <w:rsid w:val="007E3032"/>
    <w:rsid w:val="007E3322"/>
    <w:rsid w:val="007E33F6"/>
    <w:rsid w:val="007E3FB2"/>
    <w:rsid w:val="007E4204"/>
    <w:rsid w:val="007E432A"/>
    <w:rsid w:val="007E57C2"/>
    <w:rsid w:val="007E5862"/>
    <w:rsid w:val="007E587A"/>
    <w:rsid w:val="007E6238"/>
    <w:rsid w:val="007E697F"/>
    <w:rsid w:val="007E6E49"/>
    <w:rsid w:val="007E74DA"/>
    <w:rsid w:val="007E7BF2"/>
    <w:rsid w:val="007E7C1D"/>
    <w:rsid w:val="007F0072"/>
    <w:rsid w:val="007F0AA0"/>
    <w:rsid w:val="007F0E3D"/>
    <w:rsid w:val="007F0E67"/>
    <w:rsid w:val="007F0F24"/>
    <w:rsid w:val="007F182B"/>
    <w:rsid w:val="007F1833"/>
    <w:rsid w:val="007F1DBB"/>
    <w:rsid w:val="007F23D7"/>
    <w:rsid w:val="007F2896"/>
    <w:rsid w:val="007F2D0F"/>
    <w:rsid w:val="007F32B8"/>
    <w:rsid w:val="007F3437"/>
    <w:rsid w:val="007F3AAC"/>
    <w:rsid w:val="007F47E2"/>
    <w:rsid w:val="007F4932"/>
    <w:rsid w:val="007F4BBF"/>
    <w:rsid w:val="007F4EA6"/>
    <w:rsid w:val="007F4EDA"/>
    <w:rsid w:val="007F4F61"/>
    <w:rsid w:val="007F61F7"/>
    <w:rsid w:val="007F6528"/>
    <w:rsid w:val="007F70D1"/>
    <w:rsid w:val="007F742B"/>
    <w:rsid w:val="007F7B5B"/>
    <w:rsid w:val="00800436"/>
    <w:rsid w:val="00800459"/>
    <w:rsid w:val="008004B1"/>
    <w:rsid w:val="00800545"/>
    <w:rsid w:val="00800559"/>
    <w:rsid w:val="0080119F"/>
    <w:rsid w:val="00801236"/>
    <w:rsid w:val="00801450"/>
    <w:rsid w:val="0080180C"/>
    <w:rsid w:val="00802104"/>
    <w:rsid w:val="0080223E"/>
    <w:rsid w:val="008023F5"/>
    <w:rsid w:val="00802CB5"/>
    <w:rsid w:val="00802E32"/>
    <w:rsid w:val="00803123"/>
    <w:rsid w:val="00803217"/>
    <w:rsid w:val="00803742"/>
    <w:rsid w:val="00803EDC"/>
    <w:rsid w:val="008040CD"/>
    <w:rsid w:val="0080426C"/>
    <w:rsid w:val="0080470A"/>
    <w:rsid w:val="00804A09"/>
    <w:rsid w:val="00804DE5"/>
    <w:rsid w:val="008058ED"/>
    <w:rsid w:val="00805AE2"/>
    <w:rsid w:val="00805C50"/>
    <w:rsid w:val="00805EB4"/>
    <w:rsid w:val="00806458"/>
    <w:rsid w:val="008066F5"/>
    <w:rsid w:val="00806B32"/>
    <w:rsid w:val="00806D68"/>
    <w:rsid w:val="00806D7C"/>
    <w:rsid w:val="008076A8"/>
    <w:rsid w:val="00807B25"/>
    <w:rsid w:val="00810273"/>
    <w:rsid w:val="008106C0"/>
    <w:rsid w:val="00810728"/>
    <w:rsid w:val="008108A6"/>
    <w:rsid w:val="008116A1"/>
    <w:rsid w:val="008119BA"/>
    <w:rsid w:val="0081267F"/>
    <w:rsid w:val="00812D6C"/>
    <w:rsid w:val="0081392E"/>
    <w:rsid w:val="00813AD1"/>
    <w:rsid w:val="00813B4D"/>
    <w:rsid w:val="00813F8E"/>
    <w:rsid w:val="00815A9B"/>
    <w:rsid w:val="00816C0E"/>
    <w:rsid w:val="00817053"/>
    <w:rsid w:val="00817A61"/>
    <w:rsid w:val="00817AD4"/>
    <w:rsid w:val="00817CC2"/>
    <w:rsid w:val="008208D4"/>
    <w:rsid w:val="00820A39"/>
    <w:rsid w:val="00820E0C"/>
    <w:rsid w:val="00821758"/>
    <w:rsid w:val="00821881"/>
    <w:rsid w:val="008225B0"/>
    <w:rsid w:val="00822AC7"/>
    <w:rsid w:val="00822DC0"/>
    <w:rsid w:val="00822DCB"/>
    <w:rsid w:val="00822EA1"/>
    <w:rsid w:val="00823017"/>
    <w:rsid w:val="0082343B"/>
    <w:rsid w:val="008237FF"/>
    <w:rsid w:val="00823BF7"/>
    <w:rsid w:val="00823E34"/>
    <w:rsid w:val="00824092"/>
    <w:rsid w:val="00824116"/>
    <w:rsid w:val="00824890"/>
    <w:rsid w:val="00824E80"/>
    <w:rsid w:val="00824E83"/>
    <w:rsid w:val="00825533"/>
    <w:rsid w:val="008257F7"/>
    <w:rsid w:val="0082604A"/>
    <w:rsid w:val="0082617E"/>
    <w:rsid w:val="008264BA"/>
    <w:rsid w:val="0082650F"/>
    <w:rsid w:val="00826755"/>
    <w:rsid w:val="00827E8F"/>
    <w:rsid w:val="00831BC5"/>
    <w:rsid w:val="00831C30"/>
    <w:rsid w:val="00831F69"/>
    <w:rsid w:val="0083288F"/>
    <w:rsid w:val="00832DC0"/>
    <w:rsid w:val="00832F06"/>
    <w:rsid w:val="008331D5"/>
    <w:rsid w:val="00833651"/>
    <w:rsid w:val="008337E7"/>
    <w:rsid w:val="00833A00"/>
    <w:rsid w:val="00833A0A"/>
    <w:rsid w:val="00833AE9"/>
    <w:rsid w:val="00833CD0"/>
    <w:rsid w:val="00833EAC"/>
    <w:rsid w:val="0083498D"/>
    <w:rsid w:val="00834B04"/>
    <w:rsid w:val="00834B99"/>
    <w:rsid w:val="00834CE1"/>
    <w:rsid w:val="008351A1"/>
    <w:rsid w:val="008353DE"/>
    <w:rsid w:val="0083567D"/>
    <w:rsid w:val="00835761"/>
    <w:rsid w:val="008357AE"/>
    <w:rsid w:val="00835B5E"/>
    <w:rsid w:val="008361CF"/>
    <w:rsid w:val="0083623D"/>
    <w:rsid w:val="00836549"/>
    <w:rsid w:val="0083670E"/>
    <w:rsid w:val="00836904"/>
    <w:rsid w:val="00836A39"/>
    <w:rsid w:val="0083725A"/>
    <w:rsid w:val="0083739A"/>
    <w:rsid w:val="008379BE"/>
    <w:rsid w:val="00837CFD"/>
    <w:rsid w:val="00840667"/>
    <w:rsid w:val="008408D3"/>
    <w:rsid w:val="00840C9B"/>
    <w:rsid w:val="00841E56"/>
    <w:rsid w:val="008429DF"/>
    <w:rsid w:val="00842D7D"/>
    <w:rsid w:val="0084317C"/>
    <w:rsid w:val="0084359C"/>
    <w:rsid w:val="00843A01"/>
    <w:rsid w:val="0084405A"/>
    <w:rsid w:val="00844391"/>
    <w:rsid w:val="00844AB5"/>
    <w:rsid w:val="008454B0"/>
    <w:rsid w:val="00845522"/>
    <w:rsid w:val="00845C7B"/>
    <w:rsid w:val="00845DB0"/>
    <w:rsid w:val="00845DC2"/>
    <w:rsid w:val="00846601"/>
    <w:rsid w:val="0084671E"/>
    <w:rsid w:val="00846BFF"/>
    <w:rsid w:val="00847672"/>
    <w:rsid w:val="00847D7D"/>
    <w:rsid w:val="00850011"/>
    <w:rsid w:val="0085019B"/>
    <w:rsid w:val="0085029F"/>
    <w:rsid w:val="0085042F"/>
    <w:rsid w:val="008507C4"/>
    <w:rsid w:val="00850E7D"/>
    <w:rsid w:val="0085133A"/>
    <w:rsid w:val="0085145C"/>
    <w:rsid w:val="008516BA"/>
    <w:rsid w:val="008524E1"/>
    <w:rsid w:val="0085256A"/>
    <w:rsid w:val="00853158"/>
    <w:rsid w:val="00853890"/>
    <w:rsid w:val="008539D4"/>
    <w:rsid w:val="00853A22"/>
    <w:rsid w:val="00853B3B"/>
    <w:rsid w:val="00853BD4"/>
    <w:rsid w:val="00853E40"/>
    <w:rsid w:val="00854AE8"/>
    <w:rsid w:val="0085520D"/>
    <w:rsid w:val="008552CA"/>
    <w:rsid w:val="00855A99"/>
    <w:rsid w:val="00855B2E"/>
    <w:rsid w:val="00856035"/>
    <w:rsid w:val="008561D3"/>
    <w:rsid w:val="008564A5"/>
    <w:rsid w:val="00856F9E"/>
    <w:rsid w:val="00857078"/>
    <w:rsid w:val="00857DC7"/>
    <w:rsid w:val="008601A9"/>
    <w:rsid w:val="0086027E"/>
    <w:rsid w:val="008602AC"/>
    <w:rsid w:val="008602B9"/>
    <w:rsid w:val="00860CB7"/>
    <w:rsid w:val="00861A87"/>
    <w:rsid w:val="00861C19"/>
    <w:rsid w:val="00862C05"/>
    <w:rsid w:val="00863095"/>
    <w:rsid w:val="0086315F"/>
    <w:rsid w:val="0086359C"/>
    <w:rsid w:val="008635F7"/>
    <w:rsid w:val="00863A43"/>
    <w:rsid w:val="00863A6D"/>
    <w:rsid w:val="0086415B"/>
    <w:rsid w:val="00865446"/>
    <w:rsid w:val="0086550C"/>
    <w:rsid w:val="00865707"/>
    <w:rsid w:val="00865AC1"/>
    <w:rsid w:val="00865B92"/>
    <w:rsid w:val="00865CAD"/>
    <w:rsid w:val="00865EBC"/>
    <w:rsid w:val="00865F65"/>
    <w:rsid w:val="00865FC2"/>
    <w:rsid w:val="008669B8"/>
    <w:rsid w:val="00867000"/>
    <w:rsid w:val="008672DD"/>
    <w:rsid w:val="008676F4"/>
    <w:rsid w:val="0086796E"/>
    <w:rsid w:val="008679BD"/>
    <w:rsid w:val="00867AF1"/>
    <w:rsid w:val="00867B61"/>
    <w:rsid w:val="0087025C"/>
    <w:rsid w:val="00870365"/>
    <w:rsid w:val="00870E15"/>
    <w:rsid w:val="00870F21"/>
    <w:rsid w:val="00871050"/>
    <w:rsid w:val="008714DC"/>
    <w:rsid w:val="00871579"/>
    <w:rsid w:val="0087163C"/>
    <w:rsid w:val="00871961"/>
    <w:rsid w:val="00871CBB"/>
    <w:rsid w:val="0087220E"/>
    <w:rsid w:val="00872675"/>
    <w:rsid w:val="00872909"/>
    <w:rsid w:val="00872FE1"/>
    <w:rsid w:val="008730F8"/>
    <w:rsid w:val="00873A45"/>
    <w:rsid w:val="00873A60"/>
    <w:rsid w:val="00873FB4"/>
    <w:rsid w:val="00874994"/>
    <w:rsid w:val="00874C6C"/>
    <w:rsid w:val="00874E22"/>
    <w:rsid w:val="008752FB"/>
    <w:rsid w:val="00875AEC"/>
    <w:rsid w:val="00875EE7"/>
    <w:rsid w:val="00875FF4"/>
    <w:rsid w:val="00876356"/>
    <w:rsid w:val="0087691A"/>
    <w:rsid w:val="00876D75"/>
    <w:rsid w:val="00876F97"/>
    <w:rsid w:val="008770BE"/>
    <w:rsid w:val="00877463"/>
    <w:rsid w:val="00877A44"/>
    <w:rsid w:val="008800D3"/>
    <w:rsid w:val="008806CE"/>
    <w:rsid w:val="008808EF"/>
    <w:rsid w:val="00880AC5"/>
    <w:rsid w:val="00880C27"/>
    <w:rsid w:val="00880CFE"/>
    <w:rsid w:val="00881AA1"/>
    <w:rsid w:val="00881B18"/>
    <w:rsid w:val="00881D74"/>
    <w:rsid w:val="00882142"/>
    <w:rsid w:val="008821E5"/>
    <w:rsid w:val="0088242D"/>
    <w:rsid w:val="008825EB"/>
    <w:rsid w:val="00882C39"/>
    <w:rsid w:val="00883BAD"/>
    <w:rsid w:val="00883DF4"/>
    <w:rsid w:val="00883E7D"/>
    <w:rsid w:val="0088416A"/>
    <w:rsid w:val="00884C2D"/>
    <w:rsid w:val="00884DC7"/>
    <w:rsid w:val="0088533B"/>
    <w:rsid w:val="00885342"/>
    <w:rsid w:val="00885C3A"/>
    <w:rsid w:val="00886478"/>
    <w:rsid w:val="00886605"/>
    <w:rsid w:val="008870EF"/>
    <w:rsid w:val="00887430"/>
    <w:rsid w:val="008875D8"/>
    <w:rsid w:val="00887C01"/>
    <w:rsid w:val="00890511"/>
    <w:rsid w:val="00890728"/>
    <w:rsid w:val="00890814"/>
    <w:rsid w:val="00890A4D"/>
    <w:rsid w:val="00890BD3"/>
    <w:rsid w:val="00890C7D"/>
    <w:rsid w:val="008912ED"/>
    <w:rsid w:val="008917D0"/>
    <w:rsid w:val="00891AFF"/>
    <w:rsid w:val="008922CE"/>
    <w:rsid w:val="008924A5"/>
    <w:rsid w:val="008926E4"/>
    <w:rsid w:val="008930E6"/>
    <w:rsid w:val="00893C5E"/>
    <w:rsid w:val="00893CBE"/>
    <w:rsid w:val="0089482A"/>
    <w:rsid w:val="00894C27"/>
    <w:rsid w:val="008955D1"/>
    <w:rsid w:val="0089560C"/>
    <w:rsid w:val="00895D9A"/>
    <w:rsid w:val="00895E3C"/>
    <w:rsid w:val="00896574"/>
    <w:rsid w:val="0089663F"/>
    <w:rsid w:val="00896874"/>
    <w:rsid w:val="00896BF6"/>
    <w:rsid w:val="00897469"/>
    <w:rsid w:val="008975FD"/>
    <w:rsid w:val="008976F5"/>
    <w:rsid w:val="00897811"/>
    <w:rsid w:val="00897FE0"/>
    <w:rsid w:val="008A04FB"/>
    <w:rsid w:val="008A07A6"/>
    <w:rsid w:val="008A0AD4"/>
    <w:rsid w:val="008A0AFE"/>
    <w:rsid w:val="008A1619"/>
    <w:rsid w:val="008A1AC9"/>
    <w:rsid w:val="008A1DE2"/>
    <w:rsid w:val="008A22D7"/>
    <w:rsid w:val="008A2AB9"/>
    <w:rsid w:val="008A2C58"/>
    <w:rsid w:val="008A2F09"/>
    <w:rsid w:val="008A332C"/>
    <w:rsid w:val="008A3CE8"/>
    <w:rsid w:val="008A3D49"/>
    <w:rsid w:val="008A43EE"/>
    <w:rsid w:val="008A5180"/>
    <w:rsid w:val="008A547C"/>
    <w:rsid w:val="008A5D47"/>
    <w:rsid w:val="008A5F35"/>
    <w:rsid w:val="008A79B0"/>
    <w:rsid w:val="008A7C3F"/>
    <w:rsid w:val="008B00A6"/>
    <w:rsid w:val="008B0148"/>
    <w:rsid w:val="008B0293"/>
    <w:rsid w:val="008B037C"/>
    <w:rsid w:val="008B03B1"/>
    <w:rsid w:val="008B073A"/>
    <w:rsid w:val="008B0C30"/>
    <w:rsid w:val="008B0D99"/>
    <w:rsid w:val="008B0EB6"/>
    <w:rsid w:val="008B0F9D"/>
    <w:rsid w:val="008B1439"/>
    <w:rsid w:val="008B1B15"/>
    <w:rsid w:val="008B1D70"/>
    <w:rsid w:val="008B26E8"/>
    <w:rsid w:val="008B27CF"/>
    <w:rsid w:val="008B30BA"/>
    <w:rsid w:val="008B3512"/>
    <w:rsid w:val="008B4018"/>
    <w:rsid w:val="008B437A"/>
    <w:rsid w:val="008B4F72"/>
    <w:rsid w:val="008B510F"/>
    <w:rsid w:val="008B5456"/>
    <w:rsid w:val="008B57B6"/>
    <w:rsid w:val="008B6309"/>
    <w:rsid w:val="008B67EB"/>
    <w:rsid w:val="008B69F4"/>
    <w:rsid w:val="008B6D88"/>
    <w:rsid w:val="008B6F27"/>
    <w:rsid w:val="008B7480"/>
    <w:rsid w:val="008B7882"/>
    <w:rsid w:val="008C0058"/>
    <w:rsid w:val="008C0155"/>
    <w:rsid w:val="008C0281"/>
    <w:rsid w:val="008C08E9"/>
    <w:rsid w:val="008C0BE8"/>
    <w:rsid w:val="008C0ECA"/>
    <w:rsid w:val="008C1040"/>
    <w:rsid w:val="008C1293"/>
    <w:rsid w:val="008C13A3"/>
    <w:rsid w:val="008C1DF6"/>
    <w:rsid w:val="008C2241"/>
    <w:rsid w:val="008C2CFC"/>
    <w:rsid w:val="008C38C0"/>
    <w:rsid w:val="008C3F2D"/>
    <w:rsid w:val="008C490E"/>
    <w:rsid w:val="008C4AC5"/>
    <w:rsid w:val="008C4E50"/>
    <w:rsid w:val="008C4ED6"/>
    <w:rsid w:val="008C4FC5"/>
    <w:rsid w:val="008C5DAB"/>
    <w:rsid w:val="008C6429"/>
    <w:rsid w:val="008C6B4E"/>
    <w:rsid w:val="008C6BC8"/>
    <w:rsid w:val="008C7413"/>
    <w:rsid w:val="008C7865"/>
    <w:rsid w:val="008C7A8B"/>
    <w:rsid w:val="008C7B2B"/>
    <w:rsid w:val="008C7D35"/>
    <w:rsid w:val="008C7EA1"/>
    <w:rsid w:val="008D023B"/>
    <w:rsid w:val="008D0DA4"/>
    <w:rsid w:val="008D0EEA"/>
    <w:rsid w:val="008D1248"/>
    <w:rsid w:val="008D1914"/>
    <w:rsid w:val="008D19DB"/>
    <w:rsid w:val="008D21C5"/>
    <w:rsid w:val="008D23D1"/>
    <w:rsid w:val="008D306A"/>
    <w:rsid w:val="008D3483"/>
    <w:rsid w:val="008D35B5"/>
    <w:rsid w:val="008D38E8"/>
    <w:rsid w:val="008D4582"/>
    <w:rsid w:val="008D49C6"/>
    <w:rsid w:val="008D4C85"/>
    <w:rsid w:val="008D4F0F"/>
    <w:rsid w:val="008D5110"/>
    <w:rsid w:val="008D525E"/>
    <w:rsid w:val="008D5365"/>
    <w:rsid w:val="008D54A6"/>
    <w:rsid w:val="008D559E"/>
    <w:rsid w:val="008D5794"/>
    <w:rsid w:val="008D5A8A"/>
    <w:rsid w:val="008D5B35"/>
    <w:rsid w:val="008D63E0"/>
    <w:rsid w:val="008D7071"/>
    <w:rsid w:val="008D794A"/>
    <w:rsid w:val="008D7E22"/>
    <w:rsid w:val="008E08EB"/>
    <w:rsid w:val="008E0A3E"/>
    <w:rsid w:val="008E0A41"/>
    <w:rsid w:val="008E1669"/>
    <w:rsid w:val="008E1CFE"/>
    <w:rsid w:val="008E2169"/>
    <w:rsid w:val="008E2723"/>
    <w:rsid w:val="008E2D76"/>
    <w:rsid w:val="008E4283"/>
    <w:rsid w:val="008E4D2D"/>
    <w:rsid w:val="008E4ED4"/>
    <w:rsid w:val="008E50D3"/>
    <w:rsid w:val="008E51DB"/>
    <w:rsid w:val="008E5EDD"/>
    <w:rsid w:val="008E681B"/>
    <w:rsid w:val="008E68CC"/>
    <w:rsid w:val="008E6D5F"/>
    <w:rsid w:val="008E73E7"/>
    <w:rsid w:val="008E75CE"/>
    <w:rsid w:val="008E77E0"/>
    <w:rsid w:val="008E77E9"/>
    <w:rsid w:val="008F0009"/>
    <w:rsid w:val="008F03EF"/>
    <w:rsid w:val="008F08D7"/>
    <w:rsid w:val="008F0BBF"/>
    <w:rsid w:val="008F0F76"/>
    <w:rsid w:val="008F228C"/>
    <w:rsid w:val="008F2775"/>
    <w:rsid w:val="008F2929"/>
    <w:rsid w:val="008F294A"/>
    <w:rsid w:val="008F2BC4"/>
    <w:rsid w:val="008F2EBD"/>
    <w:rsid w:val="008F2FC3"/>
    <w:rsid w:val="008F315E"/>
    <w:rsid w:val="008F4149"/>
    <w:rsid w:val="008F4379"/>
    <w:rsid w:val="008F45FA"/>
    <w:rsid w:val="008F46D6"/>
    <w:rsid w:val="008F4C01"/>
    <w:rsid w:val="008F525F"/>
    <w:rsid w:val="008F562C"/>
    <w:rsid w:val="008F5CDB"/>
    <w:rsid w:val="008F5F22"/>
    <w:rsid w:val="008F679B"/>
    <w:rsid w:val="008F723B"/>
    <w:rsid w:val="008F7881"/>
    <w:rsid w:val="008F7A28"/>
    <w:rsid w:val="008F7AEC"/>
    <w:rsid w:val="008F7E01"/>
    <w:rsid w:val="008F7E1D"/>
    <w:rsid w:val="008F7EB0"/>
    <w:rsid w:val="009000DF"/>
    <w:rsid w:val="00900408"/>
    <w:rsid w:val="00900981"/>
    <w:rsid w:val="00900C77"/>
    <w:rsid w:val="00900EE0"/>
    <w:rsid w:val="0090134E"/>
    <w:rsid w:val="00901B1F"/>
    <w:rsid w:val="00901DB5"/>
    <w:rsid w:val="009026AD"/>
    <w:rsid w:val="0090327D"/>
    <w:rsid w:val="00904CE5"/>
    <w:rsid w:val="00904F0F"/>
    <w:rsid w:val="00905E5E"/>
    <w:rsid w:val="00906349"/>
    <w:rsid w:val="0090635B"/>
    <w:rsid w:val="009063F4"/>
    <w:rsid w:val="00906AA5"/>
    <w:rsid w:val="00906CF0"/>
    <w:rsid w:val="00907879"/>
    <w:rsid w:val="00907CF5"/>
    <w:rsid w:val="00907F07"/>
    <w:rsid w:val="00907F6D"/>
    <w:rsid w:val="00910610"/>
    <w:rsid w:val="00910A53"/>
    <w:rsid w:val="00910B51"/>
    <w:rsid w:val="00910C7A"/>
    <w:rsid w:val="009118F5"/>
    <w:rsid w:val="00911C18"/>
    <w:rsid w:val="00912C31"/>
    <w:rsid w:val="00912E57"/>
    <w:rsid w:val="00912FF2"/>
    <w:rsid w:val="00913006"/>
    <w:rsid w:val="00913463"/>
    <w:rsid w:val="00913535"/>
    <w:rsid w:val="00913E5E"/>
    <w:rsid w:val="00915A89"/>
    <w:rsid w:val="00916054"/>
    <w:rsid w:val="00916301"/>
    <w:rsid w:val="009164A4"/>
    <w:rsid w:val="009166C5"/>
    <w:rsid w:val="00916E52"/>
    <w:rsid w:val="00917867"/>
    <w:rsid w:val="009204F8"/>
    <w:rsid w:val="00920AF4"/>
    <w:rsid w:val="00920F71"/>
    <w:rsid w:val="009213CA"/>
    <w:rsid w:val="00921442"/>
    <w:rsid w:val="009219BC"/>
    <w:rsid w:val="00921E1A"/>
    <w:rsid w:val="00922216"/>
    <w:rsid w:val="00922236"/>
    <w:rsid w:val="0092236A"/>
    <w:rsid w:val="0092248E"/>
    <w:rsid w:val="009224AE"/>
    <w:rsid w:val="00922EF5"/>
    <w:rsid w:val="00923667"/>
    <w:rsid w:val="009239C9"/>
    <w:rsid w:val="00923A00"/>
    <w:rsid w:val="00923B80"/>
    <w:rsid w:val="00923C0A"/>
    <w:rsid w:val="00923FB4"/>
    <w:rsid w:val="00924B5C"/>
    <w:rsid w:val="00924BE7"/>
    <w:rsid w:val="00924E8D"/>
    <w:rsid w:val="0092513E"/>
    <w:rsid w:val="0092516F"/>
    <w:rsid w:val="00925318"/>
    <w:rsid w:val="009268E8"/>
    <w:rsid w:val="00926A1E"/>
    <w:rsid w:val="00926C13"/>
    <w:rsid w:val="00927C6A"/>
    <w:rsid w:val="00930084"/>
    <w:rsid w:val="00930860"/>
    <w:rsid w:val="00930BF1"/>
    <w:rsid w:val="00930EA4"/>
    <w:rsid w:val="009312B4"/>
    <w:rsid w:val="0093149A"/>
    <w:rsid w:val="009314D0"/>
    <w:rsid w:val="0093153C"/>
    <w:rsid w:val="00932376"/>
    <w:rsid w:val="00932B28"/>
    <w:rsid w:val="00932B9D"/>
    <w:rsid w:val="00932ED6"/>
    <w:rsid w:val="00932F91"/>
    <w:rsid w:val="00932F92"/>
    <w:rsid w:val="009339E4"/>
    <w:rsid w:val="00933DC3"/>
    <w:rsid w:val="009348BE"/>
    <w:rsid w:val="00934ED0"/>
    <w:rsid w:val="009353D7"/>
    <w:rsid w:val="00935749"/>
    <w:rsid w:val="009359C5"/>
    <w:rsid w:val="00935D7F"/>
    <w:rsid w:val="00937190"/>
    <w:rsid w:val="009377B6"/>
    <w:rsid w:val="00937803"/>
    <w:rsid w:val="00937D4B"/>
    <w:rsid w:val="00940229"/>
    <w:rsid w:val="009409FF"/>
    <w:rsid w:val="00940A2A"/>
    <w:rsid w:val="00940F3E"/>
    <w:rsid w:val="00941130"/>
    <w:rsid w:val="00941182"/>
    <w:rsid w:val="009417B5"/>
    <w:rsid w:val="00941804"/>
    <w:rsid w:val="00941EDA"/>
    <w:rsid w:val="00942BB0"/>
    <w:rsid w:val="00942D23"/>
    <w:rsid w:val="009431DD"/>
    <w:rsid w:val="0094449D"/>
    <w:rsid w:val="0094463F"/>
    <w:rsid w:val="00945169"/>
    <w:rsid w:val="00945378"/>
    <w:rsid w:val="00945917"/>
    <w:rsid w:val="00945A0F"/>
    <w:rsid w:val="00945A6C"/>
    <w:rsid w:val="009460E4"/>
    <w:rsid w:val="00947880"/>
    <w:rsid w:val="00950077"/>
    <w:rsid w:val="00950102"/>
    <w:rsid w:val="00950587"/>
    <w:rsid w:val="00950A20"/>
    <w:rsid w:val="00951814"/>
    <w:rsid w:val="009520B3"/>
    <w:rsid w:val="0095210B"/>
    <w:rsid w:val="009530D4"/>
    <w:rsid w:val="00953144"/>
    <w:rsid w:val="00953617"/>
    <w:rsid w:val="00953860"/>
    <w:rsid w:val="009538A9"/>
    <w:rsid w:val="00953C35"/>
    <w:rsid w:val="00953E01"/>
    <w:rsid w:val="00953FB9"/>
    <w:rsid w:val="0095405B"/>
    <w:rsid w:val="009540A8"/>
    <w:rsid w:val="0095490B"/>
    <w:rsid w:val="00954A66"/>
    <w:rsid w:val="00954A6E"/>
    <w:rsid w:val="00954C34"/>
    <w:rsid w:val="00955040"/>
    <w:rsid w:val="0095526A"/>
    <w:rsid w:val="009556DC"/>
    <w:rsid w:val="00955AE4"/>
    <w:rsid w:val="009564F0"/>
    <w:rsid w:val="00956714"/>
    <w:rsid w:val="009569AA"/>
    <w:rsid w:val="00956EE3"/>
    <w:rsid w:val="00957702"/>
    <w:rsid w:val="0095796E"/>
    <w:rsid w:val="00957BE6"/>
    <w:rsid w:val="00957EF8"/>
    <w:rsid w:val="009600FD"/>
    <w:rsid w:val="00960D11"/>
    <w:rsid w:val="00960D4F"/>
    <w:rsid w:val="009610F8"/>
    <w:rsid w:val="00961CDC"/>
    <w:rsid w:val="00962323"/>
    <w:rsid w:val="0096275C"/>
    <w:rsid w:val="009627C1"/>
    <w:rsid w:val="009629D5"/>
    <w:rsid w:val="00963167"/>
    <w:rsid w:val="00963860"/>
    <w:rsid w:val="00963BDB"/>
    <w:rsid w:val="009643B5"/>
    <w:rsid w:val="009646D7"/>
    <w:rsid w:val="00964768"/>
    <w:rsid w:val="00964777"/>
    <w:rsid w:val="00964CA9"/>
    <w:rsid w:val="00964F18"/>
    <w:rsid w:val="009653DA"/>
    <w:rsid w:val="009656A9"/>
    <w:rsid w:val="00965B07"/>
    <w:rsid w:val="00965E17"/>
    <w:rsid w:val="009661AA"/>
    <w:rsid w:val="00966222"/>
    <w:rsid w:val="009664C5"/>
    <w:rsid w:val="009669D0"/>
    <w:rsid w:val="009670E3"/>
    <w:rsid w:val="00967105"/>
    <w:rsid w:val="009673AD"/>
    <w:rsid w:val="009676D1"/>
    <w:rsid w:val="00967943"/>
    <w:rsid w:val="009708A0"/>
    <w:rsid w:val="00971372"/>
    <w:rsid w:val="00971AE7"/>
    <w:rsid w:val="00971D70"/>
    <w:rsid w:val="00971F18"/>
    <w:rsid w:val="009722AE"/>
    <w:rsid w:val="009727C3"/>
    <w:rsid w:val="00972BD5"/>
    <w:rsid w:val="0097335E"/>
    <w:rsid w:val="009734F2"/>
    <w:rsid w:val="00973706"/>
    <w:rsid w:val="00973C95"/>
    <w:rsid w:val="00973DAF"/>
    <w:rsid w:val="00974010"/>
    <w:rsid w:val="00975459"/>
    <w:rsid w:val="009758C3"/>
    <w:rsid w:val="00976AAC"/>
    <w:rsid w:val="00976D7B"/>
    <w:rsid w:val="00976FAC"/>
    <w:rsid w:val="0097730E"/>
    <w:rsid w:val="00977C28"/>
    <w:rsid w:val="00977D44"/>
    <w:rsid w:val="00977EC9"/>
    <w:rsid w:val="0098003A"/>
    <w:rsid w:val="0098019C"/>
    <w:rsid w:val="00980657"/>
    <w:rsid w:val="00980A01"/>
    <w:rsid w:val="00981086"/>
    <w:rsid w:val="0098110B"/>
    <w:rsid w:val="009813D0"/>
    <w:rsid w:val="009814CE"/>
    <w:rsid w:val="009816A1"/>
    <w:rsid w:val="00981737"/>
    <w:rsid w:val="00981741"/>
    <w:rsid w:val="0098174D"/>
    <w:rsid w:val="009819BB"/>
    <w:rsid w:val="00981A47"/>
    <w:rsid w:val="00982301"/>
    <w:rsid w:val="009825EB"/>
    <w:rsid w:val="0098260E"/>
    <w:rsid w:val="0098274A"/>
    <w:rsid w:val="00982E83"/>
    <w:rsid w:val="009832EA"/>
    <w:rsid w:val="0098383F"/>
    <w:rsid w:val="00983A99"/>
    <w:rsid w:val="00983B11"/>
    <w:rsid w:val="00984732"/>
    <w:rsid w:val="00984735"/>
    <w:rsid w:val="00985989"/>
    <w:rsid w:val="00985E02"/>
    <w:rsid w:val="00987074"/>
    <w:rsid w:val="0098735E"/>
    <w:rsid w:val="00987507"/>
    <w:rsid w:val="009876FE"/>
    <w:rsid w:val="0098785C"/>
    <w:rsid w:val="009878B5"/>
    <w:rsid w:val="00987BF4"/>
    <w:rsid w:val="00990698"/>
    <w:rsid w:val="009907D7"/>
    <w:rsid w:val="00990AF1"/>
    <w:rsid w:val="00990B76"/>
    <w:rsid w:val="00991068"/>
    <w:rsid w:val="00991137"/>
    <w:rsid w:val="0099145B"/>
    <w:rsid w:val="009915B6"/>
    <w:rsid w:val="00991652"/>
    <w:rsid w:val="0099176E"/>
    <w:rsid w:val="009921E5"/>
    <w:rsid w:val="009921F7"/>
    <w:rsid w:val="00992214"/>
    <w:rsid w:val="00992241"/>
    <w:rsid w:val="00992625"/>
    <w:rsid w:val="00992F45"/>
    <w:rsid w:val="009936F4"/>
    <w:rsid w:val="00993806"/>
    <w:rsid w:val="00993A04"/>
    <w:rsid w:val="00993DF2"/>
    <w:rsid w:val="00994003"/>
    <w:rsid w:val="0099433B"/>
    <w:rsid w:val="0099555B"/>
    <w:rsid w:val="009955CA"/>
    <w:rsid w:val="009958EF"/>
    <w:rsid w:val="00995BAF"/>
    <w:rsid w:val="0099613A"/>
    <w:rsid w:val="009962C0"/>
    <w:rsid w:val="009964CD"/>
    <w:rsid w:val="00996A96"/>
    <w:rsid w:val="00996B43"/>
    <w:rsid w:val="0099739C"/>
    <w:rsid w:val="00997480"/>
    <w:rsid w:val="0099761B"/>
    <w:rsid w:val="00997D1B"/>
    <w:rsid w:val="009A001B"/>
    <w:rsid w:val="009A00D6"/>
    <w:rsid w:val="009A014B"/>
    <w:rsid w:val="009A08E8"/>
    <w:rsid w:val="009A1563"/>
    <w:rsid w:val="009A1AEE"/>
    <w:rsid w:val="009A1B6C"/>
    <w:rsid w:val="009A1D08"/>
    <w:rsid w:val="009A201F"/>
    <w:rsid w:val="009A215F"/>
    <w:rsid w:val="009A21A9"/>
    <w:rsid w:val="009A2576"/>
    <w:rsid w:val="009A289B"/>
    <w:rsid w:val="009A299D"/>
    <w:rsid w:val="009A2DC8"/>
    <w:rsid w:val="009A32B4"/>
    <w:rsid w:val="009A33CD"/>
    <w:rsid w:val="009A3896"/>
    <w:rsid w:val="009A3FB4"/>
    <w:rsid w:val="009A4348"/>
    <w:rsid w:val="009A44DB"/>
    <w:rsid w:val="009A497F"/>
    <w:rsid w:val="009A4B07"/>
    <w:rsid w:val="009A4F4A"/>
    <w:rsid w:val="009A5489"/>
    <w:rsid w:val="009A54F9"/>
    <w:rsid w:val="009A5C73"/>
    <w:rsid w:val="009A5E3F"/>
    <w:rsid w:val="009A6091"/>
    <w:rsid w:val="009A657B"/>
    <w:rsid w:val="009A6BA3"/>
    <w:rsid w:val="009A6CE7"/>
    <w:rsid w:val="009A707A"/>
    <w:rsid w:val="009A789F"/>
    <w:rsid w:val="009B0B98"/>
    <w:rsid w:val="009B0C2E"/>
    <w:rsid w:val="009B0EBC"/>
    <w:rsid w:val="009B1514"/>
    <w:rsid w:val="009B1768"/>
    <w:rsid w:val="009B1A89"/>
    <w:rsid w:val="009B1B6E"/>
    <w:rsid w:val="009B1DB8"/>
    <w:rsid w:val="009B235F"/>
    <w:rsid w:val="009B2610"/>
    <w:rsid w:val="009B2D22"/>
    <w:rsid w:val="009B2F4A"/>
    <w:rsid w:val="009B349B"/>
    <w:rsid w:val="009B34B3"/>
    <w:rsid w:val="009B34B4"/>
    <w:rsid w:val="009B34E5"/>
    <w:rsid w:val="009B360B"/>
    <w:rsid w:val="009B3ABC"/>
    <w:rsid w:val="009B3E0E"/>
    <w:rsid w:val="009B415D"/>
    <w:rsid w:val="009B450A"/>
    <w:rsid w:val="009B4648"/>
    <w:rsid w:val="009B46D2"/>
    <w:rsid w:val="009B498C"/>
    <w:rsid w:val="009B4D03"/>
    <w:rsid w:val="009B4E96"/>
    <w:rsid w:val="009B5E16"/>
    <w:rsid w:val="009B633D"/>
    <w:rsid w:val="009B6EE9"/>
    <w:rsid w:val="009B70A7"/>
    <w:rsid w:val="009B71F7"/>
    <w:rsid w:val="009B73A4"/>
    <w:rsid w:val="009B7439"/>
    <w:rsid w:val="009B7460"/>
    <w:rsid w:val="009B7E1F"/>
    <w:rsid w:val="009C0675"/>
    <w:rsid w:val="009C0883"/>
    <w:rsid w:val="009C08A9"/>
    <w:rsid w:val="009C10C6"/>
    <w:rsid w:val="009C142A"/>
    <w:rsid w:val="009C1579"/>
    <w:rsid w:val="009C1780"/>
    <w:rsid w:val="009C1B1F"/>
    <w:rsid w:val="009C1D99"/>
    <w:rsid w:val="009C1DC1"/>
    <w:rsid w:val="009C2A69"/>
    <w:rsid w:val="009C3107"/>
    <w:rsid w:val="009C36EF"/>
    <w:rsid w:val="009C3CD3"/>
    <w:rsid w:val="009C3DDB"/>
    <w:rsid w:val="009C3F3E"/>
    <w:rsid w:val="009C4A97"/>
    <w:rsid w:val="009C5032"/>
    <w:rsid w:val="009C50BE"/>
    <w:rsid w:val="009C5372"/>
    <w:rsid w:val="009C537E"/>
    <w:rsid w:val="009C569C"/>
    <w:rsid w:val="009C5ECE"/>
    <w:rsid w:val="009C6568"/>
    <w:rsid w:val="009C67DE"/>
    <w:rsid w:val="009C6C05"/>
    <w:rsid w:val="009C7005"/>
    <w:rsid w:val="009C725E"/>
    <w:rsid w:val="009C72CE"/>
    <w:rsid w:val="009C75A7"/>
    <w:rsid w:val="009C78EC"/>
    <w:rsid w:val="009C7DD2"/>
    <w:rsid w:val="009C7E5E"/>
    <w:rsid w:val="009D0467"/>
    <w:rsid w:val="009D05F8"/>
    <w:rsid w:val="009D07D1"/>
    <w:rsid w:val="009D0919"/>
    <w:rsid w:val="009D0CB6"/>
    <w:rsid w:val="009D104B"/>
    <w:rsid w:val="009D10D5"/>
    <w:rsid w:val="009D10EE"/>
    <w:rsid w:val="009D149D"/>
    <w:rsid w:val="009D1BC1"/>
    <w:rsid w:val="009D2197"/>
    <w:rsid w:val="009D259B"/>
    <w:rsid w:val="009D2943"/>
    <w:rsid w:val="009D2D28"/>
    <w:rsid w:val="009D2F86"/>
    <w:rsid w:val="009D3034"/>
    <w:rsid w:val="009D32B3"/>
    <w:rsid w:val="009D363D"/>
    <w:rsid w:val="009D3993"/>
    <w:rsid w:val="009D3D8E"/>
    <w:rsid w:val="009D4A01"/>
    <w:rsid w:val="009D4FE7"/>
    <w:rsid w:val="009D54C2"/>
    <w:rsid w:val="009D54FE"/>
    <w:rsid w:val="009D55D5"/>
    <w:rsid w:val="009D5C5C"/>
    <w:rsid w:val="009D5C9A"/>
    <w:rsid w:val="009D5F3F"/>
    <w:rsid w:val="009D6DB3"/>
    <w:rsid w:val="009D7102"/>
    <w:rsid w:val="009D76D8"/>
    <w:rsid w:val="009D787B"/>
    <w:rsid w:val="009D7AF3"/>
    <w:rsid w:val="009D7D9C"/>
    <w:rsid w:val="009D7FFD"/>
    <w:rsid w:val="009E0494"/>
    <w:rsid w:val="009E081C"/>
    <w:rsid w:val="009E1216"/>
    <w:rsid w:val="009E1707"/>
    <w:rsid w:val="009E18E0"/>
    <w:rsid w:val="009E1E73"/>
    <w:rsid w:val="009E1EF1"/>
    <w:rsid w:val="009E233D"/>
    <w:rsid w:val="009E2439"/>
    <w:rsid w:val="009E2473"/>
    <w:rsid w:val="009E296A"/>
    <w:rsid w:val="009E2CFB"/>
    <w:rsid w:val="009E31DD"/>
    <w:rsid w:val="009E340B"/>
    <w:rsid w:val="009E3879"/>
    <w:rsid w:val="009E49AC"/>
    <w:rsid w:val="009E4C35"/>
    <w:rsid w:val="009E53EA"/>
    <w:rsid w:val="009E5A06"/>
    <w:rsid w:val="009E62E2"/>
    <w:rsid w:val="009E62EA"/>
    <w:rsid w:val="009E6B2B"/>
    <w:rsid w:val="009E6D3E"/>
    <w:rsid w:val="009E7E34"/>
    <w:rsid w:val="009E7F53"/>
    <w:rsid w:val="009F0194"/>
    <w:rsid w:val="009F031F"/>
    <w:rsid w:val="009F096A"/>
    <w:rsid w:val="009F0A37"/>
    <w:rsid w:val="009F0C6A"/>
    <w:rsid w:val="009F0CF9"/>
    <w:rsid w:val="009F0E97"/>
    <w:rsid w:val="009F1172"/>
    <w:rsid w:val="009F182B"/>
    <w:rsid w:val="009F1F3A"/>
    <w:rsid w:val="009F1FD5"/>
    <w:rsid w:val="009F2197"/>
    <w:rsid w:val="009F22EE"/>
    <w:rsid w:val="009F26C9"/>
    <w:rsid w:val="009F2775"/>
    <w:rsid w:val="009F27DE"/>
    <w:rsid w:val="009F38A9"/>
    <w:rsid w:val="009F46B2"/>
    <w:rsid w:val="009F4954"/>
    <w:rsid w:val="009F4B87"/>
    <w:rsid w:val="009F5A4D"/>
    <w:rsid w:val="009F5CA5"/>
    <w:rsid w:val="009F625D"/>
    <w:rsid w:val="009F6345"/>
    <w:rsid w:val="009F6497"/>
    <w:rsid w:val="009F6E1D"/>
    <w:rsid w:val="009F7173"/>
    <w:rsid w:val="009F74A1"/>
    <w:rsid w:val="009F74D2"/>
    <w:rsid w:val="009F79DD"/>
    <w:rsid w:val="009F7CB4"/>
    <w:rsid w:val="00A001E0"/>
    <w:rsid w:val="00A00357"/>
    <w:rsid w:val="00A0053E"/>
    <w:rsid w:val="00A00B2D"/>
    <w:rsid w:val="00A00FB9"/>
    <w:rsid w:val="00A010F0"/>
    <w:rsid w:val="00A014BC"/>
    <w:rsid w:val="00A01701"/>
    <w:rsid w:val="00A0170A"/>
    <w:rsid w:val="00A01F3E"/>
    <w:rsid w:val="00A0215D"/>
    <w:rsid w:val="00A02A87"/>
    <w:rsid w:val="00A02B6B"/>
    <w:rsid w:val="00A02C9F"/>
    <w:rsid w:val="00A03C1F"/>
    <w:rsid w:val="00A03F3B"/>
    <w:rsid w:val="00A04EAE"/>
    <w:rsid w:val="00A0556B"/>
    <w:rsid w:val="00A0578F"/>
    <w:rsid w:val="00A0596A"/>
    <w:rsid w:val="00A05E9E"/>
    <w:rsid w:val="00A063CE"/>
    <w:rsid w:val="00A06B4B"/>
    <w:rsid w:val="00A06EC9"/>
    <w:rsid w:val="00A072AA"/>
    <w:rsid w:val="00A07502"/>
    <w:rsid w:val="00A10224"/>
    <w:rsid w:val="00A10302"/>
    <w:rsid w:val="00A1033D"/>
    <w:rsid w:val="00A105CB"/>
    <w:rsid w:val="00A11254"/>
    <w:rsid w:val="00A11373"/>
    <w:rsid w:val="00A127DC"/>
    <w:rsid w:val="00A12886"/>
    <w:rsid w:val="00A12F73"/>
    <w:rsid w:val="00A132C2"/>
    <w:rsid w:val="00A13FDE"/>
    <w:rsid w:val="00A14652"/>
    <w:rsid w:val="00A1469C"/>
    <w:rsid w:val="00A1483E"/>
    <w:rsid w:val="00A14872"/>
    <w:rsid w:val="00A14913"/>
    <w:rsid w:val="00A14BF9"/>
    <w:rsid w:val="00A14C90"/>
    <w:rsid w:val="00A14E43"/>
    <w:rsid w:val="00A14EBE"/>
    <w:rsid w:val="00A15BEB"/>
    <w:rsid w:val="00A15CA2"/>
    <w:rsid w:val="00A16A45"/>
    <w:rsid w:val="00A16BCB"/>
    <w:rsid w:val="00A1727A"/>
    <w:rsid w:val="00A175DB"/>
    <w:rsid w:val="00A1790F"/>
    <w:rsid w:val="00A20A56"/>
    <w:rsid w:val="00A2109C"/>
    <w:rsid w:val="00A22378"/>
    <w:rsid w:val="00A2363B"/>
    <w:rsid w:val="00A23AD2"/>
    <w:rsid w:val="00A241F3"/>
    <w:rsid w:val="00A245DD"/>
    <w:rsid w:val="00A245F2"/>
    <w:rsid w:val="00A24CA6"/>
    <w:rsid w:val="00A24DA4"/>
    <w:rsid w:val="00A2529E"/>
    <w:rsid w:val="00A25776"/>
    <w:rsid w:val="00A25C95"/>
    <w:rsid w:val="00A263CA"/>
    <w:rsid w:val="00A2678F"/>
    <w:rsid w:val="00A2680A"/>
    <w:rsid w:val="00A27903"/>
    <w:rsid w:val="00A30184"/>
    <w:rsid w:val="00A30251"/>
    <w:rsid w:val="00A30377"/>
    <w:rsid w:val="00A304AD"/>
    <w:rsid w:val="00A30582"/>
    <w:rsid w:val="00A30ACA"/>
    <w:rsid w:val="00A30B63"/>
    <w:rsid w:val="00A30C63"/>
    <w:rsid w:val="00A315D8"/>
    <w:rsid w:val="00A317D6"/>
    <w:rsid w:val="00A31A8D"/>
    <w:rsid w:val="00A3250E"/>
    <w:rsid w:val="00A3261B"/>
    <w:rsid w:val="00A3271C"/>
    <w:rsid w:val="00A32FAF"/>
    <w:rsid w:val="00A33229"/>
    <w:rsid w:val="00A3348D"/>
    <w:rsid w:val="00A33572"/>
    <w:rsid w:val="00A33AB5"/>
    <w:rsid w:val="00A33FF2"/>
    <w:rsid w:val="00A34409"/>
    <w:rsid w:val="00A34F6F"/>
    <w:rsid w:val="00A35397"/>
    <w:rsid w:val="00A353D7"/>
    <w:rsid w:val="00A35462"/>
    <w:rsid w:val="00A35501"/>
    <w:rsid w:val="00A35A43"/>
    <w:rsid w:val="00A36264"/>
    <w:rsid w:val="00A3652E"/>
    <w:rsid w:val="00A36926"/>
    <w:rsid w:val="00A36A2C"/>
    <w:rsid w:val="00A36EE7"/>
    <w:rsid w:val="00A37556"/>
    <w:rsid w:val="00A37B26"/>
    <w:rsid w:val="00A37EB4"/>
    <w:rsid w:val="00A4061F"/>
    <w:rsid w:val="00A407E0"/>
    <w:rsid w:val="00A40F32"/>
    <w:rsid w:val="00A40F3B"/>
    <w:rsid w:val="00A41197"/>
    <w:rsid w:val="00A41326"/>
    <w:rsid w:val="00A413F1"/>
    <w:rsid w:val="00A415AA"/>
    <w:rsid w:val="00A41A68"/>
    <w:rsid w:val="00A41C73"/>
    <w:rsid w:val="00A41D7C"/>
    <w:rsid w:val="00A42849"/>
    <w:rsid w:val="00A42924"/>
    <w:rsid w:val="00A42C22"/>
    <w:rsid w:val="00A42E74"/>
    <w:rsid w:val="00A435F1"/>
    <w:rsid w:val="00A4366B"/>
    <w:rsid w:val="00A43673"/>
    <w:rsid w:val="00A43716"/>
    <w:rsid w:val="00A43C73"/>
    <w:rsid w:val="00A43EBC"/>
    <w:rsid w:val="00A44292"/>
    <w:rsid w:val="00A445F9"/>
    <w:rsid w:val="00A447CF"/>
    <w:rsid w:val="00A44884"/>
    <w:rsid w:val="00A450F0"/>
    <w:rsid w:val="00A4523B"/>
    <w:rsid w:val="00A457A2"/>
    <w:rsid w:val="00A458D2"/>
    <w:rsid w:val="00A459C1"/>
    <w:rsid w:val="00A459C6"/>
    <w:rsid w:val="00A46161"/>
    <w:rsid w:val="00A46283"/>
    <w:rsid w:val="00A462EA"/>
    <w:rsid w:val="00A4685D"/>
    <w:rsid w:val="00A46A14"/>
    <w:rsid w:val="00A46E1C"/>
    <w:rsid w:val="00A46EFA"/>
    <w:rsid w:val="00A47850"/>
    <w:rsid w:val="00A5072C"/>
    <w:rsid w:val="00A50A62"/>
    <w:rsid w:val="00A50FB9"/>
    <w:rsid w:val="00A51452"/>
    <w:rsid w:val="00A51AB4"/>
    <w:rsid w:val="00A521AD"/>
    <w:rsid w:val="00A5266A"/>
    <w:rsid w:val="00A5348A"/>
    <w:rsid w:val="00A53B37"/>
    <w:rsid w:val="00A53E39"/>
    <w:rsid w:val="00A53E55"/>
    <w:rsid w:val="00A53F56"/>
    <w:rsid w:val="00A54006"/>
    <w:rsid w:val="00A541BD"/>
    <w:rsid w:val="00A5422B"/>
    <w:rsid w:val="00A543B9"/>
    <w:rsid w:val="00A544A1"/>
    <w:rsid w:val="00A5458C"/>
    <w:rsid w:val="00A54C55"/>
    <w:rsid w:val="00A54E04"/>
    <w:rsid w:val="00A54FA7"/>
    <w:rsid w:val="00A55286"/>
    <w:rsid w:val="00A554C7"/>
    <w:rsid w:val="00A5598D"/>
    <w:rsid w:val="00A55CBA"/>
    <w:rsid w:val="00A55F0B"/>
    <w:rsid w:val="00A56062"/>
    <w:rsid w:val="00A564F1"/>
    <w:rsid w:val="00A56914"/>
    <w:rsid w:val="00A56A0F"/>
    <w:rsid w:val="00A56E75"/>
    <w:rsid w:val="00A573E7"/>
    <w:rsid w:val="00A573FE"/>
    <w:rsid w:val="00A57428"/>
    <w:rsid w:val="00A6062B"/>
    <w:rsid w:val="00A60689"/>
    <w:rsid w:val="00A608F3"/>
    <w:rsid w:val="00A6108C"/>
    <w:rsid w:val="00A61286"/>
    <w:rsid w:val="00A61B5E"/>
    <w:rsid w:val="00A61CF1"/>
    <w:rsid w:val="00A624C9"/>
    <w:rsid w:val="00A62607"/>
    <w:rsid w:val="00A6306B"/>
    <w:rsid w:val="00A63121"/>
    <w:rsid w:val="00A632BC"/>
    <w:rsid w:val="00A6398C"/>
    <w:rsid w:val="00A63B4C"/>
    <w:rsid w:val="00A6432C"/>
    <w:rsid w:val="00A64DD4"/>
    <w:rsid w:val="00A64EFE"/>
    <w:rsid w:val="00A65151"/>
    <w:rsid w:val="00A654D5"/>
    <w:rsid w:val="00A6561F"/>
    <w:rsid w:val="00A65877"/>
    <w:rsid w:val="00A65AA0"/>
    <w:rsid w:val="00A65C73"/>
    <w:rsid w:val="00A65D0D"/>
    <w:rsid w:val="00A661BD"/>
    <w:rsid w:val="00A6632A"/>
    <w:rsid w:val="00A66488"/>
    <w:rsid w:val="00A6672D"/>
    <w:rsid w:val="00A66858"/>
    <w:rsid w:val="00A675AB"/>
    <w:rsid w:val="00A678A2"/>
    <w:rsid w:val="00A700AD"/>
    <w:rsid w:val="00A702A0"/>
    <w:rsid w:val="00A7048E"/>
    <w:rsid w:val="00A7055A"/>
    <w:rsid w:val="00A706E2"/>
    <w:rsid w:val="00A70B1C"/>
    <w:rsid w:val="00A70F42"/>
    <w:rsid w:val="00A70F77"/>
    <w:rsid w:val="00A7133C"/>
    <w:rsid w:val="00A71357"/>
    <w:rsid w:val="00A71913"/>
    <w:rsid w:val="00A723CD"/>
    <w:rsid w:val="00A72689"/>
    <w:rsid w:val="00A72A2F"/>
    <w:rsid w:val="00A72DEE"/>
    <w:rsid w:val="00A72E78"/>
    <w:rsid w:val="00A72F32"/>
    <w:rsid w:val="00A72FB7"/>
    <w:rsid w:val="00A72FEF"/>
    <w:rsid w:val="00A737C0"/>
    <w:rsid w:val="00A73AE7"/>
    <w:rsid w:val="00A73BF4"/>
    <w:rsid w:val="00A73D3D"/>
    <w:rsid w:val="00A74291"/>
    <w:rsid w:val="00A747FB"/>
    <w:rsid w:val="00A7502C"/>
    <w:rsid w:val="00A75161"/>
    <w:rsid w:val="00A7520C"/>
    <w:rsid w:val="00A753F9"/>
    <w:rsid w:val="00A754B5"/>
    <w:rsid w:val="00A75640"/>
    <w:rsid w:val="00A75889"/>
    <w:rsid w:val="00A75B3C"/>
    <w:rsid w:val="00A76FA7"/>
    <w:rsid w:val="00A7733F"/>
    <w:rsid w:val="00A77EAF"/>
    <w:rsid w:val="00A77FA2"/>
    <w:rsid w:val="00A80056"/>
    <w:rsid w:val="00A8016B"/>
    <w:rsid w:val="00A8029C"/>
    <w:rsid w:val="00A80515"/>
    <w:rsid w:val="00A807D1"/>
    <w:rsid w:val="00A80EC8"/>
    <w:rsid w:val="00A81776"/>
    <w:rsid w:val="00A81909"/>
    <w:rsid w:val="00A8268D"/>
    <w:rsid w:val="00A8298B"/>
    <w:rsid w:val="00A829A5"/>
    <w:rsid w:val="00A82E30"/>
    <w:rsid w:val="00A838D6"/>
    <w:rsid w:val="00A83ADB"/>
    <w:rsid w:val="00A84327"/>
    <w:rsid w:val="00A84346"/>
    <w:rsid w:val="00A84C46"/>
    <w:rsid w:val="00A851D1"/>
    <w:rsid w:val="00A8529B"/>
    <w:rsid w:val="00A85401"/>
    <w:rsid w:val="00A85618"/>
    <w:rsid w:val="00A85A77"/>
    <w:rsid w:val="00A85B94"/>
    <w:rsid w:val="00A86287"/>
    <w:rsid w:val="00A86316"/>
    <w:rsid w:val="00A863AB"/>
    <w:rsid w:val="00A86480"/>
    <w:rsid w:val="00A86683"/>
    <w:rsid w:val="00A86A90"/>
    <w:rsid w:val="00A87DEE"/>
    <w:rsid w:val="00A87E38"/>
    <w:rsid w:val="00A90019"/>
    <w:rsid w:val="00A90673"/>
    <w:rsid w:val="00A91021"/>
    <w:rsid w:val="00A91372"/>
    <w:rsid w:val="00A914A6"/>
    <w:rsid w:val="00A91868"/>
    <w:rsid w:val="00A91A40"/>
    <w:rsid w:val="00A91BEC"/>
    <w:rsid w:val="00A9251A"/>
    <w:rsid w:val="00A926E5"/>
    <w:rsid w:val="00A92DD2"/>
    <w:rsid w:val="00A93357"/>
    <w:rsid w:val="00A9361B"/>
    <w:rsid w:val="00A9367E"/>
    <w:rsid w:val="00A9398A"/>
    <w:rsid w:val="00A939F4"/>
    <w:rsid w:val="00A93B46"/>
    <w:rsid w:val="00A93C28"/>
    <w:rsid w:val="00A942AD"/>
    <w:rsid w:val="00A9468A"/>
    <w:rsid w:val="00A94A1F"/>
    <w:rsid w:val="00A94F99"/>
    <w:rsid w:val="00A9508E"/>
    <w:rsid w:val="00A9606E"/>
    <w:rsid w:val="00A96855"/>
    <w:rsid w:val="00A969F3"/>
    <w:rsid w:val="00A96EF6"/>
    <w:rsid w:val="00A97528"/>
    <w:rsid w:val="00A97860"/>
    <w:rsid w:val="00A97C4F"/>
    <w:rsid w:val="00AA0074"/>
    <w:rsid w:val="00AA02BC"/>
    <w:rsid w:val="00AA051D"/>
    <w:rsid w:val="00AA05C0"/>
    <w:rsid w:val="00AA0643"/>
    <w:rsid w:val="00AA07C1"/>
    <w:rsid w:val="00AA0848"/>
    <w:rsid w:val="00AA08BA"/>
    <w:rsid w:val="00AA1018"/>
    <w:rsid w:val="00AA1552"/>
    <w:rsid w:val="00AA15D6"/>
    <w:rsid w:val="00AA1640"/>
    <w:rsid w:val="00AA18BD"/>
    <w:rsid w:val="00AA2DBB"/>
    <w:rsid w:val="00AA3290"/>
    <w:rsid w:val="00AA36AD"/>
    <w:rsid w:val="00AA3D04"/>
    <w:rsid w:val="00AA4557"/>
    <w:rsid w:val="00AA4887"/>
    <w:rsid w:val="00AA489F"/>
    <w:rsid w:val="00AA4B80"/>
    <w:rsid w:val="00AA4C92"/>
    <w:rsid w:val="00AA4EE4"/>
    <w:rsid w:val="00AA516A"/>
    <w:rsid w:val="00AA5173"/>
    <w:rsid w:val="00AA52EC"/>
    <w:rsid w:val="00AA5675"/>
    <w:rsid w:val="00AA56DC"/>
    <w:rsid w:val="00AA582C"/>
    <w:rsid w:val="00AA5A70"/>
    <w:rsid w:val="00AA5C45"/>
    <w:rsid w:val="00AA6168"/>
    <w:rsid w:val="00AA62F9"/>
    <w:rsid w:val="00AA649F"/>
    <w:rsid w:val="00AA6FC4"/>
    <w:rsid w:val="00AA7175"/>
    <w:rsid w:val="00AA7289"/>
    <w:rsid w:val="00AB014C"/>
    <w:rsid w:val="00AB024E"/>
    <w:rsid w:val="00AB0456"/>
    <w:rsid w:val="00AB0F82"/>
    <w:rsid w:val="00AB10F4"/>
    <w:rsid w:val="00AB140C"/>
    <w:rsid w:val="00AB1432"/>
    <w:rsid w:val="00AB1E06"/>
    <w:rsid w:val="00AB31BD"/>
    <w:rsid w:val="00AB32EC"/>
    <w:rsid w:val="00AB34E9"/>
    <w:rsid w:val="00AB360F"/>
    <w:rsid w:val="00AB39E6"/>
    <w:rsid w:val="00AB3D5B"/>
    <w:rsid w:val="00AB45B2"/>
    <w:rsid w:val="00AB4B40"/>
    <w:rsid w:val="00AB4D87"/>
    <w:rsid w:val="00AB4D90"/>
    <w:rsid w:val="00AB4E8D"/>
    <w:rsid w:val="00AB54A8"/>
    <w:rsid w:val="00AB5C97"/>
    <w:rsid w:val="00AB5E0E"/>
    <w:rsid w:val="00AB5E1E"/>
    <w:rsid w:val="00AB64B3"/>
    <w:rsid w:val="00AB65F8"/>
    <w:rsid w:val="00AB6718"/>
    <w:rsid w:val="00AB6BA9"/>
    <w:rsid w:val="00AB6CFA"/>
    <w:rsid w:val="00AB6D93"/>
    <w:rsid w:val="00AB74F2"/>
    <w:rsid w:val="00AB75B5"/>
    <w:rsid w:val="00AB7D0F"/>
    <w:rsid w:val="00AC1409"/>
    <w:rsid w:val="00AC1637"/>
    <w:rsid w:val="00AC17BC"/>
    <w:rsid w:val="00AC1DAD"/>
    <w:rsid w:val="00AC25EE"/>
    <w:rsid w:val="00AC288D"/>
    <w:rsid w:val="00AC2F7F"/>
    <w:rsid w:val="00AC324A"/>
    <w:rsid w:val="00AC34FF"/>
    <w:rsid w:val="00AC376A"/>
    <w:rsid w:val="00AC3BC4"/>
    <w:rsid w:val="00AC4743"/>
    <w:rsid w:val="00AC4D96"/>
    <w:rsid w:val="00AC57C9"/>
    <w:rsid w:val="00AC57D2"/>
    <w:rsid w:val="00AC59C0"/>
    <w:rsid w:val="00AC5E04"/>
    <w:rsid w:val="00AC6131"/>
    <w:rsid w:val="00AC61CF"/>
    <w:rsid w:val="00AC61D3"/>
    <w:rsid w:val="00AC6E07"/>
    <w:rsid w:val="00AC7A83"/>
    <w:rsid w:val="00AC7E57"/>
    <w:rsid w:val="00AC7E89"/>
    <w:rsid w:val="00AC7EBB"/>
    <w:rsid w:val="00AD020D"/>
    <w:rsid w:val="00AD0DC5"/>
    <w:rsid w:val="00AD0EAA"/>
    <w:rsid w:val="00AD0F26"/>
    <w:rsid w:val="00AD0F41"/>
    <w:rsid w:val="00AD164D"/>
    <w:rsid w:val="00AD16E5"/>
    <w:rsid w:val="00AD1A8D"/>
    <w:rsid w:val="00AD1E6C"/>
    <w:rsid w:val="00AD22B0"/>
    <w:rsid w:val="00AD2504"/>
    <w:rsid w:val="00AD344D"/>
    <w:rsid w:val="00AD3BF8"/>
    <w:rsid w:val="00AD3F18"/>
    <w:rsid w:val="00AD4079"/>
    <w:rsid w:val="00AD4BE5"/>
    <w:rsid w:val="00AD4CB3"/>
    <w:rsid w:val="00AD5260"/>
    <w:rsid w:val="00AD5366"/>
    <w:rsid w:val="00AD5371"/>
    <w:rsid w:val="00AD59A0"/>
    <w:rsid w:val="00AD5A84"/>
    <w:rsid w:val="00AD5FD6"/>
    <w:rsid w:val="00AD6D82"/>
    <w:rsid w:val="00AD6EEC"/>
    <w:rsid w:val="00AD72E2"/>
    <w:rsid w:val="00AD744F"/>
    <w:rsid w:val="00AD7B2A"/>
    <w:rsid w:val="00AE07BE"/>
    <w:rsid w:val="00AE0870"/>
    <w:rsid w:val="00AE18C1"/>
    <w:rsid w:val="00AE1912"/>
    <w:rsid w:val="00AE1BC3"/>
    <w:rsid w:val="00AE1F2F"/>
    <w:rsid w:val="00AE2430"/>
    <w:rsid w:val="00AE2EAE"/>
    <w:rsid w:val="00AE393B"/>
    <w:rsid w:val="00AE3FC4"/>
    <w:rsid w:val="00AE483D"/>
    <w:rsid w:val="00AE49A5"/>
    <w:rsid w:val="00AE52E3"/>
    <w:rsid w:val="00AE548F"/>
    <w:rsid w:val="00AE5B94"/>
    <w:rsid w:val="00AE6318"/>
    <w:rsid w:val="00AE6788"/>
    <w:rsid w:val="00AE6C9A"/>
    <w:rsid w:val="00AE72D1"/>
    <w:rsid w:val="00AE741C"/>
    <w:rsid w:val="00AE74E5"/>
    <w:rsid w:val="00AF02B4"/>
    <w:rsid w:val="00AF0331"/>
    <w:rsid w:val="00AF0FD2"/>
    <w:rsid w:val="00AF1734"/>
    <w:rsid w:val="00AF1B10"/>
    <w:rsid w:val="00AF1DCF"/>
    <w:rsid w:val="00AF23DC"/>
    <w:rsid w:val="00AF35B0"/>
    <w:rsid w:val="00AF36EF"/>
    <w:rsid w:val="00AF3734"/>
    <w:rsid w:val="00AF3C52"/>
    <w:rsid w:val="00AF4017"/>
    <w:rsid w:val="00AF44E4"/>
    <w:rsid w:val="00AF44F4"/>
    <w:rsid w:val="00AF4A12"/>
    <w:rsid w:val="00AF4BB2"/>
    <w:rsid w:val="00AF4CE5"/>
    <w:rsid w:val="00AF5023"/>
    <w:rsid w:val="00AF546A"/>
    <w:rsid w:val="00AF582A"/>
    <w:rsid w:val="00AF609D"/>
    <w:rsid w:val="00AF7168"/>
    <w:rsid w:val="00AF7B81"/>
    <w:rsid w:val="00AF7BCB"/>
    <w:rsid w:val="00AF7EA0"/>
    <w:rsid w:val="00B003D7"/>
    <w:rsid w:val="00B007A7"/>
    <w:rsid w:val="00B01192"/>
    <w:rsid w:val="00B01517"/>
    <w:rsid w:val="00B01B77"/>
    <w:rsid w:val="00B01C63"/>
    <w:rsid w:val="00B02922"/>
    <w:rsid w:val="00B02C6B"/>
    <w:rsid w:val="00B03334"/>
    <w:rsid w:val="00B0377F"/>
    <w:rsid w:val="00B038AE"/>
    <w:rsid w:val="00B03C03"/>
    <w:rsid w:val="00B03FC0"/>
    <w:rsid w:val="00B04076"/>
    <w:rsid w:val="00B0434F"/>
    <w:rsid w:val="00B043AB"/>
    <w:rsid w:val="00B04487"/>
    <w:rsid w:val="00B048C3"/>
    <w:rsid w:val="00B04D14"/>
    <w:rsid w:val="00B0547A"/>
    <w:rsid w:val="00B05553"/>
    <w:rsid w:val="00B0587F"/>
    <w:rsid w:val="00B05D94"/>
    <w:rsid w:val="00B05EC9"/>
    <w:rsid w:val="00B067C2"/>
    <w:rsid w:val="00B06991"/>
    <w:rsid w:val="00B06FB9"/>
    <w:rsid w:val="00B07D1A"/>
    <w:rsid w:val="00B1005B"/>
    <w:rsid w:val="00B1040B"/>
    <w:rsid w:val="00B10637"/>
    <w:rsid w:val="00B1088E"/>
    <w:rsid w:val="00B109CA"/>
    <w:rsid w:val="00B10B10"/>
    <w:rsid w:val="00B10E90"/>
    <w:rsid w:val="00B114BC"/>
    <w:rsid w:val="00B1152E"/>
    <w:rsid w:val="00B11A23"/>
    <w:rsid w:val="00B11CC5"/>
    <w:rsid w:val="00B1218A"/>
    <w:rsid w:val="00B12514"/>
    <w:rsid w:val="00B1309A"/>
    <w:rsid w:val="00B1318D"/>
    <w:rsid w:val="00B1355D"/>
    <w:rsid w:val="00B13CDE"/>
    <w:rsid w:val="00B13F9E"/>
    <w:rsid w:val="00B147D5"/>
    <w:rsid w:val="00B14DFA"/>
    <w:rsid w:val="00B1562D"/>
    <w:rsid w:val="00B1591A"/>
    <w:rsid w:val="00B15957"/>
    <w:rsid w:val="00B15976"/>
    <w:rsid w:val="00B159E6"/>
    <w:rsid w:val="00B16B56"/>
    <w:rsid w:val="00B16B65"/>
    <w:rsid w:val="00B16FF3"/>
    <w:rsid w:val="00B17849"/>
    <w:rsid w:val="00B17A27"/>
    <w:rsid w:val="00B20FD7"/>
    <w:rsid w:val="00B2185A"/>
    <w:rsid w:val="00B21A85"/>
    <w:rsid w:val="00B220CB"/>
    <w:rsid w:val="00B2224F"/>
    <w:rsid w:val="00B222FA"/>
    <w:rsid w:val="00B22422"/>
    <w:rsid w:val="00B22A8B"/>
    <w:rsid w:val="00B232A5"/>
    <w:rsid w:val="00B23AAA"/>
    <w:rsid w:val="00B23F4E"/>
    <w:rsid w:val="00B24945"/>
    <w:rsid w:val="00B24A2F"/>
    <w:rsid w:val="00B24C14"/>
    <w:rsid w:val="00B24D68"/>
    <w:rsid w:val="00B24FB2"/>
    <w:rsid w:val="00B25333"/>
    <w:rsid w:val="00B25632"/>
    <w:rsid w:val="00B257A1"/>
    <w:rsid w:val="00B26457"/>
    <w:rsid w:val="00B26A33"/>
    <w:rsid w:val="00B26FAA"/>
    <w:rsid w:val="00B273B9"/>
    <w:rsid w:val="00B27B29"/>
    <w:rsid w:val="00B27DC7"/>
    <w:rsid w:val="00B3020A"/>
    <w:rsid w:val="00B3037C"/>
    <w:rsid w:val="00B30616"/>
    <w:rsid w:val="00B3089E"/>
    <w:rsid w:val="00B30AF9"/>
    <w:rsid w:val="00B30DD5"/>
    <w:rsid w:val="00B3111E"/>
    <w:rsid w:val="00B316C5"/>
    <w:rsid w:val="00B31A3B"/>
    <w:rsid w:val="00B32297"/>
    <w:rsid w:val="00B3233B"/>
    <w:rsid w:val="00B3250D"/>
    <w:rsid w:val="00B325DF"/>
    <w:rsid w:val="00B33109"/>
    <w:rsid w:val="00B341D3"/>
    <w:rsid w:val="00B34485"/>
    <w:rsid w:val="00B34D90"/>
    <w:rsid w:val="00B35859"/>
    <w:rsid w:val="00B35A5C"/>
    <w:rsid w:val="00B35EFA"/>
    <w:rsid w:val="00B361DF"/>
    <w:rsid w:val="00B3643A"/>
    <w:rsid w:val="00B36A9A"/>
    <w:rsid w:val="00B36BFD"/>
    <w:rsid w:val="00B36D54"/>
    <w:rsid w:val="00B36EF0"/>
    <w:rsid w:val="00B370B6"/>
    <w:rsid w:val="00B372F2"/>
    <w:rsid w:val="00B37370"/>
    <w:rsid w:val="00B3783A"/>
    <w:rsid w:val="00B379D0"/>
    <w:rsid w:val="00B402FA"/>
    <w:rsid w:val="00B4030F"/>
    <w:rsid w:val="00B4090A"/>
    <w:rsid w:val="00B40911"/>
    <w:rsid w:val="00B40978"/>
    <w:rsid w:val="00B40D22"/>
    <w:rsid w:val="00B40E7F"/>
    <w:rsid w:val="00B41060"/>
    <w:rsid w:val="00B411D3"/>
    <w:rsid w:val="00B41470"/>
    <w:rsid w:val="00B4163B"/>
    <w:rsid w:val="00B41766"/>
    <w:rsid w:val="00B41980"/>
    <w:rsid w:val="00B42CC8"/>
    <w:rsid w:val="00B43918"/>
    <w:rsid w:val="00B43F7F"/>
    <w:rsid w:val="00B44026"/>
    <w:rsid w:val="00B4427B"/>
    <w:rsid w:val="00B44FC1"/>
    <w:rsid w:val="00B46274"/>
    <w:rsid w:val="00B46303"/>
    <w:rsid w:val="00B46A32"/>
    <w:rsid w:val="00B46F79"/>
    <w:rsid w:val="00B46FD6"/>
    <w:rsid w:val="00B47770"/>
    <w:rsid w:val="00B4798B"/>
    <w:rsid w:val="00B47FC2"/>
    <w:rsid w:val="00B5004F"/>
    <w:rsid w:val="00B5094B"/>
    <w:rsid w:val="00B515FB"/>
    <w:rsid w:val="00B51738"/>
    <w:rsid w:val="00B518A1"/>
    <w:rsid w:val="00B52078"/>
    <w:rsid w:val="00B522AC"/>
    <w:rsid w:val="00B52684"/>
    <w:rsid w:val="00B53888"/>
    <w:rsid w:val="00B53EA5"/>
    <w:rsid w:val="00B546A5"/>
    <w:rsid w:val="00B54DC1"/>
    <w:rsid w:val="00B55A88"/>
    <w:rsid w:val="00B55C2C"/>
    <w:rsid w:val="00B5679D"/>
    <w:rsid w:val="00B56A12"/>
    <w:rsid w:val="00B56B21"/>
    <w:rsid w:val="00B56CB7"/>
    <w:rsid w:val="00B57973"/>
    <w:rsid w:val="00B601E6"/>
    <w:rsid w:val="00B608FF"/>
    <w:rsid w:val="00B6099C"/>
    <w:rsid w:val="00B60BAE"/>
    <w:rsid w:val="00B60CD9"/>
    <w:rsid w:val="00B60F6C"/>
    <w:rsid w:val="00B61397"/>
    <w:rsid w:val="00B6162E"/>
    <w:rsid w:val="00B6192D"/>
    <w:rsid w:val="00B62C0E"/>
    <w:rsid w:val="00B62C51"/>
    <w:rsid w:val="00B6352B"/>
    <w:rsid w:val="00B63A30"/>
    <w:rsid w:val="00B63A35"/>
    <w:rsid w:val="00B646AD"/>
    <w:rsid w:val="00B64CB6"/>
    <w:rsid w:val="00B65343"/>
    <w:rsid w:val="00B65679"/>
    <w:rsid w:val="00B66226"/>
    <w:rsid w:val="00B6638B"/>
    <w:rsid w:val="00B668AB"/>
    <w:rsid w:val="00B66A55"/>
    <w:rsid w:val="00B66CDB"/>
    <w:rsid w:val="00B66DED"/>
    <w:rsid w:val="00B66EEB"/>
    <w:rsid w:val="00B671B1"/>
    <w:rsid w:val="00B67396"/>
    <w:rsid w:val="00B6743B"/>
    <w:rsid w:val="00B67AAF"/>
    <w:rsid w:val="00B67BAC"/>
    <w:rsid w:val="00B70BC9"/>
    <w:rsid w:val="00B71A1E"/>
    <w:rsid w:val="00B71C3B"/>
    <w:rsid w:val="00B71C5A"/>
    <w:rsid w:val="00B71FC8"/>
    <w:rsid w:val="00B72CBA"/>
    <w:rsid w:val="00B72D0F"/>
    <w:rsid w:val="00B72ECC"/>
    <w:rsid w:val="00B730F7"/>
    <w:rsid w:val="00B73666"/>
    <w:rsid w:val="00B7425F"/>
    <w:rsid w:val="00B7493F"/>
    <w:rsid w:val="00B74BB6"/>
    <w:rsid w:val="00B74C44"/>
    <w:rsid w:val="00B74FB1"/>
    <w:rsid w:val="00B75209"/>
    <w:rsid w:val="00B75C63"/>
    <w:rsid w:val="00B76AFF"/>
    <w:rsid w:val="00B77016"/>
    <w:rsid w:val="00B77333"/>
    <w:rsid w:val="00B77880"/>
    <w:rsid w:val="00B77930"/>
    <w:rsid w:val="00B80042"/>
    <w:rsid w:val="00B801E2"/>
    <w:rsid w:val="00B80B80"/>
    <w:rsid w:val="00B80B90"/>
    <w:rsid w:val="00B80CC6"/>
    <w:rsid w:val="00B8103E"/>
    <w:rsid w:val="00B819DB"/>
    <w:rsid w:val="00B819E4"/>
    <w:rsid w:val="00B81BC4"/>
    <w:rsid w:val="00B81CF9"/>
    <w:rsid w:val="00B82939"/>
    <w:rsid w:val="00B82975"/>
    <w:rsid w:val="00B8297F"/>
    <w:rsid w:val="00B833B6"/>
    <w:rsid w:val="00B833DD"/>
    <w:rsid w:val="00B835C3"/>
    <w:rsid w:val="00B83650"/>
    <w:rsid w:val="00B83678"/>
    <w:rsid w:val="00B8386F"/>
    <w:rsid w:val="00B84284"/>
    <w:rsid w:val="00B844F3"/>
    <w:rsid w:val="00B84551"/>
    <w:rsid w:val="00B848CE"/>
    <w:rsid w:val="00B84E8D"/>
    <w:rsid w:val="00B84F73"/>
    <w:rsid w:val="00B85000"/>
    <w:rsid w:val="00B85765"/>
    <w:rsid w:val="00B86477"/>
    <w:rsid w:val="00B86571"/>
    <w:rsid w:val="00B865A6"/>
    <w:rsid w:val="00B86B6A"/>
    <w:rsid w:val="00B86BEA"/>
    <w:rsid w:val="00B87009"/>
    <w:rsid w:val="00B87989"/>
    <w:rsid w:val="00B87B5B"/>
    <w:rsid w:val="00B90390"/>
    <w:rsid w:val="00B90608"/>
    <w:rsid w:val="00B9081E"/>
    <w:rsid w:val="00B90BE6"/>
    <w:rsid w:val="00B9100E"/>
    <w:rsid w:val="00B9197D"/>
    <w:rsid w:val="00B9231D"/>
    <w:rsid w:val="00B92572"/>
    <w:rsid w:val="00B927A5"/>
    <w:rsid w:val="00B92960"/>
    <w:rsid w:val="00B92EAA"/>
    <w:rsid w:val="00B92F99"/>
    <w:rsid w:val="00B92FBA"/>
    <w:rsid w:val="00B94562"/>
    <w:rsid w:val="00B94933"/>
    <w:rsid w:val="00B94CEF"/>
    <w:rsid w:val="00B94D59"/>
    <w:rsid w:val="00B950C9"/>
    <w:rsid w:val="00B953FC"/>
    <w:rsid w:val="00B95648"/>
    <w:rsid w:val="00B956AF"/>
    <w:rsid w:val="00B95CD9"/>
    <w:rsid w:val="00B95DCC"/>
    <w:rsid w:val="00B969E3"/>
    <w:rsid w:val="00B97104"/>
    <w:rsid w:val="00B972BE"/>
    <w:rsid w:val="00B97D0D"/>
    <w:rsid w:val="00B97F5D"/>
    <w:rsid w:val="00BA024D"/>
    <w:rsid w:val="00BA03AB"/>
    <w:rsid w:val="00BA08F8"/>
    <w:rsid w:val="00BA0FB9"/>
    <w:rsid w:val="00BA15B8"/>
    <w:rsid w:val="00BA17C1"/>
    <w:rsid w:val="00BA2295"/>
    <w:rsid w:val="00BA25BB"/>
    <w:rsid w:val="00BA2751"/>
    <w:rsid w:val="00BA2A13"/>
    <w:rsid w:val="00BA2FA9"/>
    <w:rsid w:val="00BA33D5"/>
    <w:rsid w:val="00BA3550"/>
    <w:rsid w:val="00BA3851"/>
    <w:rsid w:val="00BA3C76"/>
    <w:rsid w:val="00BA4254"/>
    <w:rsid w:val="00BA46A0"/>
    <w:rsid w:val="00BA50E9"/>
    <w:rsid w:val="00BA60BE"/>
    <w:rsid w:val="00BA61AF"/>
    <w:rsid w:val="00BA63DC"/>
    <w:rsid w:val="00BA647E"/>
    <w:rsid w:val="00BA6F93"/>
    <w:rsid w:val="00BA771C"/>
    <w:rsid w:val="00BA77E9"/>
    <w:rsid w:val="00BA78F1"/>
    <w:rsid w:val="00BA7C45"/>
    <w:rsid w:val="00BA7E53"/>
    <w:rsid w:val="00BB019B"/>
    <w:rsid w:val="00BB0340"/>
    <w:rsid w:val="00BB066F"/>
    <w:rsid w:val="00BB077E"/>
    <w:rsid w:val="00BB0AFD"/>
    <w:rsid w:val="00BB12C2"/>
    <w:rsid w:val="00BB13C0"/>
    <w:rsid w:val="00BB16FD"/>
    <w:rsid w:val="00BB1E64"/>
    <w:rsid w:val="00BB200B"/>
    <w:rsid w:val="00BB2036"/>
    <w:rsid w:val="00BB20C7"/>
    <w:rsid w:val="00BB20E8"/>
    <w:rsid w:val="00BB2143"/>
    <w:rsid w:val="00BB2172"/>
    <w:rsid w:val="00BB2287"/>
    <w:rsid w:val="00BB2454"/>
    <w:rsid w:val="00BB24BD"/>
    <w:rsid w:val="00BB416B"/>
    <w:rsid w:val="00BB4344"/>
    <w:rsid w:val="00BB4438"/>
    <w:rsid w:val="00BB4544"/>
    <w:rsid w:val="00BB45D8"/>
    <w:rsid w:val="00BB4C0A"/>
    <w:rsid w:val="00BB5353"/>
    <w:rsid w:val="00BB5454"/>
    <w:rsid w:val="00BB5736"/>
    <w:rsid w:val="00BB5EE8"/>
    <w:rsid w:val="00BB6148"/>
    <w:rsid w:val="00BB62B1"/>
    <w:rsid w:val="00BB714B"/>
    <w:rsid w:val="00BB77A3"/>
    <w:rsid w:val="00BB78F9"/>
    <w:rsid w:val="00BB7C70"/>
    <w:rsid w:val="00BC1747"/>
    <w:rsid w:val="00BC1EF2"/>
    <w:rsid w:val="00BC2193"/>
    <w:rsid w:val="00BC23D7"/>
    <w:rsid w:val="00BC26F8"/>
    <w:rsid w:val="00BC2AF2"/>
    <w:rsid w:val="00BC2C30"/>
    <w:rsid w:val="00BC2DFD"/>
    <w:rsid w:val="00BC2FC7"/>
    <w:rsid w:val="00BC3683"/>
    <w:rsid w:val="00BC3875"/>
    <w:rsid w:val="00BC3A93"/>
    <w:rsid w:val="00BC3CC7"/>
    <w:rsid w:val="00BC43C6"/>
    <w:rsid w:val="00BC4463"/>
    <w:rsid w:val="00BC4F19"/>
    <w:rsid w:val="00BC5148"/>
    <w:rsid w:val="00BC51E1"/>
    <w:rsid w:val="00BC55B4"/>
    <w:rsid w:val="00BC5FA6"/>
    <w:rsid w:val="00BC6258"/>
    <w:rsid w:val="00BC73E6"/>
    <w:rsid w:val="00BC7A91"/>
    <w:rsid w:val="00BC7BCF"/>
    <w:rsid w:val="00BC7D67"/>
    <w:rsid w:val="00BD0431"/>
    <w:rsid w:val="00BD08B0"/>
    <w:rsid w:val="00BD0CA2"/>
    <w:rsid w:val="00BD162E"/>
    <w:rsid w:val="00BD17E2"/>
    <w:rsid w:val="00BD1809"/>
    <w:rsid w:val="00BD20CB"/>
    <w:rsid w:val="00BD26D1"/>
    <w:rsid w:val="00BD2AE2"/>
    <w:rsid w:val="00BD2B11"/>
    <w:rsid w:val="00BD2C1F"/>
    <w:rsid w:val="00BD2C6D"/>
    <w:rsid w:val="00BD2DFE"/>
    <w:rsid w:val="00BD2F0F"/>
    <w:rsid w:val="00BD33A3"/>
    <w:rsid w:val="00BD35EE"/>
    <w:rsid w:val="00BD3938"/>
    <w:rsid w:val="00BD3AD0"/>
    <w:rsid w:val="00BD444A"/>
    <w:rsid w:val="00BD44C2"/>
    <w:rsid w:val="00BD4920"/>
    <w:rsid w:val="00BD4A35"/>
    <w:rsid w:val="00BD4C59"/>
    <w:rsid w:val="00BD5015"/>
    <w:rsid w:val="00BD5023"/>
    <w:rsid w:val="00BD51C7"/>
    <w:rsid w:val="00BD5345"/>
    <w:rsid w:val="00BD5430"/>
    <w:rsid w:val="00BD551B"/>
    <w:rsid w:val="00BD5A22"/>
    <w:rsid w:val="00BD5ABE"/>
    <w:rsid w:val="00BD5DCA"/>
    <w:rsid w:val="00BD679C"/>
    <w:rsid w:val="00BD6AB1"/>
    <w:rsid w:val="00BD6FEE"/>
    <w:rsid w:val="00BD7176"/>
    <w:rsid w:val="00BD74A7"/>
    <w:rsid w:val="00BD7615"/>
    <w:rsid w:val="00BD7ADA"/>
    <w:rsid w:val="00BD7B99"/>
    <w:rsid w:val="00BD7CA0"/>
    <w:rsid w:val="00BD7E0F"/>
    <w:rsid w:val="00BD7F7B"/>
    <w:rsid w:val="00BE008E"/>
    <w:rsid w:val="00BE01E1"/>
    <w:rsid w:val="00BE058E"/>
    <w:rsid w:val="00BE0883"/>
    <w:rsid w:val="00BE0C5F"/>
    <w:rsid w:val="00BE0D76"/>
    <w:rsid w:val="00BE1930"/>
    <w:rsid w:val="00BE1A67"/>
    <w:rsid w:val="00BE1C00"/>
    <w:rsid w:val="00BE1E00"/>
    <w:rsid w:val="00BE1E34"/>
    <w:rsid w:val="00BE1E46"/>
    <w:rsid w:val="00BE20A5"/>
    <w:rsid w:val="00BE22AE"/>
    <w:rsid w:val="00BE2A2D"/>
    <w:rsid w:val="00BE2D6D"/>
    <w:rsid w:val="00BE2EBC"/>
    <w:rsid w:val="00BE3473"/>
    <w:rsid w:val="00BE39D6"/>
    <w:rsid w:val="00BE4551"/>
    <w:rsid w:val="00BE47C7"/>
    <w:rsid w:val="00BE4D31"/>
    <w:rsid w:val="00BE4D3D"/>
    <w:rsid w:val="00BE4EC3"/>
    <w:rsid w:val="00BE537C"/>
    <w:rsid w:val="00BE5856"/>
    <w:rsid w:val="00BE594C"/>
    <w:rsid w:val="00BE632C"/>
    <w:rsid w:val="00BE6784"/>
    <w:rsid w:val="00BE6FA0"/>
    <w:rsid w:val="00BE6FCD"/>
    <w:rsid w:val="00BE7073"/>
    <w:rsid w:val="00BE70A2"/>
    <w:rsid w:val="00BE71D3"/>
    <w:rsid w:val="00BE71EB"/>
    <w:rsid w:val="00BE77EB"/>
    <w:rsid w:val="00BE7BF0"/>
    <w:rsid w:val="00BE7E7C"/>
    <w:rsid w:val="00BF026D"/>
    <w:rsid w:val="00BF055D"/>
    <w:rsid w:val="00BF0A55"/>
    <w:rsid w:val="00BF0AAB"/>
    <w:rsid w:val="00BF0B3D"/>
    <w:rsid w:val="00BF0CD3"/>
    <w:rsid w:val="00BF1F66"/>
    <w:rsid w:val="00BF2269"/>
    <w:rsid w:val="00BF2404"/>
    <w:rsid w:val="00BF2BCA"/>
    <w:rsid w:val="00BF2D33"/>
    <w:rsid w:val="00BF302E"/>
    <w:rsid w:val="00BF3945"/>
    <w:rsid w:val="00BF3D23"/>
    <w:rsid w:val="00BF3E83"/>
    <w:rsid w:val="00BF41A9"/>
    <w:rsid w:val="00BF46CF"/>
    <w:rsid w:val="00BF4F2D"/>
    <w:rsid w:val="00BF504C"/>
    <w:rsid w:val="00BF5C34"/>
    <w:rsid w:val="00BF5D17"/>
    <w:rsid w:val="00BF65C6"/>
    <w:rsid w:val="00BF6811"/>
    <w:rsid w:val="00BF693A"/>
    <w:rsid w:val="00BF6FDA"/>
    <w:rsid w:val="00BF707E"/>
    <w:rsid w:val="00BF71FF"/>
    <w:rsid w:val="00BF7234"/>
    <w:rsid w:val="00BF72E4"/>
    <w:rsid w:val="00BF770E"/>
    <w:rsid w:val="00C005C9"/>
    <w:rsid w:val="00C00A34"/>
    <w:rsid w:val="00C00BA8"/>
    <w:rsid w:val="00C00CB2"/>
    <w:rsid w:val="00C00E4E"/>
    <w:rsid w:val="00C01111"/>
    <w:rsid w:val="00C01488"/>
    <w:rsid w:val="00C019C2"/>
    <w:rsid w:val="00C01A30"/>
    <w:rsid w:val="00C01CC3"/>
    <w:rsid w:val="00C02108"/>
    <w:rsid w:val="00C02470"/>
    <w:rsid w:val="00C02A0B"/>
    <w:rsid w:val="00C02C2A"/>
    <w:rsid w:val="00C02E20"/>
    <w:rsid w:val="00C0310A"/>
    <w:rsid w:val="00C0322A"/>
    <w:rsid w:val="00C032B9"/>
    <w:rsid w:val="00C03647"/>
    <w:rsid w:val="00C0398C"/>
    <w:rsid w:val="00C03E3F"/>
    <w:rsid w:val="00C04D0D"/>
    <w:rsid w:val="00C0546E"/>
    <w:rsid w:val="00C054A9"/>
    <w:rsid w:val="00C05E35"/>
    <w:rsid w:val="00C0625D"/>
    <w:rsid w:val="00C06B05"/>
    <w:rsid w:val="00C0728D"/>
    <w:rsid w:val="00C0730A"/>
    <w:rsid w:val="00C073E8"/>
    <w:rsid w:val="00C07812"/>
    <w:rsid w:val="00C0795D"/>
    <w:rsid w:val="00C07AB0"/>
    <w:rsid w:val="00C07BAA"/>
    <w:rsid w:val="00C07C3A"/>
    <w:rsid w:val="00C07E6D"/>
    <w:rsid w:val="00C1000A"/>
    <w:rsid w:val="00C10613"/>
    <w:rsid w:val="00C11A59"/>
    <w:rsid w:val="00C11AD6"/>
    <w:rsid w:val="00C11D8C"/>
    <w:rsid w:val="00C122CF"/>
    <w:rsid w:val="00C125CD"/>
    <w:rsid w:val="00C125F6"/>
    <w:rsid w:val="00C126EE"/>
    <w:rsid w:val="00C127AA"/>
    <w:rsid w:val="00C129EE"/>
    <w:rsid w:val="00C12D35"/>
    <w:rsid w:val="00C13101"/>
    <w:rsid w:val="00C1312B"/>
    <w:rsid w:val="00C13769"/>
    <w:rsid w:val="00C1387A"/>
    <w:rsid w:val="00C13963"/>
    <w:rsid w:val="00C13977"/>
    <w:rsid w:val="00C13CEF"/>
    <w:rsid w:val="00C14165"/>
    <w:rsid w:val="00C14C1E"/>
    <w:rsid w:val="00C15EE9"/>
    <w:rsid w:val="00C160F5"/>
    <w:rsid w:val="00C170A7"/>
    <w:rsid w:val="00C178DC"/>
    <w:rsid w:val="00C17C37"/>
    <w:rsid w:val="00C17CFE"/>
    <w:rsid w:val="00C17EA5"/>
    <w:rsid w:val="00C17FDE"/>
    <w:rsid w:val="00C20291"/>
    <w:rsid w:val="00C20298"/>
    <w:rsid w:val="00C20401"/>
    <w:rsid w:val="00C204D8"/>
    <w:rsid w:val="00C20F33"/>
    <w:rsid w:val="00C20F62"/>
    <w:rsid w:val="00C21627"/>
    <w:rsid w:val="00C219E4"/>
    <w:rsid w:val="00C21F16"/>
    <w:rsid w:val="00C22C9F"/>
    <w:rsid w:val="00C23552"/>
    <w:rsid w:val="00C23EFF"/>
    <w:rsid w:val="00C24966"/>
    <w:rsid w:val="00C252FB"/>
    <w:rsid w:val="00C256E1"/>
    <w:rsid w:val="00C26285"/>
    <w:rsid w:val="00C26617"/>
    <w:rsid w:val="00C266A7"/>
    <w:rsid w:val="00C2695B"/>
    <w:rsid w:val="00C26F26"/>
    <w:rsid w:val="00C26F92"/>
    <w:rsid w:val="00C27000"/>
    <w:rsid w:val="00C27287"/>
    <w:rsid w:val="00C2740D"/>
    <w:rsid w:val="00C3088C"/>
    <w:rsid w:val="00C30B1C"/>
    <w:rsid w:val="00C30B32"/>
    <w:rsid w:val="00C31078"/>
    <w:rsid w:val="00C31AFC"/>
    <w:rsid w:val="00C327D6"/>
    <w:rsid w:val="00C32A22"/>
    <w:rsid w:val="00C32A93"/>
    <w:rsid w:val="00C32B55"/>
    <w:rsid w:val="00C32F25"/>
    <w:rsid w:val="00C33385"/>
    <w:rsid w:val="00C33668"/>
    <w:rsid w:val="00C336AB"/>
    <w:rsid w:val="00C34539"/>
    <w:rsid w:val="00C34C07"/>
    <w:rsid w:val="00C34DF0"/>
    <w:rsid w:val="00C350A2"/>
    <w:rsid w:val="00C351D7"/>
    <w:rsid w:val="00C354EC"/>
    <w:rsid w:val="00C35A75"/>
    <w:rsid w:val="00C35B88"/>
    <w:rsid w:val="00C35BB6"/>
    <w:rsid w:val="00C36C04"/>
    <w:rsid w:val="00C36CE9"/>
    <w:rsid w:val="00C3743C"/>
    <w:rsid w:val="00C3746A"/>
    <w:rsid w:val="00C37DE9"/>
    <w:rsid w:val="00C402CF"/>
    <w:rsid w:val="00C405B9"/>
    <w:rsid w:val="00C4074C"/>
    <w:rsid w:val="00C409C4"/>
    <w:rsid w:val="00C40A33"/>
    <w:rsid w:val="00C4143D"/>
    <w:rsid w:val="00C41717"/>
    <w:rsid w:val="00C41740"/>
    <w:rsid w:val="00C418EB"/>
    <w:rsid w:val="00C4250F"/>
    <w:rsid w:val="00C425BC"/>
    <w:rsid w:val="00C42664"/>
    <w:rsid w:val="00C42AB9"/>
    <w:rsid w:val="00C43608"/>
    <w:rsid w:val="00C43A0D"/>
    <w:rsid w:val="00C43A21"/>
    <w:rsid w:val="00C43E1A"/>
    <w:rsid w:val="00C44169"/>
    <w:rsid w:val="00C447CE"/>
    <w:rsid w:val="00C44CF8"/>
    <w:rsid w:val="00C44D02"/>
    <w:rsid w:val="00C4567C"/>
    <w:rsid w:val="00C45724"/>
    <w:rsid w:val="00C457F6"/>
    <w:rsid w:val="00C46759"/>
    <w:rsid w:val="00C46B96"/>
    <w:rsid w:val="00C46D8A"/>
    <w:rsid w:val="00C46E25"/>
    <w:rsid w:val="00C46E95"/>
    <w:rsid w:val="00C47331"/>
    <w:rsid w:val="00C47805"/>
    <w:rsid w:val="00C479CF"/>
    <w:rsid w:val="00C47A0F"/>
    <w:rsid w:val="00C47B11"/>
    <w:rsid w:val="00C47BCF"/>
    <w:rsid w:val="00C50814"/>
    <w:rsid w:val="00C50A77"/>
    <w:rsid w:val="00C5100E"/>
    <w:rsid w:val="00C51125"/>
    <w:rsid w:val="00C51138"/>
    <w:rsid w:val="00C51B4B"/>
    <w:rsid w:val="00C51ECE"/>
    <w:rsid w:val="00C52542"/>
    <w:rsid w:val="00C52B33"/>
    <w:rsid w:val="00C52EA6"/>
    <w:rsid w:val="00C52F45"/>
    <w:rsid w:val="00C52FD9"/>
    <w:rsid w:val="00C5336B"/>
    <w:rsid w:val="00C5385D"/>
    <w:rsid w:val="00C53A56"/>
    <w:rsid w:val="00C53B82"/>
    <w:rsid w:val="00C53D12"/>
    <w:rsid w:val="00C540E8"/>
    <w:rsid w:val="00C541BF"/>
    <w:rsid w:val="00C54492"/>
    <w:rsid w:val="00C5462B"/>
    <w:rsid w:val="00C547F1"/>
    <w:rsid w:val="00C55919"/>
    <w:rsid w:val="00C55C62"/>
    <w:rsid w:val="00C55DDD"/>
    <w:rsid w:val="00C55F79"/>
    <w:rsid w:val="00C5620B"/>
    <w:rsid w:val="00C5668C"/>
    <w:rsid w:val="00C5675E"/>
    <w:rsid w:val="00C56915"/>
    <w:rsid w:val="00C57197"/>
    <w:rsid w:val="00C57F17"/>
    <w:rsid w:val="00C600EE"/>
    <w:rsid w:val="00C60DEE"/>
    <w:rsid w:val="00C61037"/>
    <w:rsid w:val="00C6106B"/>
    <w:rsid w:val="00C61129"/>
    <w:rsid w:val="00C617ED"/>
    <w:rsid w:val="00C6181C"/>
    <w:rsid w:val="00C61E3C"/>
    <w:rsid w:val="00C61F12"/>
    <w:rsid w:val="00C61FD5"/>
    <w:rsid w:val="00C62127"/>
    <w:rsid w:val="00C62506"/>
    <w:rsid w:val="00C6255B"/>
    <w:rsid w:val="00C625DF"/>
    <w:rsid w:val="00C62602"/>
    <w:rsid w:val="00C62749"/>
    <w:rsid w:val="00C62AD6"/>
    <w:rsid w:val="00C6340A"/>
    <w:rsid w:val="00C6378E"/>
    <w:rsid w:val="00C637EF"/>
    <w:rsid w:val="00C63A3A"/>
    <w:rsid w:val="00C64AB1"/>
    <w:rsid w:val="00C64C2C"/>
    <w:rsid w:val="00C651FF"/>
    <w:rsid w:val="00C65A47"/>
    <w:rsid w:val="00C65B47"/>
    <w:rsid w:val="00C65C29"/>
    <w:rsid w:val="00C66053"/>
    <w:rsid w:val="00C66717"/>
    <w:rsid w:val="00C667D9"/>
    <w:rsid w:val="00C6694A"/>
    <w:rsid w:val="00C66969"/>
    <w:rsid w:val="00C669F9"/>
    <w:rsid w:val="00C66CB0"/>
    <w:rsid w:val="00C66D95"/>
    <w:rsid w:val="00C66ED4"/>
    <w:rsid w:val="00C6715F"/>
    <w:rsid w:val="00C6745B"/>
    <w:rsid w:val="00C67C51"/>
    <w:rsid w:val="00C67DB0"/>
    <w:rsid w:val="00C702F3"/>
    <w:rsid w:val="00C710CC"/>
    <w:rsid w:val="00C71236"/>
    <w:rsid w:val="00C7193E"/>
    <w:rsid w:val="00C71955"/>
    <w:rsid w:val="00C71B88"/>
    <w:rsid w:val="00C71EAA"/>
    <w:rsid w:val="00C71F50"/>
    <w:rsid w:val="00C7212C"/>
    <w:rsid w:val="00C72139"/>
    <w:rsid w:val="00C722C9"/>
    <w:rsid w:val="00C724A6"/>
    <w:rsid w:val="00C72D6F"/>
    <w:rsid w:val="00C72E1B"/>
    <w:rsid w:val="00C72EA1"/>
    <w:rsid w:val="00C73069"/>
    <w:rsid w:val="00C73097"/>
    <w:rsid w:val="00C734C6"/>
    <w:rsid w:val="00C73BA0"/>
    <w:rsid w:val="00C74385"/>
    <w:rsid w:val="00C74539"/>
    <w:rsid w:val="00C74DB9"/>
    <w:rsid w:val="00C7517D"/>
    <w:rsid w:val="00C75629"/>
    <w:rsid w:val="00C75799"/>
    <w:rsid w:val="00C75F57"/>
    <w:rsid w:val="00C76535"/>
    <w:rsid w:val="00C7660C"/>
    <w:rsid w:val="00C76901"/>
    <w:rsid w:val="00C769C6"/>
    <w:rsid w:val="00C76FC4"/>
    <w:rsid w:val="00C772E7"/>
    <w:rsid w:val="00C776F9"/>
    <w:rsid w:val="00C80011"/>
    <w:rsid w:val="00C80081"/>
    <w:rsid w:val="00C803A2"/>
    <w:rsid w:val="00C805C9"/>
    <w:rsid w:val="00C805E4"/>
    <w:rsid w:val="00C80D7C"/>
    <w:rsid w:val="00C8233F"/>
    <w:rsid w:val="00C82486"/>
    <w:rsid w:val="00C82554"/>
    <w:rsid w:val="00C825B9"/>
    <w:rsid w:val="00C8263F"/>
    <w:rsid w:val="00C828C8"/>
    <w:rsid w:val="00C82C40"/>
    <w:rsid w:val="00C82E9D"/>
    <w:rsid w:val="00C83301"/>
    <w:rsid w:val="00C838DA"/>
    <w:rsid w:val="00C839A3"/>
    <w:rsid w:val="00C83C7D"/>
    <w:rsid w:val="00C83E31"/>
    <w:rsid w:val="00C843AE"/>
    <w:rsid w:val="00C84564"/>
    <w:rsid w:val="00C84673"/>
    <w:rsid w:val="00C8479E"/>
    <w:rsid w:val="00C8497C"/>
    <w:rsid w:val="00C84A7C"/>
    <w:rsid w:val="00C8530E"/>
    <w:rsid w:val="00C86784"/>
    <w:rsid w:val="00C86FBB"/>
    <w:rsid w:val="00C8712E"/>
    <w:rsid w:val="00C87147"/>
    <w:rsid w:val="00C904F1"/>
    <w:rsid w:val="00C90C4C"/>
    <w:rsid w:val="00C90CDE"/>
    <w:rsid w:val="00C9144F"/>
    <w:rsid w:val="00C91CC4"/>
    <w:rsid w:val="00C92171"/>
    <w:rsid w:val="00C92312"/>
    <w:rsid w:val="00C92695"/>
    <w:rsid w:val="00C92801"/>
    <w:rsid w:val="00C92B8E"/>
    <w:rsid w:val="00C92EBB"/>
    <w:rsid w:val="00C92FAD"/>
    <w:rsid w:val="00C93170"/>
    <w:rsid w:val="00C934C1"/>
    <w:rsid w:val="00C9371C"/>
    <w:rsid w:val="00C943DC"/>
    <w:rsid w:val="00C94C2A"/>
    <w:rsid w:val="00C94C79"/>
    <w:rsid w:val="00C94DC8"/>
    <w:rsid w:val="00C94F12"/>
    <w:rsid w:val="00C951E6"/>
    <w:rsid w:val="00C959E3"/>
    <w:rsid w:val="00C95ECC"/>
    <w:rsid w:val="00C966AD"/>
    <w:rsid w:val="00C96730"/>
    <w:rsid w:val="00C96A38"/>
    <w:rsid w:val="00C96E80"/>
    <w:rsid w:val="00C96EA7"/>
    <w:rsid w:val="00C96EB0"/>
    <w:rsid w:val="00C96FCE"/>
    <w:rsid w:val="00C9703A"/>
    <w:rsid w:val="00C972CF"/>
    <w:rsid w:val="00C973BB"/>
    <w:rsid w:val="00C978E6"/>
    <w:rsid w:val="00C97F70"/>
    <w:rsid w:val="00CA03AF"/>
    <w:rsid w:val="00CA0B40"/>
    <w:rsid w:val="00CA0BAE"/>
    <w:rsid w:val="00CA0C66"/>
    <w:rsid w:val="00CA0CDA"/>
    <w:rsid w:val="00CA1A59"/>
    <w:rsid w:val="00CA214A"/>
    <w:rsid w:val="00CA22CA"/>
    <w:rsid w:val="00CA24F6"/>
    <w:rsid w:val="00CA27E9"/>
    <w:rsid w:val="00CA3C2A"/>
    <w:rsid w:val="00CA466F"/>
    <w:rsid w:val="00CA49AB"/>
    <w:rsid w:val="00CA4DEC"/>
    <w:rsid w:val="00CA50CB"/>
    <w:rsid w:val="00CA51C0"/>
    <w:rsid w:val="00CA545D"/>
    <w:rsid w:val="00CA5CAB"/>
    <w:rsid w:val="00CA63C8"/>
    <w:rsid w:val="00CA64AF"/>
    <w:rsid w:val="00CA64EF"/>
    <w:rsid w:val="00CA67EF"/>
    <w:rsid w:val="00CA738F"/>
    <w:rsid w:val="00CB06E2"/>
    <w:rsid w:val="00CB0E52"/>
    <w:rsid w:val="00CB0FBA"/>
    <w:rsid w:val="00CB0FDA"/>
    <w:rsid w:val="00CB1009"/>
    <w:rsid w:val="00CB149E"/>
    <w:rsid w:val="00CB192F"/>
    <w:rsid w:val="00CB1A7E"/>
    <w:rsid w:val="00CB1C6B"/>
    <w:rsid w:val="00CB1CB8"/>
    <w:rsid w:val="00CB22D5"/>
    <w:rsid w:val="00CB3430"/>
    <w:rsid w:val="00CB372E"/>
    <w:rsid w:val="00CB44EE"/>
    <w:rsid w:val="00CB45F7"/>
    <w:rsid w:val="00CB47CC"/>
    <w:rsid w:val="00CB480C"/>
    <w:rsid w:val="00CB4FA5"/>
    <w:rsid w:val="00CB5571"/>
    <w:rsid w:val="00CB603B"/>
    <w:rsid w:val="00CB6068"/>
    <w:rsid w:val="00CB606F"/>
    <w:rsid w:val="00CB661B"/>
    <w:rsid w:val="00CB6631"/>
    <w:rsid w:val="00CB6D20"/>
    <w:rsid w:val="00CB6DD4"/>
    <w:rsid w:val="00CB6DE8"/>
    <w:rsid w:val="00CB70DC"/>
    <w:rsid w:val="00CB71ED"/>
    <w:rsid w:val="00CB7B24"/>
    <w:rsid w:val="00CC03F7"/>
    <w:rsid w:val="00CC0499"/>
    <w:rsid w:val="00CC089D"/>
    <w:rsid w:val="00CC08A3"/>
    <w:rsid w:val="00CC0E42"/>
    <w:rsid w:val="00CC0ED6"/>
    <w:rsid w:val="00CC1FB9"/>
    <w:rsid w:val="00CC26FE"/>
    <w:rsid w:val="00CC277E"/>
    <w:rsid w:val="00CC2D76"/>
    <w:rsid w:val="00CC2F82"/>
    <w:rsid w:val="00CC32C0"/>
    <w:rsid w:val="00CC4EEF"/>
    <w:rsid w:val="00CC5BCB"/>
    <w:rsid w:val="00CC5DCB"/>
    <w:rsid w:val="00CC6408"/>
    <w:rsid w:val="00CC676F"/>
    <w:rsid w:val="00CC6CF6"/>
    <w:rsid w:val="00CC6FC0"/>
    <w:rsid w:val="00CC78C5"/>
    <w:rsid w:val="00CC798B"/>
    <w:rsid w:val="00CC7C8E"/>
    <w:rsid w:val="00CC7CE1"/>
    <w:rsid w:val="00CD0616"/>
    <w:rsid w:val="00CD0B9C"/>
    <w:rsid w:val="00CD1456"/>
    <w:rsid w:val="00CD1542"/>
    <w:rsid w:val="00CD1CF9"/>
    <w:rsid w:val="00CD2344"/>
    <w:rsid w:val="00CD27F6"/>
    <w:rsid w:val="00CD29AE"/>
    <w:rsid w:val="00CD2D7C"/>
    <w:rsid w:val="00CD409B"/>
    <w:rsid w:val="00CD43B0"/>
    <w:rsid w:val="00CD44C2"/>
    <w:rsid w:val="00CD4B62"/>
    <w:rsid w:val="00CD4BCB"/>
    <w:rsid w:val="00CD55FE"/>
    <w:rsid w:val="00CD56AC"/>
    <w:rsid w:val="00CD56B5"/>
    <w:rsid w:val="00CD5766"/>
    <w:rsid w:val="00CD5817"/>
    <w:rsid w:val="00CD61CA"/>
    <w:rsid w:val="00CD70AE"/>
    <w:rsid w:val="00CD7175"/>
    <w:rsid w:val="00CD7B15"/>
    <w:rsid w:val="00CE03C6"/>
    <w:rsid w:val="00CE0417"/>
    <w:rsid w:val="00CE05D8"/>
    <w:rsid w:val="00CE0824"/>
    <w:rsid w:val="00CE0959"/>
    <w:rsid w:val="00CE0966"/>
    <w:rsid w:val="00CE0D79"/>
    <w:rsid w:val="00CE0FA9"/>
    <w:rsid w:val="00CE102A"/>
    <w:rsid w:val="00CE12D9"/>
    <w:rsid w:val="00CE1A23"/>
    <w:rsid w:val="00CE1DEF"/>
    <w:rsid w:val="00CE257F"/>
    <w:rsid w:val="00CE25D5"/>
    <w:rsid w:val="00CE2E00"/>
    <w:rsid w:val="00CE2FAB"/>
    <w:rsid w:val="00CE36D6"/>
    <w:rsid w:val="00CE3739"/>
    <w:rsid w:val="00CE42D5"/>
    <w:rsid w:val="00CE43ED"/>
    <w:rsid w:val="00CE4785"/>
    <w:rsid w:val="00CE4BD5"/>
    <w:rsid w:val="00CE5057"/>
    <w:rsid w:val="00CE528D"/>
    <w:rsid w:val="00CE5E19"/>
    <w:rsid w:val="00CE60FF"/>
    <w:rsid w:val="00CE643B"/>
    <w:rsid w:val="00CE6491"/>
    <w:rsid w:val="00CE6CD4"/>
    <w:rsid w:val="00CE6EC7"/>
    <w:rsid w:val="00CE749A"/>
    <w:rsid w:val="00CE76B6"/>
    <w:rsid w:val="00CE7806"/>
    <w:rsid w:val="00CE7A1B"/>
    <w:rsid w:val="00CE7CB1"/>
    <w:rsid w:val="00CE7DCA"/>
    <w:rsid w:val="00CE7FD1"/>
    <w:rsid w:val="00CF0578"/>
    <w:rsid w:val="00CF0704"/>
    <w:rsid w:val="00CF0DF4"/>
    <w:rsid w:val="00CF1279"/>
    <w:rsid w:val="00CF18B4"/>
    <w:rsid w:val="00CF1EE1"/>
    <w:rsid w:val="00CF1F25"/>
    <w:rsid w:val="00CF20A3"/>
    <w:rsid w:val="00CF21E4"/>
    <w:rsid w:val="00CF266E"/>
    <w:rsid w:val="00CF2A79"/>
    <w:rsid w:val="00CF3114"/>
    <w:rsid w:val="00CF3940"/>
    <w:rsid w:val="00CF3989"/>
    <w:rsid w:val="00CF3B58"/>
    <w:rsid w:val="00CF3F50"/>
    <w:rsid w:val="00CF458F"/>
    <w:rsid w:val="00CF4821"/>
    <w:rsid w:val="00CF4AC1"/>
    <w:rsid w:val="00CF4E41"/>
    <w:rsid w:val="00CF51C5"/>
    <w:rsid w:val="00CF5C5C"/>
    <w:rsid w:val="00CF63FC"/>
    <w:rsid w:val="00CF6653"/>
    <w:rsid w:val="00CF6985"/>
    <w:rsid w:val="00CF69AA"/>
    <w:rsid w:val="00CF78DB"/>
    <w:rsid w:val="00D004F9"/>
    <w:rsid w:val="00D00B18"/>
    <w:rsid w:val="00D00F9E"/>
    <w:rsid w:val="00D01B02"/>
    <w:rsid w:val="00D01BA7"/>
    <w:rsid w:val="00D01F6F"/>
    <w:rsid w:val="00D021A7"/>
    <w:rsid w:val="00D02D6F"/>
    <w:rsid w:val="00D02E78"/>
    <w:rsid w:val="00D0308C"/>
    <w:rsid w:val="00D03407"/>
    <w:rsid w:val="00D03A80"/>
    <w:rsid w:val="00D03DBC"/>
    <w:rsid w:val="00D042C1"/>
    <w:rsid w:val="00D0477C"/>
    <w:rsid w:val="00D04B2E"/>
    <w:rsid w:val="00D04D1A"/>
    <w:rsid w:val="00D04EDD"/>
    <w:rsid w:val="00D05236"/>
    <w:rsid w:val="00D0574D"/>
    <w:rsid w:val="00D05882"/>
    <w:rsid w:val="00D060D1"/>
    <w:rsid w:val="00D0643F"/>
    <w:rsid w:val="00D0681D"/>
    <w:rsid w:val="00D06C83"/>
    <w:rsid w:val="00D06E1A"/>
    <w:rsid w:val="00D0790A"/>
    <w:rsid w:val="00D10041"/>
    <w:rsid w:val="00D10327"/>
    <w:rsid w:val="00D10373"/>
    <w:rsid w:val="00D10CC3"/>
    <w:rsid w:val="00D10CF7"/>
    <w:rsid w:val="00D10D3E"/>
    <w:rsid w:val="00D10D92"/>
    <w:rsid w:val="00D10DFF"/>
    <w:rsid w:val="00D11553"/>
    <w:rsid w:val="00D11F14"/>
    <w:rsid w:val="00D12B0B"/>
    <w:rsid w:val="00D139FB"/>
    <w:rsid w:val="00D13E13"/>
    <w:rsid w:val="00D13F5F"/>
    <w:rsid w:val="00D14077"/>
    <w:rsid w:val="00D140D7"/>
    <w:rsid w:val="00D143D3"/>
    <w:rsid w:val="00D14944"/>
    <w:rsid w:val="00D149A7"/>
    <w:rsid w:val="00D14D8A"/>
    <w:rsid w:val="00D153FB"/>
    <w:rsid w:val="00D1563E"/>
    <w:rsid w:val="00D1642F"/>
    <w:rsid w:val="00D16A08"/>
    <w:rsid w:val="00D171C2"/>
    <w:rsid w:val="00D17804"/>
    <w:rsid w:val="00D1780A"/>
    <w:rsid w:val="00D17C37"/>
    <w:rsid w:val="00D17D66"/>
    <w:rsid w:val="00D2022B"/>
    <w:rsid w:val="00D203A9"/>
    <w:rsid w:val="00D2072B"/>
    <w:rsid w:val="00D20BCC"/>
    <w:rsid w:val="00D20D78"/>
    <w:rsid w:val="00D20D9B"/>
    <w:rsid w:val="00D20F35"/>
    <w:rsid w:val="00D2144C"/>
    <w:rsid w:val="00D2168F"/>
    <w:rsid w:val="00D217E2"/>
    <w:rsid w:val="00D21C75"/>
    <w:rsid w:val="00D21FD0"/>
    <w:rsid w:val="00D22FCC"/>
    <w:rsid w:val="00D23233"/>
    <w:rsid w:val="00D23315"/>
    <w:rsid w:val="00D2338D"/>
    <w:rsid w:val="00D2384E"/>
    <w:rsid w:val="00D23969"/>
    <w:rsid w:val="00D23E3D"/>
    <w:rsid w:val="00D2405A"/>
    <w:rsid w:val="00D24065"/>
    <w:rsid w:val="00D24704"/>
    <w:rsid w:val="00D24835"/>
    <w:rsid w:val="00D24BEC"/>
    <w:rsid w:val="00D24E0F"/>
    <w:rsid w:val="00D24E27"/>
    <w:rsid w:val="00D251C7"/>
    <w:rsid w:val="00D253C8"/>
    <w:rsid w:val="00D258B0"/>
    <w:rsid w:val="00D25C24"/>
    <w:rsid w:val="00D26378"/>
    <w:rsid w:val="00D26B32"/>
    <w:rsid w:val="00D26C64"/>
    <w:rsid w:val="00D26FBB"/>
    <w:rsid w:val="00D27375"/>
    <w:rsid w:val="00D2750E"/>
    <w:rsid w:val="00D2784B"/>
    <w:rsid w:val="00D27D0A"/>
    <w:rsid w:val="00D30006"/>
    <w:rsid w:val="00D3084E"/>
    <w:rsid w:val="00D309CC"/>
    <w:rsid w:val="00D30A87"/>
    <w:rsid w:val="00D30F85"/>
    <w:rsid w:val="00D31746"/>
    <w:rsid w:val="00D318FE"/>
    <w:rsid w:val="00D3192B"/>
    <w:rsid w:val="00D31954"/>
    <w:rsid w:val="00D319EF"/>
    <w:rsid w:val="00D32A35"/>
    <w:rsid w:val="00D32A51"/>
    <w:rsid w:val="00D334C7"/>
    <w:rsid w:val="00D33702"/>
    <w:rsid w:val="00D33A05"/>
    <w:rsid w:val="00D33D85"/>
    <w:rsid w:val="00D33E08"/>
    <w:rsid w:val="00D33F63"/>
    <w:rsid w:val="00D340FC"/>
    <w:rsid w:val="00D3455B"/>
    <w:rsid w:val="00D34640"/>
    <w:rsid w:val="00D3559B"/>
    <w:rsid w:val="00D35B98"/>
    <w:rsid w:val="00D360F6"/>
    <w:rsid w:val="00D36616"/>
    <w:rsid w:val="00D36F92"/>
    <w:rsid w:val="00D372C5"/>
    <w:rsid w:val="00D37708"/>
    <w:rsid w:val="00D37A26"/>
    <w:rsid w:val="00D37C48"/>
    <w:rsid w:val="00D37E8B"/>
    <w:rsid w:val="00D4049B"/>
    <w:rsid w:val="00D412BC"/>
    <w:rsid w:val="00D414D1"/>
    <w:rsid w:val="00D41696"/>
    <w:rsid w:val="00D41AA9"/>
    <w:rsid w:val="00D4229B"/>
    <w:rsid w:val="00D42421"/>
    <w:rsid w:val="00D427AF"/>
    <w:rsid w:val="00D4288A"/>
    <w:rsid w:val="00D42992"/>
    <w:rsid w:val="00D429E4"/>
    <w:rsid w:val="00D42B45"/>
    <w:rsid w:val="00D42BDD"/>
    <w:rsid w:val="00D42E25"/>
    <w:rsid w:val="00D43B46"/>
    <w:rsid w:val="00D43BBC"/>
    <w:rsid w:val="00D441CD"/>
    <w:rsid w:val="00D441DC"/>
    <w:rsid w:val="00D44238"/>
    <w:rsid w:val="00D442D4"/>
    <w:rsid w:val="00D447F2"/>
    <w:rsid w:val="00D447FB"/>
    <w:rsid w:val="00D4511C"/>
    <w:rsid w:val="00D4559E"/>
    <w:rsid w:val="00D457AE"/>
    <w:rsid w:val="00D45CB2"/>
    <w:rsid w:val="00D462AC"/>
    <w:rsid w:val="00D462FC"/>
    <w:rsid w:val="00D46DC3"/>
    <w:rsid w:val="00D47155"/>
    <w:rsid w:val="00D476D9"/>
    <w:rsid w:val="00D477F7"/>
    <w:rsid w:val="00D47DEF"/>
    <w:rsid w:val="00D47F5A"/>
    <w:rsid w:val="00D5036D"/>
    <w:rsid w:val="00D5091D"/>
    <w:rsid w:val="00D50F45"/>
    <w:rsid w:val="00D513D9"/>
    <w:rsid w:val="00D519AD"/>
    <w:rsid w:val="00D51C3A"/>
    <w:rsid w:val="00D51CFE"/>
    <w:rsid w:val="00D5245B"/>
    <w:rsid w:val="00D52D63"/>
    <w:rsid w:val="00D533B3"/>
    <w:rsid w:val="00D53533"/>
    <w:rsid w:val="00D53A67"/>
    <w:rsid w:val="00D53FC5"/>
    <w:rsid w:val="00D540B6"/>
    <w:rsid w:val="00D541A6"/>
    <w:rsid w:val="00D551E3"/>
    <w:rsid w:val="00D55531"/>
    <w:rsid w:val="00D55543"/>
    <w:rsid w:val="00D55D43"/>
    <w:rsid w:val="00D561AF"/>
    <w:rsid w:val="00D5644B"/>
    <w:rsid w:val="00D56484"/>
    <w:rsid w:val="00D56696"/>
    <w:rsid w:val="00D56877"/>
    <w:rsid w:val="00D56E6B"/>
    <w:rsid w:val="00D56F91"/>
    <w:rsid w:val="00D574A7"/>
    <w:rsid w:val="00D57853"/>
    <w:rsid w:val="00D57D2C"/>
    <w:rsid w:val="00D57D61"/>
    <w:rsid w:val="00D60E54"/>
    <w:rsid w:val="00D610EA"/>
    <w:rsid w:val="00D613BC"/>
    <w:rsid w:val="00D61596"/>
    <w:rsid w:val="00D619C8"/>
    <w:rsid w:val="00D61BAF"/>
    <w:rsid w:val="00D62010"/>
    <w:rsid w:val="00D6229C"/>
    <w:rsid w:val="00D62328"/>
    <w:rsid w:val="00D62662"/>
    <w:rsid w:val="00D62D46"/>
    <w:rsid w:val="00D6364F"/>
    <w:rsid w:val="00D63805"/>
    <w:rsid w:val="00D63D3F"/>
    <w:rsid w:val="00D64197"/>
    <w:rsid w:val="00D64428"/>
    <w:rsid w:val="00D644BA"/>
    <w:rsid w:val="00D645E8"/>
    <w:rsid w:val="00D64D42"/>
    <w:rsid w:val="00D65296"/>
    <w:rsid w:val="00D65802"/>
    <w:rsid w:val="00D65E4E"/>
    <w:rsid w:val="00D65F5B"/>
    <w:rsid w:val="00D66548"/>
    <w:rsid w:val="00D668C6"/>
    <w:rsid w:val="00D66B23"/>
    <w:rsid w:val="00D66CE3"/>
    <w:rsid w:val="00D67438"/>
    <w:rsid w:val="00D67460"/>
    <w:rsid w:val="00D677DB"/>
    <w:rsid w:val="00D67B54"/>
    <w:rsid w:val="00D709FF"/>
    <w:rsid w:val="00D70EB5"/>
    <w:rsid w:val="00D71652"/>
    <w:rsid w:val="00D718D1"/>
    <w:rsid w:val="00D71E71"/>
    <w:rsid w:val="00D72323"/>
    <w:rsid w:val="00D72C0A"/>
    <w:rsid w:val="00D739F0"/>
    <w:rsid w:val="00D73BDA"/>
    <w:rsid w:val="00D73E8B"/>
    <w:rsid w:val="00D7437D"/>
    <w:rsid w:val="00D74646"/>
    <w:rsid w:val="00D74ADF"/>
    <w:rsid w:val="00D74CE1"/>
    <w:rsid w:val="00D74DC8"/>
    <w:rsid w:val="00D751A2"/>
    <w:rsid w:val="00D7563F"/>
    <w:rsid w:val="00D7579A"/>
    <w:rsid w:val="00D7589C"/>
    <w:rsid w:val="00D759F6"/>
    <w:rsid w:val="00D75FA0"/>
    <w:rsid w:val="00D766A6"/>
    <w:rsid w:val="00D76ADD"/>
    <w:rsid w:val="00D76B34"/>
    <w:rsid w:val="00D76BEC"/>
    <w:rsid w:val="00D77208"/>
    <w:rsid w:val="00D7727C"/>
    <w:rsid w:val="00D7794B"/>
    <w:rsid w:val="00D77B57"/>
    <w:rsid w:val="00D77BD1"/>
    <w:rsid w:val="00D80463"/>
    <w:rsid w:val="00D806F9"/>
    <w:rsid w:val="00D807EF"/>
    <w:rsid w:val="00D809E2"/>
    <w:rsid w:val="00D81057"/>
    <w:rsid w:val="00D8150A"/>
    <w:rsid w:val="00D815E5"/>
    <w:rsid w:val="00D81832"/>
    <w:rsid w:val="00D81E85"/>
    <w:rsid w:val="00D827D3"/>
    <w:rsid w:val="00D82F92"/>
    <w:rsid w:val="00D832D6"/>
    <w:rsid w:val="00D834C2"/>
    <w:rsid w:val="00D83666"/>
    <w:rsid w:val="00D83F34"/>
    <w:rsid w:val="00D8429C"/>
    <w:rsid w:val="00D845C4"/>
    <w:rsid w:val="00D84945"/>
    <w:rsid w:val="00D849BA"/>
    <w:rsid w:val="00D84ABF"/>
    <w:rsid w:val="00D84DB4"/>
    <w:rsid w:val="00D84FC5"/>
    <w:rsid w:val="00D8565F"/>
    <w:rsid w:val="00D85930"/>
    <w:rsid w:val="00D85F27"/>
    <w:rsid w:val="00D85FB6"/>
    <w:rsid w:val="00D85FE6"/>
    <w:rsid w:val="00D8635B"/>
    <w:rsid w:val="00D86CAC"/>
    <w:rsid w:val="00D874B5"/>
    <w:rsid w:val="00D87608"/>
    <w:rsid w:val="00D878D1"/>
    <w:rsid w:val="00D87C23"/>
    <w:rsid w:val="00D87EBA"/>
    <w:rsid w:val="00D9050E"/>
    <w:rsid w:val="00D9069A"/>
    <w:rsid w:val="00D90B9B"/>
    <w:rsid w:val="00D90FC7"/>
    <w:rsid w:val="00D91129"/>
    <w:rsid w:val="00D91668"/>
    <w:rsid w:val="00D9181F"/>
    <w:rsid w:val="00D9204A"/>
    <w:rsid w:val="00D92565"/>
    <w:rsid w:val="00D92D9E"/>
    <w:rsid w:val="00D92DB8"/>
    <w:rsid w:val="00D9385E"/>
    <w:rsid w:val="00D94114"/>
    <w:rsid w:val="00D94B8B"/>
    <w:rsid w:val="00D95136"/>
    <w:rsid w:val="00D952F4"/>
    <w:rsid w:val="00D95BFF"/>
    <w:rsid w:val="00D95FB1"/>
    <w:rsid w:val="00D961F3"/>
    <w:rsid w:val="00D973FB"/>
    <w:rsid w:val="00D97414"/>
    <w:rsid w:val="00D97522"/>
    <w:rsid w:val="00D976FC"/>
    <w:rsid w:val="00DA04EA"/>
    <w:rsid w:val="00DA07FD"/>
    <w:rsid w:val="00DA0B98"/>
    <w:rsid w:val="00DA0DD7"/>
    <w:rsid w:val="00DA0E02"/>
    <w:rsid w:val="00DA14BC"/>
    <w:rsid w:val="00DA2654"/>
    <w:rsid w:val="00DA2AD7"/>
    <w:rsid w:val="00DA3361"/>
    <w:rsid w:val="00DA3B7D"/>
    <w:rsid w:val="00DA43C8"/>
    <w:rsid w:val="00DA54AB"/>
    <w:rsid w:val="00DA5C3B"/>
    <w:rsid w:val="00DA5C8D"/>
    <w:rsid w:val="00DA646D"/>
    <w:rsid w:val="00DA6578"/>
    <w:rsid w:val="00DA6B89"/>
    <w:rsid w:val="00DA6BD1"/>
    <w:rsid w:val="00DA740F"/>
    <w:rsid w:val="00DA76A1"/>
    <w:rsid w:val="00DA78A6"/>
    <w:rsid w:val="00DA7BB9"/>
    <w:rsid w:val="00DA7BC1"/>
    <w:rsid w:val="00DA7CEF"/>
    <w:rsid w:val="00DB0000"/>
    <w:rsid w:val="00DB03AE"/>
    <w:rsid w:val="00DB0A4A"/>
    <w:rsid w:val="00DB0F44"/>
    <w:rsid w:val="00DB10A4"/>
    <w:rsid w:val="00DB1B5B"/>
    <w:rsid w:val="00DB1FF1"/>
    <w:rsid w:val="00DB2131"/>
    <w:rsid w:val="00DB255B"/>
    <w:rsid w:val="00DB2613"/>
    <w:rsid w:val="00DB28E4"/>
    <w:rsid w:val="00DB2D0C"/>
    <w:rsid w:val="00DB310B"/>
    <w:rsid w:val="00DB391B"/>
    <w:rsid w:val="00DB39B2"/>
    <w:rsid w:val="00DB3A17"/>
    <w:rsid w:val="00DB3A5E"/>
    <w:rsid w:val="00DB41FA"/>
    <w:rsid w:val="00DB4D46"/>
    <w:rsid w:val="00DB5004"/>
    <w:rsid w:val="00DB5151"/>
    <w:rsid w:val="00DB5243"/>
    <w:rsid w:val="00DB5836"/>
    <w:rsid w:val="00DB589F"/>
    <w:rsid w:val="00DB5CE8"/>
    <w:rsid w:val="00DB5F88"/>
    <w:rsid w:val="00DB637D"/>
    <w:rsid w:val="00DB6573"/>
    <w:rsid w:val="00DB683A"/>
    <w:rsid w:val="00DB7BB1"/>
    <w:rsid w:val="00DB7CD6"/>
    <w:rsid w:val="00DB7DD6"/>
    <w:rsid w:val="00DC0DC4"/>
    <w:rsid w:val="00DC13F6"/>
    <w:rsid w:val="00DC1602"/>
    <w:rsid w:val="00DC2BA9"/>
    <w:rsid w:val="00DC2EF3"/>
    <w:rsid w:val="00DC314E"/>
    <w:rsid w:val="00DC3C83"/>
    <w:rsid w:val="00DC4074"/>
    <w:rsid w:val="00DC4371"/>
    <w:rsid w:val="00DC443D"/>
    <w:rsid w:val="00DC4463"/>
    <w:rsid w:val="00DC554A"/>
    <w:rsid w:val="00DC55D9"/>
    <w:rsid w:val="00DC579D"/>
    <w:rsid w:val="00DC5A9D"/>
    <w:rsid w:val="00DC5B77"/>
    <w:rsid w:val="00DC5D47"/>
    <w:rsid w:val="00DC5F3A"/>
    <w:rsid w:val="00DC60F8"/>
    <w:rsid w:val="00DC61A5"/>
    <w:rsid w:val="00DD0193"/>
    <w:rsid w:val="00DD0771"/>
    <w:rsid w:val="00DD0E00"/>
    <w:rsid w:val="00DD1271"/>
    <w:rsid w:val="00DD24CD"/>
    <w:rsid w:val="00DD2B16"/>
    <w:rsid w:val="00DD2C03"/>
    <w:rsid w:val="00DD2FCE"/>
    <w:rsid w:val="00DD3BE8"/>
    <w:rsid w:val="00DD3D89"/>
    <w:rsid w:val="00DD3FBC"/>
    <w:rsid w:val="00DD4221"/>
    <w:rsid w:val="00DD4F68"/>
    <w:rsid w:val="00DD5423"/>
    <w:rsid w:val="00DD563B"/>
    <w:rsid w:val="00DD57D2"/>
    <w:rsid w:val="00DD5889"/>
    <w:rsid w:val="00DD5B88"/>
    <w:rsid w:val="00DD6126"/>
    <w:rsid w:val="00DD65DC"/>
    <w:rsid w:val="00DD6620"/>
    <w:rsid w:val="00DD6A1F"/>
    <w:rsid w:val="00DD6B1E"/>
    <w:rsid w:val="00DD6BCB"/>
    <w:rsid w:val="00DD70C5"/>
    <w:rsid w:val="00DD71E8"/>
    <w:rsid w:val="00DD762B"/>
    <w:rsid w:val="00DD7897"/>
    <w:rsid w:val="00DD7992"/>
    <w:rsid w:val="00DD7B25"/>
    <w:rsid w:val="00DE07A1"/>
    <w:rsid w:val="00DE088D"/>
    <w:rsid w:val="00DE08C9"/>
    <w:rsid w:val="00DE0B02"/>
    <w:rsid w:val="00DE0F5D"/>
    <w:rsid w:val="00DE1338"/>
    <w:rsid w:val="00DE1366"/>
    <w:rsid w:val="00DE1935"/>
    <w:rsid w:val="00DE1A17"/>
    <w:rsid w:val="00DE1A43"/>
    <w:rsid w:val="00DE1CC6"/>
    <w:rsid w:val="00DE2185"/>
    <w:rsid w:val="00DE21D7"/>
    <w:rsid w:val="00DE22B4"/>
    <w:rsid w:val="00DE27DA"/>
    <w:rsid w:val="00DE2BF2"/>
    <w:rsid w:val="00DE31FA"/>
    <w:rsid w:val="00DE3251"/>
    <w:rsid w:val="00DE3B32"/>
    <w:rsid w:val="00DE4C12"/>
    <w:rsid w:val="00DE4E7F"/>
    <w:rsid w:val="00DE541F"/>
    <w:rsid w:val="00DE5674"/>
    <w:rsid w:val="00DE59DD"/>
    <w:rsid w:val="00DE628F"/>
    <w:rsid w:val="00DE64B7"/>
    <w:rsid w:val="00DE64CE"/>
    <w:rsid w:val="00DE66F3"/>
    <w:rsid w:val="00DE6B44"/>
    <w:rsid w:val="00DE6FD5"/>
    <w:rsid w:val="00DE7209"/>
    <w:rsid w:val="00DE7A51"/>
    <w:rsid w:val="00DF002D"/>
    <w:rsid w:val="00DF078A"/>
    <w:rsid w:val="00DF1074"/>
    <w:rsid w:val="00DF10DD"/>
    <w:rsid w:val="00DF1350"/>
    <w:rsid w:val="00DF15E7"/>
    <w:rsid w:val="00DF2A3D"/>
    <w:rsid w:val="00DF3CEE"/>
    <w:rsid w:val="00DF45BE"/>
    <w:rsid w:val="00DF4661"/>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401"/>
    <w:rsid w:val="00DF75D4"/>
    <w:rsid w:val="00DF7B86"/>
    <w:rsid w:val="00DF7F09"/>
    <w:rsid w:val="00E00604"/>
    <w:rsid w:val="00E008A7"/>
    <w:rsid w:val="00E009B4"/>
    <w:rsid w:val="00E00CC2"/>
    <w:rsid w:val="00E0122B"/>
    <w:rsid w:val="00E01440"/>
    <w:rsid w:val="00E01F1C"/>
    <w:rsid w:val="00E021B5"/>
    <w:rsid w:val="00E022E8"/>
    <w:rsid w:val="00E034C4"/>
    <w:rsid w:val="00E041E6"/>
    <w:rsid w:val="00E04393"/>
    <w:rsid w:val="00E0458B"/>
    <w:rsid w:val="00E045D3"/>
    <w:rsid w:val="00E04986"/>
    <w:rsid w:val="00E04CBC"/>
    <w:rsid w:val="00E04E77"/>
    <w:rsid w:val="00E05319"/>
    <w:rsid w:val="00E05395"/>
    <w:rsid w:val="00E0561A"/>
    <w:rsid w:val="00E05BF9"/>
    <w:rsid w:val="00E05C43"/>
    <w:rsid w:val="00E066FE"/>
    <w:rsid w:val="00E06723"/>
    <w:rsid w:val="00E06900"/>
    <w:rsid w:val="00E069CC"/>
    <w:rsid w:val="00E10183"/>
    <w:rsid w:val="00E10202"/>
    <w:rsid w:val="00E10364"/>
    <w:rsid w:val="00E10AC9"/>
    <w:rsid w:val="00E10B7E"/>
    <w:rsid w:val="00E10CE1"/>
    <w:rsid w:val="00E111A3"/>
    <w:rsid w:val="00E11283"/>
    <w:rsid w:val="00E116A7"/>
    <w:rsid w:val="00E11784"/>
    <w:rsid w:val="00E1185E"/>
    <w:rsid w:val="00E11C50"/>
    <w:rsid w:val="00E11F90"/>
    <w:rsid w:val="00E12056"/>
    <w:rsid w:val="00E121C6"/>
    <w:rsid w:val="00E12AC4"/>
    <w:rsid w:val="00E12C92"/>
    <w:rsid w:val="00E131FB"/>
    <w:rsid w:val="00E13ED5"/>
    <w:rsid w:val="00E14278"/>
    <w:rsid w:val="00E14487"/>
    <w:rsid w:val="00E14ACD"/>
    <w:rsid w:val="00E14BFC"/>
    <w:rsid w:val="00E1518A"/>
    <w:rsid w:val="00E152BB"/>
    <w:rsid w:val="00E153FB"/>
    <w:rsid w:val="00E166AF"/>
    <w:rsid w:val="00E173DB"/>
    <w:rsid w:val="00E1797A"/>
    <w:rsid w:val="00E200A4"/>
    <w:rsid w:val="00E202D0"/>
    <w:rsid w:val="00E20682"/>
    <w:rsid w:val="00E2089E"/>
    <w:rsid w:val="00E21673"/>
    <w:rsid w:val="00E22CA4"/>
    <w:rsid w:val="00E22D20"/>
    <w:rsid w:val="00E237F0"/>
    <w:rsid w:val="00E24E1D"/>
    <w:rsid w:val="00E2530E"/>
    <w:rsid w:val="00E25420"/>
    <w:rsid w:val="00E2560D"/>
    <w:rsid w:val="00E25D72"/>
    <w:rsid w:val="00E25DDB"/>
    <w:rsid w:val="00E26487"/>
    <w:rsid w:val="00E2649F"/>
    <w:rsid w:val="00E26D92"/>
    <w:rsid w:val="00E2753D"/>
    <w:rsid w:val="00E27CE7"/>
    <w:rsid w:val="00E27DC9"/>
    <w:rsid w:val="00E27ECB"/>
    <w:rsid w:val="00E302F8"/>
    <w:rsid w:val="00E30344"/>
    <w:rsid w:val="00E309D9"/>
    <w:rsid w:val="00E30A22"/>
    <w:rsid w:val="00E3149F"/>
    <w:rsid w:val="00E314A0"/>
    <w:rsid w:val="00E315BE"/>
    <w:rsid w:val="00E316DD"/>
    <w:rsid w:val="00E317F9"/>
    <w:rsid w:val="00E319FD"/>
    <w:rsid w:val="00E31C81"/>
    <w:rsid w:val="00E31DD9"/>
    <w:rsid w:val="00E31E07"/>
    <w:rsid w:val="00E321E0"/>
    <w:rsid w:val="00E321E6"/>
    <w:rsid w:val="00E32260"/>
    <w:rsid w:val="00E34107"/>
    <w:rsid w:val="00E3463A"/>
    <w:rsid w:val="00E35481"/>
    <w:rsid w:val="00E35BE2"/>
    <w:rsid w:val="00E360B8"/>
    <w:rsid w:val="00E36313"/>
    <w:rsid w:val="00E36A3C"/>
    <w:rsid w:val="00E370D1"/>
    <w:rsid w:val="00E373AB"/>
    <w:rsid w:val="00E374B1"/>
    <w:rsid w:val="00E375E9"/>
    <w:rsid w:val="00E37727"/>
    <w:rsid w:val="00E37772"/>
    <w:rsid w:val="00E37A0A"/>
    <w:rsid w:val="00E37A50"/>
    <w:rsid w:val="00E37B5A"/>
    <w:rsid w:val="00E40D5C"/>
    <w:rsid w:val="00E40E3B"/>
    <w:rsid w:val="00E416B8"/>
    <w:rsid w:val="00E42728"/>
    <w:rsid w:val="00E42799"/>
    <w:rsid w:val="00E430BA"/>
    <w:rsid w:val="00E43843"/>
    <w:rsid w:val="00E43BC7"/>
    <w:rsid w:val="00E444F5"/>
    <w:rsid w:val="00E4504A"/>
    <w:rsid w:val="00E457A9"/>
    <w:rsid w:val="00E45812"/>
    <w:rsid w:val="00E459B4"/>
    <w:rsid w:val="00E45CC0"/>
    <w:rsid w:val="00E45D99"/>
    <w:rsid w:val="00E462DC"/>
    <w:rsid w:val="00E46660"/>
    <w:rsid w:val="00E467CA"/>
    <w:rsid w:val="00E46801"/>
    <w:rsid w:val="00E4682F"/>
    <w:rsid w:val="00E469C3"/>
    <w:rsid w:val="00E46C46"/>
    <w:rsid w:val="00E46EB0"/>
    <w:rsid w:val="00E46FBE"/>
    <w:rsid w:val="00E470AC"/>
    <w:rsid w:val="00E474B8"/>
    <w:rsid w:val="00E47757"/>
    <w:rsid w:val="00E47852"/>
    <w:rsid w:val="00E478F7"/>
    <w:rsid w:val="00E47BEB"/>
    <w:rsid w:val="00E5028E"/>
    <w:rsid w:val="00E504CC"/>
    <w:rsid w:val="00E50A05"/>
    <w:rsid w:val="00E511C1"/>
    <w:rsid w:val="00E512F4"/>
    <w:rsid w:val="00E512F9"/>
    <w:rsid w:val="00E519D7"/>
    <w:rsid w:val="00E519E1"/>
    <w:rsid w:val="00E5225A"/>
    <w:rsid w:val="00E52536"/>
    <w:rsid w:val="00E52BA2"/>
    <w:rsid w:val="00E52E22"/>
    <w:rsid w:val="00E53036"/>
    <w:rsid w:val="00E53078"/>
    <w:rsid w:val="00E5390F"/>
    <w:rsid w:val="00E53950"/>
    <w:rsid w:val="00E53C86"/>
    <w:rsid w:val="00E53D44"/>
    <w:rsid w:val="00E53ED6"/>
    <w:rsid w:val="00E542F4"/>
    <w:rsid w:val="00E54625"/>
    <w:rsid w:val="00E546D9"/>
    <w:rsid w:val="00E547CE"/>
    <w:rsid w:val="00E54BC2"/>
    <w:rsid w:val="00E55059"/>
    <w:rsid w:val="00E55712"/>
    <w:rsid w:val="00E55A08"/>
    <w:rsid w:val="00E55C19"/>
    <w:rsid w:val="00E55D67"/>
    <w:rsid w:val="00E5600B"/>
    <w:rsid w:val="00E5610B"/>
    <w:rsid w:val="00E56381"/>
    <w:rsid w:val="00E5668D"/>
    <w:rsid w:val="00E56CBF"/>
    <w:rsid w:val="00E56D82"/>
    <w:rsid w:val="00E56F7B"/>
    <w:rsid w:val="00E57429"/>
    <w:rsid w:val="00E57726"/>
    <w:rsid w:val="00E57E35"/>
    <w:rsid w:val="00E60C18"/>
    <w:rsid w:val="00E61690"/>
    <w:rsid w:val="00E61B7B"/>
    <w:rsid w:val="00E61F7C"/>
    <w:rsid w:val="00E61F82"/>
    <w:rsid w:val="00E62064"/>
    <w:rsid w:val="00E62963"/>
    <w:rsid w:val="00E62C51"/>
    <w:rsid w:val="00E63681"/>
    <w:rsid w:val="00E63E7A"/>
    <w:rsid w:val="00E63F51"/>
    <w:rsid w:val="00E642A4"/>
    <w:rsid w:val="00E643C0"/>
    <w:rsid w:val="00E6498E"/>
    <w:rsid w:val="00E64C14"/>
    <w:rsid w:val="00E65035"/>
    <w:rsid w:val="00E6529D"/>
    <w:rsid w:val="00E65F29"/>
    <w:rsid w:val="00E65FE7"/>
    <w:rsid w:val="00E6615E"/>
    <w:rsid w:val="00E661FD"/>
    <w:rsid w:val="00E66492"/>
    <w:rsid w:val="00E66800"/>
    <w:rsid w:val="00E66DAD"/>
    <w:rsid w:val="00E67011"/>
    <w:rsid w:val="00E670A4"/>
    <w:rsid w:val="00E67886"/>
    <w:rsid w:val="00E67C56"/>
    <w:rsid w:val="00E67EFF"/>
    <w:rsid w:val="00E702EF"/>
    <w:rsid w:val="00E70310"/>
    <w:rsid w:val="00E704CA"/>
    <w:rsid w:val="00E707E1"/>
    <w:rsid w:val="00E70D6E"/>
    <w:rsid w:val="00E70DF7"/>
    <w:rsid w:val="00E715DA"/>
    <w:rsid w:val="00E716EF"/>
    <w:rsid w:val="00E7277F"/>
    <w:rsid w:val="00E72B5F"/>
    <w:rsid w:val="00E72D58"/>
    <w:rsid w:val="00E73688"/>
    <w:rsid w:val="00E73705"/>
    <w:rsid w:val="00E7379C"/>
    <w:rsid w:val="00E73A8A"/>
    <w:rsid w:val="00E74701"/>
    <w:rsid w:val="00E747FC"/>
    <w:rsid w:val="00E74A4A"/>
    <w:rsid w:val="00E74F77"/>
    <w:rsid w:val="00E7529F"/>
    <w:rsid w:val="00E75DA1"/>
    <w:rsid w:val="00E75E72"/>
    <w:rsid w:val="00E76272"/>
    <w:rsid w:val="00E7671D"/>
    <w:rsid w:val="00E7680E"/>
    <w:rsid w:val="00E76CB9"/>
    <w:rsid w:val="00E77565"/>
    <w:rsid w:val="00E77F13"/>
    <w:rsid w:val="00E80341"/>
    <w:rsid w:val="00E806DA"/>
    <w:rsid w:val="00E80789"/>
    <w:rsid w:val="00E808EE"/>
    <w:rsid w:val="00E809B0"/>
    <w:rsid w:val="00E80B37"/>
    <w:rsid w:val="00E80CDF"/>
    <w:rsid w:val="00E814DB"/>
    <w:rsid w:val="00E8151A"/>
    <w:rsid w:val="00E81927"/>
    <w:rsid w:val="00E81BE5"/>
    <w:rsid w:val="00E81D2A"/>
    <w:rsid w:val="00E825DF"/>
    <w:rsid w:val="00E82893"/>
    <w:rsid w:val="00E82941"/>
    <w:rsid w:val="00E829F8"/>
    <w:rsid w:val="00E8312E"/>
    <w:rsid w:val="00E831D8"/>
    <w:rsid w:val="00E83420"/>
    <w:rsid w:val="00E8361D"/>
    <w:rsid w:val="00E83694"/>
    <w:rsid w:val="00E83833"/>
    <w:rsid w:val="00E8385B"/>
    <w:rsid w:val="00E83A98"/>
    <w:rsid w:val="00E83A99"/>
    <w:rsid w:val="00E83BE0"/>
    <w:rsid w:val="00E83E20"/>
    <w:rsid w:val="00E83FCE"/>
    <w:rsid w:val="00E841F9"/>
    <w:rsid w:val="00E84277"/>
    <w:rsid w:val="00E8476F"/>
    <w:rsid w:val="00E849EE"/>
    <w:rsid w:val="00E84AAD"/>
    <w:rsid w:val="00E84CD8"/>
    <w:rsid w:val="00E85673"/>
    <w:rsid w:val="00E85CAC"/>
    <w:rsid w:val="00E867BE"/>
    <w:rsid w:val="00E86DAD"/>
    <w:rsid w:val="00E8734F"/>
    <w:rsid w:val="00E87427"/>
    <w:rsid w:val="00E87605"/>
    <w:rsid w:val="00E90399"/>
    <w:rsid w:val="00E90506"/>
    <w:rsid w:val="00E908F0"/>
    <w:rsid w:val="00E9099A"/>
    <w:rsid w:val="00E90C16"/>
    <w:rsid w:val="00E90DE2"/>
    <w:rsid w:val="00E912F0"/>
    <w:rsid w:val="00E92027"/>
    <w:rsid w:val="00E92397"/>
    <w:rsid w:val="00E936CA"/>
    <w:rsid w:val="00E936D6"/>
    <w:rsid w:val="00E9384F"/>
    <w:rsid w:val="00E93C10"/>
    <w:rsid w:val="00E93D80"/>
    <w:rsid w:val="00E9462E"/>
    <w:rsid w:val="00E94ADF"/>
    <w:rsid w:val="00E94F1C"/>
    <w:rsid w:val="00E95226"/>
    <w:rsid w:val="00E9593E"/>
    <w:rsid w:val="00E95B6E"/>
    <w:rsid w:val="00E96F6B"/>
    <w:rsid w:val="00E978DF"/>
    <w:rsid w:val="00E97930"/>
    <w:rsid w:val="00E97B6A"/>
    <w:rsid w:val="00E97C48"/>
    <w:rsid w:val="00E97F1A"/>
    <w:rsid w:val="00EA0448"/>
    <w:rsid w:val="00EA06E6"/>
    <w:rsid w:val="00EA08F0"/>
    <w:rsid w:val="00EA0A71"/>
    <w:rsid w:val="00EA10E5"/>
    <w:rsid w:val="00EA111C"/>
    <w:rsid w:val="00EA14DF"/>
    <w:rsid w:val="00EA170E"/>
    <w:rsid w:val="00EA19B1"/>
    <w:rsid w:val="00EA1B71"/>
    <w:rsid w:val="00EA1BF7"/>
    <w:rsid w:val="00EA1E7D"/>
    <w:rsid w:val="00EA2544"/>
    <w:rsid w:val="00EA2A79"/>
    <w:rsid w:val="00EA31BE"/>
    <w:rsid w:val="00EA32FF"/>
    <w:rsid w:val="00EA333B"/>
    <w:rsid w:val="00EA3C93"/>
    <w:rsid w:val="00EA3DB4"/>
    <w:rsid w:val="00EA43C6"/>
    <w:rsid w:val="00EA44F7"/>
    <w:rsid w:val="00EA4D4F"/>
    <w:rsid w:val="00EA5EA5"/>
    <w:rsid w:val="00EA6DD0"/>
    <w:rsid w:val="00EA6FAF"/>
    <w:rsid w:val="00EA76B0"/>
    <w:rsid w:val="00EA795D"/>
    <w:rsid w:val="00EB04A3"/>
    <w:rsid w:val="00EB04E8"/>
    <w:rsid w:val="00EB0540"/>
    <w:rsid w:val="00EB0784"/>
    <w:rsid w:val="00EB09C1"/>
    <w:rsid w:val="00EB145C"/>
    <w:rsid w:val="00EB259F"/>
    <w:rsid w:val="00EB2F4D"/>
    <w:rsid w:val="00EB2F5B"/>
    <w:rsid w:val="00EB31E0"/>
    <w:rsid w:val="00EB376A"/>
    <w:rsid w:val="00EB3D68"/>
    <w:rsid w:val="00EB42CC"/>
    <w:rsid w:val="00EB5118"/>
    <w:rsid w:val="00EB56C3"/>
    <w:rsid w:val="00EB5DC8"/>
    <w:rsid w:val="00EB5F0F"/>
    <w:rsid w:val="00EB627F"/>
    <w:rsid w:val="00EB676D"/>
    <w:rsid w:val="00EB70DE"/>
    <w:rsid w:val="00EB72BE"/>
    <w:rsid w:val="00EB72FD"/>
    <w:rsid w:val="00EC12D1"/>
    <w:rsid w:val="00EC13BD"/>
    <w:rsid w:val="00EC1880"/>
    <w:rsid w:val="00EC27B3"/>
    <w:rsid w:val="00EC2C33"/>
    <w:rsid w:val="00EC2E25"/>
    <w:rsid w:val="00EC3078"/>
    <w:rsid w:val="00EC31A6"/>
    <w:rsid w:val="00EC3449"/>
    <w:rsid w:val="00EC3D53"/>
    <w:rsid w:val="00EC4017"/>
    <w:rsid w:val="00EC406E"/>
    <w:rsid w:val="00EC42D6"/>
    <w:rsid w:val="00EC4F09"/>
    <w:rsid w:val="00EC5121"/>
    <w:rsid w:val="00EC54F7"/>
    <w:rsid w:val="00EC5535"/>
    <w:rsid w:val="00EC58F7"/>
    <w:rsid w:val="00EC60FD"/>
    <w:rsid w:val="00EC6577"/>
    <w:rsid w:val="00EC7E40"/>
    <w:rsid w:val="00ED036A"/>
    <w:rsid w:val="00ED05D6"/>
    <w:rsid w:val="00ED0C3A"/>
    <w:rsid w:val="00ED0F8C"/>
    <w:rsid w:val="00ED1341"/>
    <w:rsid w:val="00ED164A"/>
    <w:rsid w:val="00ED1742"/>
    <w:rsid w:val="00ED1DB4"/>
    <w:rsid w:val="00ED202D"/>
    <w:rsid w:val="00ED2152"/>
    <w:rsid w:val="00ED259F"/>
    <w:rsid w:val="00ED2736"/>
    <w:rsid w:val="00ED329A"/>
    <w:rsid w:val="00ED3530"/>
    <w:rsid w:val="00ED3638"/>
    <w:rsid w:val="00ED3758"/>
    <w:rsid w:val="00ED3F55"/>
    <w:rsid w:val="00ED41A1"/>
    <w:rsid w:val="00ED4841"/>
    <w:rsid w:val="00ED4A9B"/>
    <w:rsid w:val="00ED4CD5"/>
    <w:rsid w:val="00ED4D25"/>
    <w:rsid w:val="00ED4D66"/>
    <w:rsid w:val="00ED56E8"/>
    <w:rsid w:val="00ED593F"/>
    <w:rsid w:val="00ED59EE"/>
    <w:rsid w:val="00ED5CBF"/>
    <w:rsid w:val="00ED5E33"/>
    <w:rsid w:val="00ED639A"/>
    <w:rsid w:val="00ED676F"/>
    <w:rsid w:val="00ED693D"/>
    <w:rsid w:val="00ED6A0D"/>
    <w:rsid w:val="00ED6E88"/>
    <w:rsid w:val="00ED6EC4"/>
    <w:rsid w:val="00ED7097"/>
    <w:rsid w:val="00ED793C"/>
    <w:rsid w:val="00ED7E41"/>
    <w:rsid w:val="00EE000D"/>
    <w:rsid w:val="00EE04D2"/>
    <w:rsid w:val="00EE073F"/>
    <w:rsid w:val="00EE0E87"/>
    <w:rsid w:val="00EE18A5"/>
    <w:rsid w:val="00EE1E8E"/>
    <w:rsid w:val="00EE208A"/>
    <w:rsid w:val="00EE218D"/>
    <w:rsid w:val="00EE2377"/>
    <w:rsid w:val="00EE24E9"/>
    <w:rsid w:val="00EE2645"/>
    <w:rsid w:val="00EE2BD3"/>
    <w:rsid w:val="00EE2D53"/>
    <w:rsid w:val="00EE2DB3"/>
    <w:rsid w:val="00EE3019"/>
    <w:rsid w:val="00EE3656"/>
    <w:rsid w:val="00EE3695"/>
    <w:rsid w:val="00EE3934"/>
    <w:rsid w:val="00EE3AF7"/>
    <w:rsid w:val="00EE3B51"/>
    <w:rsid w:val="00EE3CD3"/>
    <w:rsid w:val="00EE44D9"/>
    <w:rsid w:val="00EE4639"/>
    <w:rsid w:val="00EE4C63"/>
    <w:rsid w:val="00EE5054"/>
    <w:rsid w:val="00EE5634"/>
    <w:rsid w:val="00EE5AE9"/>
    <w:rsid w:val="00EE5F38"/>
    <w:rsid w:val="00EE6EC0"/>
    <w:rsid w:val="00EE6F35"/>
    <w:rsid w:val="00EE70EB"/>
    <w:rsid w:val="00EE76EF"/>
    <w:rsid w:val="00EE7809"/>
    <w:rsid w:val="00EE7876"/>
    <w:rsid w:val="00EE7AC6"/>
    <w:rsid w:val="00EE7B27"/>
    <w:rsid w:val="00EF046C"/>
    <w:rsid w:val="00EF0815"/>
    <w:rsid w:val="00EF0959"/>
    <w:rsid w:val="00EF09E2"/>
    <w:rsid w:val="00EF0A89"/>
    <w:rsid w:val="00EF0B49"/>
    <w:rsid w:val="00EF1ACE"/>
    <w:rsid w:val="00EF1E58"/>
    <w:rsid w:val="00EF1EFC"/>
    <w:rsid w:val="00EF1F5D"/>
    <w:rsid w:val="00EF29D6"/>
    <w:rsid w:val="00EF2AA9"/>
    <w:rsid w:val="00EF2E13"/>
    <w:rsid w:val="00EF3505"/>
    <w:rsid w:val="00EF3845"/>
    <w:rsid w:val="00EF3D55"/>
    <w:rsid w:val="00EF450E"/>
    <w:rsid w:val="00EF4822"/>
    <w:rsid w:val="00EF4846"/>
    <w:rsid w:val="00EF4CE7"/>
    <w:rsid w:val="00EF4E69"/>
    <w:rsid w:val="00EF5642"/>
    <w:rsid w:val="00EF56CE"/>
    <w:rsid w:val="00EF5B0B"/>
    <w:rsid w:val="00EF5C88"/>
    <w:rsid w:val="00EF6440"/>
    <w:rsid w:val="00EF658A"/>
    <w:rsid w:val="00EF69CC"/>
    <w:rsid w:val="00EF6E44"/>
    <w:rsid w:val="00EF70B2"/>
    <w:rsid w:val="00EF7631"/>
    <w:rsid w:val="00EF7A23"/>
    <w:rsid w:val="00EF7A92"/>
    <w:rsid w:val="00EF7B9D"/>
    <w:rsid w:val="00EF7FE1"/>
    <w:rsid w:val="00F00651"/>
    <w:rsid w:val="00F0092B"/>
    <w:rsid w:val="00F00F56"/>
    <w:rsid w:val="00F01181"/>
    <w:rsid w:val="00F0125C"/>
    <w:rsid w:val="00F01359"/>
    <w:rsid w:val="00F01C61"/>
    <w:rsid w:val="00F021C8"/>
    <w:rsid w:val="00F021E4"/>
    <w:rsid w:val="00F02391"/>
    <w:rsid w:val="00F03099"/>
    <w:rsid w:val="00F03167"/>
    <w:rsid w:val="00F035BA"/>
    <w:rsid w:val="00F039A8"/>
    <w:rsid w:val="00F039B0"/>
    <w:rsid w:val="00F03A4E"/>
    <w:rsid w:val="00F0427A"/>
    <w:rsid w:val="00F042E6"/>
    <w:rsid w:val="00F04AF8"/>
    <w:rsid w:val="00F04B12"/>
    <w:rsid w:val="00F04C3D"/>
    <w:rsid w:val="00F05B40"/>
    <w:rsid w:val="00F05DE4"/>
    <w:rsid w:val="00F0620C"/>
    <w:rsid w:val="00F0653F"/>
    <w:rsid w:val="00F06853"/>
    <w:rsid w:val="00F0706E"/>
    <w:rsid w:val="00F07558"/>
    <w:rsid w:val="00F07BF3"/>
    <w:rsid w:val="00F10334"/>
    <w:rsid w:val="00F10ED4"/>
    <w:rsid w:val="00F115AC"/>
    <w:rsid w:val="00F11F0B"/>
    <w:rsid w:val="00F11F9C"/>
    <w:rsid w:val="00F120C3"/>
    <w:rsid w:val="00F12575"/>
    <w:rsid w:val="00F12985"/>
    <w:rsid w:val="00F135F8"/>
    <w:rsid w:val="00F13650"/>
    <w:rsid w:val="00F13765"/>
    <w:rsid w:val="00F13788"/>
    <w:rsid w:val="00F13A09"/>
    <w:rsid w:val="00F13A80"/>
    <w:rsid w:val="00F13CA9"/>
    <w:rsid w:val="00F13F22"/>
    <w:rsid w:val="00F148E6"/>
    <w:rsid w:val="00F14D5E"/>
    <w:rsid w:val="00F14D6D"/>
    <w:rsid w:val="00F14D9D"/>
    <w:rsid w:val="00F15229"/>
    <w:rsid w:val="00F15565"/>
    <w:rsid w:val="00F156DD"/>
    <w:rsid w:val="00F15CC7"/>
    <w:rsid w:val="00F15E4D"/>
    <w:rsid w:val="00F1612D"/>
    <w:rsid w:val="00F165F1"/>
    <w:rsid w:val="00F16F74"/>
    <w:rsid w:val="00F171F6"/>
    <w:rsid w:val="00F17840"/>
    <w:rsid w:val="00F179AE"/>
    <w:rsid w:val="00F17D71"/>
    <w:rsid w:val="00F20BB7"/>
    <w:rsid w:val="00F20D5E"/>
    <w:rsid w:val="00F21012"/>
    <w:rsid w:val="00F2160B"/>
    <w:rsid w:val="00F218D5"/>
    <w:rsid w:val="00F219E3"/>
    <w:rsid w:val="00F21BA3"/>
    <w:rsid w:val="00F22431"/>
    <w:rsid w:val="00F232A1"/>
    <w:rsid w:val="00F238A7"/>
    <w:rsid w:val="00F2410E"/>
    <w:rsid w:val="00F24D12"/>
    <w:rsid w:val="00F2509A"/>
    <w:rsid w:val="00F25591"/>
    <w:rsid w:val="00F256DC"/>
    <w:rsid w:val="00F25E5E"/>
    <w:rsid w:val="00F267A5"/>
    <w:rsid w:val="00F2680B"/>
    <w:rsid w:val="00F26AC2"/>
    <w:rsid w:val="00F26BBF"/>
    <w:rsid w:val="00F26EEC"/>
    <w:rsid w:val="00F272E0"/>
    <w:rsid w:val="00F272EF"/>
    <w:rsid w:val="00F27B10"/>
    <w:rsid w:val="00F27C46"/>
    <w:rsid w:val="00F27CBC"/>
    <w:rsid w:val="00F3006B"/>
    <w:rsid w:val="00F30E4F"/>
    <w:rsid w:val="00F312C2"/>
    <w:rsid w:val="00F3163C"/>
    <w:rsid w:val="00F3168C"/>
    <w:rsid w:val="00F3203D"/>
    <w:rsid w:val="00F320F5"/>
    <w:rsid w:val="00F32232"/>
    <w:rsid w:val="00F3292E"/>
    <w:rsid w:val="00F32E49"/>
    <w:rsid w:val="00F330B7"/>
    <w:rsid w:val="00F33279"/>
    <w:rsid w:val="00F332D0"/>
    <w:rsid w:val="00F336A6"/>
    <w:rsid w:val="00F3373C"/>
    <w:rsid w:val="00F33B18"/>
    <w:rsid w:val="00F33C20"/>
    <w:rsid w:val="00F33FF1"/>
    <w:rsid w:val="00F3535A"/>
    <w:rsid w:val="00F353C4"/>
    <w:rsid w:val="00F35FC5"/>
    <w:rsid w:val="00F36196"/>
    <w:rsid w:val="00F362E8"/>
    <w:rsid w:val="00F3654C"/>
    <w:rsid w:val="00F36559"/>
    <w:rsid w:val="00F36D52"/>
    <w:rsid w:val="00F3744E"/>
    <w:rsid w:val="00F374A9"/>
    <w:rsid w:val="00F403A3"/>
    <w:rsid w:val="00F4049E"/>
    <w:rsid w:val="00F40786"/>
    <w:rsid w:val="00F40A6F"/>
    <w:rsid w:val="00F40C62"/>
    <w:rsid w:val="00F40C7C"/>
    <w:rsid w:val="00F40DF3"/>
    <w:rsid w:val="00F41189"/>
    <w:rsid w:val="00F412A0"/>
    <w:rsid w:val="00F413C6"/>
    <w:rsid w:val="00F41D55"/>
    <w:rsid w:val="00F4214D"/>
    <w:rsid w:val="00F42219"/>
    <w:rsid w:val="00F425AB"/>
    <w:rsid w:val="00F427A8"/>
    <w:rsid w:val="00F42896"/>
    <w:rsid w:val="00F42A02"/>
    <w:rsid w:val="00F42E29"/>
    <w:rsid w:val="00F42FB7"/>
    <w:rsid w:val="00F4301A"/>
    <w:rsid w:val="00F433E5"/>
    <w:rsid w:val="00F43EBC"/>
    <w:rsid w:val="00F4408A"/>
    <w:rsid w:val="00F450A6"/>
    <w:rsid w:val="00F45630"/>
    <w:rsid w:val="00F45B5B"/>
    <w:rsid w:val="00F46442"/>
    <w:rsid w:val="00F46483"/>
    <w:rsid w:val="00F46536"/>
    <w:rsid w:val="00F46A0C"/>
    <w:rsid w:val="00F46E89"/>
    <w:rsid w:val="00F46F12"/>
    <w:rsid w:val="00F470C2"/>
    <w:rsid w:val="00F47B69"/>
    <w:rsid w:val="00F502B2"/>
    <w:rsid w:val="00F50ECC"/>
    <w:rsid w:val="00F50F85"/>
    <w:rsid w:val="00F50FE1"/>
    <w:rsid w:val="00F5107A"/>
    <w:rsid w:val="00F51212"/>
    <w:rsid w:val="00F512D4"/>
    <w:rsid w:val="00F51482"/>
    <w:rsid w:val="00F51ACE"/>
    <w:rsid w:val="00F521AA"/>
    <w:rsid w:val="00F52F2A"/>
    <w:rsid w:val="00F53318"/>
    <w:rsid w:val="00F53805"/>
    <w:rsid w:val="00F53B4F"/>
    <w:rsid w:val="00F546AE"/>
    <w:rsid w:val="00F5495E"/>
    <w:rsid w:val="00F55182"/>
    <w:rsid w:val="00F554A8"/>
    <w:rsid w:val="00F5558E"/>
    <w:rsid w:val="00F55A33"/>
    <w:rsid w:val="00F55E61"/>
    <w:rsid w:val="00F56061"/>
    <w:rsid w:val="00F56A08"/>
    <w:rsid w:val="00F56A85"/>
    <w:rsid w:val="00F56D59"/>
    <w:rsid w:val="00F57618"/>
    <w:rsid w:val="00F57A0B"/>
    <w:rsid w:val="00F6005F"/>
    <w:rsid w:val="00F60162"/>
    <w:rsid w:val="00F6033C"/>
    <w:rsid w:val="00F60862"/>
    <w:rsid w:val="00F609A2"/>
    <w:rsid w:val="00F60A37"/>
    <w:rsid w:val="00F611EC"/>
    <w:rsid w:val="00F61AC2"/>
    <w:rsid w:val="00F61C1C"/>
    <w:rsid w:val="00F61E75"/>
    <w:rsid w:val="00F627C9"/>
    <w:rsid w:val="00F6298D"/>
    <w:rsid w:val="00F632BE"/>
    <w:rsid w:val="00F6418B"/>
    <w:rsid w:val="00F64833"/>
    <w:rsid w:val="00F653F8"/>
    <w:rsid w:val="00F658BC"/>
    <w:rsid w:val="00F65AB5"/>
    <w:rsid w:val="00F65EE6"/>
    <w:rsid w:val="00F65F5A"/>
    <w:rsid w:val="00F6626C"/>
    <w:rsid w:val="00F66415"/>
    <w:rsid w:val="00F66DD5"/>
    <w:rsid w:val="00F6729A"/>
    <w:rsid w:val="00F67D77"/>
    <w:rsid w:val="00F67F9E"/>
    <w:rsid w:val="00F7042A"/>
    <w:rsid w:val="00F707F4"/>
    <w:rsid w:val="00F70A4D"/>
    <w:rsid w:val="00F70C03"/>
    <w:rsid w:val="00F70FE0"/>
    <w:rsid w:val="00F7124B"/>
    <w:rsid w:val="00F713F5"/>
    <w:rsid w:val="00F7176F"/>
    <w:rsid w:val="00F71C6C"/>
    <w:rsid w:val="00F7218D"/>
    <w:rsid w:val="00F723E4"/>
    <w:rsid w:val="00F725D0"/>
    <w:rsid w:val="00F72AED"/>
    <w:rsid w:val="00F733CB"/>
    <w:rsid w:val="00F73582"/>
    <w:rsid w:val="00F7433E"/>
    <w:rsid w:val="00F74422"/>
    <w:rsid w:val="00F74987"/>
    <w:rsid w:val="00F74AEB"/>
    <w:rsid w:val="00F74D0C"/>
    <w:rsid w:val="00F753A2"/>
    <w:rsid w:val="00F75481"/>
    <w:rsid w:val="00F7560F"/>
    <w:rsid w:val="00F75627"/>
    <w:rsid w:val="00F759F2"/>
    <w:rsid w:val="00F75B25"/>
    <w:rsid w:val="00F75F50"/>
    <w:rsid w:val="00F7609F"/>
    <w:rsid w:val="00F761FF"/>
    <w:rsid w:val="00F766CF"/>
    <w:rsid w:val="00F77832"/>
    <w:rsid w:val="00F77EF4"/>
    <w:rsid w:val="00F80793"/>
    <w:rsid w:val="00F8088F"/>
    <w:rsid w:val="00F81111"/>
    <w:rsid w:val="00F8147B"/>
    <w:rsid w:val="00F814AE"/>
    <w:rsid w:val="00F814D5"/>
    <w:rsid w:val="00F81579"/>
    <w:rsid w:val="00F8224F"/>
    <w:rsid w:val="00F82813"/>
    <w:rsid w:val="00F82867"/>
    <w:rsid w:val="00F82D34"/>
    <w:rsid w:val="00F82DAA"/>
    <w:rsid w:val="00F83573"/>
    <w:rsid w:val="00F83C90"/>
    <w:rsid w:val="00F83D3D"/>
    <w:rsid w:val="00F847CC"/>
    <w:rsid w:val="00F857BD"/>
    <w:rsid w:val="00F858A8"/>
    <w:rsid w:val="00F85A2A"/>
    <w:rsid w:val="00F8601E"/>
    <w:rsid w:val="00F863D4"/>
    <w:rsid w:val="00F86764"/>
    <w:rsid w:val="00F869C8"/>
    <w:rsid w:val="00F86A42"/>
    <w:rsid w:val="00F871BD"/>
    <w:rsid w:val="00F877CE"/>
    <w:rsid w:val="00F87F33"/>
    <w:rsid w:val="00F87F97"/>
    <w:rsid w:val="00F90672"/>
    <w:rsid w:val="00F90ED7"/>
    <w:rsid w:val="00F91106"/>
    <w:rsid w:val="00F914B7"/>
    <w:rsid w:val="00F916B1"/>
    <w:rsid w:val="00F91CCD"/>
    <w:rsid w:val="00F91E1A"/>
    <w:rsid w:val="00F9242B"/>
    <w:rsid w:val="00F930DD"/>
    <w:rsid w:val="00F933CB"/>
    <w:rsid w:val="00F935F6"/>
    <w:rsid w:val="00F938E2"/>
    <w:rsid w:val="00F93910"/>
    <w:rsid w:val="00F939BA"/>
    <w:rsid w:val="00F93B1F"/>
    <w:rsid w:val="00F93D1F"/>
    <w:rsid w:val="00F94435"/>
    <w:rsid w:val="00F94BAD"/>
    <w:rsid w:val="00F94BF0"/>
    <w:rsid w:val="00F95001"/>
    <w:rsid w:val="00F95723"/>
    <w:rsid w:val="00F958FB"/>
    <w:rsid w:val="00F95B39"/>
    <w:rsid w:val="00F95CD5"/>
    <w:rsid w:val="00F95D95"/>
    <w:rsid w:val="00F95E2D"/>
    <w:rsid w:val="00F9612E"/>
    <w:rsid w:val="00F96A94"/>
    <w:rsid w:val="00F96F30"/>
    <w:rsid w:val="00F979EC"/>
    <w:rsid w:val="00F97D96"/>
    <w:rsid w:val="00FA05B1"/>
    <w:rsid w:val="00FA074C"/>
    <w:rsid w:val="00FA082B"/>
    <w:rsid w:val="00FA0831"/>
    <w:rsid w:val="00FA0DAD"/>
    <w:rsid w:val="00FA0F79"/>
    <w:rsid w:val="00FA171B"/>
    <w:rsid w:val="00FA1AA4"/>
    <w:rsid w:val="00FA1B9E"/>
    <w:rsid w:val="00FA2266"/>
    <w:rsid w:val="00FA22F9"/>
    <w:rsid w:val="00FA2798"/>
    <w:rsid w:val="00FA2802"/>
    <w:rsid w:val="00FA2CC4"/>
    <w:rsid w:val="00FA3081"/>
    <w:rsid w:val="00FA34F2"/>
    <w:rsid w:val="00FA37FF"/>
    <w:rsid w:val="00FA3872"/>
    <w:rsid w:val="00FA3942"/>
    <w:rsid w:val="00FA3BA3"/>
    <w:rsid w:val="00FA3BA4"/>
    <w:rsid w:val="00FA4131"/>
    <w:rsid w:val="00FA451C"/>
    <w:rsid w:val="00FA5187"/>
    <w:rsid w:val="00FA6529"/>
    <w:rsid w:val="00FA66BB"/>
    <w:rsid w:val="00FA6CB3"/>
    <w:rsid w:val="00FA6FC8"/>
    <w:rsid w:val="00FA73A6"/>
    <w:rsid w:val="00FA7433"/>
    <w:rsid w:val="00FA7891"/>
    <w:rsid w:val="00FA7D0B"/>
    <w:rsid w:val="00FB00E8"/>
    <w:rsid w:val="00FB0228"/>
    <w:rsid w:val="00FB075C"/>
    <w:rsid w:val="00FB07A4"/>
    <w:rsid w:val="00FB1371"/>
    <w:rsid w:val="00FB1765"/>
    <w:rsid w:val="00FB1828"/>
    <w:rsid w:val="00FB1E3E"/>
    <w:rsid w:val="00FB226D"/>
    <w:rsid w:val="00FB244F"/>
    <w:rsid w:val="00FB24B2"/>
    <w:rsid w:val="00FB2610"/>
    <w:rsid w:val="00FB2EAA"/>
    <w:rsid w:val="00FB2F2E"/>
    <w:rsid w:val="00FB365A"/>
    <w:rsid w:val="00FB3B57"/>
    <w:rsid w:val="00FB408B"/>
    <w:rsid w:val="00FB4172"/>
    <w:rsid w:val="00FB45F4"/>
    <w:rsid w:val="00FB483E"/>
    <w:rsid w:val="00FB55D1"/>
    <w:rsid w:val="00FB5613"/>
    <w:rsid w:val="00FB5635"/>
    <w:rsid w:val="00FB5775"/>
    <w:rsid w:val="00FB58C5"/>
    <w:rsid w:val="00FB5E3C"/>
    <w:rsid w:val="00FB612F"/>
    <w:rsid w:val="00FB6586"/>
    <w:rsid w:val="00FB6B35"/>
    <w:rsid w:val="00FB6C9E"/>
    <w:rsid w:val="00FB7786"/>
    <w:rsid w:val="00FC0214"/>
    <w:rsid w:val="00FC0A71"/>
    <w:rsid w:val="00FC0A96"/>
    <w:rsid w:val="00FC0B4C"/>
    <w:rsid w:val="00FC10EB"/>
    <w:rsid w:val="00FC14CD"/>
    <w:rsid w:val="00FC14E1"/>
    <w:rsid w:val="00FC1C35"/>
    <w:rsid w:val="00FC1FDC"/>
    <w:rsid w:val="00FC2179"/>
    <w:rsid w:val="00FC2F2D"/>
    <w:rsid w:val="00FC3178"/>
    <w:rsid w:val="00FC3534"/>
    <w:rsid w:val="00FC3A62"/>
    <w:rsid w:val="00FC3C01"/>
    <w:rsid w:val="00FC40CB"/>
    <w:rsid w:val="00FC4503"/>
    <w:rsid w:val="00FC4946"/>
    <w:rsid w:val="00FC58CC"/>
    <w:rsid w:val="00FC5A21"/>
    <w:rsid w:val="00FC6195"/>
    <w:rsid w:val="00FC6658"/>
    <w:rsid w:val="00FC6999"/>
    <w:rsid w:val="00FC6A42"/>
    <w:rsid w:val="00FC6A54"/>
    <w:rsid w:val="00FC716B"/>
    <w:rsid w:val="00FC79C4"/>
    <w:rsid w:val="00FC7D9F"/>
    <w:rsid w:val="00FC7E01"/>
    <w:rsid w:val="00FD021B"/>
    <w:rsid w:val="00FD0644"/>
    <w:rsid w:val="00FD0D35"/>
    <w:rsid w:val="00FD0F38"/>
    <w:rsid w:val="00FD0FAF"/>
    <w:rsid w:val="00FD11C6"/>
    <w:rsid w:val="00FD16AE"/>
    <w:rsid w:val="00FD186B"/>
    <w:rsid w:val="00FD1B38"/>
    <w:rsid w:val="00FD1C0D"/>
    <w:rsid w:val="00FD2922"/>
    <w:rsid w:val="00FD2C0D"/>
    <w:rsid w:val="00FD2CC7"/>
    <w:rsid w:val="00FD2D4F"/>
    <w:rsid w:val="00FD2DE4"/>
    <w:rsid w:val="00FD2E19"/>
    <w:rsid w:val="00FD30C7"/>
    <w:rsid w:val="00FD3379"/>
    <w:rsid w:val="00FD36ED"/>
    <w:rsid w:val="00FD3B2C"/>
    <w:rsid w:val="00FD3B7C"/>
    <w:rsid w:val="00FD3E70"/>
    <w:rsid w:val="00FD3F23"/>
    <w:rsid w:val="00FD42CB"/>
    <w:rsid w:val="00FD44E2"/>
    <w:rsid w:val="00FD4711"/>
    <w:rsid w:val="00FD4ACA"/>
    <w:rsid w:val="00FD584A"/>
    <w:rsid w:val="00FD6349"/>
    <w:rsid w:val="00FD634D"/>
    <w:rsid w:val="00FD6426"/>
    <w:rsid w:val="00FD6489"/>
    <w:rsid w:val="00FD66A9"/>
    <w:rsid w:val="00FD67DA"/>
    <w:rsid w:val="00FD6AFE"/>
    <w:rsid w:val="00FD757F"/>
    <w:rsid w:val="00FD78C4"/>
    <w:rsid w:val="00FD7CA6"/>
    <w:rsid w:val="00FE0203"/>
    <w:rsid w:val="00FE031E"/>
    <w:rsid w:val="00FE0626"/>
    <w:rsid w:val="00FE0769"/>
    <w:rsid w:val="00FE1121"/>
    <w:rsid w:val="00FE1469"/>
    <w:rsid w:val="00FE1618"/>
    <w:rsid w:val="00FE1657"/>
    <w:rsid w:val="00FE17FC"/>
    <w:rsid w:val="00FE184E"/>
    <w:rsid w:val="00FE1B4B"/>
    <w:rsid w:val="00FE1C43"/>
    <w:rsid w:val="00FE1F69"/>
    <w:rsid w:val="00FE2176"/>
    <w:rsid w:val="00FE2384"/>
    <w:rsid w:val="00FE2399"/>
    <w:rsid w:val="00FE3055"/>
    <w:rsid w:val="00FE3576"/>
    <w:rsid w:val="00FE3B73"/>
    <w:rsid w:val="00FE3EF8"/>
    <w:rsid w:val="00FE3F52"/>
    <w:rsid w:val="00FE424A"/>
    <w:rsid w:val="00FE55B9"/>
    <w:rsid w:val="00FE5AF6"/>
    <w:rsid w:val="00FE61B4"/>
    <w:rsid w:val="00FE6703"/>
    <w:rsid w:val="00FE74D3"/>
    <w:rsid w:val="00FE76F5"/>
    <w:rsid w:val="00FE770C"/>
    <w:rsid w:val="00FE7827"/>
    <w:rsid w:val="00FE7A39"/>
    <w:rsid w:val="00FE7ABC"/>
    <w:rsid w:val="00FE7BE1"/>
    <w:rsid w:val="00FE7BE3"/>
    <w:rsid w:val="00FE7E76"/>
    <w:rsid w:val="00FF004D"/>
    <w:rsid w:val="00FF08AF"/>
    <w:rsid w:val="00FF0A52"/>
    <w:rsid w:val="00FF0D68"/>
    <w:rsid w:val="00FF1A5C"/>
    <w:rsid w:val="00FF1BFB"/>
    <w:rsid w:val="00FF219D"/>
    <w:rsid w:val="00FF267B"/>
    <w:rsid w:val="00FF2D0C"/>
    <w:rsid w:val="00FF36A4"/>
    <w:rsid w:val="00FF4518"/>
    <w:rsid w:val="00FF4A24"/>
    <w:rsid w:val="00FF4A4B"/>
    <w:rsid w:val="00FF4E23"/>
    <w:rsid w:val="00FF50E2"/>
    <w:rsid w:val="00FF5ED7"/>
    <w:rsid w:val="00FF5F49"/>
    <w:rsid w:val="00FF6288"/>
    <w:rsid w:val="00FF63DA"/>
    <w:rsid w:val="00FF65E2"/>
    <w:rsid w:val="00FF6698"/>
    <w:rsid w:val="00FF68DB"/>
    <w:rsid w:val="00FF6D61"/>
    <w:rsid w:val="00FF7289"/>
    <w:rsid w:val="00FF7A12"/>
    <w:rsid w:val="00FF7AA5"/>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unhideWhenUsed/>
    <w:rsid w:val="00D7727C"/>
    <w:pPr>
      <w:spacing w:after="120"/>
    </w:pPr>
  </w:style>
  <w:style w:type="character" w:customStyle="1" w:styleId="BodyTextChar">
    <w:name w:val="Body Text Char"/>
    <w:basedOn w:val="DefaultParagraphFont"/>
    <w:link w:val="BodyText0"/>
    <w:uiPriority w:val="99"/>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paragraph" w:customStyle="1" w:styleId="CellBodyCentered">
    <w:name w:val="CellBodyCentered"/>
    <w:uiPriority w:val="99"/>
    <w:rsid w:val="007047BF"/>
    <w:pPr>
      <w:widowControl w:val="0"/>
      <w:suppressAutoHyphens/>
      <w:autoSpaceDE w:val="0"/>
      <w:autoSpaceDN w:val="0"/>
      <w:adjustRightInd w:val="0"/>
      <w:spacing w:after="0" w:line="180" w:lineRule="atLeast"/>
      <w:jc w:val="center"/>
    </w:pPr>
    <w:rPr>
      <w:rFonts w:ascii="Times New Roman" w:hAnsi="Times New Roman" w:cs="Times New Roman"/>
      <w:color w:val="000000"/>
      <w:w w:val="0"/>
      <w:sz w:val="18"/>
      <w:szCs w:val="18"/>
    </w:rPr>
  </w:style>
  <w:style w:type="paragraph" w:styleId="Revision">
    <w:name w:val="Revision"/>
    <w:hidden/>
    <w:uiPriority w:val="99"/>
    <w:semiHidden/>
    <w:rsid w:val="00D2384E"/>
    <w:pPr>
      <w:spacing w:after="0" w:line="240" w:lineRule="auto"/>
    </w:pPr>
  </w:style>
  <w:style w:type="paragraph" w:customStyle="1" w:styleId="cellbody2">
    <w:name w:val="cellbody2"/>
    <w:uiPriority w:val="99"/>
    <w:rsid w:val="00145A28"/>
    <w:pPr>
      <w:widowControl w:val="0"/>
      <w:autoSpaceDE w:val="0"/>
      <w:autoSpaceDN w:val="0"/>
      <w:adjustRightInd w:val="0"/>
      <w:spacing w:after="0" w:line="160" w:lineRule="atLeast"/>
      <w:jc w:val="center"/>
    </w:pPr>
    <w:rPr>
      <w:rFonts w:ascii="Arial" w:hAnsi="Arial" w:cs="Arial"/>
      <w:color w:val="000000"/>
      <w:w w:val="1"/>
      <w:sz w:val="16"/>
      <w:szCs w:val="16"/>
    </w:rPr>
  </w:style>
  <w:style w:type="character" w:customStyle="1" w:styleId="fontstyle01">
    <w:name w:val="fontstyle01"/>
    <w:basedOn w:val="DefaultParagraphFont"/>
    <w:rsid w:val="00A9361B"/>
    <w:rPr>
      <w:rFonts w:ascii="TimesNewRoman" w:hAnsi="TimesNewRoman"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031833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1666222">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3535377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4227558">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1261860">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99486971">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5122162">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6956762">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05087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523402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297124">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3573</Words>
  <Characters>18210</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3</cp:revision>
  <dcterms:created xsi:type="dcterms:W3CDTF">2022-05-13T00:33:00Z</dcterms:created>
  <dcterms:modified xsi:type="dcterms:W3CDTF">2022-05-13T00:33:00Z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