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6007BEB2" w:rsidR="00A353D7" w:rsidRPr="00CC2C3C" w:rsidRDefault="00F60862" w:rsidP="00F60862">
            <w:pPr>
              <w:pStyle w:val="T2"/>
              <w:suppressAutoHyphens/>
              <w:spacing w:before="120" w:after="120"/>
              <w:ind w:left="0"/>
              <w:rPr>
                <w:b w:val="0"/>
              </w:rPr>
            </w:pPr>
            <w:r w:rsidRPr="00765238">
              <w:rPr>
                <w:b w:val="0"/>
                <w:szCs w:val="28"/>
              </w:rPr>
              <w:t>Resolution for CC36 CID</w:t>
            </w:r>
            <w:r>
              <w:rPr>
                <w:b w:val="0"/>
                <w:szCs w:val="28"/>
              </w:rPr>
              <w:t xml:space="preserve"> 5950</w:t>
            </w:r>
            <w:r w:rsidRPr="00765238">
              <w:rPr>
                <w:b w:val="0"/>
                <w:szCs w:val="28"/>
              </w:rPr>
              <w:t xml:space="preserve"> related to</w:t>
            </w:r>
            <w:r w:rsidR="002B1515">
              <w:rPr>
                <w:b w:val="0"/>
              </w:rPr>
              <w:t xml:space="preserve"> the QoS Characteristic element</w:t>
            </w:r>
          </w:p>
        </w:tc>
      </w:tr>
      <w:tr w:rsidR="00A353D7" w:rsidRPr="00CC2C3C" w14:paraId="5101EAE9" w14:textId="77777777" w:rsidTr="007836FF">
        <w:trPr>
          <w:trHeight w:val="269"/>
          <w:jc w:val="center"/>
        </w:trPr>
        <w:tc>
          <w:tcPr>
            <w:tcW w:w="9576" w:type="dxa"/>
            <w:gridSpan w:val="5"/>
            <w:vAlign w:val="center"/>
          </w:tcPr>
          <w:p w14:paraId="3704DF93" w14:textId="6B43792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0862">
              <w:rPr>
                <w:b w:val="0"/>
                <w:sz w:val="20"/>
              </w:rPr>
              <w:t>January</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56372BAD" w:rsidR="00F60862" w:rsidRPr="007E332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Pr>
          <w:rFonts w:cs="Times New Roman"/>
          <w:sz w:val="20"/>
          <w:szCs w:val="20"/>
          <w:lang w:eastAsia="ko-KR"/>
        </w:rPr>
        <w:t>CIDs 5950</w:t>
      </w:r>
      <w:r w:rsidRPr="007E3322">
        <w:rPr>
          <w:rFonts w:cs="Times New Roman"/>
          <w:sz w:val="20"/>
          <w:szCs w:val="20"/>
          <w:lang w:eastAsia="ko-KR"/>
        </w:rPr>
        <w:t xml:space="preserve"> for TGbe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bookmarkEnd w:id="0"/>
    <w:p w14:paraId="30E2973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245D6148" w:rsidR="00F60862" w:rsidRPr="00F60862"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890" w:type="dxa"/>
        <w:tblInd w:w="-545" w:type="dxa"/>
        <w:tblLayout w:type="fixed"/>
        <w:tblLook w:val="04A0" w:firstRow="1" w:lastRow="0" w:firstColumn="1" w:lastColumn="0" w:noHBand="0" w:noVBand="1"/>
      </w:tblPr>
      <w:tblGrid>
        <w:gridCol w:w="630"/>
        <w:gridCol w:w="1260"/>
        <w:gridCol w:w="900"/>
        <w:gridCol w:w="990"/>
        <w:gridCol w:w="3060"/>
        <w:gridCol w:w="1710"/>
        <w:gridCol w:w="2340"/>
      </w:tblGrid>
      <w:tr w:rsidR="00976D7B" w:rsidRPr="00CB07EB" w14:paraId="4208FD23" w14:textId="77777777" w:rsidTr="00976D7B">
        <w:trPr>
          <w:trHeight w:val="161"/>
        </w:trPr>
        <w:tc>
          <w:tcPr>
            <w:tcW w:w="63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976D7B" w:rsidRPr="00CB07EB" w:rsidRDefault="00976D7B"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0B6FFF57"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Commenter</w:t>
            </w:r>
          </w:p>
        </w:tc>
        <w:tc>
          <w:tcPr>
            <w:tcW w:w="900" w:type="dxa"/>
            <w:tcBorders>
              <w:top w:val="single" w:sz="4" w:space="0" w:color="333300"/>
              <w:left w:val="nil"/>
              <w:bottom w:val="single" w:sz="4" w:space="0" w:color="333300"/>
              <w:right w:val="single" w:sz="4" w:space="0" w:color="333300"/>
            </w:tcBorders>
            <w:shd w:val="clear" w:color="auto" w:fill="D0CECE" w:themeFill="background2" w:themeFillShade="E6"/>
          </w:tcPr>
          <w:p w14:paraId="62A36121"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Page.Line</w:t>
            </w:r>
          </w:p>
        </w:tc>
        <w:tc>
          <w:tcPr>
            <w:tcW w:w="306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976D7B" w:rsidRPr="00CB07EB" w14:paraId="350913FE" w14:textId="77777777" w:rsidTr="00976D7B">
        <w:trPr>
          <w:trHeight w:val="60"/>
        </w:trPr>
        <w:tc>
          <w:tcPr>
            <w:tcW w:w="630" w:type="dxa"/>
            <w:tcBorders>
              <w:top w:val="nil"/>
              <w:left w:val="single" w:sz="4" w:space="0" w:color="333300"/>
              <w:bottom w:val="single" w:sz="4" w:space="0" w:color="333300"/>
              <w:right w:val="single" w:sz="4" w:space="0" w:color="333300"/>
            </w:tcBorders>
            <w:shd w:val="clear" w:color="auto" w:fill="auto"/>
            <w:hideMark/>
          </w:tcPr>
          <w:p w14:paraId="374BF4FB" w14:textId="77777777" w:rsidR="00976D7B" w:rsidRPr="00F62A6F" w:rsidRDefault="00976D7B" w:rsidP="005B19BA">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5950</w:t>
            </w:r>
          </w:p>
        </w:tc>
        <w:tc>
          <w:tcPr>
            <w:tcW w:w="1260" w:type="dxa"/>
            <w:tcBorders>
              <w:top w:val="nil"/>
              <w:left w:val="nil"/>
              <w:bottom w:val="single" w:sz="4" w:space="0" w:color="333300"/>
              <w:right w:val="single" w:sz="4" w:space="0" w:color="333300"/>
            </w:tcBorders>
            <w:shd w:val="clear" w:color="auto" w:fill="auto"/>
            <w:hideMark/>
          </w:tcPr>
          <w:p w14:paraId="780207D6"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Liuming Lu</w:t>
            </w:r>
          </w:p>
        </w:tc>
        <w:tc>
          <w:tcPr>
            <w:tcW w:w="900" w:type="dxa"/>
            <w:tcBorders>
              <w:top w:val="nil"/>
              <w:left w:val="nil"/>
              <w:bottom w:val="single" w:sz="4" w:space="0" w:color="333300"/>
              <w:right w:val="single" w:sz="4" w:space="0" w:color="333300"/>
            </w:tcBorders>
            <w:shd w:val="clear" w:color="auto" w:fill="auto"/>
            <w:hideMark/>
          </w:tcPr>
          <w:p w14:paraId="00F3A7F7"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1E7F4EBA"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14FBFE8E"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Currently 802.11be has not defined enough parameters of TSPEC element for the latency sensitive traffic. For example Maximum jitter is an important parameter for the identification of the latency sensitive traffic. And the potential support for the future TSN applications needs to be considered for the specification ot  the extended parameters of TSPEC element.</w:t>
            </w:r>
          </w:p>
        </w:tc>
        <w:tc>
          <w:tcPr>
            <w:tcW w:w="1710" w:type="dxa"/>
            <w:tcBorders>
              <w:top w:val="nil"/>
              <w:left w:val="nil"/>
              <w:bottom w:val="single" w:sz="4" w:space="0" w:color="333300"/>
              <w:right w:val="single" w:sz="4" w:space="0" w:color="333300"/>
            </w:tcBorders>
            <w:shd w:val="clear" w:color="auto" w:fill="auto"/>
            <w:hideMark/>
          </w:tcPr>
          <w:p w14:paraId="2261496B"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Suggest to specify the extended parameters of TSPEC element for the latency sensitive traffic. TSN paramerters can be used  as a reference to specify the extended parameters of TSPEC element.</w:t>
            </w:r>
          </w:p>
        </w:tc>
        <w:tc>
          <w:tcPr>
            <w:tcW w:w="2340" w:type="dxa"/>
            <w:tcBorders>
              <w:top w:val="nil"/>
              <w:left w:val="nil"/>
              <w:bottom w:val="single" w:sz="4" w:space="0" w:color="333300"/>
              <w:right w:val="single" w:sz="4" w:space="0" w:color="333300"/>
            </w:tcBorders>
          </w:tcPr>
          <w:p w14:paraId="094A5611" w14:textId="77777777" w:rsidR="00976D7B" w:rsidRPr="00F403A3" w:rsidRDefault="00976D7B" w:rsidP="005B19BA">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3D49140" w14:textId="77777777" w:rsidR="00976D7B" w:rsidRPr="00F403A3" w:rsidRDefault="00976D7B" w:rsidP="005B19BA">
            <w:pPr>
              <w:suppressAutoHyphens/>
              <w:spacing w:after="0"/>
              <w:rPr>
                <w:rFonts w:ascii="Times New Roman" w:hAnsi="Times New Roman" w:cs="Times New Roman"/>
                <w:b/>
                <w:sz w:val="18"/>
                <w:szCs w:val="18"/>
              </w:rPr>
            </w:pPr>
          </w:p>
          <w:p w14:paraId="0CD4EF86" w14:textId="79AA721D" w:rsidR="00976D7B" w:rsidRPr="00F403A3" w:rsidRDefault="00976D7B" w:rsidP="005B19BA">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sidR="00F165F1">
              <w:rPr>
                <w:rFonts w:ascii="Times New Roman" w:hAnsi="Times New Roman" w:cs="Times New Roman"/>
                <w:bCs/>
                <w:sz w:val="18"/>
                <w:szCs w:val="18"/>
              </w:rPr>
              <w:t xml:space="preserve">add the (LinkID, medium time, BW) tuple int the </w:t>
            </w:r>
            <w:r>
              <w:rPr>
                <w:rFonts w:ascii="Times New Roman" w:hAnsi="Times New Roman" w:cs="Times New Roman"/>
                <w:bCs/>
                <w:sz w:val="18"/>
                <w:szCs w:val="18"/>
              </w:rPr>
              <w:t xml:space="preserve">QoS </w:t>
            </w:r>
            <w:r w:rsidR="00F165F1">
              <w:rPr>
                <w:rFonts w:ascii="Times New Roman" w:hAnsi="Times New Roman" w:cs="Times New Roman"/>
                <w:bCs/>
                <w:sz w:val="18"/>
                <w:szCs w:val="18"/>
              </w:rPr>
              <w:t>Characteristics element to complete the p2p support</w:t>
            </w:r>
            <w:r>
              <w:rPr>
                <w:rFonts w:ascii="Times New Roman" w:hAnsi="Times New Roman" w:cs="Times New Roman"/>
                <w:bCs/>
                <w:sz w:val="18"/>
                <w:szCs w:val="18"/>
              </w:rPr>
              <w:t>.</w:t>
            </w:r>
          </w:p>
          <w:p w14:paraId="5FF5AA67" w14:textId="77777777" w:rsidR="00976D7B" w:rsidRPr="00F403A3" w:rsidRDefault="00976D7B" w:rsidP="005B19BA">
            <w:pPr>
              <w:suppressAutoHyphens/>
              <w:spacing w:after="0"/>
              <w:rPr>
                <w:rFonts w:ascii="Times New Roman" w:hAnsi="Times New Roman" w:cs="Times New Roman"/>
                <w:bCs/>
                <w:sz w:val="18"/>
                <w:szCs w:val="18"/>
              </w:rPr>
            </w:pPr>
          </w:p>
          <w:p w14:paraId="6E9714E2" w14:textId="4064F9D5" w:rsidR="00976D7B" w:rsidRPr="00CB07EB" w:rsidRDefault="00976D7B" w:rsidP="005B19BA">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w:t>
            </w:r>
            <w:r w:rsidR="00F165F1">
              <w:rPr>
                <w:rFonts w:ascii="Times New Roman" w:hAnsi="Times New Roman" w:cs="Times New Roman"/>
                <w:b/>
                <w:sz w:val="18"/>
                <w:szCs w:val="18"/>
              </w:rPr>
              <w:t>2</w:t>
            </w:r>
            <w:r w:rsidRPr="00F403A3">
              <w:rPr>
                <w:rFonts w:ascii="Times New Roman" w:hAnsi="Times New Roman" w:cs="Times New Roman"/>
                <w:b/>
                <w:sz w:val="18"/>
                <w:szCs w:val="18"/>
              </w:rPr>
              <w:t>/0xxxxr0</w:t>
            </w:r>
          </w:p>
        </w:tc>
      </w:tr>
    </w:tbl>
    <w:p w14:paraId="6AE3B4EB" w14:textId="6C8FEF83" w:rsidR="00EA1BF7" w:rsidRDefault="00EA1BF7" w:rsidP="000403C8">
      <w:pPr>
        <w:pStyle w:val="Heading1"/>
      </w:pPr>
      <w:r>
        <w:t>Discussion</w:t>
      </w:r>
    </w:p>
    <w:p w14:paraId="2A9D19D4" w14:textId="75FB4B65" w:rsidR="00F60862" w:rsidRDefault="00F60862" w:rsidP="00EA1BF7">
      <w:pPr>
        <w:pStyle w:val="BodyText"/>
      </w:pPr>
      <w:r>
        <w:t xml:space="preserve">In D1.3, the </w:t>
      </w:r>
      <w:r w:rsidR="00832DC0">
        <w:t>CR</w:t>
      </w:r>
      <w:r w:rsidR="000F2327">
        <w:t xml:space="preserve"> 21/1407r3 was </w:t>
      </w:r>
      <w:r>
        <w:t>i</w:t>
      </w:r>
      <w:r w:rsidR="000F2327">
        <w:t xml:space="preserve">ncorporated </w:t>
      </w:r>
      <w:r>
        <w:t>to address a lot of the low-latency support issues, especially the conveying of the QoS information from the non-AP MLD to the AP MLD (by introduction of the QoS Characteristics element). However, there was still some open discussion regarding the p2p case. E.g., how to interpret the medium time in the p2p case.</w:t>
      </w:r>
    </w:p>
    <w:p w14:paraId="15CCAD1D" w14:textId="3536123E" w:rsidR="00CF1F25" w:rsidRDefault="00F60862" w:rsidP="00F60862">
      <w:pPr>
        <w:pStyle w:val="BodyText"/>
      </w:pPr>
      <w:r>
        <w:t>I</w:t>
      </w:r>
      <w:r w:rsidR="00CF1F25">
        <w:t>n</w:t>
      </w:r>
      <w:r>
        <w:t xml:space="preserve"> this contribution </w:t>
      </w:r>
      <w:r w:rsidR="00A56062">
        <w:t>we</w:t>
      </w:r>
      <w:r>
        <w:t xml:space="preserve"> propose to </w:t>
      </w:r>
      <w:r w:rsidR="00CF1F25">
        <w:t xml:space="preserve">add a list of tuple </w:t>
      </w:r>
      <w:r w:rsidR="00CF1F25" w:rsidRPr="00CF1F25">
        <w:t>(LinkID, medium time, BW)</w:t>
      </w:r>
      <w:r w:rsidR="00CF1F25">
        <w:t xml:space="preserve"> in the QoS Characteristics element to convey the p2p requirements. This </w:t>
      </w:r>
      <w:r w:rsidR="00AD5260">
        <w:t>structure</w:t>
      </w:r>
      <w:r w:rsidR="00CF1F25">
        <w:t xml:space="preserve"> </w:t>
      </w:r>
      <w:r w:rsidR="00AD5260">
        <w:t>supports</w:t>
      </w:r>
      <w:r w:rsidR="00CF1F25">
        <w:t xml:space="preserve"> multiple links between the p2p peers. Assume a fixed p2p traffic demand between the p2p peers, each tuple indicates the medium time needed on the specified link </w:t>
      </w:r>
      <w:r w:rsidR="00CF1F25" w:rsidRPr="00AD5260">
        <w:rPr>
          <w:u w:val="single"/>
        </w:rPr>
        <w:t>if</w:t>
      </w:r>
      <w:r w:rsidR="00CF1F25">
        <w:t xml:space="preserve"> all the traffic was to route through that link. In practice, the AP MLD may schedule p2p transmission</w:t>
      </w:r>
      <w:r w:rsidR="00AD5260">
        <w:t>s</w:t>
      </w:r>
      <w:r w:rsidR="00CF1F25">
        <w:t xml:space="preserve"> on multiple links between the p2p peers, </w:t>
      </w:r>
      <w:r w:rsidR="00AD5260">
        <w:t xml:space="preserve">in which case </w:t>
      </w:r>
      <w:r w:rsidR="00CF1F25">
        <w:t xml:space="preserve">the AP MLD </w:t>
      </w:r>
      <w:r w:rsidR="00AD5260">
        <w:t>will</w:t>
      </w:r>
      <w:r w:rsidR="00CF1F25">
        <w:t xml:space="preserve"> keep track of each TXOP duration </w:t>
      </w:r>
      <w:r w:rsidR="00AD5260">
        <w:t xml:space="preserve">(and bandwidth) </w:t>
      </w:r>
      <w:r w:rsidR="00CF1F25">
        <w:t>assigned on each link and ensure the aggregated resource is enough to serve the total p2p traffic between the peers.</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5FADC34B" w14:textId="34CBB004" w:rsidR="00D05236" w:rsidRPr="00AD5260" w:rsidRDefault="00CF1F25" w:rsidP="00D05236">
      <w:pPr>
        <w:suppressAutoHyphens/>
        <w:spacing w:after="0" w:line="240" w:lineRule="auto"/>
        <w:rPr>
          <w:rFonts w:ascii="Times New Roman" w:eastAsia="Malgun Gothic" w:hAnsi="Times New Roman" w:cs="Times New Roman"/>
          <w:lang w:val="en-GB"/>
        </w:rPr>
      </w:pPr>
      <w:r w:rsidRPr="00AD5260">
        <w:rPr>
          <w:rFonts w:ascii="Times New Roman" w:eastAsia="Malgun Gothic" w:hAnsi="Times New Roman" w:cs="Times New Roman"/>
          <w:lang w:val="en-GB"/>
        </w:rPr>
        <w:t>In addition, the following editorial issues are also addressed:</w:t>
      </w:r>
    </w:p>
    <w:p w14:paraId="60CD27F3" w14:textId="304C3C42" w:rsidR="007041BA" w:rsidRPr="004C1016"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Burst Size: need to clarify its definition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4C1016" w:rsidRPr="004C1016">
        <w:rPr>
          <w:rFonts w:ascii="Times New Roman" w:eastAsia="Malgun Gothic" w:hAnsi="Times New Roman" w:cs="Times New Roman"/>
          <w:color w:val="0070C0"/>
          <w:sz w:val="20"/>
          <w:szCs w:val="20"/>
          <w:lang w:val="en-GB"/>
        </w:rPr>
        <w:t xml:space="preserve"> </w:t>
      </w:r>
      <w:r w:rsidR="0025339B">
        <w:rPr>
          <w:rFonts w:ascii="Times New Roman" w:eastAsia="Malgun Gothic" w:hAnsi="Times New Roman" w:cs="Times New Roman"/>
          <w:color w:val="0070C0"/>
          <w:sz w:val="20"/>
          <w:szCs w:val="20"/>
          <w:lang w:val="en-GB"/>
        </w:rPr>
        <w:t>C</w:t>
      </w:r>
      <w:r w:rsidR="004C1016" w:rsidRPr="004C1016">
        <w:rPr>
          <w:rFonts w:ascii="Times New Roman" w:eastAsia="Malgun Gothic" w:hAnsi="Times New Roman" w:cs="Times New Roman"/>
          <w:color w:val="0070C0"/>
          <w:sz w:val="20"/>
          <w:szCs w:val="20"/>
          <w:lang w:val="en-GB"/>
        </w:rPr>
        <w:t xml:space="preserve">larified it’s measured over the </w:t>
      </w:r>
      <w:r w:rsidR="0025339B">
        <w:rPr>
          <w:rFonts w:ascii="Times New Roman" w:eastAsia="Malgun Gothic" w:hAnsi="Times New Roman" w:cs="Times New Roman"/>
          <w:color w:val="0070C0"/>
          <w:sz w:val="20"/>
          <w:szCs w:val="20"/>
          <w:lang w:val="en-GB"/>
        </w:rPr>
        <w:t xml:space="preserve">time duration of </w:t>
      </w:r>
      <w:r w:rsidR="004C1016" w:rsidRPr="004C1016">
        <w:rPr>
          <w:rFonts w:ascii="Times New Roman" w:eastAsia="Malgun Gothic" w:hAnsi="Times New Roman" w:cs="Times New Roman"/>
          <w:color w:val="0070C0"/>
          <w:sz w:val="20"/>
          <w:szCs w:val="20"/>
          <w:lang w:val="en-GB"/>
        </w:rPr>
        <w:t>Delay Bound</w:t>
      </w:r>
    </w:p>
    <w:p w14:paraId="39826D52" w14:textId="0A3A05F2" w:rsidR="007041BA" w:rsidRPr="00D81057"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D81057">
        <w:rPr>
          <w:rFonts w:ascii="Times New Roman" w:eastAsia="Malgun Gothic" w:hAnsi="Times New Roman" w:cs="Times New Roman"/>
          <w:sz w:val="20"/>
          <w:szCs w:val="20"/>
          <w:lang w:val="en-GB"/>
        </w:rPr>
        <w:t xml:space="preserve">Usage of Burst Size? Any </w:t>
      </w:r>
      <w:r w:rsidR="0025339B">
        <w:rPr>
          <w:rFonts w:ascii="Times New Roman" w:eastAsia="Malgun Gothic" w:hAnsi="Times New Roman" w:cs="Times New Roman"/>
          <w:sz w:val="20"/>
          <w:szCs w:val="20"/>
          <w:lang w:val="en-GB"/>
        </w:rPr>
        <w:t xml:space="preserve">more </w:t>
      </w:r>
      <w:r w:rsidRPr="00D81057">
        <w:rPr>
          <w:rFonts w:ascii="Times New Roman" w:eastAsia="Malgun Gothic" w:hAnsi="Times New Roman" w:cs="Times New Roman"/>
          <w:sz w:val="20"/>
          <w:szCs w:val="20"/>
          <w:lang w:val="en-GB"/>
        </w:rPr>
        <w:t>text needed?</w:t>
      </w:r>
      <w:r w:rsidR="004C1016" w:rsidRPr="004C1016">
        <w:rPr>
          <w:rFonts w:ascii="Times New Roman" w:eastAsia="Malgun Gothic" w:hAnsi="Times New Roman" w:cs="Times New Roman"/>
          <w:color w:val="0070C0"/>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6D4D45">
        <w:rPr>
          <w:rFonts w:ascii="Times New Roman" w:eastAsia="Malgun Gothic" w:hAnsi="Times New Roman" w:cs="Times New Roman"/>
          <w:color w:val="0070C0"/>
          <w:sz w:val="20"/>
          <w:szCs w:val="20"/>
          <w:lang w:val="en-GB"/>
        </w:rPr>
        <w:t xml:space="preserve">With the above clarification, the peak rate </w:t>
      </w:r>
      <w:r w:rsidR="0025339B">
        <w:rPr>
          <w:rFonts w:ascii="Times New Roman" w:eastAsia="Malgun Gothic" w:hAnsi="Times New Roman" w:cs="Times New Roman"/>
          <w:color w:val="0070C0"/>
          <w:sz w:val="20"/>
          <w:szCs w:val="20"/>
          <w:lang w:val="en-GB"/>
        </w:rPr>
        <w:t xml:space="preserve">(not included in the QoS Characteristics element) </w:t>
      </w:r>
      <w:r w:rsidR="006D4D45">
        <w:rPr>
          <w:rFonts w:ascii="Times New Roman" w:eastAsia="Malgun Gothic" w:hAnsi="Times New Roman" w:cs="Times New Roman"/>
          <w:color w:val="0070C0"/>
          <w:sz w:val="20"/>
          <w:szCs w:val="20"/>
          <w:lang w:val="en-GB"/>
        </w:rPr>
        <w:t>can be computed</w:t>
      </w:r>
      <w:r w:rsidR="0025339B">
        <w:rPr>
          <w:rFonts w:ascii="Times New Roman" w:eastAsia="Malgun Gothic" w:hAnsi="Times New Roman" w:cs="Times New Roman"/>
          <w:color w:val="0070C0"/>
          <w:sz w:val="20"/>
          <w:szCs w:val="20"/>
          <w:lang w:val="en-GB"/>
        </w:rPr>
        <w:t xml:space="preserve"> as peak rate = </w:t>
      </w:r>
      <w:r w:rsidR="006D4D45">
        <w:rPr>
          <w:rFonts w:ascii="Times New Roman" w:eastAsia="Malgun Gothic" w:hAnsi="Times New Roman" w:cs="Times New Roman"/>
          <w:color w:val="0070C0"/>
          <w:sz w:val="20"/>
          <w:szCs w:val="20"/>
          <w:lang w:val="en-GB"/>
        </w:rPr>
        <w:t xml:space="preserve">Burst Size/(Delay bound) so </w:t>
      </w:r>
      <w:r w:rsidR="004C1016" w:rsidRPr="004C1016">
        <w:rPr>
          <w:rFonts w:ascii="Times New Roman" w:eastAsia="Malgun Gothic" w:hAnsi="Times New Roman" w:cs="Times New Roman"/>
          <w:color w:val="0070C0"/>
          <w:sz w:val="20"/>
          <w:szCs w:val="20"/>
          <w:lang w:val="en-GB"/>
        </w:rPr>
        <w:t xml:space="preserve">nothing further </w:t>
      </w:r>
      <w:r w:rsidR="006D4D45">
        <w:rPr>
          <w:rFonts w:ascii="Times New Roman" w:eastAsia="Malgun Gothic" w:hAnsi="Times New Roman" w:cs="Times New Roman"/>
          <w:color w:val="0070C0"/>
          <w:sz w:val="20"/>
          <w:szCs w:val="20"/>
          <w:lang w:val="en-GB"/>
        </w:rPr>
        <w:t xml:space="preserve">is </w:t>
      </w:r>
      <w:r w:rsidR="004C1016" w:rsidRPr="004C1016">
        <w:rPr>
          <w:rFonts w:ascii="Times New Roman" w:eastAsia="Malgun Gothic" w:hAnsi="Times New Roman" w:cs="Times New Roman"/>
          <w:color w:val="0070C0"/>
          <w:sz w:val="20"/>
          <w:szCs w:val="20"/>
          <w:lang w:val="en-GB"/>
        </w:rPr>
        <w:t>needed</w:t>
      </w:r>
      <w:r w:rsidR="006D4D45">
        <w:rPr>
          <w:rFonts w:ascii="Times New Roman" w:eastAsia="Malgun Gothic" w:hAnsi="Times New Roman" w:cs="Times New Roman"/>
          <w:color w:val="0070C0"/>
          <w:sz w:val="20"/>
          <w:szCs w:val="20"/>
          <w:lang w:val="en-GB"/>
        </w:rPr>
        <w:t xml:space="preserve"> in the spec</w:t>
      </w:r>
    </w:p>
    <w:p w14:paraId="6F20CC79" w14:textId="5D94DB33" w:rsidR="00D05236" w:rsidRPr="004C1016" w:rsidRDefault="00D05236"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that EHT STAs are expected to use this new QoS Characteristics element to convey QoS info</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A</w:t>
      </w:r>
      <w:r w:rsidR="004C1016" w:rsidRPr="004C1016">
        <w:rPr>
          <w:rFonts w:ascii="Times New Roman" w:eastAsia="Malgun Gothic" w:hAnsi="Times New Roman" w:cs="Times New Roman"/>
          <w:color w:val="0070C0"/>
          <w:sz w:val="20"/>
          <w:szCs w:val="20"/>
          <w:lang w:val="en-GB"/>
        </w:rPr>
        <w:t>dded a sentence saying EHT STA uses this QoS element and not</w:t>
      </w:r>
      <w:r w:rsidR="00EF5642">
        <w:rPr>
          <w:rFonts w:ascii="Times New Roman" w:eastAsia="Malgun Gothic" w:hAnsi="Times New Roman" w:cs="Times New Roman"/>
          <w:color w:val="0070C0"/>
          <w:sz w:val="20"/>
          <w:szCs w:val="20"/>
          <w:lang w:val="en-GB"/>
        </w:rPr>
        <w:t xml:space="preserve"> the</w:t>
      </w:r>
      <w:r w:rsidR="004C1016" w:rsidRPr="004C1016">
        <w:rPr>
          <w:rFonts w:ascii="Times New Roman" w:eastAsia="Malgun Gothic" w:hAnsi="Times New Roman" w:cs="Times New Roman"/>
          <w:color w:val="0070C0"/>
          <w:sz w:val="20"/>
          <w:szCs w:val="20"/>
          <w:lang w:val="en-GB"/>
        </w:rPr>
        <w:t xml:space="preserve"> TSPEC</w:t>
      </w:r>
      <w:r w:rsidR="00EF5642">
        <w:rPr>
          <w:rFonts w:ascii="Times New Roman" w:eastAsia="Malgun Gothic" w:hAnsi="Times New Roman" w:cs="Times New Roman"/>
          <w:color w:val="0070C0"/>
          <w:sz w:val="20"/>
          <w:szCs w:val="20"/>
          <w:lang w:val="en-GB"/>
        </w:rPr>
        <w:t xml:space="preserve"> element</w:t>
      </w:r>
    </w:p>
    <w:p w14:paraId="28A9E738" w14:textId="21F3ABFC" w:rsidR="00FF65E2"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Service Start Time: the service period may or may not start at that exact time. Suggest rephrasing to clarify this point.</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larified this indicates the anticipated start time of the traffic flow</w:t>
      </w:r>
    </w:p>
    <w:p w14:paraId="77B22D66" w14:textId="53C779E2" w:rsidR="006A25C1"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 Delivery Ratio: clarify/add text to cover the case when Delay Bound is not specified (assume it would follow the default retransmission practice.)</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 xml:space="preserve">larified if delay bound not included, this will just be indicating the typical PER (or </w:t>
      </w:r>
      <w:r w:rsidR="00742755">
        <w:rPr>
          <w:rFonts w:ascii="Times New Roman" w:eastAsia="Malgun Gothic" w:hAnsi="Times New Roman" w:cs="Times New Roman"/>
          <w:color w:val="0070C0"/>
          <w:sz w:val="20"/>
          <w:szCs w:val="20"/>
          <w:lang w:val="en-GB"/>
        </w:rPr>
        <w:t xml:space="preserve">1 - </w:t>
      </w:r>
      <w:r w:rsidR="004C1016" w:rsidRPr="004C1016">
        <w:rPr>
          <w:rFonts w:ascii="Times New Roman" w:eastAsia="Malgun Gothic" w:hAnsi="Times New Roman" w:cs="Times New Roman"/>
          <w:color w:val="0070C0"/>
          <w:sz w:val="20"/>
          <w:szCs w:val="20"/>
          <w:lang w:val="en-GB"/>
        </w:rPr>
        <w:t>PER)</w:t>
      </w:r>
    </w:p>
    <w:p w14:paraId="399AF6F7" w14:textId="0520F09A" w:rsidR="005375EB" w:rsidRPr="004C1016" w:rsidRDefault="005375EB"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MSDU/A-MSDU alignment on all parameters</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Pr>
          <w:rFonts w:ascii="Times New Roman" w:eastAsia="Malgun Gothic" w:hAnsi="Times New Roman" w:cs="Times New Roman"/>
          <w:color w:val="0070C0"/>
          <w:sz w:val="20"/>
          <w:szCs w:val="20"/>
          <w:lang w:val="en-GB"/>
        </w:rPr>
        <w:t>Fixed</w:t>
      </w:r>
    </w:p>
    <w:p w14:paraId="7F0B85EA" w14:textId="5BBB00A3" w:rsidR="00BE008E" w:rsidRPr="004C1016" w:rsidRDefault="00BE008E"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TXS capability bitmap: clarify if the STA support TXS, either bit or both bits can be set to 1</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424D32F6" w14:textId="603B6938" w:rsidR="005B7124" w:rsidRPr="004C1016" w:rsidRDefault="005B7124"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TSF</w:t>
      </w:r>
      <w:r w:rsidR="00C21F16" w:rsidRPr="004C1016">
        <w:rPr>
          <w:rFonts w:ascii="Times New Roman" w:eastAsia="Malgun Gothic" w:hAnsi="Times New Roman" w:cs="Times New Roman"/>
          <w:sz w:val="20"/>
          <w:szCs w:val="20"/>
          <w:lang w:val="en-GB"/>
        </w:rPr>
        <w:t xml:space="preserve"> specified in the Service Start Time </w:t>
      </w:r>
      <w:r w:rsidRPr="004C1016">
        <w:rPr>
          <w:rFonts w:ascii="Times New Roman" w:eastAsia="Malgun Gothic" w:hAnsi="Times New Roman" w:cs="Times New Roman"/>
          <w:sz w:val="20"/>
          <w:szCs w:val="20"/>
          <w:lang w:val="en-GB"/>
        </w:rPr>
        <w:t>is w</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r</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 xml:space="preserve">t the </w:t>
      </w:r>
      <w:r w:rsidR="00C21F16" w:rsidRPr="004C1016">
        <w:rPr>
          <w:rFonts w:ascii="Times New Roman" w:eastAsia="Malgun Gothic" w:hAnsi="Times New Roman" w:cs="Times New Roman"/>
          <w:sz w:val="20"/>
          <w:szCs w:val="20"/>
          <w:lang w:val="en-GB"/>
        </w:rPr>
        <w:t>link</w:t>
      </w:r>
      <w:r w:rsidRPr="004C1016">
        <w:rPr>
          <w:rFonts w:ascii="Times New Roman" w:eastAsia="Malgun Gothic" w:hAnsi="Times New Roman" w:cs="Times New Roman"/>
          <w:sz w:val="20"/>
          <w:szCs w:val="20"/>
          <w:lang w:val="en-GB"/>
        </w:rPr>
        <w:t xml:space="preserve"> for which the QoS Characteristics element is transmitted 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5D71597E" w14:textId="77777777" w:rsidR="0025339B" w:rsidRDefault="0025339B">
      <w:pPr>
        <w:rPr>
          <w:rFonts w:asciiTheme="majorHAnsi" w:eastAsia="Batang" w:hAnsiTheme="majorHAnsi" w:cs="Times New Roman"/>
          <w:b/>
          <w:sz w:val="32"/>
          <w:szCs w:val="20"/>
          <w:lang w:val="en-GB"/>
        </w:rPr>
      </w:pPr>
      <w:r>
        <w:br w:type="page"/>
      </w:r>
    </w:p>
    <w:p w14:paraId="3181D5BE" w14:textId="62407264" w:rsidR="00BB200B" w:rsidRDefault="00BB200B" w:rsidP="00BB200B">
      <w:pPr>
        <w:pStyle w:val="Heading1"/>
      </w:pPr>
      <w:r>
        <w:lastRenderedPageBreak/>
        <w:t>Proposed Text Change</w:t>
      </w:r>
    </w:p>
    <w:p w14:paraId="73D39EB5" w14:textId="2BB0B052" w:rsidR="00B27B29" w:rsidRPr="00594207" w:rsidRDefault="00B27B29" w:rsidP="00B27B29">
      <w:pPr>
        <w:pStyle w:val="T"/>
        <w:spacing w:after="240"/>
        <w:rPr>
          <w:b/>
          <w:bCs/>
          <w:i/>
          <w:iCs/>
          <w:w w:val="100"/>
          <w:highlight w:val="yellow"/>
        </w:rPr>
      </w:pPr>
      <w:r w:rsidRPr="001D7D58">
        <w:rPr>
          <w:b/>
          <w:bCs/>
          <w:i/>
          <w:iCs/>
          <w:w w:val="100"/>
          <w:highlight w:val="yellow"/>
        </w:rPr>
        <w:t xml:space="preserve">TGbe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42BEAB36"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ins w:id="1" w:author="Duncan Ho" w:date="2021-11-16T14:27:00Z">
        <w:r w:rsidR="00BE7E7C">
          <w:rPr>
            <w:rFonts w:ascii="Times New Roman" w:hAnsi="Times New Roman" w:cs="Times New Roman"/>
            <w:sz w:val="20"/>
            <w:szCs w:val="20"/>
          </w:rPr>
          <w:t xml:space="preserve"> </w:t>
        </w:r>
      </w:ins>
      <w:ins w:id="2" w:author="Duncan Ho" w:date="2021-11-16T14:28:00Z">
        <w:r w:rsidR="00BE7E7C">
          <w:rPr>
            <w:rFonts w:ascii="Times New Roman" w:hAnsi="Times New Roman" w:cs="Times New Roman"/>
            <w:sz w:val="20"/>
            <w:szCs w:val="20"/>
          </w:rPr>
          <w:t xml:space="preserve">A </w:t>
        </w:r>
      </w:ins>
      <w:ins w:id="3" w:author="Duncan Ho" w:date="2021-11-16T14:27:00Z">
        <w:r w:rsidR="00BE7E7C" w:rsidRPr="00240E20">
          <w:rPr>
            <w:rFonts w:ascii="Times New Roman" w:hAnsi="Times New Roman" w:cs="Times New Roman"/>
            <w:sz w:val="20"/>
            <w:szCs w:val="20"/>
          </w:rPr>
          <w:t xml:space="preserve">EHT STA </w:t>
        </w:r>
        <w:r w:rsidR="00BE7E7C">
          <w:rPr>
            <w:rFonts w:ascii="Times New Roman" w:hAnsi="Times New Roman" w:cs="Times New Roman"/>
            <w:sz w:val="20"/>
            <w:szCs w:val="20"/>
          </w:rPr>
          <w:t>use</w:t>
        </w:r>
      </w:ins>
      <w:ins w:id="4" w:author="Duncan Ho" w:date="2021-11-16T14:28:00Z">
        <w:r w:rsidR="00BE7E7C">
          <w:rPr>
            <w:rFonts w:ascii="Times New Roman" w:hAnsi="Times New Roman" w:cs="Times New Roman"/>
            <w:sz w:val="20"/>
            <w:szCs w:val="20"/>
          </w:rPr>
          <w:t>s</w:t>
        </w:r>
      </w:ins>
      <w:ins w:id="5" w:author="Duncan Ho" w:date="2021-11-16T14:27:00Z">
        <w:r w:rsidR="00BE7E7C" w:rsidRPr="00240E20">
          <w:rPr>
            <w:rFonts w:ascii="Times New Roman" w:hAnsi="Times New Roman" w:cs="Times New Roman"/>
            <w:sz w:val="20"/>
            <w:szCs w:val="20"/>
          </w:rPr>
          <w:t xml:space="preserve"> th</w:t>
        </w:r>
      </w:ins>
      <w:ins w:id="6" w:author="Duncan Ho" w:date="2021-11-16T14:58:00Z">
        <w:r w:rsidR="00C7660C">
          <w:rPr>
            <w:rFonts w:ascii="Times New Roman" w:hAnsi="Times New Roman" w:cs="Times New Roman"/>
            <w:sz w:val="20"/>
            <w:szCs w:val="20"/>
          </w:rPr>
          <w:t xml:space="preserve">e </w:t>
        </w:r>
      </w:ins>
      <w:ins w:id="7" w:author="Duncan Ho" w:date="2021-11-16T14:27:00Z">
        <w:r w:rsidR="00BE7E7C" w:rsidRPr="00240E20">
          <w:rPr>
            <w:rFonts w:ascii="Times New Roman" w:hAnsi="Times New Roman" w:cs="Times New Roman"/>
            <w:sz w:val="20"/>
            <w:szCs w:val="20"/>
          </w:rPr>
          <w:t xml:space="preserve">QoS Characteristics element </w:t>
        </w:r>
      </w:ins>
      <w:ins w:id="8" w:author="Duncan Ho" w:date="2021-11-16T14:59:00Z">
        <w:r w:rsidR="00C7660C">
          <w:rPr>
            <w:rFonts w:ascii="Times New Roman" w:hAnsi="Times New Roman" w:cs="Times New Roman"/>
            <w:sz w:val="20"/>
            <w:szCs w:val="20"/>
          </w:rPr>
          <w:t xml:space="preserve">(instead of the TSPEC element) </w:t>
        </w:r>
      </w:ins>
      <w:ins w:id="9" w:author="Duncan Ho" w:date="2021-11-16T14:27:00Z">
        <w:r w:rsidR="00BE7E7C" w:rsidRPr="00240E20">
          <w:rPr>
            <w:rFonts w:ascii="Times New Roman" w:hAnsi="Times New Roman" w:cs="Times New Roman"/>
            <w:sz w:val="20"/>
            <w:szCs w:val="20"/>
          </w:rPr>
          <w:t>to convey QoS info</w:t>
        </w:r>
        <w:r w:rsidR="00BE7E7C">
          <w:rPr>
            <w:rFonts w:ascii="Times New Roman" w:hAnsi="Times New Roman" w:cs="Times New Roman"/>
            <w:sz w:val="20"/>
            <w:szCs w:val="20"/>
          </w:rPr>
          <w:t>rmation.</w:t>
        </w:r>
      </w:ins>
    </w:p>
    <w:p w14:paraId="1C15ABA6" w14:textId="53B8F9FD"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1002af</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764" w:type="dxa"/>
        <w:jc w:val="center"/>
        <w:tblLayout w:type="fixed"/>
        <w:tblCellMar>
          <w:top w:w="120" w:type="dxa"/>
          <w:left w:w="40" w:type="dxa"/>
          <w:bottom w:w="60" w:type="dxa"/>
          <w:right w:w="40" w:type="dxa"/>
        </w:tblCellMar>
        <w:tblLook w:val="0000" w:firstRow="0" w:lastRow="0" w:firstColumn="0" w:lastColumn="0" w:noHBand="0" w:noVBand="0"/>
        <w:tblPrChange w:id="10" w:author="Duncan Ho" w:date="2021-11-19T12:23:00Z">
          <w:tblPr>
            <w:tblW w:w="10764"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720"/>
        <w:gridCol w:w="990"/>
        <w:gridCol w:w="990"/>
        <w:gridCol w:w="990"/>
        <w:gridCol w:w="1170"/>
        <w:gridCol w:w="1170"/>
        <w:gridCol w:w="990"/>
        <w:gridCol w:w="1044"/>
        <w:gridCol w:w="900"/>
        <w:gridCol w:w="900"/>
        <w:gridCol w:w="900"/>
        <w:tblGridChange w:id="11">
          <w:tblGrid>
            <w:gridCol w:w="720"/>
            <w:gridCol w:w="990"/>
            <w:gridCol w:w="990"/>
            <w:gridCol w:w="864"/>
            <w:gridCol w:w="126"/>
            <w:gridCol w:w="1170"/>
            <w:gridCol w:w="180"/>
            <w:gridCol w:w="414"/>
            <w:gridCol w:w="576"/>
            <w:gridCol w:w="180"/>
            <w:gridCol w:w="144"/>
            <w:gridCol w:w="666"/>
            <w:gridCol w:w="90"/>
            <w:gridCol w:w="144"/>
            <w:gridCol w:w="810"/>
            <w:gridCol w:w="900"/>
            <w:gridCol w:w="900"/>
            <w:gridCol w:w="630"/>
            <w:gridCol w:w="270"/>
            <w:gridCol w:w="630"/>
          </w:tblGrid>
        </w:tblGridChange>
      </w:tblGrid>
      <w:tr w:rsidR="0069632C" w14:paraId="6349C7B4" w14:textId="7BC2995D" w:rsidTr="00C73069">
        <w:trPr>
          <w:trHeight w:val="579"/>
          <w:jc w:val="center"/>
          <w:trPrChange w:id="12" w:author="Duncan Ho" w:date="2021-11-19T12:23: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13" w:author="Duncan Ho" w:date="2021-11-19T12:23:00Z">
              <w:tcPr>
                <w:tcW w:w="720" w:type="dxa"/>
                <w:tcBorders>
                  <w:top w:val="nil"/>
                  <w:left w:val="nil"/>
                  <w:bottom w:val="nil"/>
                  <w:right w:val="nil"/>
                </w:tcBorders>
                <w:tcMar>
                  <w:top w:w="120" w:type="dxa"/>
                  <w:left w:w="40" w:type="dxa"/>
                  <w:bottom w:w="60" w:type="dxa"/>
                  <w:right w:w="40" w:type="dxa"/>
                </w:tcMar>
              </w:tcPr>
            </w:tcPrChange>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2970" w:type="dxa"/>
            <w:gridSpan w:val="3"/>
            <w:tcBorders>
              <w:top w:val="single" w:sz="10" w:space="0" w:color="000000"/>
              <w:left w:val="single" w:sz="10" w:space="0" w:color="000000"/>
              <w:bottom w:val="single" w:sz="10" w:space="0" w:color="000000"/>
              <w:right w:val="single" w:sz="10" w:space="0" w:color="000000"/>
            </w:tcBorders>
            <w:tcPrChange w:id="14" w:author="Duncan Ho" w:date="2021-11-19T12:23:00Z">
              <w:tcPr>
                <w:tcW w:w="2844" w:type="dxa"/>
                <w:gridSpan w:val="3"/>
                <w:tcBorders>
                  <w:top w:val="single" w:sz="10" w:space="0" w:color="000000"/>
                  <w:left w:val="single" w:sz="10" w:space="0" w:color="000000"/>
                  <w:bottom w:val="single" w:sz="10" w:space="0" w:color="000000"/>
                  <w:right w:val="single" w:sz="10" w:space="0" w:color="000000"/>
                </w:tcBorders>
              </w:tcPr>
            </w:tcPrChange>
          </w:tcPr>
          <w:p w14:paraId="72157B91" w14:textId="5BD1A7DB" w:rsidR="0069632C" w:rsidRPr="00F109D7" w:rsidRDefault="0069632C" w:rsidP="00E321E0">
            <w:pPr>
              <w:pStyle w:val="figuretext"/>
            </w:pPr>
            <w:r>
              <w:rPr>
                <w:w w:val="100"/>
              </w:rPr>
              <w:t>Element ID</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5" w:author="Duncan Ho" w:date="2021-11-19T12:23:00Z">
              <w:tcPr>
                <w:tcW w:w="1890" w:type="dxa"/>
                <w:gridSpan w:val="4"/>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33FEA41" w14:textId="64347FA6" w:rsidR="0069632C" w:rsidRDefault="0069632C" w:rsidP="00E321E0">
            <w:pPr>
              <w:pStyle w:val="figuretext"/>
              <w:rPr>
                <w:w w:val="100"/>
              </w:rPr>
            </w:pPr>
            <w:r>
              <w:rPr>
                <w:w w:val="100"/>
              </w:rPr>
              <w:t>Length</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6"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2458C36" w14:textId="6354474B" w:rsidR="0069632C" w:rsidRPr="00F109D7" w:rsidRDefault="0069632C" w:rsidP="00E321E0">
            <w:pPr>
              <w:pStyle w:val="figuretext"/>
            </w:pPr>
            <w:r>
              <w:rPr>
                <w:w w:val="100"/>
              </w:rPr>
              <w:t>Element ID extension</w:t>
            </w:r>
          </w:p>
        </w:tc>
        <w:tc>
          <w:tcPr>
            <w:tcW w:w="990" w:type="dxa"/>
            <w:tcBorders>
              <w:top w:val="single" w:sz="10" w:space="0" w:color="000000"/>
              <w:left w:val="single" w:sz="10" w:space="0" w:color="000000"/>
              <w:bottom w:val="single" w:sz="10" w:space="0" w:color="000000"/>
              <w:right w:val="single" w:sz="10" w:space="0" w:color="000000"/>
            </w:tcBorders>
            <w:vAlign w:val="center"/>
            <w:tcPrChange w:id="17"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753F8C23" w14:textId="0DA47738" w:rsidR="0069632C" w:rsidRDefault="0069632C" w:rsidP="00E321E0">
            <w:pPr>
              <w:pStyle w:val="figuretext"/>
              <w:rPr>
                <w:w w:val="100"/>
              </w:rPr>
            </w:pPr>
            <w:r>
              <w:rPr>
                <w:w w:val="100"/>
              </w:rPr>
              <w:t>Control Info</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8" w:author="Duncan Ho" w:date="2021-11-19T12:23:00Z">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120D3AD" w14:textId="00FC5448" w:rsidR="0069632C" w:rsidRPr="00F109D7" w:rsidRDefault="0069632C" w:rsidP="00E321E0">
            <w:pPr>
              <w:pStyle w:val="figuretext"/>
            </w:pPr>
            <w:r>
              <w:rPr>
                <w:w w:val="100"/>
              </w:rPr>
              <w:t>Minimum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9"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3656870" w14:textId="297A8B41" w:rsidR="0069632C" w:rsidRPr="00F109D7" w:rsidRDefault="0069632C" w:rsidP="00E321E0">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20"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6493AA" w14:textId="07C1DDC9" w:rsidR="0069632C" w:rsidRPr="00F109D7" w:rsidRDefault="0069632C" w:rsidP="00E321E0">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vAlign w:val="center"/>
            <w:tcPrChange w:id="21" w:author="Duncan Ho" w:date="2021-11-19T12:23:00Z">
              <w:tcPr>
                <w:tcW w:w="900" w:type="dxa"/>
                <w:gridSpan w:val="2"/>
                <w:tcBorders>
                  <w:top w:val="single" w:sz="10" w:space="0" w:color="000000"/>
                  <w:left w:val="single" w:sz="10" w:space="0" w:color="000000"/>
                  <w:bottom w:val="single" w:sz="10" w:space="0" w:color="000000"/>
                  <w:right w:val="single" w:sz="10" w:space="0" w:color="000000"/>
                </w:tcBorders>
                <w:vAlign w:val="center"/>
              </w:tcPr>
            </w:tcPrChange>
          </w:tcPr>
          <w:p w14:paraId="73827566" w14:textId="33662F21" w:rsidR="0069632C" w:rsidRDefault="0069632C" w:rsidP="00E321E0">
            <w:pPr>
              <w:pStyle w:val="figuretext"/>
              <w:rPr>
                <w:w w:val="100"/>
              </w:rPr>
            </w:pPr>
            <w:r>
              <w:rPr>
                <w:w w:val="100"/>
              </w:rPr>
              <w:t>Delay Bound</w:t>
            </w:r>
          </w:p>
        </w:tc>
      </w:tr>
      <w:tr w:rsidR="00C73069" w14:paraId="7C275E9F" w14:textId="423FFAC3" w:rsidTr="00C73069">
        <w:trPr>
          <w:trHeight w:val="20"/>
          <w:jc w:val="center"/>
          <w:trPrChange w:id="22" w:author="Duncan Ho" w:date="2021-11-19T12:23:00Z">
            <w:trPr>
              <w:gridAfter w:val="0"/>
              <w:trHeight w:val="20"/>
              <w:jc w:val="center"/>
            </w:trPr>
          </w:trPrChange>
        </w:trPr>
        <w:tc>
          <w:tcPr>
            <w:tcW w:w="720" w:type="dxa"/>
            <w:tcBorders>
              <w:top w:val="nil"/>
              <w:left w:val="nil"/>
              <w:bottom w:val="nil"/>
              <w:right w:val="nil"/>
            </w:tcBorders>
            <w:tcMar>
              <w:top w:w="120" w:type="dxa"/>
              <w:left w:w="40" w:type="dxa"/>
              <w:bottom w:w="60" w:type="dxa"/>
              <w:right w:w="40" w:type="dxa"/>
            </w:tcMar>
            <w:tcPrChange w:id="23" w:author="Duncan Ho" w:date="2021-11-19T12:23:00Z">
              <w:tcPr>
                <w:tcW w:w="720" w:type="dxa"/>
                <w:tcBorders>
                  <w:top w:val="nil"/>
                  <w:left w:val="nil"/>
                  <w:bottom w:val="nil"/>
                  <w:right w:val="nil"/>
                </w:tcBorders>
                <w:tcMar>
                  <w:top w:w="120" w:type="dxa"/>
                  <w:left w:w="40" w:type="dxa"/>
                  <w:bottom w:w="60" w:type="dxa"/>
                  <w:right w:w="40" w:type="dxa"/>
                </w:tcMar>
              </w:tcPr>
            </w:tcPrChange>
          </w:tcPr>
          <w:p w14:paraId="207F353C" w14:textId="77777777"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990" w:type="dxa"/>
            <w:tcBorders>
              <w:top w:val="nil"/>
              <w:left w:val="nil"/>
              <w:bottom w:val="nil"/>
              <w:right w:val="nil"/>
            </w:tcBorders>
            <w:tcPrChange w:id="24" w:author="Duncan Ho" w:date="2021-11-19T12:23:00Z">
              <w:tcPr>
                <w:tcW w:w="990" w:type="dxa"/>
                <w:tcBorders>
                  <w:top w:val="nil"/>
                  <w:left w:val="nil"/>
                  <w:bottom w:val="nil"/>
                  <w:right w:val="nil"/>
                </w:tcBorders>
              </w:tcPr>
            </w:tcPrChange>
          </w:tcPr>
          <w:p w14:paraId="3256C4A6" w14:textId="77777777" w:rsidR="0069632C" w:rsidRDefault="0069632C" w:rsidP="00E321E0">
            <w:pPr>
              <w:pStyle w:val="Body"/>
              <w:spacing w:before="0" w:line="160" w:lineRule="atLeast"/>
              <w:jc w:val="center"/>
              <w:rPr>
                <w:rFonts w:ascii="Arial" w:hAnsi="Arial" w:cs="Arial"/>
                <w:w w:val="100"/>
                <w:sz w:val="16"/>
                <w:szCs w:val="16"/>
              </w:rPr>
            </w:pPr>
          </w:p>
        </w:tc>
        <w:tc>
          <w:tcPr>
            <w:tcW w:w="1980" w:type="dxa"/>
            <w:gridSpan w:val="2"/>
            <w:tcBorders>
              <w:top w:val="nil"/>
              <w:left w:val="nil"/>
              <w:bottom w:val="nil"/>
              <w:right w:val="nil"/>
            </w:tcBorders>
            <w:tcMar>
              <w:top w:w="120" w:type="dxa"/>
              <w:left w:w="40" w:type="dxa"/>
              <w:bottom w:w="60" w:type="dxa"/>
              <w:right w:w="40" w:type="dxa"/>
            </w:tcMar>
            <w:tcPrChange w:id="25" w:author="Duncan Ho" w:date="2021-11-19T12:23:00Z">
              <w:tcPr>
                <w:tcW w:w="1980" w:type="dxa"/>
                <w:gridSpan w:val="3"/>
                <w:tcBorders>
                  <w:top w:val="nil"/>
                  <w:left w:val="nil"/>
                  <w:bottom w:val="nil"/>
                  <w:right w:val="nil"/>
                </w:tcBorders>
                <w:tcMar>
                  <w:top w:w="120" w:type="dxa"/>
                  <w:left w:w="40" w:type="dxa"/>
                  <w:bottom w:w="60" w:type="dxa"/>
                  <w:right w:w="40" w:type="dxa"/>
                </w:tcMar>
              </w:tcPr>
            </w:tcPrChange>
          </w:tcPr>
          <w:p w14:paraId="266AD4A2" w14:textId="3F54C6AE"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26" w:author="Duncan Ho" w:date="2021-11-19T12:23:00Z">
              <w:tcPr>
                <w:tcW w:w="1350" w:type="dxa"/>
                <w:gridSpan w:val="2"/>
                <w:tcBorders>
                  <w:top w:val="nil"/>
                  <w:left w:val="nil"/>
                  <w:bottom w:val="nil"/>
                  <w:right w:val="nil"/>
                </w:tcBorders>
                <w:tcMar>
                  <w:top w:w="120" w:type="dxa"/>
                  <w:left w:w="40" w:type="dxa"/>
                  <w:bottom w:w="60" w:type="dxa"/>
                  <w:right w:w="40" w:type="dxa"/>
                </w:tcMar>
              </w:tcPr>
            </w:tcPrChange>
          </w:tcPr>
          <w:p w14:paraId="4D4C643B" w14:textId="71C8894A"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27" w:author="Duncan Ho" w:date="2021-11-19T12:23:00Z">
              <w:tcPr>
                <w:tcW w:w="1170" w:type="dxa"/>
                <w:gridSpan w:val="3"/>
                <w:tcBorders>
                  <w:top w:val="nil"/>
                  <w:left w:val="nil"/>
                  <w:bottom w:val="nil"/>
                  <w:right w:val="nil"/>
                </w:tcBorders>
                <w:tcMar>
                  <w:top w:w="120" w:type="dxa"/>
                  <w:left w:w="40" w:type="dxa"/>
                  <w:bottom w:w="60" w:type="dxa"/>
                  <w:right w:w="40" w:type="dxa"/>
                </w:tcMar>
              </w:tcPr>
            </w:tcPrChange>
          </w:tcPr>
          <w:p w14:paraId="2D080026" w14:textId="360A8992"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PrChange w:id="28" w:author="Duncan Ho" w:date="2021-11-19T12:23:00Z">
              <w:tcPr>
                <w:tcW w:w="900" w:type="dxa"/>
                <w:gridSpan w:val="3"/>
                <w:tcBorders>
                  <w:top w:val="nil"/>
                  <w:left w:val="nil"/>
                  <w:bottom w:val="nil"/>
                  <w:right w:val="nil"/>
                </w:tcBorders>
              </w:tcPr>
            </w:tcPrChange>
          </w:tcPr>
          <w:p w14:paraId="69255269" w14:textId="75589917"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1044" w:type="dxa"/>
            <w:tcBorders>
              <w:top w:val="nil"/>
              <w:left w:val="nil"/>
              <w:bottom w:val="nil"/>
              <w:right w:val="nil"/>
            </w:tcBorders>
            <w:tcMar>
              <w:top w:w="120" w:type="dxa"/>
              <w:left w:w="40" w:type="dxa"/>
              <w:bottom w:w="60" w:type="dxa"/>
              <w:right w:w="40" w:type="dxa"/>
            </w:tcMar>
            <w:tcPrChange w:id="29" w:author="Duncan Ho" w:date="2021-11-19T12:23:00Z">
              <w:tcPr>
                <w:tcW w:w="954" w:type="dxa"/>
                <w:gridSpan w:val="2"/>
                <w:tcBorders>
                  <w:top w:val="nil"/>
                  <w:left w:val="nil"/>
                  <w:bottom w:val="nil"/>
                  <w:right w:val="nil"/>
                </w:tcBorders>
                <w:tcMar>
                  <w:top w:w="120" w:type="dxa"/>
                  <w:left w:w="40" w:type="dxa"/>
                  <w:bottom w:w="60" w:type="dxa"/>
                  <w:right w:w="40" w:type="dxa"/>
                </w:tcMar>
              </w:tcPr>
            </w:tcPrChange>
          </w:tcPr>
          <w:p w14:paraId="26FA820E" w14:textId="1361AC90"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30" w:author="Duncan Ho" w:date="2021-11-19T12:23:00Z">
              <w:tcPr>
                <w:tcW w:w="900" w:type="dxa"/>
                <w:tcBorders>
                  <w:top w:val="nil"/>
                  <w:left w:val="nil"/>
                  <w:bottom w:val="nil"/>
                  <w:right w:val="nil"/>
                </w:tcBorders>
                <w:tcMar>
                  <w:top w:w="120" w:type="dxa"/>
                  <w:left w:w="40" w:type="dxa"/>
                  <w:bottom w:w="60" w:type="dxa"/>
                  <w:right w:w="40" w:type="dxa"/>
                </w:tcMar>
              </w:tcPr>
            </w:tcPrChange>
          </w:tcPr>
          <w:p w14:paraId="735C1B2A" w14:textId="3847665A"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31" w:author="Duncan Ho" w:date="2021-11-19T12:23:00Z">
              <w:tcPr>
                <w:tcW w:w="900" w:type="dxa"/>
                <w:tcBorders>
                  <w:top w:val="nil"/>
                  <w:left w:val="nil"/>
                  <w:bottom w:val="nil"/>
                  <w:right w:val="nil"/>
                </w:tcBorders>
                <w:tcMar>
                  <w:top w:w="120" w:type="dxa"/>
                  <w:left w:w="40" w:type="dxa"/>
                  <w:bottom w:w="60" w:type="dxa"/>
                  <w:right w:w="40" w:type="dxa"/>
                </w:tcMar>
              </w:tcPr>
            </w:tcPrChange>
          </w:tcPr>
          <w:p w14:paraId="2F8B106C" w14:textId="5CE20CCB"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PrChange w:id="32" w:author="Duncan Ho" w:date="2021-11-19T12:23:00Z">
              <w:tcPr>
                <w:tcW w:w="900" w:type="dxa"/>
                <w:gridSpan w:val="2"/>
                <w:tcBorders>
                  <w:top w:val="nil"/>
                  <w:left w:val="nil"/>
                  <w:bottom w:val="nil"/>
                  <w:right w:val="nil"/>
                </w:tcBorders>
              </w:tcPr>
            </w:tcPrChange>
          </w:tcPr>
          <w:p w14:paraId="2B83DBC4" w14:textId="6711B2E4" w:rsidR="0069632C" w:rsidRDefault="0069632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F1612D" w:rsidRPr="004A3161" w14:paraId="756269F1" w14:textId="55595B05" w:rsidTr="009922B9">
        <w:trPr>
          <w:trHeight w:val="579"/>
          <w:jc w:val="center"/>
          <w:trPrChange w:id="33" w:author="Duncan Ho" w:date="2021-12-17T16:32: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34" w:author="Duncan Ho" w:date="2021-12-17T16:32:00Z">
              <w:tcPr>
                <w:tcW w:w="720" w:type="dxa"/>
                <w:tcBorders>
                  <w:top w:val="nil"/>
                  <w:left w:val="nil"/>
                  <w:bottom w:val="nil"/>
                  <w:right w:val="nil"/>
                </w:tcBorders>
                <w:tcMar>
                  <w:top w:w="120" w:type="dxa"/>
                  <w:left w:w="40" w:type="dxa"/>
                  <w:bottom w:w="60" w:type="dxa"/>
                  <w:right w:w="40" w:type="dxa"/>
                </w:tcMar>
              </w:tcPr>
            </w:tcPrChange>
          </w:tcPr>
          <w:p w14:paraId="0D65F7CB" w14:textId="77777777" w:rsidR="00F1612D" w:rsidRDefault="00F1612D" w:rsidP="00F1612D">
            <w:pPr>
              <w:pStyle w:val="Body"/>
              <w:spacing w:before="0" w:line="160" w:lineRule="atLeast"/>
              <w:jc w:val="center"/>
              <w:rPr>
                <w:rFonts w:ascii="Arial" w:hAnsi="Arial" w:cs="Arial"/>
                <w:sz w:val="16"/>
                <w:szCs w:val="16"/>
              </w:rPr>
            </w:pPr>
          </w:p>
        </w:tc>
        <w:tc>
          <w:tcPr>
            <w:tcW w:w="990" w:type="dxa"/>
            <w:tcBorders>
              <w:top w:val="single" w:sz="10" w:space="0" w:color="000000"/>
              <w:left w:val="single" w:sz="10" w:space="0" w:color="000000"/>
              <w:bottom w:val="single" w:sz="10" w:space="0" w:color="000000"/>
              <w:right w:val="single" w:sz="10" w:space="0" w:color="000000"/>
            </w:tcBorders>
            <w:vAlign w:val="center"/>
            <w:tcPrChange w:id="35" w:author="Duncan Ho" w:date="2021-12-17T16:32:00Z">
              <w:tcPr>
                <w:tcW w:w="990" w:type="dxa"/>
                <w:tcBorders>
                  <w:top w:val="single" w:sz="10" w:space="0" w:color="000000"/>
                  <w:left w:val="single" w:sz="10" w:space="0" w:color="000000"/>
                  <w:bottom w:val="single" w:sz="10" w:space="0" w:color="000000"/>
                  <w:right w:val="single" w:sz="10" w:space="0" w:color="000000"/>
                </w:tcBorders>
                <w:vAlign w:val="center"/>
              </w:tcPr>
            </w:tcPrChange>
          </w:tcPr>
          <w:p w14:paraId="5F3475C5" w14:textId="13E89795" w:rsidR="00F1612D" w:rsidRPr="004A3161" w:rsidRDefault="00F1612D" w:rsidP="00F1612D">
            <w:pPr>
              <w:pStyle w:val="figuretext"/>
              <w:rPr>
                <w:w w:val="100"/>
              </w:rPr>
            </w:pP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6" w:author="Duncan Ho" w:date="2021-12-17T16:32:00Z">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BDFEE4E" w14:textId="45C2DA10" w:rsidR="00F1612D" w:rsidRPr="004A3161" w:rsidRDefault="00F1612D" w:rsidP="00F1612D">
            <w:pPr>
              <w:pStyle w:val="figuretext"/>
            </w:pPr>
            <w:r w:rsidRPr="004A3161">
              <w:rPr>
                <w:w w:val="100"/>
              </w:rPr>
              <w:t>Maximum MSDU Size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37" w:author="Duncan Ho" w:date="2021-12-17T16:32:00Z">
              <w:tcPr>
                <w:tcW w:w="99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0C65D89F" w14:textId="77777777" w:rsidR="00F1612D" w:rsidRPr="004A3161" w:rsidRDefault="00F1612D" w:rsidP="00F1612D">
            <w:pPr>
              <w:pStyle w:val="figuretext"/>
              <w:rPr>
                <w:w w:val="100"/>
              </w:rPr>
            </w:pPr>
          </w:p>
          <w:p w14:paraId="78C5EBB7" w14:textId="3A33FE30" w:rsidR="00F1612D" w:rsidRPr="004A3161" w:rsidRDefault="00F1612D" w:rsidP="00F1612D">
            <w:pPr>
              <w:pStyle w:val="figuretext"/>
            </w:pPr>
            <w:r w:rsidRPr="004A3161">
              <w:rPr>
                <w:w w:val="100"/>
              </w:rPr>
              <w:t>Service Start 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8" w:author="Duncan Ho" w:date="2021-12-17T16:32:00Z">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BAE6FE1" w14:textId="4E53A6C1" w:rsidR="00F1612D" w:rsidRPr="004A3161" w:rsidRDefault="00F1612D" w:rsidP="00F1612D">
            <w:pPr>
              <w:pStyle w:val="figuretext"/>
              <w:rPr>
                <w:w w:val="100"/>
              </w:rPr>
            </w:pPr>
            <w:r w:rsidRPr="004A3161">
              <w:t>Mean Data Rate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39" w:author="Duncan Ho" w:date="2021-12-17T16:32:00Z">
              <w:tcPr>
                <w:tcW w:w="117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0E7FD21" w14:textId="06ADFC23" w:rsidR="00F1612D" w:rsidRPr="004A3161" w:rsidRDefault="00F1612D" w:rsidP="00F1612D">
            <w:pPr>
              <w:pStyle w:val="figuretext"/>
            </w:pPr>
            <w:r w:rsidRPr="004A3161">
              <w:rPr>
                <w:w w:val="100"/>
              </w:rPr>
              <w:t>Burst Size</w:t>
            </w:r>
          </w:p>
        </w:tc>
        <w:tc>
          <w:tcPr>
            <w:tcW w:w="990" w:type="dxa"/>
            <w:tcBorders>
              <w:top w:val="single" w:sz="10" w:space="0" w:color="000000"/>
              <w:left w:val="single" w:sz="10" w:space="0" w:color="000000"/>
              <w:bottom w:val="single" w:sz="10" w:space="0" w:color="000000"/>
              <w:right w:val="single" w:sz="10" w:space="0" w:color="000000"/>
            </w:tcBorders>
            <w:vAlign w:val="center"/>
            <w:tcPrChange w:id="40" w:author="Duncan Ho" w:date="2021-12-17T16:32:00Z">
              <w:tcPr>
                <w:tcW w:w="99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131CE761" w14:textId="19235352" w:rsidR="00F1612D" w:rsidRPr="004A3161" w:rsidRDefault="00F1612D" w:rsidP="00F1612D">
            <w:pPr>
              <w:pStyle w:val="figuretext"/>
              <w:rPr>
                <w:w w:val="100"/>
              </w:rPr>
            </w:pPr>
            <w:r w:rsidRPr="004A3161">
              <w:rPr>
                <w:w w:val="100"/>
              </w:rPr>
              <w:t>MSDU Lifetime</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41" w:author="Duncan Ho" w:date="2021-12-17T16:32:00Z">
              <w:tcPr>
                <w:tcW w:w="1044"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EE6BCFF" w14:textId="68E6DD6A" w:rsidR="00F1612D" w:rsidRPr="004A3161" w:rsidRDefault="00F1612D" w:rsidP="00F1612D">
            <w:pPr>
              <w:pStyle w:val="figuretext"/>
            </w:pPr>
            <w:r w:rsidRPr="004A3161">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42"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14ED4C98" w14:textId="6B5A67EE" w:rsidR="00F1612D" w:rsidRPr="004A3161" w:rsidRDefault="00F1612D" w:rsidP="00F1612D">
            <w:pPr>
              <w:pStyle w:val="figuretext"/>
            </w:pPr>
            <w:r w:rsidRPr="004A3161">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43"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6EA02168" w14:textId="03C596FD" w:rsidR="00F1612D" w:rsidRPr="004A3161" w:rsidRDefault="00F1612D" w:rsidP="00F1612D">
            <w:pPr>
              <w:pStyle w:val="figuretext"/>
            </w:pPr>
            <w:del w:id="44" w:author="Duncan Ho" w:date="2021-11-16T15:05:00Z">
              <w:r w:rsidRPr="004A3161" w:rsidDel="003A5662">
                <w:rPr>
                  <w:w w:val="100"/>
                </w:rPr>
                <w:delText>Medium Time</w:delText>
              </w:r>
            </w:del>
          </w:p>
        </w:tc>
        <w:tc>
          <w:tcPr>
            <w:tcW w:w="900" w:type="dxa"/>
            <w:tcBorders>
              <w:top w:val="single" w:sz="10" w:space="0" w:color="000000"/>
              <w:left w:val="single" w:sz="10" w:space="0" w:color="000000"/>
              <w:bottom w:val="single" w:sz="10" w:space="0" w:color="000000"/>
              <w:right w:val="single" w:sz="10" w:space="0" w:color="000000"/>
            </w:tcBorders>
            <w:vAlign w:val="center"/>
            <w:tcPrChange w:id="45" w:author="Duncan Ho" w:date="2021-12-17T16:32:00Z">
              <w:tcPr>
                <w:tcW w:w="900" w:type="dxa"/>
                <w:gridSpan w:val="2"/>
                <w:tcBorders>
                  <w:top w:val="single" w:sz="10" w:space="0" w:color="000000"/>
                  <w:left w:val="single" w:sz="10" w:space="0" w:color="000000"/>
                  <w:bottom w:val="single" w:sz="10" w:space="0" w:color="000000"/>
                  <w:right w:val="single" w:sz="10" w:space="0" w:color="000000"/>
                </w:tcBorders>
              </w:tcPr>
            </w:tcPrChange>
          </w:tcPr>
          <w:p w14:paraId="6005A595" w14:textId="4466C8A7" w:rsidR="00F1612D" w:rsidRPr="006E1550" w:rsidRDefault="00F1612D" w:rsidP="00F1612D">
            <w:pPr>
              <w:pStyle w:val="figuretext"/>
              <w:rPr>
                <w:w w:val="100"/>
              </w:rPr>
            </w:pPr>
            <w:ins w:id="46" w:author="Duncan Ho" w:date="2021-12-17T16:32:00Z">
              <w:r>
                <w:rPr>
                  <w:w w:val="100"/>
                </w:rPr>
                <w:t>Direct Link Info</w:t>
              </w:r>
            </w:ins>
          </w:p>
        </w:tc>
      </w:tr>
      <w:tr w:rsidR="00F1612D" w14:paraId="705BAF94" w14:textId="7D4BEE91" w:rsidTr="00C73069">
        <w:trPr>
          <w:trHeight w:val="24"/>
          <w:jc w:val="center"/>
        </w:trPr>
        <w:tc>
          <w:tcPr>
            <w:tcW w:w="720" w:type="dxa"/>
            <w:tcBorders>
              <w:top w:val="nil"/>
              <w:left w:val="nil"/>
              <w:bottom w:val="nil"/>
              <w:right w:val="nil"/>
            </w:tcBorders>
            <w:tcMar>
              <w:top w:w="120" w:type="dxa"/>
              <w:left w:w="40" w:type="dxa"/>
              <w:bottom w:w="60" w:type="dxa"/>
              <w:right w:w="40" w:type="dxa"/>
            </w:tcMar>
          </w:tcPr>
          <w:p w14:paraId="5B872BAC" w14:textId="77777777"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990" w:type="dxa"/>
            <w:tcBorders>
              <w:top w:val="nil"/>
              <w:left w:val="nil"/>
              <w:bottom w:val="nil"/>
              <w:right w:val="nil"/>
            </w:tcBorders>
          </w:tcPr>
          <w:p w14:paraId="0DA3D3FC" w14:textId="2D45F75E" w:rsidR="00F1612D" w:rsidRPr="004A3161" w:rsidRDefault="00F1612D" w:rsidP="00F1612D">
            <w:pPr>
              <w:pStyle w:val="Body"/>
              <w:spacing w:before="0" w:line="160" w:lineRule="atLeast"/>
              <w:jc w:val="center"/>
              <w:rPr>
                <w:rFonts w:ascii="Arial" w:hAnsi="Arial" w:cs="Arial"/>
                <w:w w:val="100"/>
                <w:sz w:val="16"/>
                <w:szCs w:val="16"/>
              </w:rPr>
            </w:pPr>
          </w:p>
        </w:tc>
        <w:tc>
          <w:tcPr>
            <w:tcW w:w="990" w:type="dxa"/>
            <w:tcBorders>
              <w:top w:val="nil"/>
              <w:left w:val="nil"/>
              <w:bottom w:val="nil"/>
              <w:right w:val="nil"/>
            </w:tcBorders>
            <w:tcMar>
              <w:top w:w="120" w:type="dxa"/>
              <w:left w:w="40" w:type="dxa"/>
              <w:bottom w:w="60" w:type="dxa"/>
              <w:right w:w="40" w:type="dxa"/>
            </w:tcMar>
          </w:tcPr>
          <w:p w14:paraId="6BA35FB1" w14:textId="7A96FE39"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90" w:type="dxa"/>
            <w:tcBorders>
              <w:top w:val="nil"/>
              <w:left w:val="nil"/>
              <w:bottom w:val="nil"/>
              <w:right w:val="nil"/>
            </w:tcBorders>
            <w:tcMar>
              <w:top w:w="120" w:type="dxa"/>
              <w:left w:w="40" w:type="dxa"/>
              <w:bottom w:w="60" w:type="dxa"/>
              <w:right w:w="40" w:type="dxa"/>
            </w:tcMar>
          </w:tcPr>
          <w:p w14:paraId="759AECF4" w14:textId="43169BB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170" w:type="dxa"/>
            <w:tcBorders>
              <w:top w:val="nil"/>
              <w:left w:val="nil"/>
              <w:bottom w:val="nil"/>
              <w:right w:val="nil"/>
            </w:tcBorders>
            <w:tcMar>
              <w:top w:w="120" w:type="dxa"/>
              <w:left w:w="40" w:type="dxa"/>
              <w:bottom w:w="60" w:type="dxa"/>
              <w:right w:w="40" w:type="dxa"/>
            </w:tcMar>
          </w:tcPr>
          <w:p w14:paraId="7A05CD3A" w14:textId="2D622A44"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170" w:type="dxa"/>
            <w:tcBorders>
              <w:top w:val="nil"/>
              <w:left w:val="nil"/>
              <w:bottom w:val="nil"/>
              <w:right w:val="nil"/>
            </w:tcBorders>
            <w:tcMar>
              <w:top w:w="120" w:type="dxa"/>
              <w:left w:w="40" w:type="dxa"/>
              <w:bottom w:w="60" w:type="dxa"/>
              <w:right w:w="40" w:type="dxa"/>
            </w:tcMar>
          </w:tcPr>
          <w:p w14:paraId="200C67A3" w14:textId="4E06E82C"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90" w:type="dxa"/>
            <w:tcBorders>
              <w:top w:val="nil"/>
              <w:left w:val="nil"/>
              <w:bottom w:val="nil"/>
              <w:right w:val="nil"/>
            </w:tcBorders>
          </w:tcPr>
          <w:p w14:paraId="312B5EAC" w14:textId="77C07F05"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044" w:type="dxa"/>
            <w:tcBorders>
              <w:top w:val="nil"/>
              <w:left w:val="nil"/>
              <w:bottom w:val="nil"/>
              <w:right w:val="nil"/>
            </w:tcBorders>
            <w:tcMar>
              <w:top w:w="120" w:type="dxa"/>
              <w:left w:w="40" w:type="dxa"/>
              <w:bottom w:w="60" w:type="dxa"/>
              <w:right w:w="40" w:type="dxa"/>
            </w:tcMar>
          </w:tcPr>
          <w:p w14:paraId="16F08985" w14:textId="0B0EEFC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4E3E1145" w:rsidR="00F1612D" w:rsidRPr="004A3161" w:rsidRDefault="00F1612D" w:rsidP="00F1612D">
            <w:pPr>
              <w:pStyle w:val="Body"/>
              <w:spacing w:before="0" w:line="160" w:lineRule="atLeast"/>
              <w:jc w:val="center"/>
              <w:rPr>
                <w:rFonts w:ascii="Arial" w:hAnsi="Arial" w:cs="Arial"/>
                <w:w w:val="100"/>
                <w:sz w:val="16"/>
                <w:szCs w:val="16"/>
              </w:rPr>
            </w:pPr>
            <w:del w:id="47" w:author="Duncan Ho" w:date="2021-11-16T15:05:00Z">
              <w:r w:rsidRPr="004A3161" w:rsidDel="003A5662">
                <w:rPr>
                  <w:rFonts w:ascii="Arial" w:hAnsi="Arial" w:cs="Arial"/>
                  <w:w w:val="100"/>
                  <w:sz w:val="16"/>
                  <w:szCs w:val="16"/>
                </w:rPr>
                <w:delText>0 or 1</w:delText>
              </w:r>
            </w:del>
          </w:p>
        </w:tc>
        <w:tc>
          <w:tcPr>
            <w:tcW w:w="900" w:type="dxa"/>
            <w:tcBorders>
              <w:top w:val="nil"/>
              <w:left w:val="nil"/>
              <w:bottom w:val="nil"/>
              <w:right w:val="nil"/>
            </w:tcBorders>
          </w:tcPr>
          <w:p w14:paraId="650C19B9" w14:textId="098164B6" w:rsidR="00F1612D" w:rsidRPr="006E1550" w:rsidRDefault="00F1612D" w:rsidP="00F1612D">
            <w:pPr>
              <w:pStyle w:val="Body"/>
              <w:spacing w:before="0" w:line="160" w:lineRule="atLeast"/>
              <w:jc w:val="center"/>
              <w:rPr>
                <w:rFonts w:ascii="Arial" w:hAnsi="Arial" w:cs="Arial"/>
                <w:w w:val="100"/>
                <w:sz w:val="16"/>
                <w:szCs w:val="16"/>
              </w:rPr>
            </w:pPr>
            <w:ins w:id="48" w:author="Duncan Ho" w:date="2021-12-17T16:32:00Z">
              <w:r>
                <w:rPr>
                  <w:rFonts w:ascii="Arial" w:hAnsi="Arial" w:cs="Arial"/>
                  <w:w w:val="100"/>
                  <w:sz w:val="16"/>
                  <w:szCs w:val="16"/>
                </w:rPr>
                <w:t xml:space="preserve">0 or </w:t>
              </w:r>
            </w:ins>
            <w:ins w:id="49" w:author="Duncan Ho" w:date="2022-01-10T09:33:00Z">
              <w:r w:rsidR="00A25C95">
                <w:rPr>
                  <w:rFonts w:ascii="Arial" w:hAnsi="Arial" w:cs="Arial"/>
                  <w:w w:val="100"/>
                  <w:sz w:val="16"/>
                  <w:szCs w:val="16"/>
                </w:rPr>
                <w:t>2</w:t>
              </w:r>
            </w:ins>
            <w:ins w:id="50" w:author="Duncan Ho" w:date="2021-12-17T16:32:00Z">
              <w:r>
                <w:rPr>
                  <w:rFonts w:ascii="Arial" w:hAnsi="Arial" w:cs="Arial"/>
                  <w:w w:val="100"/>
                  <w:sz w:val="16"/>
                  <w:szCs w:val="16"/>
                </w:rPr>
                <w:t xml:space="preserve"> x Number of Direct links</w:t>
              </w:r>
            </w:ins>
          </w:p>
        </w:tc>
      </w:tr>
      <w:tr w:rsidR="00F1612D" w:rsidRPr="00F109D7" w14:paraId="2780AB28" w14:textId="0C7CFD20" w:rsidTr="0069632C">
        <w:tblPrEx>
          <w:tblPrExChange w:id="51" w:author="Duncan Ho" w:date="2021-11-16T14:40:00Z">
            <w:tblPrEx>
              <w:tblW w:w="11394" w:type="dxa"/>
            </w:tblPrEx>
          </w:tblPrExChange>
        </w:tblPrEx>
        <w:trPr>
          <w:trHeight w:val="386"/>
          <w:jc w:val="center"/>
          <w:trPrChange w:id="52" w:author="Duncan Ho" w:date="2021-11-16T14:40:00Z">
            <w:trPr>
              <w:trHeight w:val="386"/>
              <w:jc w:val="center"/>
            </w:trPr>
          </w:trPrChange>
        </w:trPr>
        <w:tc>
          <w:tcPr>
            <w:tcW w:w="9864" w:type="dxa"/>
            <w:gridSpan w:val="10"/>
            <w:tcBorders>
              <w:top w:val="nil"/>
              <w:left w:val="nil"/>
              <w:bottom w:val="nil"/>
              <w:right w:val="nil"/>
            </w:tcBorders>
            <w:tcPrChange w:id="53" w:author="Duncan Ho" w:date="2021-11-16T14:40:00Z">
              <w:tcPr>
                <w:tcW w:w="10494" w:type="dxa"/>
                <w:gridSpan w:val="18"/>
                <w:tcBorders>
                  <w:top w:val="nil"/>
                  <w:left w:val="nil"/>
                  <w:bottom w:val="nil"/>
                  <w:right w:val="nil"/>
                </w:tcBorders>
              </w:tcPr>
            </w:tcPrChange>
          </w:tcPr>
          <w:p w14:paraId="6C80FE23" w14:textId="55713733" w:rsidR="00F1612D" w:rsidRPr="00F109D7" w:rsidRDefault="00F1612D" w:rsidP="00F1612D">
            <w:pPr>
              <w:pStyle w:val="FigTitle"/>
              <w:rPr>
                <w:w w:val="100"/>
              </w:rPr>
            </w:pPr>
            <w:r>
              <w:rPr>
                <w:w w:val="100"/>
              </w:rPr>
              <w:t>Figure 9-1002af – QoS Characteristics element</w:t>
            </w:r>
            <w:r w:rsidRPr="00F109D7">
              <w:rPr>
                <w:w w:val="100"/>
              </w:rPr>
              <w:t xml:space="preserve"> format</w:t>
            </w:r>
          </w:p>
        </w:tc>
        <w:tc>
          <w:tcPr>
            <w:tcW w:w="900" w:type="dxa"/>
            <w:tcBorders>
              <w:top w:val="nil"/>
              <w:left w:val="nil"/>
              <w:bottom w:val="nil"/>
              <w:right w:val="nil"/>
            </w:tcBorders>
            <w:tcPrChange w:id="54" w:author="Duncan Ho" w:date="2021-11-16T14:40:00Z">
              <w:tcPr>
                <w:tcW w:w="900" w:type="dxa"/>
                <w:gridSpan w:val="2"/>
                <w:tcBorders>
                  <w:top w:val="nil"/>
                  <w:left w:val="nil"/>
                  <w:bottom w:val="nil"/>
                  <w:right w:val="nil"/>
                </w:tcBorders>
              </w:tcPr>
            </w:tcPrChange>
          </w:tcPr>
          <w:p w14:paraId="320768DA" w14:textId="77777777" w:rsidR="00F1612D" w:rsidRDefault="00F1612D" w:rsidP="00F1612D">
            <w:pPr>
              <w:pStyle w:val="FigTitle"/>
              <w:rPr>
                <w:w w:val="100"/>
              </w:rPr>
            </w:pPr>
          </w:p>
        </w:tc>
      </w:tr>
    </w:tbl>
    <w:p w14:paraId="6DE8E109" w14:textId="6CFAF938" w:rsidR="00676F17" w:rsidRDefault="00676F17" w:rsidP="00403500">
      <w:pPr>
        <w:jc w:val="both"/>
        <w:rPr>
          <w:rFonts w:ascii="Times New Roman" w:hAnsi="Times New Roman" w:cs="Times New Roman"/>
          <w:sz w:val="20"/>
          <w:szCs w:val="20"/>
        </w:rPr>
      </w:pPr>
    </w:p>
    <w:p w14:paraId="7337D892" w14:textId="2A64608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1002ag</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4C98E2B7" w:rsidR="002F318A" w:rsidRDefault="002F318A" w:rsidP="002F318A">
            <w:pPr>
              <w:pStyle w:val="figuretext"/>
              <w:rPr>
                <w:w w:val="100"/>
              </w:rPr>
            </w:pPr>
            <w:del w:id="55" w:author="Duncan Ho" w:date="2021-11-16T14:30:00Z">
              <w:r w:rsidDel="006661CB">
                <w:rPr>
                  <w:w w:val="100"/>
                </w:rPr>
                <w:delText>LinkID</w:delText>
              </w:r>
            </w:del>
            <w:ins w:id="56" w:author="Duncan Ho" w:date="2021-11-16T14:30:00Z">
              <w:r w:rsidR="006661CB">
                <w:rPr>
                  <w:w w:val="100"/>
                </w:rPr>
                <w:t>Number of Direct links</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ins w:id="57" w:author="Duncan Ho" w:date="2021-11-16T14:30:00Z">
              <w:r>
                <w:rPr>
                  <w:w w:val="100"/>
                </w:rPr>
                <w:t>4</w:t>
              </w:r>
            </w:ins>
          </w:p>
        </w:tc>
        <w:tc>
          <w:tcPr>
            <w:tcW w:w="990" w:type="dxa"/>
            <w:hideMark/>
          </w:tcPr>
          <w:p w14:paraId="630C364D" w14:textId="3ACC4C32" w:rsidR="002F318A" w:rsidRDefault="002F318A">
            <w:pPr>
              <w:pStyle w:val="cellbody2"/>
            </w:pPr>
            <w:del w:id="58" w:author="Duncan Ho" w:date="2021-11-16T14:30:00Z">
              <w:r w:rsidDel="006661CB">
                <w:rPr>
                  <w:w w:val="100"/>
                </w:rPr>
                <w:delText>7</w:delText>
              </w:r>
            </w:del>
            <w:ins w:id="59" w:author="Duncan Ho" w:date="2021-11-16T14:30:00Z">
              <w:r w:rsidR="006661CB">
                <w:rPr>
                  <w:w w:val="100"/>
                </w:rPr>
                <w:t>3</w:t>
              </w:r>
            </w:ins>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42A3F079" w:rsidR="002F318A" w:rsidRDefault="002F318A" w:rsidP="00A9367E">
            <w:pPr>
              <w:pStyle w:val="FigTitle"/>
              <w:suppressAutoHyphens/>
            </w:pPr>
            <w:r>
              <w:rPr>
                <w:w w:val="100"/>
              </w:rPr>
              <w:t>Figure 9-</w:t>
            </w:r>
            <w:r w:rsidR="004942BC">
              <w:rPr>
                <w:w w:val="100"/>
              </w:rPr>
              <w:t>1002ag</w:t>
            </w:r>
            <w:r>
              <w:rPr>
                <w:w w:val="100"/>
              </w:rPr>
              <w:t xml:space="preserve">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55DF6418"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401o</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46620E66" w:rsidR="004F1C57" w:rsidRDefault="004942BC" w:rsidP="004942BC">
            <w:pPr>
              <w:pStyle w:val="TableTitle"/>
            </w:pPr>
            <w:bookmarkStart w:id="60" w:name="RTF31353631333a205461626c65"/>
            <w:r>
              <w:rPr>
                <w:w w:val="100"/>
              </w:rPr>
              <w:t xml:space="preserve">Table 9-401o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60"/>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lastRenderedPageBreak/>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~15 are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field contains a bitmap where the i</w:t>
      </w:r>
      <w:r w:rsidRPr="00A9367E">
        <w:rPr>
          <w:rFonts w:ascii="Times New Roman" w:hAnsi="Times New Roman" w:cs="Times New Roman"/>
          <w:sz w:val="20"/>
          <w:szCs w:val="20"/>
          <w:vertAlign w:val="superscript"/>
        </w:rPr>
        <w:t>th</w:t>
      </w:r>
      <w:r w:rsidRPr="00A9367E">
        <w:rPr>
          <w:rFonts w:ascii="Times New Roman" w:hAnsi="Times New Roman" w:cs="Times New Roman"/>
          <w:sz w:val="20"/>
          <w:szCs w:val="20"/>
        </w:rPr>
        <w:t xml:space="preserve"> entry of the bitmap is set to 1 if the i</w:t>
      </w:r>
      <w:r w:rsidRPr="00A9367E">
        <w:rPr>
          <w:rFonts w:ascii="Times New Roman" w:hAnsi="Times New Roman" w:cs="Times New Roman"/>
          <w:sz w:val="20"/>
          <w:szCs w:val="20"/>
          <w:vertAlign w:val="superscript"/>
        </w:rPr>
        <w:t>th</w:t>
      </w:r>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6B6C1EBB" w14:textId="0C3CEC9A" w:rsidR="002F318A" w:rsidRDefault="002F318A" w:rsidP="00A9367E">
      <w:pPr>
        <w:pStyle w:val="ListParagraph"/>
        <w:numPr>
          <w:ilvl w:val="0"/>
          <w:numId w:val="2"/>
        </w:numPr>
        <w:rPr>
          <w:ins w:id="61" w:author="Duncan Ho" w:date="2021-11-16T14:31:00Z"/>
          <w:rFonts w:ascii="Times New Roman" w:hAnsi="Times New Roman" w:cs="Times New Roman"/>
          <w:sz w:val="20"/>
          <w:szCs w:val="20"/>
        </w:rPr>
      </w:pPr>
      <w:del w:id="62" w:author="Duncan Ho" w:date="2021-11-16T14:31:00Z">
        <w:r w:rsidDel="006661CB">
          <w:rPr>
            <w:rFonts w:ascii="Times New Roman" w:hAnsi="Times New Roman" w:cs="Times New Roman"/>
            <w:sz w:val="20"/>
            <w:szCs w:val="20"/>
          </w:rPr>
          <w:delText xml:space="preserve">The LinkID subfield contains the link identifier of the link for which the direct link transmissions </w:delText>
        </w:r>
        <w:r w:rsidR="00A63B4C" w:rsidDel="006661CB">
          <w:rPr>
            <w:rFonts w:ascii="Times New Roman" w:hAnsi="Times New Roman" w:cs="Times New Roman"/>
            <w:sz w:val="20"/>
            <w:szCs w:val="20"/>
          </w:rPr>
          <w:delText>are going to</w:delText>
        </w:r>
        <w:r w:rsidDel="006661CB">
          <w:rPr>
            <w:rFonts w:ascii="Times New Roman" w:hAnsi="Times New Roman" w:cs="Times New Roman"/>
            <w:sz w:val="20"/>
            <w:szCs w:val="20"/>
          </w:rPr>
          <w:delText xml:space="preserve"> occur. This field is reserved if the Direction subfield is equal to any value but 2 (Direct link).</w:delText>
        </w:r>
      </w:del>
    </w:p>
    <w:p w14:paraId="6F4A8854" w14:textId="77F06915" w:rsidR="006661CB" w:rsidRDefault="006661CB" w:rsidP="006661CB">
      <w:pPr>
        <w:pStyle w:val="ListParagraph"/>
        <w:numPr>
          <w:ilvl w:val="0"/>
          <w:numId w:val="2"/>
        </w:numPr>
        <w:rPr>
          <w:ins w:id="63" w:author="Duncan Ho" w:date="2021-11-16T15:01:00Z"/>
          <w:rFonts w:ascii="Times New Roman" w:hAnsi="Times New Roman" w:cs="Times New Roman"/>
          <w:sz w:val="20"/>
          <w:szCs w:val="20"/>
        </w:rPr>
      </w:pPr>
      <w:ins w:id="64" w:author="Duncan Ho" w:date="2021-11-16T14:31:00Z">
        <w:r>
          <w:rPr>
            <w:rFonts w:ascii="Times New Roman" w:hAnsi="Times New Roman" w:cs="Times New Roman"/>
            <w:sz w:val="20"/>
            <w:szCs w:val="20"/>
          </w:rPr>
          <w:t xml:space="preserve">The Number of Links subfield contains the number of Direct Link Info fields contained in this element and this field is reserved if the Direction subfield is set to any value </w:t>
        </w:r>
      </w:ins>
      <w:ins w:id="65" w:author="Binita Gupta" w:date="2021-12-14T12:12:00Z">
        <w:r w:rsidR="00100604">
          <w:rPr>
            <w:rFonts w:ascii="Times New Roman" w:hAnsi="Times New Roman" w:cs="Times New Roman"/>
            <w:sz w:val="20"/>
            <w:szCs w:val="20"/>
          </w:rPr>
          <w:t>other than</w:t>
        </w:r>
      </w:ins>
      <w:ins w:id="66" w:author="Duncan Ho" w:date="2021-11-16T14:31:00Z">
        <w:r>
          <w:rPr>
            <w:rFonts w:ascii="Times New Roman" w:hAnsi="Times New Roman" w:cs="Times New Roman"/>
            <w:sz w:val="20"/>
            <w:szCs w:val="20"/>
          </w:rPr>
          <w:t xml:space="preserve"> 2 (Direct link). The values </w:t>
        </w:r>
      </w:ins>
      <w:ins w:id="67" w:author="Duncan Ho" w:date="2021-11-17T17:49:00Z">
        <w:r w:rsidR="00E47757">
          <w:rPr>
            <w:rFonts w:ascii="Times New Roman" w:hAnsi="Times New Roman" w:cs="Times New Roman"/>
            <w:sz w:val="20"/>
            <w:szCs w:val="20"/>
          </w:rPr>
          <w:t>0</w:t>
        </w:r>
      </w:ins>
      <w:ins w:id="68" w:author="Binita Gupta" w:date="2021-12-14T12:13:00Z">
        <w:r w:rsidR="00100604">
          <w:rPr>
            <w:rFonts w:ascii="Times New Roman" w:hAnsi="Times New Roman" w:cs="Times New Roman"/>
            <w:sz w:val="20"/>
            <w:szCs w:val="20"/>
          </w:rPr>
          <w:t xml:space="preserve"> and</w:t>
        </w:r>
      </w:ins>
      <w:r w:rsidR="00F60862">
        <w:rPr>
          <w:rFonts w:ascii="Times New Roman" w:hAnsi="Times New Roman" w:cs="Times New Roman"/>
          <w:sz w:val="20"/>
          <w:szCs w:val="20"/>
        </w:rPr>
        <w:t xml:space="preserve"> </w:t>
      </w:r>
      <w:ins w:id="69" w:author="Duncan Ho" w:date="2021-11-16T14:31:00Z">
        <w:r>
          <w:rPr>
            <w:rFonts w:ascii="Times New Roman" w:hAnsi="Times New Roman" w:cs="Times New Roman"/>
            <w:sz w:val="20"/>
            <w:szCs w:val="20"/>
          </w:rPr>
          <w:t>2 to 15 are reserved.</w:t>
        </w:r>
      </w:ins>
    </w:p>
    <w:p w14:paraId="195CF08F" w14:textId="77777777" w:rsidR="006661CB" w:rsidRPr="00676F17" w:rsidRDefault="006661CB" w:rsidP="006661CB">
      <w:pPr>
        <w:jc w:val="both"/>
        <w:rPr>
          <w:ins w:id="70" w:author="Duncan Ho" w:date="2021-11-16T14:31:00Z"/>
          <w:rFonts w:ascii="Times New Roman" w:hAnsi="Times New Roman" w:cs="Times New Roman"/>
          <w:sz w:val="20"/>
          <w:szCs w:val="20"/>
        </w:rPr>
      </w:pPr>
      <w:ins w:id="71" w:author="Duncan Ho" w:date="2021-11-16T14:31:00Z">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is defined in Figure 9-</w:t>
        </w:r>
        <w:r>
          <w:rPr>
            <w:rFonts w:ascii="Times New Roman" w:hAnsi="Times New Roman" w:cs="Times New Roman"/>
            <w:sz w:val="20"/>
            <w:szCs w:val="20"/>
          </w:rPr>
          <w:t>zzz</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format).</w:t>
        </w:r>
        <w:r>
          <w:rPr>
            <w:rFonts w:ascii="Times New Roman" w:hAnsi="Times New Roman" w:cs="Times New Roman"/>
            <w:sz w:val="20"/>
            <w:szCs w:val="20"/>
          </w:rPr>
          <w:t xml:space="preserve"> This field is present only if the Number of Direct Links subfield is greater than zero.</w:t>
        </w:r>
      </w:ins>
    </w:p>
    <w:p w14:paraId="1D85631C" w14:textId="77777777" w:rsidR="006661CB" w:rsidRPr="004C0363" w:rsidRDefault="006661CB" w:rsidP="006661CB">
      <w:pPr>
        <w:rPr>
          <w:ins w:id="72" w:author="Duncan Ho" w:date="2021-11-16T14:31:00Z"/>
          <w:rFonts w:ascii="Times New Roman" w:hAnsi="Times New Roman" w:cs="Times New Roman"/>
          <w:sz w:val="20"/>
          <w:szCs w:val="20"/>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350"/>
        <w:gridCol w:w="1710"/>
        <w:tblGridChange w:id="73">
          <w:tblGrid>
            <w:gridCol w:w="990"/>
            <w:gridCol w:w="900"/>
            <w:gridCol w:w="1350"/>
            <w:gridCol w:w="1710"/>
            <w:gridCol w:w="180"/>
          </w:tblGrid>
        </w:tblGridChange>
      </w:tblGrid>
      <w:tr w:rsidR="00F1612D" w14:paraId="00C2B059" w14:textId="77777777" w:rsidTr="00F1612D">
        <w:trPr>
          <w:trHeight w:val="276"/>
          <w:jc w:val="center"/>
          <w:ins w:id="74" w:author="Duncan Ho" w:date="2021-11-16T14:31:00Z"/>
        </w:trPr>
        <w:tc>
          <w:tcPr>
            <w:tcW w:w="990" w:type="dxa"/>
          </w:tcPr>
          <w:p w14:paraId="2137F5C0" w14:textId="77777777" w:rsidR="00F1612D" w:rsidRDefault="00F1612D" w:rsidP="00935CC3">
            <w:pPr>
              <w:pStyle w:val="cellbody2"/>
              <w:tabs>
                <w:tab w:val="right" w:pos="760"/>
              </w:tabs>
              <w:jc w:val="left"/>
              <w:rPr>
                <w:ins w:id="75" w:author="Duncan Ho" w:date="2021-11-16T14:31:00Z"/>
              </w:rPr>
            </w:pPr>
          </w:p>
        </w:tc>
        <w:tc>
          <w:tcPr>
            <w:tcW w:w="900" w:type="dxa"/>
            <w:tcBorders>
              <w:top w:val="nil"/>
              <w:left w:val="nil"/>
              <w:bottom w:val="single" w:sz="12" w:space="0" w:color="000000"/>
              <w:right w:val="nil"/>
            </w:tcBorders>
            <w:hideMark/>
          </w:tcPr>
          <w:p w14:paraId="7ADB92A6" w14:textId="77777777" w:rsidR="00F1612D" w:rsidRDefault="00F1612D" w:rsidP="00935CC3">
            <w:pPr>
              <w:pStyle w:val="cellbody2"/>
              <w:tabs>
                <w:tab w:val="right" w:pos="700"/>
              </w:tabs>
              <w:jc w:val="left"/>
              <w:rPr>
                <w:ins w:id="76" w:author="Duncan Ho" w:date="2021-11-16T14:31:00Z"/>
              </w:rPr>
            </w:pPr>
            <w:ins w:id="77" w:author="Duncan Ho" w:date="2021-11-16T14:31:00Z">
              <w:r>
                <w:rPr>
                  <w:w w:val="100"/>
                </w:rPr>
                <w:t>B0      B3</w:t>
              </w:r>
            </w:ins>
          </w:p>
        </w:tc>
        <w:tc>
          <w:tcPr>
            <w:tcW w:w="1350" w:type="dxa"/>
            <w:tcBorders>
              <w:top w:val="nil"/>
              <w:left w:val="nil"/>
              <w:bottom w:val="single" w:sz="12" w:space="0" w:color="000000"/>
              <w:right w:val="nil"/>
            </w:tcBorders>
            <w:hideMark/>
          </w:tcPr>
          <w:p w14:paraId="16552EC6" w14:textId="04358660" w:rsidR="00F1612D" w:rsidRDefault="00F1612D" w:rsidP="00935CC3">
            <w:pPr>
              <w:pStyle w:val="cellbody2"/>
              <w:tabs>
                <w:tab w:val="right" w:pos="700"/>
                <w:tab w:val="right" w:pos="1160"/>
              </w:tabs>
              <w:jc w:val="left"/>
              <w:rPr>
                <w:ins w:id="78" w:author="Duncan Ho" w:date="2021-11-16T14:31:00Z"/>
              </w:rPr>
            </w:pPr>
            <w:ins w:id="79" w:author="Duncan Ho" w:date="2021-11-16T14:31:00Z">
              <w:r>
                <w:rPr>
                  <w:w w:val="100"/>
                </w:rPr>
                <w:t>B</w:t>
              </w:r>
            </w:ins>
            <w:ins w:id="80" w:author="Duncan Ho" w:date="2021-12-17T16:35:00Z">
              <w:r>
                <w:rPr>
                  <w:w w:val="100"/>
                </w:rPr>
                <w:t>4</w:t>
              </w:r>
            </w:ins>
            <w:ins w:id="81" w:author="Duncan Ho" w:date="2021-11-16T14:31:00Z">
              <w:r>
                <w:rPr>
                  <w:w w:val="100"/>
                </w:rPr>
                <w:t xml:space="preserve">      </w:t>
              </w:r>
            </w:ins>
            <w:ins w:id="82" w:author="Duncan Ho" w:date="2021-12-17T16:36:00Z">
              <w:r>
                <w:rPr>
                  <w:w w:val="100"/>
                </w:rPr>
                <w:t xml:space="preserve">    </w:t>
              </w:r>
            </w:ins>
            <w:ins w:id="83" w:author="Duncan Ho" w:date="2021-11-16T14:31:00Z">
              <w:r>
                <w:rPr>
                  <w:w w:val="100"/>
                </w:rPr>
                <w:t>B1</w:t>
              </w:r>
            </w:ins>
            <w:ins w:id="84" w:author="Duncan Ho" w:date="2021-12-17T16:35:00Z">
              <w:r>
                <w:rPr>
                  <w:w w:val="100"/>
                </w:rPr>
                <w:t>1</w:t>
              </w:r>
            </w:ins>
          </w:p>
        </w:tc>
        <w:tc>
          <w:tcPr>
            <w:tcW w:w="1710" w:type="dxa"/>
            <w:tcBorders>
              <w:top w:val="nil"/>
              <w:left w:val="nil"/>
              <w:bottom w:val="single" w:sz="12" w:space="0" w:color="000000"/>
              <w:right w:val="nil"/>
            </w:tcBorders>
            <w:hideMark/>
          </w:tcPr>
          <w:p w14:paraId="5CF010D5" w14:textId="3C63EB3A" w:rsidR="00F1612D" w:rsidRDefault="00F1612D" w:rsidP="00935CC3">
            <w:pPr>
              <w:pStyle w:val="cellbody2"/>
              <w:tabs>
                <w:tab w:val="right" w:pos="700"/>
              </w:tabs>
              <w:jc w:val="left"/>
              <w:rPr>
                <w:ins w:id="85" w:author="Duncan Ho" w:date="2021-11-16T14:31:00Z"/>
              </w:rPr>
            </w:pPr>
            <w:ins w:id="86" w:author="Duncan Ho" w:date="2021-11-16T14:31:00Z">
              <w:r>
                <w:rPr>
                  <w:w w:val="100"/>
                </w:rPr>
                <w:t>B1</w:t>
              </w:r>
            </w:ins>
            <w:ins w:id="87" w:author="Duncan Ho" w:date="2021-12-17T16:35:00Z">
              <w:r>
                <w:rPr>
                  <w:w w:val="100"/>
                </w:rPr>
                <w:t>2</w:t>
              </w:r>
            </w:ins>
            <w:ins w:id="88" w:author="Duncan Ho" w:date="2021-11-16T14:31:00Z">
              <w:r>
                <w:rPr>
                  <w:w w:val="100"/>
                </w:rPr>
                <w:t xml:space="preserve">   </w:t>
              </w:r>
            </w:ins>
            <w:ins w:id="89" w:author="Duncan Ho" w:date="2021-12-17T16:36:00Z">
              <w:r>
                <w:rPr>
                  <w:w w:val="100"/>
                </w:rPr>
                <w:t xml:space="preserve">      </w:t>
              </w:r>
            </w:ins>
            <w:ins w:id="90" w:author="Duncan Ho" w:date="2021-11-16T14:31:00Z">
              <w:r>
                <w:rPr>
                  <w:w w:val="100"/>
                </w:rPr>
                <w:t xml:space="preserve">     B</w:t>
              </w:r>
            </w:ins>
            <w:ins w:id="91" w:author="Duncan Ho" w:date="2021-12-17T16:35:00Z">
              <w:r>
                <w:rPr>
                  <w:w w:val="100"/>
                </w:rPr>
                <w:t>15</w:t>
              </w:r>
            </w:ins>
          </w:p>
        </w:tc>
      </w:tr>
      <w:tr w:rsidR="00F1612D" w14:paraId="70632BB0" w14:textId="77777777" w:rsidTr="00F1612D">
        <w:trPr>
          <w:trHeight w:val="458"/>
          <w:jc w:val="center"/>
          <w:ins w:id="92" w:author="Duncan Ho" w:date="2021-11-16T14:31:00Z"/>
        </w:trPr>
        <w:tc>
          <w:tcPr>
            <w:tcW w:w="990" w:type="dxa"/>
          </w:tcPr>
          <w:p w14:paraId="47F3E833" w14:textId="77777777" w:rsidR="00F1612D" w:rsidRDefault="00F1612D" w:rsidP="00935CC3">
            <w:pPr>
              <w:pStyle w:val="cellbody2"/>
              <w:rPr>
                <w:ins w:id="93" w:author="Duncan Ho" w:date="2021-11-16T14:3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31FCA43" w14:textId="77777777" w:rsidR="00F1612D" w:rsidRDefault="00F1612D" w:rsidP="00935CC3">
            <w:pPr>
              <w:pStyle w:val="figuretext"/>
              <w:rPr>
                <w:ins w:id="94" w:author="Duncan Ho" w:date="2021-11-16T14:31:00Z"/>
              </w:rPr>
            </w:pPr>
            <w:ins w:id="95" w:author="Duncan Ho" w:date="2021-11-16T14:31:00Z">
              <w:r>
                <w:rPr>
                  <w:w w:val="100"/>
                </w:rPr>
                <w:t>LinkID</w:t>
              </w:r>
            </w:ins>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D620147" w14:textId="77777777" w:rsidR="00F1612D" w:rsidRDefault="00F1612D" w:rsidP="00935CC3">
            <w:pPr>
              <w:pStyle w:val="figuretext"/>
              <w:rPr>
                <w:ins w:id="96" w:author="Duncan Ho" w:date="2021-11-16T14:31:00Z"/>
              </w:rPr>
            </w:pPr>
            <w:ins w:id="97" w:author="Duncan Ho" w:date="2021-11-16T14:31:00Z">
              <w:r>
                <w:rPr>
                  <w:w w:val="100"/>
                </w:rPr>
                <w:t>Medium Time</w:t>
              </w:r>
            </w:ins>
          </w:p>
        </w:tc>
        <w:tc>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3D7FF1F" w14:textId="77777777" w:rsidR="00F1612D" w:rsidRDefault="00F1612D" w:rsidP="00935CC3">
            <w:pPr>
              <w:pStyle w:val="figuretext"/>
              <w:rPr>
                <w:ins w:id="98" w:author="Duncan Ho" w:date="2021-11-16T14:31:00Z"/>
              </w:rPr>
            </w:pPr>
            <w:ins w:id="99" w:author="Duncan Ho" w:date="2021-11-16T14:31:00Z">
              <w:r>
                <w:rPr>
                  <w:w w:val="100"/>
                </w:rPr>
                <w:t>Bandwidth</w:t>
              </w:r>
            </w:ins>
          </w:p>
        </w:tc>
      </w:tr>
      <w:tr w:rsidR="00F1612D" w14:paraId="385D1F2A" w14:textId="77777777" w:rsidTr="00F1612D">
        <w:trPr>
          <w:trHeight w:val="20"/>
          <w:jc w:val="center"/>
          <w:ins w:id="100" w:author="Duncan Ho" w:date="2021-11-16T14:31:00Z"/>
        </w:trPr>
        <w:tc>
          <w:tcPr>
            <w:tcW w:w="990" w:type="dxa"/>
            <w:hideMark/>
          </w:tcPr>
          <w:p w14:paraId="27900091" w14:textId="77777777" w:rsidR="00F1612D" w:rsidRDefault="00F1612D" w:rsidP="00935CC3">
            <w:pPr>
              <w:pStyle w:val="cellbody2"/>
              <w:rPr>
                <w:ins w:id="101" w:author="Duncan Ho" w:date="2021-11-16T14:31:00Z"/>
              </w:rPr>
            </w:pPr>
            <w:ins w:id="102" w:author="Duncan Ho" w:date="2021-11-16T14:31:00Z">
              <w:r>
                <w:rPr>
                  <w:w w:val="100"/>
                </w:rPr>
                <w:t>Bits:</w:t>
              </w:r>
            </w:ins>
          </w:p>
        </w:tc>
        <w:tc>
          <w:tcPr>
            <w:tcW w:w="900" w:type="dxa"/>
            <w:hideMark/>
          </w:tcPr>
          <w:p w14:paraId="5A727771" w14:textId="77777777" w:rsidR="00F1612D" w:rsidRDefault="00F1612D" w:rsidP="00935CC3">
            <w:pPr>
              <w:pStyle w:val="cellbody2"/>
              <w:rPr>
                <w:ins w:id="103" w:author="Duncan Ho" w:date="2021-11-16T14:31:00Z"/>
              </w:rPr>
            </w:pPr>
            <w:ins w:id="104" w:author="Duncan Ho" w:date="2021-11-16T14:31:00Z">
              <w:r>
                <w:rPr>
                  <w:w w:val="100"/>
                </w:rPr>
                <w:t>4</w:t>
              </w:r>
            </w:ins>
          </w:p>
        </w:tc>
        <w:tc>
          <w:tcPr>
            <w:tcW w:w="1350" w:type="dxa"/>
            <w:hideMark/>
          </w:tcPr>
          <w:p w14:paraId="31341EF0" w14:textId="77777777" w:rsidR="00F1612D" w:rsidRDefault="00F1612D" w:rsidP="00935CC3">
            <w:pPr>
              <w:pStyle w:val="cellbody2"/>
              <w:rPr>
                <w:ins w:id="105" w:author="Duncan Ho" w:date="2021-11-16T14:31:00Z"/>
              </w:rPr>
            </w:pPr>
            <w:ins w:id="106" w:author="Duncan Ho" w:date="2021-11-16T14:31:00Z">
              <w:r>
                <w:rPr>
                  <w:w w:val="100"/>
                </w:rPr>
                <w:t>8</w:t>
              </w:r>
            </w:ins>
          </w:p>
        </w:tc>
        <w:tc>
          <w:tcPr>
            <w:tcW w:w="1710" w:type="dxa"/>
            <w:hideMark/>
          </w:tcPr>
          <w:p w14:paraId="3793B395" w14:textId="1C8D778C" w:rsidR="00F1612D" w:rsidRDefault="00F1612D" w:rsidP="00935CC3">
            <w:pPr>
              <w:pStyle w:val="cellbody2"/>
              <w:rPr>
                <w:ins w:id="107" w:author="Duncan Ho" w:date="2021-11-16T14:31:00Z"/>
              </w:rPr>
            </w:pPr>
            <w:ins w:id="108" w:author="Duncan Ho" w:date="2021-12-17T16:35:00Z">
              <w:r>
                <w:rPr>
                  <w:w w:val="100"/>
                </w:rPr>
                <w:t>4</w:t>
              </w:r>
            </w:ins>
          </w:p>
        </w:tc>
      </w:tr>
      <w:tr w:rsidR="006661CB" w14:paraId="6A1BDD68" w14:textId="77777777" w:rsidTr="00341001">
        <w:tblPrEx>
          <w:tblW w:w="0" w:type="auto"/>
          <w:jc w:val="center"/>
          <w:tblLayout w:type="fixed"/>
          <w:tblCellMar>
            <w:top w:w="120" w:type="dxa"/>
            <w:left w:w="40" w:type="dxa"/>
            <w:bottom w:w="60" w:type="dxa"/>
            <w:right w:w="40" w:type="dxa"/>
          </w:tblCellMar>
          <w:tblPrExChange w:id="109" w:author="Duncan Ho" w:date="2021-11-17T16:57:00Z">
            <w:tblPrEx>
              <w:tblW w:w="0" w:type="auto"/>
              <w:jc w:val="center"/>
              <w:tblLayout w:type="fixed"/>
              <w:tblCellMar>
                <w:top w:w="120" w:type="dxa"/>
                <w:left w:w="40" w:type="dxa"/>
                <w:bottom w:w="60" w:type="dxa"/>
                <w:right w:w="40" w:type="dxa"/>
              </w:tblCellMar>
            </w:tblPrEx>
          </w:tblPrExChange>
        </w:tblPrEx>
        <w:trPr>
          <w:jc w:val="center"/>
          <w:ins w:id="110" w:author="Duncan Ho" w:date="2021-11-16T14:31:00Z"/>
          <w:trPrChange w:id="111" w:author="Duncan Ho" w:date="2021-11-17T16:57:00Z">
            <w:trPr>
              <w:jc w:val="center"/>
            </w:trPr>
          </w:trPrChange>
        </w:trPr>
        <w:tc>
          <w:tcPr>
            <w:tcW w:w="4950" w:type="dxa"/>
            <w:gridSpan w:val="4"/>
            <w:tcPrChange w:id="112" w:author="Duncan Ho" w:date="2021-11-17T16:57:00Z">
              <w:tcPr>
                <w:tcW w:w="5130" w:type="dxa"/>
                <w:gridSpan w:val="5"/>
              </w:tcPr>
            </w:tcPrChange>
          </w:tcPr>
          <w:p w14:paraId="67816566" w14:textId="016525EC" w:rsidR="006661CB" w:rsidRDefault="006661CB" w:rsidP="00935CC3">
            <w:pPr>
              <w:pStyle w:val="FigTitle"/>
              <w:suppressAutoHyphens/>
              <w:rPr>
                <w:ins w:id="113" w:author="Duncan Ho" w:date="2021-11-16T14:31:00Z"/>
              </w:rPr>
            </w:pPr>
            <w:ins w:id="114" w:author="Duncan Ho" w:date="2021-11-16T14:31:00Z">
              <w:r>
                <w:rPr>
                  <w:w w:val="100"/>
                </w:rPr>
                <w:t>Figure 9-zzz – Direct Link Info field</w:t>
              </w:r>
              <w:r w:rsidRPr="00F109D7">
                <w:rPr>
                  <w:w w:val="100"/>
                </w:rPr>
                <w:t xml:space="preserve"> format</w:t>
              </w:r>
            </w:ins>
          </w:p>
        </w:tc>
      </w:tr>
    </w:tbl>
    <w:p w14:paraId="4A09D970" w14:textId="77777777" w:rsidR="006661CB" w:rsidRDefault="006661CB" w:rsidP="006661CB">
      <w:pPr>
        <w:rPr>
          <w:ins w:id="115" w:author="Duncan Ho" w:date="2021-11-16T14:31:00Z"/>
          <w:rFonts w:ascii="Times New Roman" w:hAnsi="Times New Roman" w:cs="Times New Roman"/>
          <w:sz w:val="20"/>
          <w:szCs w:val="20"/>
        </w:rPr>
      </w:pPr>
    </w:p>
    <w:p w14:paraId="76E784C9" w14:textId="4A863D40" w:rsidR="006661CB" w:rsidRDefault="006661CB" w:rsidP="006661CB">
      <w:pPr>
        <w:rPr>
          <w:ins w:id="116" w:author="Duncan Ho" w:date="2021-11-16T14:31:00Z"/>
          <w:rFonts w:ascii="Times New Roman" w:hAnsi="Times New Roman" w:cs="Times New Roman"/>
          <w:sz w:val="20"/>
          <w:szCs w:val="20"/>
        </w:rPr>
      </w:pPr>
      <w:ins w:id="117" w:author="Duncan Ho" w:date="2021-11-16T14:31:00Z">
        <w:r w:rsidRPr="00A9367E">
          <w:rPr>
            <w:rFonts w:ascii="Times New Roman" w:hAnsi="Times New Roman" w:cs="Times New Roman"/>
            <w:sz w:val="20"/>
            <w:szCs w:val="20"/>
          </w:rPr>
          <w:t xml:space="preserve">The subfields of the </w:t>
        </w:r>
      </w:ins>
      <w:ins w:id="118" w:author="Duncan Ho" w:date="2021-11-16T14:38:00Z">
        <w:r w:rsidR="004C7AA5">
          <w:rPr>
            <w:rFonts w:ascii="Times New Roman" w:hAnsi="Times New Roman" w:cs="Times New Roman"/>
            <w:sz w:val="20"/>
            <w:szCs w:val="20"/>
          </w:rPr>
          <w:t>D</w:t>
        </w:r>
      </w:ins>
      <w:ins w:id="119" w:author="Duncan Ho" w:date="2021-11-16T14:31:00Z">
        <w:r>
          <w:rPr>
            <w:rFonts w:ascii="Times New Roman" w:hAnsi="Times New Roman" w:cs="Times New Roman"/>
            <w:sz w:val="20"/>
            <w:szCs w:val="20"/>
          </w:rPr>
          <w:t>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p>
    <w:p w14:paraId="2ADE10D3" w14:textId="7CFF485D" w:rsidR="006661CB" w:rsidRPr="00935CC3" w:rsidRDefault="006661CB" w:rsidP="006661CB">
      <w:pPr>
        <w:pStyle w:val="ListParagraph"/>
        <w:numPr>
          <w:ilvl w:val="0"/>
          <w:numId w:val="2"/>
        </w:numPr>
        <w:rPr>
          <w:ins w:id="120" w:author="Duncan Ho" w:date="2021-11-16T14:31:00Z"/>
        </w:rPr>
      </w:pPr>
      <w:ins w:id="121" w:author="Duncan Ho" w:date="2021-11-16T14:31:00Z">
        <w:r w:rsidRPr="00A9367E">
          <w:rPr>
            <w:rFonts w:ascii="Times New Roman" w:hAnsi="Times New Roman" w:cs="Times New Roman"/>
            <w:sz w:val="20"/>
            <w:szCs w:val="20"/>
          </w:rPr>
          <w:t xml:space="preserve">The </w:t>
        </w:r>
        <w:r>
          <w:rPr>
            <w:rFonts w:ascii="Times New Roman" w:hAnsi="Times New Roman" w:cs="Times New Roman"/>
            <w:sz w:val="20"/>
            <w:szCs w:val="20"/>
          </w:rPr>
          <w:t>LinkID</w:t>
        </w:r>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w:t>
        </w:r>
      </w:ins>
      <w:ins w:id="122" w:author="Binita Gupta" w:date="2021-12-14T12:15:00Z">
        <w:r w:rsidR="00271BEC">
          <w:rPr>
            <w:rFonts w:ascii="Times New Roman" w:hAnsi="Times New Roman" w:cs="Times New Roman"/>
            <w:sz w:val="20"/>
            <w:szCs w:val="20"/>
          </w:rPr>
          <w:t xml:space="preserve">of the link </w:t>
        </w:r>
      </w:ins>
      <w:ins w:id="123" w:author="Duncan Ho" w:date="2021-11-16T15:03:00Z">
        <w:r w:rsidR="003A5662">
          <w:rPr>
            <w:rFonts w:ascii="Times New Roman" w:hAnsi="Times New Roman" w:cs="Times New Roman"/>
            <w:sz w:val="20"/>
            <w:szCs w:val="20"/>
          </w:rPr>
          <w:t xml:space="preserve">that </w:t>
        </w:r>
      </w:ins>
      <w:ins w:id="124" w:author="Duncan Ho" w:date="2021-11-16T14:31:00Z">
        <w:r>
          <w:rPr>
            <w:rFonts w:ascii="Times New Roman" w:hAnsi="Times New Roman" w:cs="Times New Roman"/>
            <w:sz w:val="20"/>
            <w:szCs w:val="20"/>
          </w:rPr>
          <w:t>corresponds to the direct link for which the medium time and bandwidth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125" w:author="Duncan Ho" w:date="2021-11-16T14:31:00Z">
        <w:r w:rsidR="00932B28">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ins>
    </w:p>
    <w:p w14:paraId="24384798" w14:textId="42FD5E44" w:rsidR="006661CB" w:rsidRPr="00935CC3" w:rsidRDefault="006661CB" w:rsidP="006661CB">
      <w:pPr>
        <w:pStyle w:val="ListParagraph"/>
        <w:numPr>
          <w:ilvl w:val="0"/>
          <w:numId w:val="2"/>
        </w:numPr>
        <w:rPr>
          <w:ins w:id="126" w:author="Duncan Ho" w:date="2021-11-16T14:31:00Z"/>
        </w:rPr>
      </w:pPr>
      <w:ins w:id="127" w:author="Duncan Ho" w:date="2021-11-16T14:31:00Z">
        <w:r w:rsidRPr="00935CC3">
          <w:rPr>
            <w:rFonts w:ascii="Times New Roman" w:hAnsi="Times New Roman" w:cs="Times New Roman"/>
            <w:sz w:val="20"/>
            <w:szCs w:val="20"/>
          </w:rPr>
          <w:t>The Medium Time field contains an unsigned integer that specifies the medium time, in units of 256 microseconds, requested by the STA for direct link transmissions as the average medium time needed in each second, based on the bandwidth indicated in the Bandwidth field for direct link transmissions</w:t>
        </w:r>
        <w:r>
          <w:rPr>
            <w:rFonts w:ascii="Times New Roman" w:hAnsi="Times New Roman" w:cs="Times New Roman"/>
            <w:sz w:val="20"/>
            <w:szCs w:val="20"/>
          </w:rPr>
          <w:t xml:space="preserve"> and based on the assumption that all the direct</w:t>
        </w:r>
        <w:del w:id="128" w:author="Binita Gupta" w:date="2021-12-14T12:33:00Z">
          <w:r w:rsidDel="00AA56DC">
            <w:rPr>
              <w:rFonts w:ascii="Times New Roman" w:hAnsi="Times New Roman" w:cs="Times New Roman"/>
              <w:sz w:val="20"/>
              <w:szCs w:val="20"/>
            </w:rPr>
            <w:delText>ion</w:delText>
          </w:r>
        </w:del>
        <w:r>
          <w:rPr>
            <w:rFonts w:ascii="Times New Roman" w:hAnsi="Times New Roman" w:cs="Times New Roman"/>
            <w:sz w:val="20"/>
            <w:szCs w:val="20"/>
          </w:rPr>
          <w:t xml:space="preserve"> link transmissions </w:t>
        </w:r>
      </w:ins>
      <w:ins w:id="129" w:author="Duncan Ho" w:date="2021-11-17T17:50:00Z">
        <w:r w:rsidR="00B6192D">
          <w:rPr>
            <w:rFonts w:ascii="Times New Roman" w:hAnsi="Times New Roman" w:cs="Times New Roman"/>
            <w:sz w:val="20"/>
            <w:szCs w:val="20"/>
          </w:rPr>
          <w:t xml:space="preserve">associated with this TID </w:t>
        </w:r>
      </w:ins>
      <w:ins w:id="130" w:author="Duncan Ho" w:date="2021-11-16T14:31:00Z">
        <w:r>
          <w:rPr>
            <w:rFonts w:ascii="Times New Roman" w:hAnsi="Times New Roman" w:cs="Times New Roman"/>
            <w:sz w:val="20"/>
            <w:szCs w:val="20"/>
          </w:rPr>
          <w:t>were to take place only on this link specified in the LinkID field</w:t>
        </w:r>
        <w:r w:rsidRPr="00935CC3">
          <w:rPr>
            <w:rFonts w:ascii="Times New Roman" w:hAnsi="Times New Roman" w:cs="Times New Roman"/>
            <w:sz w:val="20"/>
            <w:szCs w:val="20"/>
          </w:rPr>
          <w:t>.</w:t>
        </w:r>
      </w:ins>
    </w:p>
    <w:p w14:paraId="343F871E" w14:textId="1E5AEAFA" w:rsidR="006661CB" w:rsidRPr="007B4B4B" w:rsidRDefault="006661CB">
      <w:pPr>
        <w:pStyle w:val="ListParagraph"/>
        <w:numPr>
          <w:ilvl w:val="0"/>
          <w:numId w:val="2"/>
        </w:numPr>
        <w:rPr>
          <w:ins w:id="131" w:author="Duncan Ho" w:date="2021-11-16T14:31:00Z"/>
          <w:rFonts w:ascii="Times New Roman" w:hAnsi="Times New Roman" w:cs="Times New Roman"/>
          <w:sz w:val="20"/>
          <w:szCs w:val="20"/>
        </w:rPr>
        <w:pPrChange w:id="132" w:author="Duncan Ho" w:date="2021-12-17T16:37:00Z">
          <w:pPr>
            <w:pStyle w:val="ListParagraph"/>
            <w:numPr>
              <w:ilvl w:val="1"/>
              <w:numId w:val="2"/>
            </w:numPr>
            <w:ind w:left="1440" w:hanging="360"/>
            <w:jc w:val="both"/>
          </w:pPr>
        </w:pPrChange>
      </w:pPr>
      <w:ins w:id="133" w:author="Duncan Ho" w:date="2021-11-16T14:31:00Z">
        <w:r w:rsidRPr="00935CC3">
          <w:rPr>
            <w:rFonts w:ascii="Times New Roman" w:hAnsi="Times New Roman" w:cs="Times New Roman"/>
            <w:sz w:val="20"/>
            <w:szCs w:val="20"/>
          </w:rPr>
          <w:lastRenderedPageBreak/>
          <w:t>The Bandwidth field specifies the maximum bandwidth the STA can operate for direct link transmissions</w:t>
        </w:r>
        <w:r>
          <w:rPr>
            <w:rFonts w:ascii="Times New Roman" w:hAnsi="Times New Roman" w:cs="Times New Roman"/>
            <w:sz w:val="20"/>
            <w:szCs w:val="20"/>
          </w:rPr>
          <w:t xml:space="preserve"> on the link specified in the LinkID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ins>
      <w:ins w:id="134" w:author="Duncan Ho" w:date="2021-12-17T16:37:00Z">
        <w:r w:rsidR="00547AFF">
          <w:rPr>
            <w:rFonts w:ascii="Times New Roman" w:hAnsi="Times New Roman" w:cs="Times New Roman"/>
            <w:sz w:val="20"/>
            <w:szCs w:val="20"/>
          </w:rPr>
          <w:t xml:space="preserve">shown in </w:t>
        </w:r>
      </w:ins>
      <w:ins w:id="135" w:author="Duncan Ho" w:date="2021-11-16T14:31:00Z">
        <w:r w:rsidRPr="004C0363">
          <w:rPr>
            <w:rFonts w:ascii="Times New Roman" w:hAnsi="Times New Roman" w:cs="Times New Roman"/>
            <w:sz w:val="20"/>
            <w:szCs w:val="20"/>
          </w:rPr>
          <w:t>Table 9-yyy.</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6661CB" w:rsidRPr="004C0363" w14:paraId="26A81724" w14:textId="77777777" w:rsidTr="00935CC3">
        <w:trPr>
          <w:jc w:val="center"/>
          <w:ins w:id="136" w:author="Duncan Ho" w:date="2021-11-16T14:3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042F53A2" w14:textId="77777777" w:rsidR="006661CB" w:rsidRPr="004C0363" w:rsidRDefault="006661CB" w:rsidP="00935CC3">
            <w:pPr>
              <w:pStyle w:val="TableTitle"/>
              <w:jc w:val="left"/>
              <w:rPr>
                <w:ins w:id="137" w:author="Duncan Ho" w:date="2021-11-16T14:31:00Z"/>
              </w:rPr>
            </w:pPr>
            <w:ins w:id="138" w:author="Duncan Ho" w:date="2021-11-16T14:31:00Z">
              <w:r w:rsidRPr="004C0363">
                <w:rPr>
                  <w:lang w:eastAsia="ko-KR"/>
                </w:rPr>
                <w:t>Table 9-yyy Bandwidth</w:t>
              </w:r>
              <w:r w:rsidRPr="004C0363">
                <w:rPr>
                  <w:w w:val="100"/>
                </w:rPr>
                <w:t xml:space="preserve"> values</w:t>
              </w:r>
            </w:ins>
          </w:p>
        </w:tc>
      </w:tr>
      <w:tr w:rsidR="006661CB" w:rsidRPr="004C0363" w14:paraId="1930E6AB" w14:textId="77777777" w:rsidTr="00935CC3">
        <w:trPr>
          <w:trHeight w:val="67"/>
          <w:jc w:val="center"/>
          <w:ins w:id="13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98C76C7" w14:textId="77777777" w:rsidR="006661CB" w:rsidRPr="004C0363" w:rsidRDefault="006661CB" w:rsidP="00935CC3">
            <w:pPr>
              <w:pStyle w:val="CellHeading"/>
              <w:rPr>
                <w:ins w:id="140" w:author="Duncan Ho" w:date="2021-11-16T14:31:00Z"/>
              </w:rPr>
            </w:pPr>
            <w:ins w:id="141" w:author="Duncan Ho" w:date="2021-11-16T14:3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CB57AB3" w14:textId="77777777" w:rsidR="006661CB" w:rsidRPr="004C0363" w:rsidRDefault="006661CB" w:rsidP="00935CC3">
            <w:pPr>
              <w:pStyle w:val="CellHeading"/>
              <w:rPr>
                <w:ins w:id="142" w:author="Duncan Ho" w:date="2021-11-16T14:31:00Z"/>
              </w:rPr>
            </w:pPr>
            <w:ins w:id="143" w:author="Duncan Ho" w:date="2021-11-16T14:31:00Z">
              <w:r w:rsidRPr="004C0363">
                <w:rPr>
                  <w:w w:val="100"/>
                </w:rPr>
                <w:t>Bandwidth</w:t>
              </w:r>
            </w:ins>
          </w:p>
        </w:tc>
      </w:tr>
      <w:tr w:rsidR="006661CB" w:rsidRPr="004C0363" w14:paraId="6AF07471" w14:textId="77777777" w:rsidTr="00935CC3">
        <w:trPr>
          <w:trHeight w:val="25"/>
          <w:jc w:val="center"/>
          <w:ins w:id="14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40DE619" w14:textId="77777777" w:rsidR="006661CB" w:rsidRPr="004C0363" w:rsidRDefault="006661CB" w:rsidP="00935CC3">
            <w:pPr>
              <w:pStyle w:val="CellBodyCentered"/>
              <w:rPr>
                <w:ins w:id="145" w:author="Duncan Ho" w:date="2021-11-16T14:31:00Z"/>
              </w:rPr>
            </w:pPr>
            <w:ins w:id="146" w:author="Duncan Ho" w:date="2021-11-16T14:3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40F47F" w14:textId="77777777" w:rsidR="006661CB" w:rsidRPr="004C0363" w:rsidRDefault="006661CB" w:rsidP="00935CC3">
            <w:pPr>
              <w:pStyle w:val="CellBodyCentered"/>
              <w:rPr>
                <w:ins w:id="147" w:author="Duncan Ho" w:date="2021-11-16T14:31:00Z"/>
              </w:rPr>
            </w:pPr>
            <w:ins w:id="148" w:author="Duncan Ho" w:date="2021-11-16T14:31:00Z">
              <w:r w:rsidRPr="004C0363">
                <w:rPr>
                  <w:w w:val="100"/>
                </w:rPr>
                <w:t>20MHz</w:t>
              </w:r>
            </w:ins>
          </w:p>
        </w:tc>
      </w:tr>
      <w:tr w:rsidR="006661CB" w:rsidRPr="004C0363" w14:paraId="76D7DA08" w14:textId="77777777" w:rsidTr="00935CC3">
        <w:trPr>
          <w:trHeight w:val="215"/>
          <w:jc w:val="center"/>
          <w:ins w:id="14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FF7C2" w14:textId="77777777" w:rsidR="006661CB" w:rsidRPr="004C0363" w:rsidRDefault="006661CB" w:rsidP="00935CC3">
            <w:pPr>
              <w:pStyle w:val="CellBodyCentered"/>
              <w:rPr>
                <w:ins w:id="150" w:author="Duncan Ho" w:date="2021-11-16T14:31:00Z"/>
                <w:w w:val="100"/>
              </w:rPr>
            </w:pPr>
            <w:ins w:id="151" w:author="Duncan Ho" w:date="2021-11-16T14:3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AC085BF" w14:textId="77777777" w:rsidR="006661CB" w:rsidRPr="004C0363" w:rsidRDefault="006661CB" w:rsidP="00935CC3">
            <w:pPr>
              <w:pStyle w:val="CellBodyCentered"/>
              <w:rPr>
                <w:ins w:id="152" w:author="Duncan Ho" w:date="2021-11-16T14:31:00Z"/>
                <w:w w:val="100"/>
              </w:rPr>
            </w:pPr>
            <w:ins w:id="153" w:author="Duncan Ho" w:date="2021-11-16T14:31:00Z">
              <w:r w:rsidRPr="004C0363">
                <w:rPr>
                  <w:w w:val="100"/>
                </w:rPr>
                <w:t>40MHz</w:t>
              </w:r>
            </w:ins>
          </w:p>
        </w:tc>
      </w:tr>
      <w:tr w:rsidR="006661CB" w:rsidRPr="004C0363" w14:paraId="5C187963" w14:textId="77777777" w:rsidTr="00935CC3">
        <w:trPr>
          <w:trHeight w:val="25"/>
          <w:jc w:val="center"/>
          <w:ins w:id="15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D46974" w14:textId="77777777" w:rsidR="006661CB" w:rsidRPr="004C0363" w:rsidRDefault="006661CB" w:rsidP="00935CC3">
            <w:pPr>
              <w:pStyle w:val="CellBodyCentered"/>
              <w:rPr>
                <w:ins w:id="155" w:author="Duncan Ho" w:date="2021-11-16T14:31:00Z"/>
                <w:w w:val="100"/>
              </w:rPr>
            </w:pPr>
            <w:ins w:id="156" w:author="Duncan Ho" w:date="2021-11-16T14:3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DE6D6B" w14:textId="77777777" w:rsidR="006661CB" w:rsidRPr="004C0363" w:rsidRDefault="006661CB" w:rsidP="00935CC3">
            <w:pPr>
              <w:pStyle w:val="CellBodyCentered"/>
              <w:rPr>
                <w:ins w:id="157" w:author="Duncan Ho" w:date="2021-11-16T14:31:00Z"/>
                <w:w w:val="100"/>
              </w:rPr>
            </w:pPr>
            <w:ins w:id="158" w:author="Duncan Ho" w:date="2021-11-16T14:31:00Z">
              <w:r w:rsidRPr="004C0363">
                <w:rPr>
                  <w:w w:val="100"/>
                </w:rPr>
                <w:t>80MHz</w:t>
              </w:r>
            </w:ins>
          </w:p>
        </w:tc>
      </w:tr>
      <w:tr w:rsidR="006661CB" w:rsidRPr="004C0363" w14:paraId="5C121FDE" w14:textId="77777777" w:rsidTr="00935CC3">
        <w:trPr>
          <w:trHeight w:val="25"/>
          <w:jc w:val="center"/>
          <w:ins w:id="15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F5AACD" w14:textId="77777777" w:rsidR="006661CB" w:rsidRPr="004C0363" w:rsidRDefault="006661CB" w:rsidP="00935CC3">
            <w:pPr>
              <w:pStyle w:val="CellBodyCentered"/>
              <w:rPr>
                <w:ins w:id="160" w:author="Duncan Ho" w:date="2021-11-16T14:31:00Z"/>
                <w:w w:val="100"/>
              </w:rPr>
            </w:pPr>
            <w:ins w:id="161" w:author="Duncan Ho" w:date="2021-11-16T14:3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A63A2A" w14:textId="77777777" w:rsidR="006661CB" w:rsidRPr="004C0363" w:rsidRDefault="006661CB" w:rsidP="00935CC3">
            <w:pPr>
              <w:pStyle w:val="CellBodyCentered"/>
              <w:rPr>
                <w:ins w:id="162" w:author="Duncan Ho" w:date="2021-11-16T14:31:00Z"/>
                <w:w w:val="100"/>
              </w:rPr>
            </w:pPr>
            <w:ins w:id="163" w:author="Duncan Ho" w:date="2021-11-16T14:31:00Z">
              <w:r w:rsidRPr="004C0363">
                <w:rPr>
                  <w:w w:val="100"/>
                </w:rPr>
                <w:t>160MHz</w:t>
              </w:r>
            </w:ins>
          </w:p>
        </w:tc>
      </w:tr>
      <w:tr w:rsidR="006661CB" w:rsidRPr="004C0363" w14:paraId="74C5B83A" w14:textId="77777777" w:rsidTr="00935CC3">
        <w:trPr>
          <w:trHeight w:val="25"/>
          <w:jc w:val="center"/>
          <w:ins w:id="16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E5D73D8" w14:textId="77777777" w:rsidR="006661CB" w:rsidRPr="004C0363" w:rsidRDefault="006661CB" w:rsidP="00935CC3">
            <w:pPr>
              <w:pStyle w:val="CellBodyCentered"/>
              <w:rPr>
                <w:ins w:id="165" w:author="Duncan Ho" w:date="2021-11-16T14:31:00Z"/>
                <w:w w:val="100"/>
              </w:rPr>
            </w:pPr>
            <w:ins w:id="166" w:author="Duncan Ho" w:date="2021-11-16T14:3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320A66" w14:textId="77777777" w:rsidR="006661CB" w:rsidRPr="004C0363" w:rsidRDefault="006661CB" w:rsidP="00935CC3">
            <w:pPr>
              <w:pStyle w:val="CellBodyCentered"/>
              <w:rPr>
                <w:ins w:id="167" w:author="Duncan Ho" w:date="2021-11-16T14:31:00Z"/>
                <w:w w:val="100"/>
              </w:rPr>
            </w:pPr>
            <w:ins w:id="168" w:author="Duncan Ho" w:date="2021-11-16T14:31:00Z">
              <w:r w:rsidRPr="004C0363">
                <w:rPr>
                  <w:w w:val="100"/>
                </w:rPr>
                <w:t>320MHz</w:t>
              </w:r>
            </w:ins>
          </w:p>
        </w:tc>
      </w:tr>
      <w:tr w:rsidR="006661CB" w:rsidRPr="004C0363" w14:paraId="773DE9AC" w14:textId="77777777" w:rsidTr="00935CC3">
        <w:trPr>
          <w:trHeight w:val="15"/>
          <w:jc w:val="center"/>
          <w:ins w:id="16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398CB8" w14:textId="77777777" w:rsidR="006661CB" w:rsidRPr="004C0363" w:rsidRDefault="006661CB" w:rsidP="00935CC3">
            <w:pPr>
              <w:pStyle w:val="CellBodyCentered"/>
              <w:rPr>
                <w:ins w:id="170" w:author="Duncan Ho" w:date="2021-11-16T14:31:00Z"/>
                <w:w w:val="100"/>
              </w:rPr>
            </w:pPr>
            <w:ins w:id="171" w:author="Duncan Ho" w:date="2021-11-16T14:31:00Z">
              <w:r w:rsidRPr="004C0363">
                <w:rPr>
                  <w:w w:val="100"/>
                </w:rPr>
                <w:t>5 - 15</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AD84E3B" w14:textId="77777777" w:rsidR="006661CB" w:rsidRPr="004C0363" w:rsidRDefault="006661CB" w:rsidP="00935CC3">
            <w:pPr>
              <w:pStyle w:val="CellBodyCentered"/>
              <w:rPr>
                <w:ins w:id="172" w:author="Duncan Ho" w:date="2021-11-16T14:31:00Z"/>
                <w:w w:val="100"/>
              </w:rPr>
            </w:pPr>
            <w:ins w:id="173" w:author="Duncan Ho" w:date="2021-11-16T14:31:00Z">
              <w:r w:rsidRPr="004C0363">
                <w:rPr>
                  <w:w w:val="100"/>
                </w:rPr>
                <w:t>Reserved</w:t>
              </w:r>
            </w:ins>
          </w:p>
        </w:tc>
      </w:tr>
    </w:tbl>
    <w:p w14:paraId="184D79E8" w14:textId="77777777" w:rsidR="006661CB" w:rsidRPr="00015D42" w:rsidRDefault="006661CB" w:rsidP="00015D42">
      <w:pPr>
        <w:rPr>
          <w:rFonts w:ascii="Times New Roman" w:hAnsi="Times New Roman" w:cs="Times New Roman"/>
          <w:sz w:val="20"/>
          <w:szCs w:val="20"/>
        </w:rPr>
      </w:pPr>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5D8D6CBF" w:rsidR="0035560B" w:rsidRDefault="0035560B" w:rsidP="0035560B">
      <w:pPr>
        <w:rPr>
          <w:rFonts w:ascii="Times New Roman" w:hAnsi="Times New Roman" w:cs="Times New Roman"/>
          <w:sz w:val="20"/>
          <w:szCs w:val="20"/>
        </w:rPr>
      </w:pPr>
      <w:r>
        <w:rPr>
          <w:rFonts w:ascii="Times New Roman" w:hAnsi="Times New Roman" w:cs="Times New Roman"/>
          <w:sz w:val="20"/>
          <w:szCs w:val="20"/>
        </w:rPr>
        <w:lastRenderedPageBreak/>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relevant 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174"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0C5EB54C" w:rsidR="00F3535A" w:rsidRPr="00803217" w:rsidRDefault="00F3535A">
      <w:pPr>
        <w:pStyle w:val="ListParagraph"/>
        <w:numPr>
          <w:ilvl w:val="0"/>
          <w:numId w:val="2"/>
        </w:numPr>
        <w:rPr>
          <w:rFonts w:ascii="Times New Roman" w:hAnsi="Times New Roman" w:cs="Times New Roman"/>
          <w:sz w:val="20"/>
          <w:szCs w:val="20"/>
        </w:rPr>
      </w:pPr>
      <w:ins w:id="175" w:author="Duncan Ho" w:date="2021-11-17T14:02:00Z">
        <w:r>
          <w:rPr>
            <w:rFonts w:ascii="Times New Roman" w:hAnsi="Times New Roman" w:cs="Times New Roman"/>
            <w:sz w:val="20"/>
            <w:szCs w:val="20"/>
          </w:rPr>
          <w:t xml:space="preserve">This field is </w:t>
        </w:r>
      </w:ins>
      <w:ins w:id="176" w:author="Binita Gupta" w:date="2021-12-14T12:52:00Z">
        <w:r w:rsidR="0083567D">
          <w:rPr>
            <w:rFonts w:ascii="Times New Roman" w:hAnsi="Times New Roman" w:cs="Times New Roman"/>
            <w:sz w:val="20"/>
            <w:szCs w:val="20"/>
          </w:rPr>
          <w:t xml:space="preserve">present and </w:t>
        </w:r>
      </w:ins>
      <w:ins w:id="177" w:author="Duncan Ho" w:date="2021-11-17T14:02:00Z">
        <w:r>
          <w:rPr>
            <w:rFonts w:ascii="Times New Roman" w:hAnsi="Times New Roman" w:cs="Times New Roman"/>
            <w:sz w:val="20"/>
            <w:szCs w:val="20"/>
          </w:rPr>
          <w:t xml:space="preserve">nonzero if the </w:t>
        </w:r>
      </w:ins>
      <w:ins w:id="178" w:author="Duncan Ho" w:date="2021-11-19T12:23:00Z">
        <w:r w:rsidR="00C73069">
          <w:rPr>
            <w:rFonts w:ascii="Times New Roman" w:hAnsi="Times New Roman" w:cs="Times New Roman"/>
            <w:sz w:val="20"/>
            <w:szCs w:val="20"/>
          </w:rPr>
          <w:t>Bu</w:t>
        </w:r>
      </w:ins>
      <w:ins w:id="179" w:author="Duncan Ho" w:date="2021-11-19T12:24:00Z">
        <w:r w:rsidR="00C73069">
          <w:rPr>
            <w:rFonts w:ascii="Times New Roman" w:hAnsi="Times New Roman" w:cs="Times New Roman"/>
            <w:sz w:val="20"/>
            <w:szCs w:val="20"/>
          </w:rPr>
          <w:t>rst Size</w:t>
        </w:r>
      </w:ins>
      <w:ins w:id="180" w:author="Duncan Ho" w:date="2021-11-17T14:02:00Z">
        <w:r>
          <w:rPr>
            <w:rFonts w:ascii="Times New Roman" w:hAnsi="Times New Roman" w:cs="Times New Roman"/>
            <w:sz w:val="20"/>
            <w:szCs w:val="20"/>
          </w:rPr>
          <w:t xml:space="preserve"> field is present.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189BCE01" w:rsidR="0030578F" w:rsidRDefault="0030578F" w:rsidP="0030578F">
      <w:pPr>
        <w:jc w:val="both"/>
        <w:rPr>
          <w:rFonts w:ascii="Times New Roman" w:hAnsi="Times New Roman" w:cs="Times New Roman"/>
          <w:sz w:val="20"/>
          <w:szCs w:val="20"/>
        </w:rPr>
      </w:pPr>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181"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182"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183"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184"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185" w:author="Duncan Ho" w:date="2021-11-17T15:03:00Z">
        <w:r w:rsidR="00012025">
          <w:rPr>
            <w:rFonts w:ascii="Times New Roman" w:hAnsi="Times New Roman" w:cs="Times New Roman"/>
            <w:sz w:val="20"/>
            <w:szCs w:val="20"/>
          </w:rPr>
          <w:t>associated with th</w:t>
        </w:r>
      </w:ins>
      <w:ins w:id="186" w:author="Duncan Ho" w:date="2021-11-17T15:05:00Z">
        <w:r w:rsidR="00DD24CD">
          <w:rPr>
            <w:rFonts w:ascii="Times New Roman" w:hAnsi="Times New Roman" w:cs="Times New Roman"/>
            <w:sz w:val="20"/>
            <w:szCs w:val="20"/>
          </w:rPr>
          <w:t>e STA</w:t>
        </w:r>
      </w:ins>
      <w:ins w:id="187" w:author="Duncan Ho" w:date="2021-11-17T15:03:00Z">
        <w:r w:rsidR="00012025">
          <w:rPr>
            <w:rFonts w:ascii="Times New Roman" w:hAnsi="Times New Roman" w:cs="Times New Roman"/>
            <w:sz w:val="20"/>
            <w:szCs w:val="20"/>
          </w:rPr>
          <w:t xml:space="preserve"> for which this QoS Characteristics element is transmitted </w:t>
        </w:r>
      </w:ins>
      <w:ins w:id="188" w:author="Duncan Ho" w:date="2021-11-17T15:05:00Z">
        <w:del w:id="189" w:author="Binita Gupta" w:date="2021-12-14T13:00:00Z">
          <w:r w:rsidR="00DD24CD" w:rsidDel="0099555B">
            <w:rPr>
              <w:rFonts w:ascii="Times New Roman" w:hAnsi="Times New Roman" w:cs="Times New Roman"/>
              <w:sz w:val="20"/>
              <w:szCs w:val="20"/>
            </w:rPr>
            <w:delText>on</w:delText>
          </w:r>
        </w:del>
      </w:ins>
      <w:ins w:id="190" w:author="Duncan Ho" w:date="2021-11-17T15:03:00Z">
        <w:del w:id="191"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192"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1A2624A"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193"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194" w:author="Duncan Ho" w:date="2021-11-19T12:24:00Z">
        <w:r w:rsidR="00C73069">
          <w:rPr>
            <w:rFonts w:ascii="Times New Roman" w:hAnsi="Times New Roman" w:cs="Times New Roman"/>
            <w:sz w:val="20"/>
            <w:szCs w:val="20"/>
          </w:rPr>
          <w:t>within a time duration specified in the Delay Bound field</w:t>
        </w:r>
      </w:ins>
      <w:r w:rsidRPr="0030578F">
        <w:rPr>
          <w:rFonts w:ascii="Times New Roman" w:hAnsi="Times New Roman" w:cs="Times New Roman"/>
          <w:sz w:val="20"/>
          <w:szCs w:val="20"/>
        </w:rPr>
        <w:t>.</w:t>
      </w:r>
    </w:p>
    <w:p w14:paraId="54C00236" w14:textId="3A67A7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MSDU Delivery Ratio field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732B2C5D" w:rsidR="0030578F" w:rsidRPr="00615DD5" w:rsidRDefault="0030578F" w:rsidP="00615DD5">
      <w:pPr>
        <w:pStyle w:val="ListParagraph"/>
        <w:numPr>
          <w:ilvl w:val="0"/>
          <w:numId w:val="2"/>
        </w:numPr>
        <w:jc w:val="both"/>
        <w:rPr>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195"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401p</w:t>
      </w:r>
      <w:r w:rsidRPr="00615DD5">
        <w:rPr>
          <w:rFonts w:ascii="Times New Roman" w:hAnsi="Times New Roman" w:cs="Times New Roman"/>
          <w:sz w:val="20"/>
          <w:szCs w:val="20"/>
        </w:rPr>
        <w:t>. The 4 MSB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w:t>
      </w:r>
      <w:r w:rsidR="00BD35EE">
        <w:rPr>
          <w:rFonts w:ascii="Times New Roman" w:hAnsi="Times New Roman" w:cs="Times New Roman"/>
          <w:sz w:val="20"/>
          <w:szCs w:val="20"/>
        </w:rPr>
        <w:t>are</w:t>
      </w:r>
      <w:r w:rsidR="00BD35EE" w:rsidRPr="00615DD5">
        <w:rPr>
          <w:rFonts w:ascii="Times New Roman" w:hAnsi="Times New Roman" w:cs="Times New Roman"/>
          <w:sz w:val="20"/>
          <w:szCs w:val="20"/>
        </w:rPr>
        <w:t xml:space="preserve"> </w:t>
      </w:r>
      <w:r w:rsidRPr="00615DD5">
        <w:rPr>
          <w:rFonts w:ascii="Times New Roman" w:hAnsi="Times New Roman" w:cs="Times New Roman"/>
          <w:sz w:val="20"/>
          <w:szCs w:val="20"/>
        </w:rPr>
        <w:t>reserved.</w:t>
      </w:r>
      <w:ins w:id="196" w:author="Duncan Ho" w:date="2021-11-16T15:21:00Z">
        <w:r w:rsidR="00D33F63" w:rsidRPr="00D33F63">
          <w:t xml:space="preserve"> </w:t>
        </w:r>
        <w:r w:rsidR="00D33F63" w:rsidRPr="00D33F63">
          <w:rPr>
            <w:rFonts w:ascii="Times New Roman" w:hAnsi="Times New Roman" w:cs="Times New Roman"/>
            <w:sz w:val="20"/>
            <w:szCs w:val="20"/>
          </w:rPr>
          <w:t>If the delay bound is not specified, then the MSDU Delivery Ratio indicates the percentage of MSDUs</w:t>
        </w:r>
      </w:ins>
      <w:ins w:id="197" w:author="Duncan Ho" w:date="2021-11-17T14:11:00Z">
        <w:r w:rsidR="0066628B">
          <w:rPr>
            <w:rFonts w:ascii="Times New Roman" w:hAnsi="Times New Roman" w:cs="Times New Roman"/>
            <w:sz w:val="20"/>
            <w:szCs w:val="20"/>
          </w:rPr>
          <w:t xml:space="preserve"> or A-MSDUs</w:t>
        </w:r>
      </w:ins>
      <w:ins w:id="198"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6D666911" w:rsidR="007D6359" w:rsidRDefault="007D6359" w:rsidP="007D6359">
            <w:pPr>
              <w:pStyle w:val="TableTitle"/>
              <w:jc w:val="left"/>
            </w:pPr>
            <w:r>
              <w:rPr>
                <w:lang w:eastAsia="ko-KR"/>
              </w:rPr>
              <w:t>Table 9-</w:t>
            </w:r>
            <w:r w:rsidR="004556EC">
              <w:rPr>
                <w:lang w:eastAsia="ko-KR"/>
              </w:rPr>
              <w:t>401p</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lastRenderedPageBreak/>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5E913437"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p>
    <w:p w14:paraId="102FD263" w14:textId="5E587D23" w:rsidR="00A9361B" w:rsidRPr="004C0363" w:rsidDel="003A5662" w:rsidRDefault="00831BC5" w:rsidP="009B4E96">
      <w:pPr>
        <w:jc w:val="both"/>
        <w:rPr>
          <w:del w:id="199" w:author="Duncan Ho" w:date="2021-11-16T15:05:00Z"/>
          <w:rFonts w:ascii="Times New Roman" w:hAnsi="Times New Roman" w:cs="Times New Roman"/>
          <w:sz w:val="20"/>
          <w:szCs w:val="20"/>
        </w:rPr>
      </w:pPr>
      <w:del w:id="200" w:author="Duncan Ho" w:date="2021-11-16T15:05:00Z">
        <w:r w:rsidRPr="00831BC5" w:rsidDel="003A5662">
          <w:rPr>
            <w:rFonts w:ascii="Times New Roman" w:hAnsi="Times New Roman" w:cs="Times New Roman"/>
            <w:sz w:val="20"/>
            <w:szCs w:val="20"/>
          </w:rPr>
          <w:delText>The Medium Time field contains an unsigned integer that specifies the medium time, in units of 256 microseconds</w:delText>
        </w:r>
        <w:r w:rsidR="005A4A33" w:rsidDel="003A5662">
          <w:rPr>
            <w:rFonts w:ascii="Times New Roman" w:hAnsi="Times New Roman" w:cs="Times New Roman"/>
            <w:sz w:val="20"/>
            <w:szCs w:val="20"/>
          </w:rPr>
          <w:delText xml:space="preserve"> </w:delText>
        </w:r>
        <w:r w:rsidR="005A4A33" w:rsidRPr="004A3161" w:rsidDel="003A5662">
          <w:rPr>
            <w:rFonts w:ascii="Times New Roman" w:hAnsi="Times New Roman" w:cs="Times New Roman"/>
            <w:sz w:val="20"/>
            <w:szCs w:val="20"/>
          </w:rPr>
          <w:delText>per second</w:delText>
        </w:r>
        <w:r w:rsidRPr="004A3161" w:rsidDel="003A5662">
          <w:rPr>
            <w:rFonts w:ascii="Times New Roman" w:hAnsi="Times New Roman" w:cs="Times New Roman"/>
            <w:sz w:val="20"/>
            <w:szCs w:val="20"/>
          </w:rPr>
          <w:delText xml:space="preserve">, requested by the STA </w:delText>
        </w:r>
        <w:r w:rsidR="00713943" w:rsidRPr="004A3161" w:rsidDel="003A5662">
          <w:rPr>
            <w:rFonts w:ascii="Times New Roman" w:hAnsi="Times New Roman" w:cs="Times New Roman"/>
            <w:sz w:val="20"/>
            <w:szCs w:val="20"/>
          </w:rPr>
          <w:delText>as the average medium time needed in each second</w:delText>
        </w:r>
      </w:del>
      <w:del w:id="201" w:author="Duncan Ho" w:date="2021-11-16T15:04:00Z">
        <w:r w:rsidR="00DB5151" w:rsidRPr="004A3161" w:rsidDel="003A5662">
          <w:rPr>
            <w:rFonts w:ascii="Times New Roman" w:hAnsi="Times New Roman" w:cs="Times New Roman"/>
            <w:sz w:val="20"/>
            <w:szCs w:val="20"/>
          </w:rPr>
          <w:delText xml:space="preserve"> </w:delText>
        </w:r>
      </w:del>
      <w:del w:id="202" w:author="Duncan Ho" w:date="2021-11-16T15:05:00Z">
        <w:r w:rsidR="0030688D" w:rsidRPr="004C0363" w:rsidDel="003A5662">
          <w:rPr>
            <w:rFonts w:ascii="Times New Roman" w:hAnsi="Times New Roman" w:cs="Times New Roman"/>
            <w:sz w:val="20"/>
            <w:szCs w:val="20"/>
          </w:rPr>
          <w:delText>.</w:delText>
        </w:r>
      </w:del>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1E305A69" w14:textId="335AAC81" w:rsidR="002A455E" w:rsidRDefault="002A455E" w:rsidP="002A455E">
      <w:pPr>
        <w:pStyle w:val="T"/>
        <w:spacing w:after="240"/>
        <w:rPr>
          <w:b/>
          <w:bCs/>
          <w:i/>
          <w:iCs/>
          <w:w w:val="100"/>
          <w:highlight w:val="yellow"/>
        </w:rPr>
      </w:pPr>
      <w:r w:rsidRPr="001D7D58">
        <w:rPr>
          <w:b/>
          <w:bCs/>
          <w:i/>
          <w:iCs/>
          <w:w w:val="100"/>
          <w:highlight w:val="yellow"/>
        </w:rPr>
        <w:t xml:space="preserve">TGbe editor: </w:t>
      </w:r>
      <w:r w:rsidR="00743856">
        <w:rPr>
          <w:b/>
          <w:bCs/>
          <w:i/>
          <w:iCs/>
          <w:w w:val="100"/>
          <w:highlight w:val="yellow"/>
        </w:rPr>
        <w:t>modify</w:t>
      </w:r>
      <w:r>
        <w:rPr>
          <w:b/>
          <w:bCs/>
          <w:i/>
          <w:iCs/>
          <w:w w:val="100"/>
          <w:highlight w:val="yellow"/>
        </w:rPr>
        <w:t xml:space="preserve"> </w:t>
      </w:r>
      <w:r w:rsidR="00743856">
        <w:rPr>
          <w:b/>
          <w:bCs/>
          <w:i/>
          <w:iCs/>
          <w:w w:val="100"/>
          <w:highlight w:val="yellow"/>
        </w:rPr>
        <w:t>this section as follows:</w:t>
      </w:r>
    </w:p>
    <w:p w14:paraId="1FAADF06" w14:textId="2DBF4613" w:rsidR="00ED59EE" w:rsidRDefault="00ED59EE" w:rsidP="00ED59EE">
      <w:pPr>
        <w:pStyle w:val="BodyText"/>
        <w:rPr>
          <w:sz w:val="20"/>
        </w:rPr>
      </w:pPr>
      <w:r w:rsidRPr="00B66EEB">
        <w:rPr>
          <w:sz w:val="20"/>
        </w:rPr>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w:t>
      </w:r>
      <w:r w:rsidR="00D827D3">
        <w:rPr>
          <w:sz w:val="20"/>
        </w:rPr>
        <w:t>the</w:t>
      </w:r>
      <w:r w:rsidRPr="00B66EEB">
        <w:rPr>
          <w:sz w:val="20"/>
        </w:rPr>
        <w:t xml:space="preserve"> Triggered TXOP Sharing</w:t>
      </w:r>
      <w:r w:rsidR="00D71652">
        <w:rPr>
          <w:sz w:val="20"/>
        </w:rPr>
        <w:t xml:space="preserve"> Mode 2</w:t>
      </w:r>
      <w:r w:rsidRPr="00B66EEB">
        <w:rPr>
          <w:sz w:val="20"/>
        </w:rPr>
        <w:t xml:space="preserve">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r w:rsidR="00192D29">
        <w:rPr>
          <w:sz w:val="20"/>
        </w:rPr>
        <w:t>1</w:t>
      </w:r>
      <w:r w:rsidRPr="00B66EEB">
        <w:rPr>
          <w:sz w:val="20"/>
        </w:rPr>
        <w:t>.</w:t>
      </w:r>
    </w:p>
    <w:p w14:paraId="749D08C5" w14:textId="02963F9D" w:rsidR="00AB65F8" w:rsidRDefault="00F958FB" w:rsidP="00C90C4C">
      <w:pPr>
        <w:pStyle w:val="BodyText"/>
        <w:rPr>
          <w:ins w:id="203" w:author="Duncan Ho" w:date="2021-11-17T17:05:00Z"/>
          <w:sz w:val="20"/>
        </w:rPr>
      </w:pPr>
      <w:r>
        <w:rPr>
          <w:sz w:val="20"/>
        </w:rPr>
        <w:t xml:space="preserve">The </w:t>
      </w:r>
      <w:r w:rsidRPr="00F958FB">
        <w:rPr>
          <w:sz w:val="20"/>
        </w:rPr>
        <w:t xml:space="preserve">QoS Characteristics element is a reference for the EHT AP's scheduling. </w:t>
      </w:r>
      <w:r w:rsidR="007B10EC" w:rsidRPr="00B01C63">
        <w:rPr>
          <w:sz w:val="20"/>
        </w:rPr>
        <w:t xml:space="preserve">An EHT AP should schedule for transmission downlink frames </w:t>
      </w:r>
      <w:r w:rsidR="00CF78DB">
        <w:rPr>
          <w:sz w:val="20"/>
        </w:rPr>
        <w:t xml:space="preserve">such that the delay bound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sidR="007B10EC">
        <w:rPr>
          <w:sz w:val="20"/>
        </w:rPr>
        <w:t xml:space="preserve">if the Direction subfield of the </w:t>
      </w:r>
      <w:r w:rsidR="00435AAC">
        <w:rPr>
          <w:sz w:val="20"/>
        </w:rPr>
        <w:t>QoS Characteristics element</w:t>
      </w:r>
      <w:r w:rsidR="007B10EC">
        <w:rPr>
          <w:sz w:val="20"/>
        </w:rPr>
        <w:t xml:space="preserve"> indicates downlink.</w:t>
      </w:r>
      <w:r w:rsidR="00CF78DB">
        <w:rPr>
          <w:sz w:val="20"/>
        </w:rPr>
        <w:t xml:space="preserve"> </w:t>
      </w:r>
      <w:r w:rsidR="007B10EC" w:rsidRPr="00B01C63">
        <w:rPr>
          <w:sz w:val="20"/>
        </w:rPr>
        <w:t>An EHT AP should enable the transmission of uplink frames from the EHT STA with a</w:t>
      </w:r>
      <w:del w:id="204" w:author="Duncan Ho" w:date="2021-11-16T14:35:00Z">
        <w:r w:rsidR="007B10EC" w:rsidRPr="00B01C63" w:rsidDel="004C7AA5">
          <w:rPr>
            <w:sz w:val="20"/>
          </w:rPr>
          <w:delText>n</w:delText>
        </w:r>
      </w:del>
      <w:ins w:id="205" w:author="Duncan Ho" w:date="2021-11-17T16:59:00Z">
        <w:r w:rsidR="00BB714B">
          <w:rPr>
            <w:sz w:val="20"/>
          </w:rPr>
          <w:t xml:space="preserve"> </w:t>
        </w:r>
      </w:ins>
      <w:ins w:id="206" w:author="Binita Gupta" w:date="2021-12-14T13:05:00Z">
        <w:r w:rsidR="00D04EDD">
          <w:rPr>
            <w:sz w:val="20"/>
          </w:rPr>
          <w:t xml:space="preserve">a </w:t>
        </w:r>
      </w:ins>
      <w:ins w:id="207" w:author="Duncan Ho" w:date="2021-11-16T14:35:00Z">
        <w:r w:rsidR="004C7AA5">
          <w:rPr>
            <w:sz w:val="20"/>
          </w:rPr>
          <w:t>selected service</w:t>
        </w:r>
      </w:ins>
      <w:r w:rsidR="007B10EC" w:rsidRPr="00B01C63">
        <w:rPr>
          <w:sz w:val="20"/>
        </w:rPr>
        <w:t xml:space="preserve"> interval that falls between the requested minimum and maximum service intervals</w:t>
      </w:r>
      <w:r w:rsidR="007B10EC" w:rsidRPr="00053B34">
        <w:rPr>
          <w:sz w:val="20"/>
        </w:rPr>
        <w:t xml:space="preserve"> </w:t>
      </w:r>
      <w:r w:rsidR="00C90C4C">
        <w:rPr>
          <w:sz w:val="20"/>
        </w:rPr>
        <w:t xml:space="preserve">and the AP should meet the minimum data rate requested </w:t>
      </w:r>
      <w:r w:rsidR="007B10EC">
        <w:rPr>
          <w:sz w:val="20"/>
        </w:rPr>
        <w:t xml:space="preserve">if the Direction subfield of the </w:t>
      </w:r>
      <w:r w:rsidR="00435AAC">
        <w:rPr>
          <w:sz w:val="20"/>
        </w:rPr>
        <w:t>QoS Characteristics element</w:t>
      </w:r>
      <w:r w:rsidR="007B10EC">
        <w:rPr>
          <w:sz w:val="20"/>
        </w:rPr>
        <w:t xml:space="preserve"> indicates uplink</w:t>
      </w:r>
      <w:r w:rsidR="007B10EC" w:rsidRPr="00B01C63">
        <w:rPr>
          <w:sz w:val="20"/>
        </w:rPr>
        <w:t>.</w:t>
      </w:r>
      <w:r w:rsidR="00CF78DB">
        <w:rPr>
          <w:sz w:val="20"/>
        </w:rPr>
        <w:t xml:space="preserve"> </w:t>
      </w:r>
      <w:r w:rsidR="007B10EC" w:rsidRPr="00B01C63">
        <w:rPr>
          <w:sz w:val="20"/>
        </w:rPr>
        <w:t xml:space="preserve">An EHT AP should enable the transmission of </w:t>
      </w:r>
      <w:r w:rsidR="007B10EC">
        <w:rPr>
          <w:sz w:val="20"/>
        </w:rPr>
        <w:t>direct link</w:t>
      </w:r>
      <w:r w:rsidR="007B10EC" w:rsidRPr="00B01C63">
        <w:rPr>
          <w:sz w:val="20"/>
        </w:rPr>
        <w:t xml:space="preserve"> frames from the EHT STA </w:t>
      </w:r>
      <w:r w:rsidR="007B10EC">
        <w:rPr>
          <w:sz w:val="20"/>
        </w:rPr>
        <w:t xml:space="preserve">to another STA </w:t>
      </w:r>
      <w:r w:rsidR="000E4FEC">
        <w:rPr>
          <w:sz w:val="20"/>
        </w:rPr>
        <w:t xml:space="preserve">on </w:t>
      </w:r>
      <w:del w:id="208" w:author="Duncan Ho" w:date="2021-11-16T14:36:00Z">
        <w:r w:rsidR="000E4FEC" w:rsidDel="004C7AA5">
          <w:rPr>
            <w:sz w:val="20"/>
          </w:rPr>
          <w:delText>the</w:delText>
        </w:r>
      </w:del>
      <w:ins w:id="209" w:author="Duncan Ho" w:date="2021-11-16T14:36:00Z">
        <w:r w:rsidR="004C7AA5">
          <w:rPr>
            <w:sz w:val="20"/>
          </w:rPr>
          <w:t>any</w:t>
        </w:r>
      </w:ins>
      <w:r w:rsidR="000E4FEC">
        <w:rPr>
          <w:sz w:val="20"/>
        </w:rPr>
        <w:t xml:space="preserve"> link </w:t>
      </w:r>
      <w:ins w:id="210" w:author="Duncan Ho" w:date="2021-11-16T14:43:00Z">
        <w:r w:rsidR="00086D2E">
          <w:rPr>
            <w:sz w:val="20"/>
          </w:rPr>
          <w:t xml:space="preserve">(that </w:t>
        </w:r>
      </w:ins>
      <w:ins w:id="211" w:author="Duncan Ho" w:date="2021-11-16T14:44:00Z">
        <w:r w:rsidR="00086D2E">
          <w:rPr>
            <w:sz w:val="20"/>
          </w:rPr>
          <w:t xml:space="preserve">this TID is mapped to) </w:t>
        </w:r>
      </w:ins>
      <w:r w:rsidR="000E4FEC">
        <w:rPr>
          <w:sz w:val="20"/>
        </w:rPr>
        <w:t xml:space="preserve">specified in the </w:t>
      </w:r>
      <w:del w:id="212" w:author="Duncan Ho" w:date="2021-11-16T14:37:00Z">
        <w:r w:rsidR="000E4FEC" w:rsidDel="004C7AA5">
          <w:rPr>
            <w:sz w:val="20"/>
          </w:rPr>
          <w:delText>LinkID subfield</w:delText>
        </w:r>
      </w:del>
      <w:ins w:id="213" w:author="Duncan Ho" w:date="2021-11-16T14:37:00Z">
        <w:r w:rsidR="004C7AA5">
          <w:rPr>
            <w:sz w:val="20"/>
          </w:rPr>
          <w:t>Direct link info field</w:t>
        </w:r>
      </w:ins>
      <w:ins w:id="214" w:author="Duncan Ho" w:date="2021-11-16T14:42:00Z">
        <w:r w:rsidR="008066F5">
          <w:rPr>
            <w:sz w:val="20"/>
          </w:rPr>
          <w:t>s included in this element</w:t>
        </w:r>
      </w:ins>
      <w:del w:id="215" w:author="Duncan Ho" w:date="2021-11-16T14:42:00Z">
        <w:r w:rsidR="000E4FEC" w:rsidDel="008066F5">
          <w:rPr>
            <w:sz w:val="20"/>
          </w:rPr>
          <w:delText xml:space="preserve"> of the Control Info field</w:delText>
        </w:r>
      </w:del>
      <w:r w:rsidR="000E4FEC">
        <w:rPr>
          <w:sz w:val="20"/>
        </w:rPr>
        <w:t xml:space="preserve"> </w:t>
      </w:r>
      <w:r w:rsidR="007B10EC" w:rsidRPr="00B01C63">
        <w:rPr>
          <w:sz w:val="20"/>
        </w:rPr>
        <w:t xml:space="preserve">with </w:t>
      </w:r>
      <w:del w:id="216" w:author="Binita Gupta" w:date="2021-12-14T13:07:00Z">
        <w:r w:rsidR="007B10EC" w:rsidRPr="00B01C63" w:rsidDel="00DA0B98">
          <w:rPr>
            <w:sz w:val="20"/>
          </w:rPr>
          <w:delText xml:space="preserve">an </w:delText>
        </w:r>
      </w:del>
      <w:ins w:id="217" w:author="Binita Gupta" w:date="2021-12-14T13:07:00Z">
        <w:r w:rsidR="00DA0B98">
          <w:rPr>
            <w:sz w:val="20"/>
          </w:rPr>
          <w:t>a selected service</w:t>
        </w:r>
        <w:r w:rsidR="00DA0B98" w:rsidRPr="00B01C63">
          <w:rPr>
            <w:sz w:val="20"/>
          </w:rPr>
          <w:t xml:space="preserve"> </w:t>
        </w:r>
      </w:ins>
      <w:r w:rsidR="007B10EC" w:rsidRPr="00B01C63">
        <w:rPr>
          <w:sz w:val="20"/>
        </w:rPr>
        <w:t>interval that falls between the requested minimum and maximum service intervals</w:t>
      </w:r>
      <w:ins w:id="218" w:author="Duncan Ho" w:date="2021-11-16T14:42:00Z">
        <w:r w:rsidR="008066F5">
          <w:rPr>
            <w:sz w:val="20"/>
          </w:rPr>
          <w:t xml:space="preserve"> </w:t>
        </w:r>
      </w:ins>
      <w:ins w:id="219" w:author="Duncan Ho" w:date="2021-11-17T17:03:00Z">
        <w:r w:rsidR="00C61F12">
          <w:rPr>
            <w:sz w:val="20"/>
          </w:rPr>
          <w:t>and</w:t>
        </w:r>
      </w:ins>
      <w:ins w:id="220" w:author="Duncan Ho" w:date="2021-11-17T17:04:00Z">
        <w:r w:rsidR="00C61F12">
          <w:rPr>
            <w:sz w:val="20"/>
          </w:rPr>
          <w:t xml:space="preserve"> the AP should allocate enough resource to the STA to meet the medium time and bandwidth requested by the STA </w:t>
        </w:r>
      </w:ins>
      <w:ins w:id="221" w:author="Duncan Ho" w:date="2021-11-16T14:42:00Z">
        <w:r w:rsidR="008066F5">
          <w:rPr>
            <w:sz w:val="20"/>
          </w:rPr>
          <w:t xml:space="preserve">if the Direction subfield of the QoS Characteristics element indicates </w:t>
        </w:r>
      </w:ins>
      <w:ins w:id="222" w:author="Duncan Ho" w:date="2021-11-16T14:43:00Z">
        <w:r w:rsidR="008066F5">
          <w:rPr>
            <w:sz w:val="20"/>
          </w:rPr>
          <w:t>di</w:t>
        </w:r>
      </w:ins>
      <w:ins w:id="223" w:author="Duncan Ho" w:date="2021-11-16T14:42:00Z">
        <w:r w:rsidR="008066F5">
          <w:rPr>
            <w:sz w:val="20"/>
          </w:rPr>
          <w:t>rect link</w:t>
        </w:r>
      </w:ins>
      <w:r w:rsidR="007B10EC">
        <w:rPr>
          <w:sz w:val="20"/>
        </w:rPr>
        <w:t>.</w:t>
      </w:r>
    </w:p>
    <w:p w14:paraId="3B09F874" w14:textId="55CB61D5" w:rsidR="007069F3" w:rsidRDefault="007069F3" w:rsidP="00C90C4C">
      <w:pPr>
        <w:pStyle w:val="BodyText"/>
        <w:rPr>
          <w:sz w:val="20"/>
        </w:rPr>
      </w:pPr>
      <w:ins w:id="224" w:author="Duncan Ho" w:date="2021-11-17T17:05:00Z">
        <w:r>
          <w:rPr>
            <w:sz w:val="20"/>
          </w:rPr>
          <w:t xml:space="preserve">NOTE – the medium time and bandwidth </w:t>
        </w:r>
      </w:ins>
      <w:ins w:id="225" w:author="Duncan Ho" w:date="2021-11-17T17:25:00Z">
        <w:r w:rsidR="00471D3C">
          <w:rPr>
            <w:sz w:val="20"/>
          </w:rPr>
          <w:t xml:space="preserve">on each link </w:t>
        </w:r>
      </w:ins>
      <w:ins w:id="226" w:author="Duncan Ho" w:date="2021-11-17T17:05:00Z">
        <w:r>
          <w:rPr>
            <w:sz w:val="20"/>
          </w:rPr>
          <w:t>requested by the STA</w:t>
        </w:r>
      </w:ins>
      <w:ins w:id="227" w:author="Duncan Ho" w:date="2021-11-17T17:08:00Z">
        <w:r w:rsidR="0039584F">
          <w:rPr>
            <w:sz w:val="20"/>
          </w:rPr>
          <w:t xml:space="preserve"> </w:t>
        </w:r>
      </w:ins>
      <w:ins w:id="228" w:author="Duncan Ho" w:date="2021-11-17T17:26:00Z">
        <w:r w:rsidR="00471D3C">
          <w:rPr>
            <w:sz w:val="20"/>
          </w:rPr>
          <w:t>assume all</w:t>
        </w:r>
      </w:ins>
      <w:ins w:id="229" w:author="Duncan Ho" w:date="2021-11-17T17:25:00Z">
        <w:r w:rsidR="00471D3C">
          <w:rPr>
            <w:sz w:val="20"/>
          </w:rPr>
          <w:t xml:space="preserve"> </w:t>
        </w:r>
      </w:ins>
      <w:ins w:id="230" w:author="Duncan Ho" w:date="2021-11-17T17:08:00Z">
        <w:r w:rsidR="0039584F">
          <w:rPr>
            <w:sz w:val="20"/>
          </w:rPr>
          <w:t xml:space="preserve">the </w:t>
        </w:r>
      </w:ins>
      <w:ins w:id="231" w:author="Duncan Ho" w:date="2021-11-17T17:22:00Z">
        <w:r w:rsidR="004E40D7">
          <w:rPr>
            <w:sz w:val="20"/>
          </w:rPr>
          <w:t xml:space="preserve">anticipated </w:t>
        </w:r>
      </w:ins>
      <w:ins w:id="232" w:author="Duncan Ho" w:date="2021-11-17T17:08:00Z">
        <w:r w:rsidR="0039584F">
          <w:rPr>
            <w:sz w:val="20"/>
          </w:rPr>
          <w:t xml:space="preserve">direct link </w:t>
        </w:r>
      </w:ins>
      <w:ins w:id="233" w:author="Duncan Ho" w:date="2021-11-17T17:09:00Z">
        <w:r w:rsidR="0039584F">
          <w:rPr>
            <w:sz w:val="20"/>
          </w:rPr>
          <w:t xml:space="preserve">transmissions </w:t>
        </w:r>
      </w:ins>
      <w:ins w:id="234" w:author="Duncan Ho" w:date="2021-11-17T17:10:00Z">
        <w:r w:rsidR="0039584F">
          <w:rPr>
            <w:sz w:val="20"/>
          </w:rPr>
          <w:t xml:space="preserve">specified by the TID </w:t>
        </w:r>
      </w:ins>
      <w:ins w:id="235" w:author="Duncan Ho" w:date="2021-11-17T17:09:00Z">
        <w:r w:rsidR="0039584F">
          <w:rPr>
            <w:sz w:val="20"/>
          </w:rPr>
          <w:t xml:space="preserve">were </w:t>
        </w:r>
      </w:ins>
      <w:ins w:id="236" w:author="Duncan Ho" w:date="2021-11-17T17:25:00Z">
        <w:r w:rsidR="00471D3C">
          <w:rPr>
            <w:sz w:val="20"/>
          </w:rPr>
          <w:t>to take place</w:t>
        </w:r>
      </w:ins>
      <w:ins w:id="237" w:author="Duncan Ho" w:date="2021-11-17T17:09:00Z">
        <w:r w:rsidR="0039584F">
          <w:rPr>
            <w:sz w:val="20"/>
          </w:rPr>
          <w:t xml:space="preserve"> on </w:t>
        </w:r>
      </w:ins>
      <w:ins w:id="238" w:author="Duncan Ho" w:date="2021-11-17T17:14:00Z">
        <w:r w:rsidR="0039584F">
          <w:rPr>
            <w:sz w:val="20"/>
          </w:rPr>
          <w:t>th</w:t>
        </w:r>
      </w:ins>
      <w:ins w:id="239" w:author="Duncan Ho" w:date="2021-11-17T17:26:00Z">
        <w:r w:rsidR="00471D3C">
          <w:rPr>
            <w:sz w:val="20"/>
          </w:rPr>
          <w:t xml:space="preserve">at </w:t>
        </w:r>
      </w:ins>
      <w:ins w:id="240" w:author="Duncan Ho" w:date="2021-11-17T17:09:00Z">
        <w:r w:rsidR="0039584F">
          <w:rPr>
            <w:sz w:val="20"/>
          </w:rPr>
          <w:t>link</w:t>
        </w:r>
      </w:ins>
      <w:ins w:id="241" w:author="Duncan Ho" w:date="2021-11-17T17:15:00Z">
        <w:r w:rsidR="0039584F">
          <w:rPr>
            <w:sz w:val="20"/>
          </w:rPr>
          <w:t xml:space="preserve">. </w:t>
        </w:r>
      </w:ins>
      <w:ins w:id="242" w:author="Duncan Ho" w:date="2021-11-17T17:08:00Z">
        <w:r w:rsidR="0039584F">
          <w:rPr>
            <w:sz w:val="20"/>
          </w:rPr>
          <w:t xml:space="preserve">If </w:t>
        </w:r>
      </w:ins>
      <w:ins w:id="243" w:author="Duncan Ho" w:date="2021-11-17T17:11:00Z">
        <w:r w:rsidR="0039584F">
          <w:rPr>
            <w:sz w:val="20"/>
          </w:rPr>
          <w:t xml:space="preserve">the </w:t>
        </w:r>
      </w:ins>
      <w:ins w:id="244" w:author="Duncan Ho" w:date="2021-11-17T17:06:00Z">
        <w:r>
          <w:rPr>
            <w:sz w:val="20"/>
          </w:rPr>
          <w:t xml:space="preserve">AP </w:t>
        </w:r>
      </w:ins>
      <w:ins w:id="245" w:author="Duncan Ho" w:date="2021-11-17T17:09:00Z">
        <w:r w:rsidR="0039584F">
          <w:rPr>
            <w:sz w:val="20"/>
          </w:rPr>
          <w:t xml:space="preserve">allocates </w:t>
        </w:r>
      </w:ins>
      <w:ins w:id="246" w:author="Duncan Ho" w:date="2021-11-17T17:23:00Z">
        <w:r w:rsidR="004E40D7">
          <w:rPr>
            <w:sz w:val="20"/>
          </w:rPr>
          <w:t xml:space="preserve">MU RTS </w:t>
        </w:r>
      </w:ins>
      <w:ins w:id="247" w:author="Duncan Ho" w:date="2021-11-17T17:06:00Z">
        <w:r>
          <w:rPr>
            <w:sz w:val="20"/>
          </w:rPr>
          <w:t>TXS</w:t>
        </w:r>
      </w:ins>
      <w:ins w:id="248" w:author="Duncan Ho" w:date="2021-11-17T17:07:00Z">
        <w:r w:rsidR="0039584F">
          <w:rPr>
            <w:sz w:val="20"/>
          </w:rPr>
          <w:t xml:space="preserve"> frames</w:t>
        </w:r>
      </w:ins>
      <w:ins w:id="249" w:author="Duncan Ho" w:date="2021-11-17T17:06:00Z">
        <w:r>
          <w:rPr>
            <w:sz w:val="20"/>
          </w:rPr>
          <w:t xml:space="preserve"> </w:t>
        </w:r>
      </w:ins>
      <w:ins w:id="250" w:author="Duncan Ho" w:date="2021-11-17T17:09:00Z">
        <w:r w:rsidR="0039584F">
          <w:rPr>
            <w:sz w:val="20"/>
          </w:rPr>
          <w:t>to more than one link</w:t>
        </w:r>
      </w:ins>
      <w:ins w:id="251" w:author="Duncan Ho" w:date="2021-11-17T17:26:00Z">
        <w:r w:rsidR="00471D3C">
          <w:rPr>
            <w:sz w:val="20"/>
          </w:rPr>
          <w:t xml:space="preserve"> t</w:t>
        </w:r>
      </w:ins>
      <w:ins w:id="252" w:author="Duncan Ho" w:date="2021-11-17T17:27:00Z">
        <w:r w:rsidR="00471D3C">
          <w:rPr>
            <w:sz w:val="20"/>
          </w:rPr>
          <w:t>o serve the STA</w:t>
        </w:r>
      </w:ins>
      <w:ins w:id="253" w:author="Duncan Ho" w:date="2021-11-17T17:09:00Z">
        <w:r w:rsidR="0039584F">
          <w:rPr>
            <w:sz w:val="20"/>
          </w:rPr>
          <w:t xml:space="preserve">, the </w:t>
        </w:r>
      </w:ins>
      <w:ins w:id="254" w:author="Duncan Ho" w:date="2021-11-17T17:21:00Z">
        <w:r w:rsidR="00C56915">
          <w:rPr>
            <w:sz w:val="20"/>
          </w:rPr>
          <w:t xml:space="preserve">AP provides resources </w:t>
        </w:r>
      </w:ins>
      <w:ins w:id="255" w:author="Duncan Ho" w:date="2021-11-17T17:22:00Z">
        <w:r w:rsidR="004E40D7">
          <w:rPr>
            <w:sz w:val="20"/>
          </w:rPr>
          <w:t xml:space="preserve">(medium </w:t>
        </w:r>
      </w:ins>
      <w:ins w:id="256" w:author="Binita Gupta" w:date="2021-12-14T13:09:00Z">
        <w:r w:rsidR="00DA0B98">
          <w:rPr>
            <w:sz w:val="20"/>
          </w:rPr>
          <w:t xml:space="preserve">time </w:t>
        </w:r>
      </w:ins>
      <w:ins w:id="257" w:author="Duncan Ho" w:date="2021-11-17T17:22:00Z">
        <w:r w:rsidR="004E40D7">
          <w:rPr>
            <w:sz w:val="20"/>
          </w:rPr>
          <w:t xml:space="preserve">and bandwidth on each link) </w:t>
        </w:r>
      </w:ins>
      <w:ins w:id="258" w:author="Duncan Ho" w:date="2021-11-17T17:27:00Z">
        <w:r w:rsidR="00471D3C">
          <w:rPr>
            <w:sz w:val="20"/>
          </w:rPr>
          <w:t xml:space="preserve">on the requested links </w:t>
        </w:r>
      </w:ins>
      <w:ins w:id="259" w:author="Duncan Ho" w:date="2021-11-17T17:21:00Z">
        <w:r w:rsidR="00C56915">
          <w:rPr>
            <w:sz w:val="20"/>
          </w:rPr>
          <w:t>such that the</w:t>
        </w:r>
      </w:ins>
      <w:ins w:id="260" w:author="Duncan Ho" w:date="2021-11-17T17:18:00Z">
        <w:r w:rsidR="00C56915">
          <w:rPr>
            <w:sz w:val="20"/>
          </w:rPr>
          <w:t xml:space="preserve"> </w:t>
        </w:r>
      </w:ins>
      <w:ins w:id="261" w:author="Duncan Ho" w:date="2021-11-17T17:24:00Z">
        <w:r w:rsidR="004E40D7">
          <w:rPr>
            <w:sz w:val="20"/>
          </w:rPr>
          <w:t xml:space="preserve">combined </w:t>
        </w:r>
      </w:ins>
      <w:ins w:id="262" w:author="Duncan Ho" w:date="2021-11-17T17:18:00Z">
        <w:r w:rsidR="00C56915">
          <w:rPr>
            <w:sz w:val="20"/>
          </w:rPr>
          <w:t>resourc</w:t>
        </w:r>
      </w:ins>
      <w:ins w:id="263" w:author="Duncan Ho" w:date="2021-11-17T17:21:00Z">
        <w:r w:rsidR="00C56915">
          <w:rPr>
            <w:sz w:val="20"/>
          </w:rPr>
          <w:t xml:space="preserve">e </w:t>
        </w:r>
      </w:ins>
      <w:ins w:id="264" w:author="Duncan Ho" w:date="2021-11-17T17:20:00Z">
        <w:r w:rsidR="00C56915">
          <w:rPr>
            <w:sz w:val="20"/>
          </w:rPr>
          <w:t>is enou</w:t>
        </w:r>
      </w:ins>
      <w:ins w:id="265" w:author="Duncan Ho" w:date="2021-11-17T17:21:00Z">
        <w:r w:rsidR="00C56915">
          <w:rPr>
            <w:sz w:val="20"/>
          </w:rPr>
          <w:t>g</w:t>
        </w:r>
      </w:ins>
      <w:ins w:id="266" w:author="Duncan Ho" w:date="2021-11-17T17:20:00Z">
        <w:r w:rsidR="00C56915">
          <w:rPr>
            <w:sz w:val="20"/>
          </w:rPr>
          <w:t xml:space="preserve">h to </w:t>
        </w:r>
      </w:ins>
      <w:ins w:id="267" w:author="Duncan Ho" w:date="2021-11-17T17:14:00Z">
        <w:r w:rsidR="0039584F">
          <w:rPr>
            <w:sz w:val="20"/>
          </w:rPr>
          <w:t xml:space="preserve">serve the </w:t>
        </w:r>
      </w:ins>
      <w:ins w:id="268" w:author="Duncan Ho" w:date="2021-11-17T17:28:00Z">
        <w:r w:rsidR="00471D3C">
          <w:rPr>
            <w:sz w:val="20"/>
          </w:rPr>
          <w:t xml:space="preserve">same </w:t>
        </w:r>
      </w:ins>
      <w:ins w:id="269" w:author="Duncan Ho" w:date="2021-11-17T17:20:00Z">
        <w:r w:rsidR="00C56915">
          <w:rPr>
            <w:sz w:val="20"/>
          </w:rPr>
          <w:t>anticipated di</w:t>
        </w:r>
      </w:ins>
      <w:ins w:id="270" w:author="Duncan Ho" w:date="2021-11-17T17:17:00Z">
        <w:r w:rsidR="0039584F">
          <w:rPr>
            <w:sz w:val="20"/>
          </w:rPr>
          <w:t>rect link tra</w:t>
        </w:r>
      </w:ins>
      <w:ins w:id="271" w:author="Duncan Ho" w:date="2021-11-17T17:23:00Z">
        <w:r w:rsidR="004E40D7">
          <w:rPr>
            <w:sz w:val="20"/>
          </w:rPr>
          <w:t>nsmissions</w:t>
        </w:r>
      </w:ins>
      <w:ins w:id="272" w:author="Duncan Ho" w:date="2021-11-17T17:11:00Z">
        <w:r w:rsidR="0039584F">
          <w:rPr>
            <w:sz w:val="20"/>
          </w:rPr>
          <w:t>.</w:t>
        </w:r>
      </w:ins>
    </w:p>
    <w:p w14:paraId="7A79478D" w14:textId="54AB98C6"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w:t>
      </w:r>
      <w:r w:rsidR="00891AFF">
        <w:rPr>
          <w:sz w:val="20"/>
        </w:rPr>
        <w:t xml:space="preserve"> </w:t>
      </w:r>
      <w:r w:rsidR="00E908F0" w:rsidRPr="0097335E">
        <w:rPr>
          <w:sz w:val="20"/>
        </w:rPr>
        <w:t>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r w:rsidR="00D71652">
        <w:rPr>
          <w:spacing w:val="-3"/>
          <w:sz w:val="20"/>
        </w:rPr>
        <w:t xml:space="preserve">Mode 2 </w:t>
      </w:r>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w:t>
      </w:r>
      <w:r w:rsidR="00192D29">
        <w:rPr>
          <w:sz w:val="20"/>
        </w:rPr>
        <w:t>1</w:t>
      </w:r>
      <w:r w:rsidRPr="00B01C63">
        <w:rPr>
          <w:sz w:val="20"/>
        </w:rPr>
        <w:t>.</w:t>
      </w:r>
    </w:p>
    <w:p w14:paraId="6BEB8CC6" w14:textId="54E4F27C" w:rsidR="00E4682F" w:rsidRDefault="00E4682F" w:rsidP="008C7B2B">
      <w:pPr>
        <w:pStyle w:val="BodyText"/>
        <w:rPr>
          <w:ins w:id="273" w:author="Binita Gupta" w:date="2021-12-14T22:59:00Z"/>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w:t>
      </w:r>
      <w:del w:id="274" w:author="Binita Gupta" w:date="2021-12-14T22:59:00Z">
        <w:r w:rsidDel="0050711B">
          <w:rPr>
            <w:sz w:val="20"/>
          </w:rPr>
          <w:delText xml:space="preserve">for the TID specified in the </w:delText>
        </w:r>
        <w:r w:rsidR="00435AAC" w:rsidDel="0050711B">
          <w:rPr>
            <w:sz w:val="20"/>
          </w:rPr>
          <w:delText>QoS Characteristics element</w:delText>
        </w:r>
        <w:r w:rsidDel="0050711B">
          <w:rPr>
            <w:sz w:val="20"/>
          </w:rPr>
          <w:delText xml:space="preserve"> </w:delText>
        </w:r>
      </w:del>
      <w:r>
        <w:rPr>
          <w:sz w:val="20"/>
        </w:rPr>
        <w:t xml:space="preserve">with the </w:t>
      </w:r>
      <w:r w:rsidR="00AF3734">
        <w:rPr>
          <w:sz w:val="20"/>
        </w:rPr>
        <w:t xml:space="preserve">EHT AP, </w:t>
      </w:r>
      <w:r>
        <w:rPr>
          <w:sz w:val="20"/>
        </w:rPr>
        <w:t>t</w:t>
      </w:r>
      <w:r w:rsidR="007B10EC" w:rsidRPr="00B01C63">
        <w:rPr>
          <w:sz w:val="20"/>
        </w:rPr>
        <w:t>he EHT AP should ensure that the selected</w:t>
      </w:r>
      <w:ins w:id="275" w:author="Duncan Ho" w:date="2021-11-16T14:44:00Z">
        <w:r w:rsidR="00086D2E">
          <w:rPr>
            <w:sz w:val="20"/>
          </w:rPr>
          <w:t xml:space="preserve"> service</w:t>
        </w:r>
      </w:ins>
      <w:r w:rsidR="007B10EC" w:rsidRPr="00B01C63">
        <w:rPr>
          <w:sz w:val="20"/>
        </w:rPr>
        <w:t xml:space="preserve"> interval aligns with negotiated TWT wake intervals</w:t>
      </w:r>
      <w:r>
        <w:rPr>
          <w:sz w:val="20"/>
        </w:rPr>
        <w:t>.</w:t>
      </w:r>
    </w:p>
    <w:p w14:paraId="28062F23" w14:textId="34B561C0" w:rsidR="0050711B" w:rsidRDefault="0050711B" w:rsidP="008C7B2B">
      <w:pPr>
        <w:pStyle w:val="BodyText"/>
        <w:rPr>
          <w:sz w:val="20"/>
        </w:rPr>
      </w:pPr>
      <w:ins w:id="276" w:author="Binita Gupta" w:date="2021-12-14T22:59:00Z">
        <w:r>
          <w:rPr>
            <w:sz w:val="20"/>
          </w:rPr>
          <w:t xml:space="preserve">If the </w:t>
        </w:r>
        <w:r w:rsidRPr="00B01C63">
          <w:rPr>
            <w:sz w:val="20"/>
          </w:rPr>
          <w:t>EHT STA is a</w:t>
        </w:r>
        <w:r>
          <w:rPr>
            <w:sz w:val="20"/>
          </w:rPr>
          <w:t>n r-</w:t>
        </w:r>
        <w:r w:rsidRPr="00B01C63">
          <w:rPr>
            <w:sz w:val="20"/>
          </w:rPr>
          <w:t xml:space="preserve">TWT </w:t>
        </w:r>
        <w:r>
          <w:rPr>
            <w:sz w:val="20"/>
          </w:rPr>
          <w:t xml:space="preserve">scheduled </w:t>
        </w:r>
        <w:r w:rsidRPr="00B01C63">
          <w:rPr>
            <w:sz w:val="20"/>
          </w:rPr>
          <w:t>STA</w:t>
        </w:r>
        <w:r>
          <w:rPr>
            <w:sz w:val="20"/>
          </w:rPr>
          <w:t xml:space="preserve"> and there are negotiated restricted TWT SPs for the TID specified in the QoS Characteristics element with the EHT AP, t</w:t>
        </w:r>
        <w:r w:rsidRPr="00B01C63">
          <w:rPr>
            <w:sz w:val="20"/>
          </w:rPr>
          <w:t>he EHT AP should ensure that the selected</w:t>
        </w:r>
        <w:r>
          <w:rPr>
            <w:sz w:val="20"/>
          </w:rPr>
          <w:t xml:space="preserve"> service</w:t>
        </w:r>
        <w:r w:rsidRPr="00B01C63">
          <w:rPr>
            <w:sz w:val="20"/>
          </w:rPr>
          <w:t xml:space="preserve"> interval aligns with </w:t>
        </w:r>
      </w:ins>
      <w:ins w:id="277" w:author="Binita Gupta" w:date="2021-12-14T23:00:00Z">
        <w:r>
          <w:rPr>
            <w:sz w:val="20"/>
          </w:rPr>
          <w:t xml:space="preserve">the </w:t>
        </w:r>
      </w:ins>
      <w:ins w:id="278" w:author="Binita Gupta" w:date="2021-12-14T22:59:00Z">
        <w:r w:rsidRPr="00B01C63">
          <w:rPr>
            <w:sz w:val="20"/>
          </w:rPr>
          <w:t xml:space="preserve">negotiated </w:t>
        </w:r>
      </w:ins>
      <w:ins w:id="279" w:author="Binita Gupta" w:date="2021-12-14T23:00:00Z">
        <w:r>
          <w:rPr>
            <w:sz w:val="20"/>
          </w:rPr>
          <w:t>r-</w:t>
        </w:r>
      </w:ins>
      <w:ins w:id="280" w:author="Binita Gupta" w:date="2021-12-14T22:59:00Z">
        <w:r w:rsidRPr="00B01C63">
          <w:rPr>
            <w:sz w:val="20"/>
          </w:rPr>
          <w:t>TWT wake intervals</w:t>
        </w:r>
        <w:r>
          <w:rPr>
            <w:sz w:val="20"/>
          </w:rPr>
          <w:t>.</w:t>
        </w:r>
      </w:ins>
    </w:p>
    <w:p w14:paraId="0B545634" w14:textId="0CD251A4" w:rsidR="001E4725" w:rsidRDefault="00E4682F" w:rsidP="008C7B2B">
      <w:pPr>
        <w:pStyle w:val="BodyText"/>
        <w:rPr>
          <w:sz w:val="20"/>
        </w:rPr>
      </w:pPr>
      <w:r>
        <w:rPr>
          <w:sz w:val="20"/>
        </w:rPr>
        <w:lastRenderedPageBreak/>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the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r w:rsidR="007B10EC" w:rsidRPr="00B01C63">
        <w:rPr>
          <w:sz w:val="20"/>
        </w:rPr>
        <w:t>are trigger-enabled r-TWTs</w:t>
      </w:r>
      <w:r w:rsidR="008C7B2B">
        <w:rPr>
          <w:sz w:val="20"/>
        </w:rPr>
        <w:t>, the EHT AP should ensure that t</w:t>
      </w:r>
      <w:r w:rsidR="008C7B2B" w:rsidRPr="00B01C63">
        <w:rPr>
          <w:sz w:val="20"/>
        </w:rPr>
        <w:t xml:space="preserve">he trigger frames are scheduled at the start of the </w:t>
      </w:r>
      <w:ins w:id="281" w:author="Binita Gupta" w:date="2021-12-14T22:58:00Z">
        <w:r w:rsidR="0050711B">
          <w:rPr>
            <w:sz w:val="20"/>
          </w:rPr>
          <w:t>r-</w:t>
        </w:r>
      </w:ins>
      <w:r w:rsidR="008C7B2B" w:rsidRPr="00B01C63">
        <w:rPr>
          <w:sz w:val="20"/>
        </w:rPr>
        <w:t>TWT SPs</w:t>
      </w:r>
      <w:r w:rsidR="004836B5">
        <w:rPr>
          <w:sz w:val="20"/>
        </w:rPr>
        <w:t>.</w:t>
      </w:r>
    </w:p>
    <w:p w14:paraId="1BEFF3A3" w14:textId="77777777" w:rsidR="00FD584A" w:rsidRDefault="004836B5" w:rsidP="002A455E">
      <w:pPr>
        <w:pStyle w:val="T"/>
        <w:spacing w:after="240"/>
      </w:pPr>
      <w:r>
        <w:t>The EHT AP may discard a DL data frame if the lifetime of the frame has exceeded the value specified by the MSDU Lifetime field.</w:t>
      </w:r>
    </w:p>
    <w:p w14:paraId="5180569A" w14:textId="77777777" w:rsidR="004E737C" w:rsidRDefault="004E737C" w:rsidP="002A455E">
      <w:pPr>
        <w:pStyle w:val="BodyText"/>
        <w:rPr>
          <w:sz w:val="18"/>
          <w:szCs w:val="18"/>
        </w:rPr>
      </w:pPr>
    </w:p>
    <w:p w14:paraId="119D67C5" w14:textId="77777777" w:rsidR="00997480" w:rsidRPr="007C72BA" w:rsidRDefault="00997480" w:rsidP="00997480">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modify this section as follows:</w:t>
      </w: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111D1E36" w:rsidR="00B56A12" w:rsidRDefault="007D4FE5" w:rsidP="004D7F49">
      <w:pPr>
        <w:pStyle w:val="BodyText"/>
        <w:rPr>
          <w:sz w:val="20"/>
        </w:rPr>
      </w:pPr>
      <w:r>
        <w:rPr>
          <w:sz w:val="20"/>
        </w:rPr>
        <w:t>An EHT STA with dot11EHTTXOPSharingTFOptionImplemented equal</w:t>
      </w:r>
      <w:r>
        <w:rPr>
          <w:color w:val="208A20"/>
          <w:sz w:val="20"/>
        </w:rPr>
        <w:t xml:space="preserve"> </w:t>
      </w:r>
      <w:r>
        <w:rPr>
          <w:sz w:val="20"/>
        </w:rPr>
        <w:t xml:space="preserve">to true shall set </w:t>
      </w:r>
      <w:r w:rsidR="000174DF">
        <w:rPr>
          <w:sz w:val="20"/>
        </w:rPr>
        <w:t xml:space="preserve">either </w:t>
      </w:r>
      <w:ins w:id="282" w:author="Duncan Ho" w:date="2021-11-16T09:27:00Z">
        <w:r w:rsidR="00BD4A35">
          <w:rPr>
            <w:sz w:val="20"/>
          </w:rPr>
          <w:t xml:space="preserve">or both </w:t>
        </w:r>
      </w:ins>
      <w:r w:rsidR="000174DF">
        <w:rPr>
          <w:sz w:val="20"/>
        </w:rPr>
        <w:t>of the following two bits in the EHT Capabilities element to 1:</w:t>
      </w:r>
      <w:r w:rsidR="00D827D3">
        <w:rPr>
          <w:sz w:val="20"/>
        </w:rPr>
        <w:t xml:space="preserve"> </w:t>
      </w:r>
      <w:r>
        <w:rPr>
          <w:sz w:val="20"/>
        </w:rPr>
        <w:t xml:space="preserve">the Triggered TXOP Sharing </w:t>
      </w:r>
      <w:r w:rsidR="000174DF">
        <w:rPr>
          <w:sz w:val="20"/>
        </w:rPr>
        <w:t xml:space="preserve">Mode 1 </w:t>
      </w:r>
      <w:r>
        <w:rPr>
          <w:sz w:val="20"/>
        </w:rPr>
        <w:t>Support subfield</w:t>
      </w:r>
      <w:r w:rsidR="000174DF">
        <w:rPr>
          <w:sz w:val="20"/>
        </w:rPr>
        <w:t xml:space="preserve"> or the Triggered TXOP Sharing Mode 2 Support subfie</w:t>
      </w:r>
      <w:r w:rsidR="00E309D9">
        <w:rPr>
          <w:sz w:val="20"/>
        </w:rPr>
        <w:t>l</w:t>
      </w:r>
      <w:r w:rsidR="000174DF">
        <w:rPr>
          <w:sz w:val="20"/>
        </w:rPr>
        <w:t>d</w:t>
      </w:r>
      <w:r>
        <w:rPr>
          <w:sz w:val="20"/>
        </w:rPr>
        <w:t>.</w:t>
      </w:r>
    </w:p>
    <w:p w14:paraId="59C6D4D1" w14:textId="0B93D13A" w:rsidR="001E5D1B" w:rsidRDefault="007D4FE5" w:rsidP="002A455E">
      <w:pPr>
        <w:pStyle w:val="BodyText"/>
        <w:rPr>
          <w:sz w:val="20"/>
        </w:rPr>
      </w:pPr>
      <w:r>
        <w:rPr>
          <w:sz w:val="20"/>
        </w:rPr>
        <w:t xml:space="preserve">An EHT STA with dot11EHTTXOPSharingTFOptionImplemented equal to </w:t>
      </w:r>
      <w:del w:id="283" w:author="Duncan Ho" w:date="2021-11-16T13:48:00Z">
        <w:r w:rsidR="00D30A87" w:rsidDel="00D30A87">
          <w:rPr>
            <w:sz w:val="20"/>
          </w:rPr>
          <w:delText>1</w:delText>
        </w:r>
      </w:del>
      <w:ins w:id="284" w:author="Duncan Ho" w:date="2021-11-16T09:27:00Z">
        <w:r w:rsidR="00870365">
          <w:rPr>
            <w:sz w:val="20"/>
          </w:rPr>
          <w:t>true</w:t>
        </w:r>
      </w:ins>
      <w:r>
        <w:rPr>
          <w:sz w:val="20"/>
        </w:rPr>
        <w:t xml:space="preserve"> shall follow the rules defined in 35.2.2 (MU-RTS trigger/CTS frame exchange procedure for EHT STAs) when transmitting or responding to an MU-RTS TXS Trigger frame and the additional rules defined in 35.2.1.3.2 (AP behavior) and 35.2.1.3.3 (Non-AP STA behavior)</w:t>
      </w:r>
      <w:r w:rsidR="001E5D1B">
        <w:rPr>
          <w:sz w:val="20"/>
        </w:rPr>
        <w:t>.</w:t>
      </w:r>
    </w:p>
    <w:p w14:paraId="175C2CF7" w14:textId="6ABA78EF" w:rsidR="002A455E" w:rsidRDefault="007D4FE5" w:rsidP="002A455E">
      <w:pPr>
        <w:pStyle w:val="BodyText"/>
        <w:rPr>
          <w:sz w:val="20"/>
        </w:rPr>
      </w:pPr>
      <w:r>
        <w:rPr>
          <w:sz w:val="20"/>
        </w:rPr>
        <w:t>An EHT STA that uses information from a received MU-RTS TXS Trigger frame as the most recent basis to update its NAV should not reset its NAV after the NAVTimeout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60E0F92D" w14:textId="131E98A7"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 xml:space="preserve">0200r0 </w:t>
      </w:r>
      <w:r w:rsidRPr="003272DB">
        <w:rPr>
          <w:rFonts w:ascii="Times New Roman" w:eastAsia="Times New Roman" w:hAnsi="Times New Roman" w:cs="Times New Roman"/>
          <w:color w:val="FF0000"/>
          <w:sz w:val="20"/>
          <w:szCs w:val="20"/>
        </w:rPr>
        <w:t>for CID</w:t>
      </w:r>
      <w:r w:rsidR="00E74A4A">
        <w:rPr>
          <w:rFonts w:ascii="Times New Roman" w:eastAsia="Times New Roman" w:hAnsi="Times New Roman" w:cs="Times New Roman"/>
          <w:color w:val="FF0000"/>
          <w:sz w:val="20"/>
          <w:szCs w:val="20"/>
        </w:rPr>
        <w:t xml:space="preserve"> 5950</w:t>
      </w:r>
      <w:r w:rsidRPr="003272DB">
        <w:rPr>
          <w:rFonts w:ascii="Times New Roman" w:hAnsi="Times New Roman" w:cs="Times New Roman"/>
          <w:color w:val="FF0000"/>
          <w:sz w:val="20"/>
          <w:szCs w:val="20"/>
          <w:lang w:eastAsia="ko-KR"/>
        </w:rPr>
        <w:t>?</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C3A8" w14:textId="77777777" w:rsidR="00932B28" w:rsidRDefault="00932B28">
      <w:pPr>
        <w:spacing w:after="0" w:line="240" w:lineRule="auto"/>
      </w:pPr>
      <w:r>
        <w:separator/>
      </w:r>
    </w:p>
  </w:endnote>
  <w:endnote w:type="continuationSeparator" w:id="0">
    <w:p w14:paraId="0472DAF5" w14:textId="77777777" w:rsidR="00932B28" w:rsidRDefault="00932B28">
      <w:pPr>
        <w:spacing w:after="0" w:line="240" w:lineRule="auto"/>
      </w:pPr>
      <w:r>
        <w:continuationSeparator/>
      </w:r>
    </w:p>
  </w:endnote>
  <w:endnote w:type="continuationNotice" w:id="1">
    <w:p w14:paraId="41D10224" w14:textId="77777777" w:rsidR="00932B28" w:rsidRDefault="00932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15C1" w14:textId="77777777" w:rsidR="00932B28" w:rsidRDefault="00932B28">
      <w:pPr>
        <w:spacing w:after="0" w:line="240" w:lineRule="auto"/>
      </w:pPr>
      <w:r>
        <w:separator/>
      </w:r>
    </w:p>
  </w:footnote>
  <w:footnote w:type="continuationSeparator" w:id="0">
    <w:p w14:paraId="63E5DB0B" w14:textId="77777777" w:rsidR="00932B28" w:rsidRDefault="00932B28">
      <w:pPr>
        <w:spacing w:after="0" w:line="240" w:lineRule="auto"/>
      </w:pPr>
      <w:r>
        <w:continuationSeparator/>
      </w:r>
    </w:p>
  </w:footnote>
  <w:footnote w:type="continuationNotice" w:id="1">
    <w:p w14:paraId="22A5DD8A" w14:textId="77777777" w:rsidR="00932B28" w:rsidRDefault="00932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6A5761DE" w:rsidR="00126ACB" w:rsidRPr="00DE6B44" w:rsidRDefault="00F165F1"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D81057">
      <w:rPr>
        <w:rFonts w:ascii="Times New Roman" w:eastAsia="Malgun Gothic" w:hAnsi="Times New Roman" w:cs="Times New Roman"/>
        <w:b/>
        <w:sz w:val="28"/>
        <w:szCs w:val="20"/>
        <w:lang w:val="en-GB"/>
      </w:rPr>
      <w:t>0</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2F609DC" w:rsidR="003D7A9A" w:rsidRPr="00DE6B44" w:rsidRDefault="00F608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D81057">
      <w:rPr>
        <w:rFonts w:ascii="Times New Roman" w:eastAsia="Malgun Gothic" w:hAnsi="Times New Roman" w:cs="Times New Roman"/>
        <w:b/>
        <w:sz w:val="28"/>
        <w:szCs w:val="20"/>
        <w:lang w:val="en-GB"/>
      </w:rPr>
      <w:t>0</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8"/>
  </w:num>
  <w:num w:numId="2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DB"/>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CAC"/>
    <w:rsid w:val="00E867BE"/>
    <w:rsid w:val="00E86DAD"/>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7</cp:revision>
  <dcterms:created xsi:type="dcterms:W3CDTF">2022-01-18T22:33:00Z</dcterms:created>
  <dcterms:modified xsi:type="dcterms:W3CDTF">2022-01-25T00:43:00Z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