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5F10BF8"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w:t>
            </w:r>
            <w:r w:rsidR="00BE44D4">
              <w:rPr>
                <w:lang w:eastAsia="ko-KR"/>
              </w:rPr>
              <w:t>: Multi-Link Traffic Indication</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CE5028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90D4E">
              <w:rPr>
                <w:b w:val="0"/>
                <w:sz w:val="20"/>
              </w:rPr>
              <w:t>1</w:t>
            </w:r>
            <w:r>
              <w:rPr>
                <w:rFonts w:hint="eastAsia"/>
                <w:b w:val="0"/>
                <w:sz w:val="20"/>
                <w:lang w:eastAsia="ko-KR"/>
              </w:rPr>
              <w:t>-</w:t>
            </w:r>
            <w:r w:rsidR="00944888">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DB793EC"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del w:id="0" w:author="Park, Minyoung" w:date="2022-03-30T16:21:00Z">
        <w:r w:rsidR="0010238E" w:rsidDel="00165F34">
          <w:rPr>
            <w:sz w:val="20"/>
            <w:szCs w:val="22"/>
            <w:u w:val="single"/>
            <w:lang w:eastAsia="ko-KR"/>
          </w:rPr>
          <w:delText>4</w:delText>
        </w:r>
        <w:r w:rsidR="00037E63" w:rsidDel="00165F34">
          <w:rPr>
            <w:sz w:val="20"/>
            <w:szCs w:val="22"/>
            <w:u w:val="single"/>
            <w:lang w:eastAsia="ko-KR"/>
          </w:rPr>
          <w:delText>6</w:delText>
        </w:r>
        <w:r w:rsidR="00B314AB" w:rsidDel="00165F34">
          <w:rPr>
            <w:sz w:val="20"/>
            <w:szCs w:val="22"/>
            <w:lang w:eastAsia="ko-KR"/>
          </w:rPr>
          <w:delText xml:space="preserve"> </w:delText>
        </w:r>
      </w:del>
      <w:ins w:id="1" w:author="Park, Minyoung" w:date="2022-03-30T16:21:00Z">
        <w:r w:rsidR="00165F34">
          <w:rPr>
            <w:sz w:val="20"/>
            <w:szCs w:val="22"/>
            <w:u w:val="single"/>
            <w:lang w:eastAsia="ko-KR"/>
          </w:rPr>
          <w:t>4</w:t>
        </w:r>
        <w:r w:rsidR="00165F34">
          <w:rPr>
            <w:sz w:val="20"/>
            <w:szCs w:val="22"/>
            <w:u w:val="single"/>
            <w:lang w:eastAsia="ko-KR"/>
          </w:rPr>
          <w:t>8</w:t>
        </w:r>
        <w:r w:rsidR="00165F34">
          <w:rPr>
            <w:sz w:val="20"/>
            <w:szCs w:val="22"/>
            <w:lang w:eastAsia="ko-KR"/>
          </w:rPr>
          <w:t xml:space="preserve"> </w:t>
        </w:r>
      </w:ins>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BE44D4">
        <w:rPr>
          <w:sz w:val="20"/>
          <w:szCs w:val="22"/>
          <w:lang w:eastAsia="ko-KR"/>
        </w:rPr>
        <w:t>sub</w:t>
      </w:r>
      <w:r w:rsidR="00BF77C4">
        <w:rPr>
          <w:sz w:val="20"/>
          <w:szCs w:val="22"/>
          <w:lang w:eastAsia="ko-KR"/>
        </w:rPr>
        <w:t>c</w:t>
      </w:r>
      <w:r w:rsidR="0043134F">
        <w:rPr>
          <w:sz w:val="20"/>
          <w:szCs w:val="22"/>
          <w:lang w:eastAsia="ko-KR"/>
        </w:rPr>
        <w:t xml:space="preserve">lause </w:t>
      </w:r>
      <w:r w:rsidR="00BE44D4">
        <w:rPr>
          <w:sz w:val="20"/>
          <w:szCs w:val="22"/>
          <w:lang w:eastAsia="ko-KR"/>
        </w:rPr>
        <w:t>35.3.10.4 (Multi-Link Traffic Indication)</w:t>
      </w:r>
      <w:r w:rsidR="00D229A7">
        <w:rPr>
          <w:sz w:val="20"/>
          <w:szCs w:val="22"/>
          <w:lang w:eastAsia="ko-KR"/>
        </w:rPr>
        <w:t>:</w:t>
      </w:r>
    </w:p>
    <w:p w14:paraId="175EB96C" w14:textId="77777777" w:rsidR="00F2184F" w:rsidRDefault="00F2184F" w:rsidP="00535EBE">
      <w:pPr>
        <w:jc w:val="both"/>
        <w:rPr>
          <w:sz w:val="20"/>
          <w:szCs w:val="22"/>
          <w:lang w:eastAsia="ko-KR"/>
        </w:rPr>
      </w:pPr>
    </w:p>
    <w:p w14:paraId="27D3A546" w14:textId="6C7BCDED" w:rsidR="00DA5356" w:rsidRPr="00DA5356" w:rsidRDefault="00F2184F" w:rsidP="00DA5356">
      <w:pPr>
        <w:jc w:val="both"/>
        <w:rPr>
          <w:sz w:val="20"/>
          <w:szCs w:val="22"/>
          <w:lang w:eastAsia="ko-KR"/>
        </w:rPr>
      </w:pPr>
      <w:r>
        <w:rPr>
          <w:sz w:val="20"/>
          <w:szCs w:val="22"/>
          <w:lang w:eastAsia="ko-KR"/>
        </w:rPr>
        <w:t>CIDs:</w:t>
      </w:r>
      <w:r w:rsidR="00DA5356" w:rsidRPr="00DA5356">
        <w:t xml:space="preserve"> </w:t>
      </w:r>
    </w:p>
    <w:p w14:paraId="4286448B" w14:textId="77777777" w:rsidR="00714B06" w:rsidRDefault="00DA5356" w:rsidP="00653520">
      <w:pPr>
        <w:jc w:val="both"/>
        <w:rPr>
          <w:sz w:val="20"/>
          <w:szCs w:val="22"/>
          <w:lang w:eastAsia="ko-KR"/>
        </w:rPr>
      </w:pPr>
      <w:r w:rsidRPr="00DA5356">
        <w:rPr>
          <w:sz w:val="20"/>
          <w:szCs w:val="22"/>
          <w:lang w:eastAsia="ko-KR"/>
        </w:rPr>
        <w:t>6499</w:t>
      </w:r>
      <w:r w:rsidR="00C60D19">
        <w:rPr>
          <w:sz w:val="20"/>
          <w:szCs w:val="22"/>
          <w:lang w:eastAsia="ko-KR"/>
        </w:rPr>
        <w:t xml:space="preserve">, </w:t>
      </w:r>
      <w:r w:rsidRPr="00DA5356">
        <w:rPr>
          <w:sz w:val="20"/>
          <w:szCs w:val="22"/>
          <w:lang w:eastAsia="ko-KR"/>
        </w:rPr>
        <w:t>4069</w:t>
      </w:r>
      <w:r w:rsidR="00C60D19">
        <w:rPr>
          <w:sz w:val="20"/>
          <w:szCs w:val="22"/>
          <w:lang w:eastAsia="ko-KR"/>
        </w:rPr>
        <w:t xml:space="preserve">, </w:t>
      </w:r>
      <w:r w:rsidRPr="00DA5356">
        <w:rPr>
          <w:sz w:val="20"/>
          <w:szCs w:val="22"/>
          <w:lang w:eastAsia="ko-KR"/>
        </w:rPr>
        <w:t>4392</w:t>
      </w:r>
      <w:r w:rsidR="00C60D19">
        <w:rPr>
          <w:sz w:val="20"/>
          <w:szCs w:val="22"/>
          <w:lang w:eastAsia="ko-KR"/>
        </w:rPr>
        <w:t>,</w:t>
      </w:r>
      <w:r w:rsidR="00714B06">
        <w:rPr>
          <w:sz w:val="20"/>
          <w:szCs w:val="22"/>
          <w:lang w:eastAsia="ko-KR"/>
        </w:rPr>
        <w:t xml:space="preserve"> 4066,</w:t>
      </w:r>
      <w:r w:rsidR="00C60D19">
        <w:rPr>
          <w:sz w:val="20"/>
          <w:szCs w:val="22"/>
          <w:lang w:eastAsia="ko-KR"/>
        </w:rPr>
        <w:t xml:space="preserve"> </w:t>
      </w:r>
      <w:r w:rsidRPr="00DA5356">
        <w:rPr>
          <w:sz w:val="20"/>
          <w:szCs w:val="22"/>
          <w:lang w:eastAsia="ko-KR"/>
        </w:rPr>
        <w:t>5990</w:t>
      </w:r>
      <w:r w:rsidR="00C60D19">
        <w:rPr>
          <w:sz w:val="20"/>
          <w:szCs w:val="22"/>
          <w:lang w:eastAsia="ko-KR"/>
        </w:rPr>
        <w:t xml:space="preserve">, </w:t>
      </w:r>
      <w:r w:rsidRPr="00DA5356">
        <w:rPr>
          <w:sz w:val="20"/>
          <w:szCs w:val="22"/>
          <w:lang w:eastAsia="ko-KR"/>
        </w:rPr>
        <w:t>5147</w:t>
      </w:r>
      <w:r w:rsidR="00C60D19">
        <w:rPr>
          <w:sz w:val="20"/>
          <w:szCs w:val="22"/>
          <w:lang w:eastAsia="ko-KR"/>
        </w:rPr>
        <w:t xml:space="preserve">, </w:t>
      </w:r>
      <w:r w:rsidR="00C60D19" w:rsidRPr="00C60D19">
        <w:rPr>
          <w:sz w:val="20"/>
          <w:szCs w:val="22"/>
          <w:lang w:eastAsia="ko-KR"/>
        </w:rPr>
        <w:t>4390</w:t>
      </w:r>
      <w:r w:rsidR="00C60D19">
        <w:rPr>
          <w:sz w:val="20"/>
          <w:szCs w:val="22"/>
          <w:lang w:eastAsia="ko-KR"/>
        </w:rPr>
        <w:t xml:space="preserve">, </w:t>
      </w:r>
      <w:r w:rsidR="00C60D19" w:rsidRPr="00C60D19">
        <w:rPr>
          <w:sz w:val="20"/>
          <w:szCs w:val="22"/>
          <w:lang w:eastAsia="ko-KR"/>
        </w:rPr>
        <w:t>4391</w:t>
      </w:r>
      <w:r w:rsidR="00653520">
        <w:rPr>
          <w:sz w:val="20"/>
          <w:szCs w:val="22"/>
          <w:lang w:eastAsia="ko-KR"/>
        </w:rPr>
        <w:t xml:space="preserve">, </w:t>
      </w:r>
      <w:r w:rsidR="00653520" w:rsidRPr="00653520">
        <w:rPr>
          <w:sz w:val="20"/>
          <w:szCs w:val="22"/>
          <w:lang w:eastAsia="ko-KR"/>
        </w:rPr>
        <w:t>4710</w:t>
      </w:r>
      <w:r w:rsidR="00653520">
        <w:rPr>
          <w:sz w:val="20"/>
          <w:szCs w:val="22"/>
          <w:lang w:eastAsia="ko-KR"/>
        </w:rPr>
        <w:t xml:space="preserve">, </w:t>
      </w:r>
      <w:r w:rsidR="00653520" w:rsidRPr="00653520">
        <w:rPr>
          <w:sz w:val="20"/>
          <w:szCs w:val="22"/>
          <w:lang w:eastAsia="ko-KR"/>
        </w:rPr>
        <w:t>6246</w:t>
      </w:r>
      <w:r w:rsidR="00653520">
        <w:rPr>
          <w:sz w:val="20"/>
          <w:szCs w:val="22"/>
          <w:lang w:eastAsia="ko-KR"/>
        </w:rPr>
        <w:t xml:space="preserve">, </w:t>
      </w:r>
    </w:p>
    <w:p w14:paraId="0ADE71F9" w14:textId="77777777" w:rsidR="00714B06" w:rsidRDefault="00653520" w:rsidP="00764D0F">
      <w:pPr>
        <w:jc w:val="both"/>
        <w:rPr>
          <w:sz w:val="20"/>
          <w:szCs w:val="22"/>
          <w:lang w:eastAsia="ko-KR"/>
        </w:rPr>
      </w:pPr>
      <w:r w:rsidRPr="006129D2">
        <w:rPr>
          <w:sz w:val="20"/>
          <w:szCs w:val="22"/>
          <w:highlight w:val="yellow"/>
          <w:lang w:eastAsia="ko-KR"/>
        </w:rPr>
        <w:t>6253</w:t>
      </w:r>
      <w:r>
        <w:rPr>
          <w:sz w:val="20"/>
          <w:szCs w:val="22"/>
          <w:lang w:eastAsia="ko-KR"/>
        </w:rPr>
        <w:t xml:space="preserve">, </w:t>
      </w:r>
      <w:r w:rsidRPr="006129D2">
        <w:rPr>
          <w:sz w:val="20"/>
          <w:szCs w:val="22"/>
          <w:highlight w:val="yellow"/>
          <w:lang w:eastAsia="ko-KR"/>
        </w:rPr>
        <w:t>4748</w:t>
      </w:r>
      <w:r>
        <w:rPr>
          <w:sz w:val="20"/>
          <w:szCs w:val="22"/>
          <w:lang w:eastAsia="ko-KR"/>
        </w:rPr>
        <w:t xml:space="preserve">, </w:t>
      </w:r>
      <w:r w:rsidRPr="00653520">
        <w:rPr>
          <w:sz w:val="20"/>
          <w:szCs w:val="22"/>
          <w:lang w:eastAsia="ko-KR"/>
        </w:rPr>
        <w:t>5381</w:t>
      </w:r>
      <w:r>
        <w:rPr>
          <w:sz w:val="20"/>
          <w:szCs w:val="22"/>
          <w:lang w:eastAsia="ko-KR"/>
        </w:rPr>
        <w:t xml:space="preserve">, </w:t>
      </w:r>
      <w:r w:rsidRPr="00653520">
        <w:rPr>
          <w:sz w:val="20"/>
          <w:szCs w:val="22"/>
          <w:lang w:eastAsia="ko-KR"/>
        </w:rPr>
        <w:t>6372</w:t>
      </w:r>
      <w:r>
        <w:rPr>
          <w:sz w:val="20"/>
          <w:szCs w:val="22"/>
          <w:lang w:eastAsia="ko-KR"/>
        </w:rPr>
        <w:t xml:space="preserve">, </w:t>
      </w:r>
      <w:r w:rsidRPr="00653520">
        <w:rPr>
          <w:sz w:val="20"/>
          <w:szCs w:val="22"/>
          <w:lang w:eastAsia="ko-KR"/>
        </w:rPr>
        <w:t>8238</w:t>
      </w:r>
      <w:r>
        <w:rPr>
          <w:sz w:val="20"/>
          <w:szCs w:val="22"/>
          <w:lang w:eastAsia="ko-KR"/>
        </w:rPr>
        <w:t>,</w:t>
      </w:r>
      <w:r w:rsidR="00042D9E">
        <w:rPr>
          <w:sz w:val="20"/>
          <w:szCs w:val="22"/>
          <w:lang w:eastAsia="ko-KR"/>
        </w:rPr>
        <w:t xml:space="preserve"> </w:t>
      </w:r>
      <w:r w:rsidR="001C26AF">
        <w:rPr>
          <w:sz w:val="20"/>
          <w:szCs w:val="22"/>
          <w:lang w:eastAsia="ko-KR"/>
        </w:rPr>
        <w:t>5</w:t>
      </w:r>
      <w:r w:rsidR="00042D9E">
        <w:rPr>
          <w:sz w:val="20"/>
          <w:szCs w:val="22"/>
          <w:lang w:eastAsia="ko-KR"/>
        </w:rPr>
        <w:t>761,</w:t>
      </w:r>
      <w:r>
        <w:rPr>
          <w:sz w:val="20"/>
          <w:szCs w:val="22"/>
          <w:lang w:eastAsia="ko-KR"/>
        </w:rPr>
        <w:t xml:space="preserve"> </w:t>
      </w:r>
      <w:r w:rsidRPr="00653520">
        <w:rPr>
          <w:sz w:val="20"/>
          <w:szCs w:val="22"/>
          <w:lang w:eastAsia="ko-KR"/>
        </w:rPr>
        <w:t>6251</w:t>
      </w:r>
      <w:r w:rsidR="006D16A4">
        <w:rPr>
          <w:sz w:val="20"/>
          <w:szCs w:val="22"/>
          <w:lang w:eastAsia="ko-KR"/>
        </w:rPr>
        <w:t xml:space="preserve">, </w:t>
      </w:r>
      <w:r w:rsidR="00764D0F" w:rsidRPr="006129D2">
        <w:rPr>
          <w:sz w:val="20"/>
          <w:szCs w:val="22"/>
          <w:highlight w:val="yellow"/>
          <w:lang w:eastAsia="ko-KR"/>
        </w:rPr>
        <w:t>6249</w:t>
      </w:r>
      <w:r w:rsidR="00764D0F">
        <w:rPr>
          <w:sz w:val="20"/>
          <w:szCs w:val="22"/>
          <w:lang w:eastAsia="ko-KR"/>
        </w:rPr>
        <w:t xml:space="preserve">, </w:t>
      </w:r>
      <w:r w:rsidR="00716B16" w:rsidRPr="006129D2">
        <w:rPr>
          <w:sz w:val="20"/>
          <w:szCs w:val="22"/>
          <w:highlight w:val="yellow"/>
          <w:lang w:eastAsia="ko-KR"/>
        </w:rPr>
        <w:t>4397</w:t>
      </w:r>
      <w:r w:rsidR="00716B16">
        <w:rPr>
          <w:sz w:val="20"/>
          <w:szCs w:val="22"/>
          <w:lang w:eastAsia="ko-KR"/>
        </w:rPr>
        <w:t xml:space="preserve">, </w:t>
      </w:r>
      <w:r w:rsidR="002720E0" w:rsidRPr="006129D2">
        <w:rPr>
          <w:sz w:val="20"/>
          <w:szCs w:val="22"/>
          <w:highlight w:val="yellow"/>
          <w:lang w:eastAsia="ko-KR"/>
        </w:rPr>
        <w:t>4071</w:t>
      </w:r>
      <w:r w:rsidR="002720E0">
        <w:rPr>
          <w:sz w:val="20"/>
          <w:szCs w:val="22"/>
          <w:lang w:eastAsia="ko-KR"/>
        </w:rPr>
        <w:t xml:space="preserve">, </w:t>
      </w:r>
    </w:p>
    <w:p w14:paraId="775811C4" w14:textId="77777777" w:rsidR="00714B06" w:rsidRDefault="0051426D" w:rsidP="00764D0F">
      <w:pPr>
        <w:jc w:val="both"/>
        <w:rPr>
          <w:sz w:val="20"/>
          <w:szCs w:val="22"/>
          <w:lang w:eastAsia="ko-KR"/>
        </w:rPr>
      </w:pPr>
      <w:r w:rsidRPr="006129D2">
        <w:rPr>
          <w:sz w:val="20"/>
          <w:szCs w:val="22"/>
          <w:highlight w:val="yellow"/>
          <w:lang w:eastAsia="ko-KR"/>
        </w:rPr>
        <w:t>4393</w:t>
      </w:r>
      <w:r>
        <w:rPr>
          <w:sz w:val="20"/>
          <w:szCs w:val="22"/>
          <w:lang w:eastAsia="ko-KR"/>
        </w:rPr>
        <w:t xml:space="preserve">, </w:t>
      </w:r>
      <w:r w:rsidR="00B5332F" w:rsidRPr="006129D2">
        <w:rPr>
          <w:sz w:val="20"/>
          <w:szCs w:val="22"/>
          <w:highlight w:val="yellow"/>
          <w:lang w:eastAsia="ko-KR"/>
        </w:rPr>
        <w:t>6734</w:t>
      </w:r>
      <w:r w:rsidR="00B5332F">
        <w:rPr>
          <w:sz w:val="20"/>
          <w:szCs w:val="22"/>
          <w:lang w:eastAsia="ko-KR"/>
        </w:rPr>
        <w:t xml:space="preserve">, </w:t>
      </w:r>
      <w:r w:rsidR="00764D0F" w:rsidRPr="006129D2">
        <w:rPr>
          <w:sz w:val="20"/>
          <w:szCs w:val="22"/>
          <w:highlight w:val="yellow"/>
          <w:lang w:eastAsia="ko-KR"/>
        </w:rPr>
        <w:t>4113</w:t>
      </w:r>
      <w:r w:rsidR="00764D0F">
        <w:rPr>
          <w:sz w:val="20"/>
          <w:szCs w:val="22"/>
          <w:lang w:eastAsia="ko-KR"/>
        </w:rPr>
        <w:t xml:space="preserve">, </w:t>
      </w:r>
      <w:r w:rsidR="00764D0F" w:rsidRPr="00764D0F">
        <w:rPr>
          <w:sz w:val="20"/>
          <w:szCs w:val="22"/>
          <w:lang w:eastAsia="ko-KR"/>
        </w:rPr>
        <w:t>5041</w:t>
      </w:r>
      <w:r w:rsidR="00764D0F">
        <w:rPr>
          <w:sz w:val="20"/>
          <w:szCs w:val="22"/>
          <w:lang w:eastAsia="ko-KR"/>
        </w:rPr>
        <w:t xml:space="preserve">, </w:t>
      </w:r>
      <w:r w:rsidR="00764D0F" w:rsidRPr="006129D2">
        <w:rPr>
          <w:sz w:val="20"/>
          <w:szCs w:val="22"/>
          <w:highlight w:val="yellow"/>
          <w:lang w:eastAsia="ko-KR"/>
        </w:rPr>
        <w:t>4070</w:t>
      </w:r>
      <w:r w:rsidR="00764D0F">
        <w:rPr>
          <w:sz w:val="20"/>
          <w:szCs w:val="22"/>
          <w:lang w:eastAsia="ko-KR"/>
        </w:rPr>
        <w:t xml:space="preserve">, </w:t>
      </w:r>
      <w:r w:rsidR="00764D0F" w:rsidRPr="00764D0F">
        <w:rPr>
          <w:sz w:val="20"/>
          <w:szCs w:val="22"/>
          <w:lang w:eastAsia="ko-KR"/>
        </w:rPr>
        <w:t>5194</w:t>
      </w:r>
      <w:r w:rsidR="00764D0F">
        <w:rPr>
          <w:sz w:val="20"/>
          <w:szCs w:val="22"/>
          <w:lang w:eastAsia="ko-KR"/>
        </w:rPr>
        <w:t xml:space="preserve">, </w:t>
      </w:r>
      <w:r w:rsidR="00157D47" w:rsidRPr="006129D2">
        <w:rPr>
          <w:sz w:val="20"/>
          <w:szCs w:val="22"/>
          <w:highlight w:val="yellow"/>
          <w:lang w:eastAsia="ko-KR"/>
        </w:rPr>
        <w:t>7726</w:t>
      </w:r>
      <w:r w:rsidR="00157D47">
        <w:rPr>
          <w:sz w:val="20"/>
          <w:szCs w:val="22"/>
          <w:lang w:eastAsia="ko-KR"/>
        </w:rPr>
        <w:t xml:space="preserve">, </w:t>
      </w:r>
      <w:r w:rsidR="00764D0F" w:rsidRPr="00764D0F">
        <w:rPr>
          <w:sz w:val="20"/>
          <w:szCs w:val="22"/>
          <w:lang w:eastAsia="ko-KR"/>
        </w:rPr>
        <w:t>5219</w:t>
      </w:r>
      <w:r w:rsidR="00764D0F">
        <w:rPr>
          <w:sz w:val="20"/>
          <w:szCs w:val="22"/>
          <w:lang w:eastAsia="ko-KR"/>
        </w:rPr>
        <w:t xml:space="preserve">, </w:t>
      </w:r>
      <w:r w:rsidR="00764D0F" w:rsidRPr="00764D0F">
        <w:rPr>
          <w:sz w:val="20"/>
          <w:szCs w:val="22"/>
          <w:lang w:eastAsia="ko-KR"/>
        </w:rPr>
        <w:t>8037</w:t>
      </w:r>
      <w:r w:rsidR="00764D0F">
        <w:rPr>
          <w:sz w:val="20"/>
          <w:szCs w:val="22"/>
          <w:lang w:eastAsia="ko-KR"/>
        </w:rPr>
        <w:t xml:space="preserve">, </w:t>
      </w:r>
      <w:r w:rsidR="00764D0F" w:rsidRPr="00764D0F">
        <w:rPr>
          <w:sz w:val="20"/>
          <w:szCs w:val="22"/>
          <w:lang w:eastAsia="ko-KR"/>
        </w:rPr>
        <w:t>4469</w:t>
      </w:r>
      <w:r w:rsidR="00764D0F">
        <w:rPr>
          <w:sz w:val="20"/>
          <w:szCs w:val="22"/>
          <w:lang w:eastAsia="ko-KR"/>
        </w:rPr>
        <w:t xml:space="preserve">, </w:t>
      </w:r>
    </w:p>
    <w:p w14:paraId="59C95820" w14:textId="77777777" w:rsidR="00714B06" w:rsidRDefault="00764D0F" w:rsidP="001B67D6">
      <w:pPr>
        <w:jc w:val="both"/>
        <w:rPr>
          <w:sz w:val="20"/>
          <w:szCs w:val="22"/>
          <w:lang w:eastAsia="ko-KR"/>
        </w:rPr>
      </w:pPr>
      <w:r w:rsidRPr="00764D0F">
        <w:rPr>
          <w:sz w:val="20"/>
          <w:szCs w:val="22"/>
          <w:lang w:eastAsia="ko-KR"/>
        </w:rPr>
        <w:t>5148</w:t>
      </w:r>
      <w:r>
        <w:rPr>
          <w:sz w:val="20"/>
          <w:szCs w:val="22"/>
          <w:lang w:eastAsia="ko-KR"/>
        </w:rPr>
        <w:t xml:space="preserve">, </w:t>
      </w:r>
      <w:r w:rsidRPr="00764D0F">
        <w:rPr>
          <w:sz w:val="20"/>
          <w:szCs w:val="22"/>
          <w:lang w:eastAsia="ko-KR"/>
        </w:rPr>
        <w:t>6733</w:t>
      </w:r>
      <w:r w:rsidR="006D16A4">
        <w:rPr>
          <w:sz w:val="20"/>
          <w:szCs w:val="22"/>
          <w:lang w:eastAsia="ko-KR"/>
        </w:rPr>
        <w:t xml:space="preserve">, </w:t>
      </w:r>
      <w:r w:rsidRPr="00764D0F">
        <w:rPr>
          <w:sz w:val="20"/>
          <w:szCs w:val="22"/>
          <w:lang w:eastAsia="ko-KR"/>
        </w:rPr>
        <w:t>4118</w:t>
      </w:r>
      <w:r w:rsidR="008F1ACC">
        <w:rPr>
          <w:sz w:val="20"/>
          <w:szCs w:val="22"/>
          <w:lang w:eastAsia="ko-KR"/>
        </w:rPr>
        <w:t xml:space="preserve">, </w:t>
      </w:r>
      <w:r w:rsidRPr="00764D0F">
        <w:rPr>
          <w:sz w:val="20"/>
          <w:szCs w:val="22"/>
          <w:lang w:eastAsia="ko-KR"/>
        </w:rPr>
        <w:t>5725</w:t>
      </w:r>
      <w:r w:rsidR="008F1ACC">
        <w:rPr>
          <w:sz w:val="20"/>
          <w:szCs w:val="22"/>
          <w:lang w:eastAsia="ko-KR"/>
        </w:rPr>
        <w:t xml:space="preserve">, </w:t>
      </w:r>
      <w:r w:rsidRPr="00764D0F">
        <w:rPr>
          <w:sz w:val="20"/>
          <w:szCs w:val="22"/>
          <w:lang w:eastAsia="ko-KR"/>
        </w:rPr>
        <w:t>4394</w:t>
      </w:r>
      <w:r w:rsidR="008F1ACC">
        <w:rPr>
          <w:sz w:val="20"/>
          <w:szCs w:val="22"/>
          <w:lang w:eastAsia="ko-KR"/>
        </w:rPr>
        <w:t xml:space="preserve">, </w:t>
      </w:r>
      <w:r w:rsidRPr="00764D0F">
        <w:rPr>
          <w:sz w:val="20"/>
          <w:szCs w:val="22"/>
          <w:lang w:eastAsia="ko-KR"/>
        </w:rPr>
        <w:t>4395</w:t>
      </w:r>
      <w:r w:rsidR="008F1ACC">
        <w:rPr>
          <w:sz w:val="20"/>
          <w:szCs w:val="22"/>
          <w:lang w:eastAsia="ko-KR"/>
        </w:rPr>
        <w:t xml:space="preserve">, </w:t>
      </w:r>
      <w:r w:rsidRPr="00764D0F">
        <w:rPr>
          <w:sz w:val="20"/>
          <w:szCs w:val="22"/>
          <w:lang w:eastAsia="ko-KR"/>
        </w:rPr>
        <w:t>4396</w:t>
      </w:r>
      <w:r w:rsidR="008F1ACC">
        <w:rPr>
          <w:sz w:val="20"/>
          <w:szCs w:val="22"/>
          <w:lang w:eastAsia="ko-KR"/>
        </w:rPr>
        <w:t xml:space="preserve">, </w:t>
      </w:r>
      <w:r w:rsidRPr="00764D0F">
        <w:rPr>
          <w:sz w:val="20"/>
          <w:szCs w:val="22"/>
          <w:lang w:eastAsia="ko-KR"/>
        </w:rPr>
        <w:t>6250</w:t>
      </w:r>
      <w:r w:rsidR="008F1ACC">
        <w:rPr>
          <w:sz w:val="20"/>
          <w:szCs w:val="22"/>
          <w:lang w:eastAsia="ko-KR"/>
        </w:rPr>
        <w:t xml:space="preserve">, </w:t>
      </w:r>
      <w:r w:rsidRPr="00764D0F">
        <w:rPr>
          <w:sz w:val="20"/>
          <w:szCs w:val="22"/>
          <w:lang w:eastAsia="ko-KR"/>
        </w:rPr>
        <w:t>7821</w:t>
      </w:r>
      <w:r w:rsidR="001B67D6">
        <w:rPr>
          <w:sz w:val="20"/>
          <w:szCs w:val="22"/>
          <w:lang w:eastAsia="ko-KR"/>
        </w:rPr>
        <w:t xml:space="preserve">, </w:t>
      </w:r>
      <w:r w:rsidR="001B67D6" w:rsidRPr="00876633">
        <w:rPr>
          <w:sz w:val="20"/>
          <w:szCs w:val="22"/>
          <w:lang w:eastAsia="ko-KR"/>
        </w:rPr>
        <w:t>8180</w:t>
      </w:r>
      <w:r w:rsidR="00876633">
        <w:rPr>
          <w:sz w:val="20"/>
          <w:szCs w:val="22"/>
          <w:lang w:eastAsia="ko-KR"/>
        </w:rPr>
        <w:t xml:space="preserve">, </w:t>
      </w:r>
    </w:p>
    <w:p w14:paraId="671ADF06" w14:textId="479E12D7" w:rsidR="008F1ACC" w:rsidRDefault="001B67D6" w:rsidP="001B67D6">
      <w:pPr>
        <w:jc w:val="both"/>
        <w:rPr>
          <w:sz w:val="20"/>
          <w:szCs w:val="22"/>
          <w:lang w:eastAsia="ko-KR"/>
        </w:rPr>
      </w:pPr>
      <w:r w:rsidRPr="001B67D6">
        <w:rPr>
          <w:sz w:val="20"/>
          <w:szCs w:val="22"/>
          <w:lang w:eastAsia="ko-KR"/>
        </w:rPr>
        <w:t>4929</w:t>
      </w:r>
      <w:r w:rsidR="00876633">
        <w:rPr>
          <w:sz w:val="20"/>
          <w:szCs w:val="22"/>
          <w:lang w:eastAsia="ko-KR"/>
        </w:rPr>
        <w:t xml:space="preserve">, </w:t>
      </w:r>
      <w:r w:rsidRPr="001B67D6">
        <w:rPr>
          <w:sz w:val="20"/>
          <w:szCs w:val="22"/>
          <w:lang w:eastAsia="ko-KR"/>
        </w:rPr>
        <w:t>4930</w:t>
      </w:r>
      <w:r w:rsidR="00876633">
        <w:rPr>
          <w:sz w:val="20"/>
          <w:szCs w:val="22"/>
          <w:lang w:eastAsia="ko-KR"/>
        </w:rPr>
        <w:t xml:space="preserve">, </w:t>
      </w:r>
      <w:r w:rsidRPr="001B67D6">
        <w:rPr>
          <w:sz w:val="20"/>
          <w:szCs w:val="22"/>
          <w:lang w:eastAsia="ko-KR"/>
        </w:rPr>
        <w:t>8181</w:t>
      </w:r>
      <w:r w:rsidR="00876633">
        <w:rPr>
          <w:sz w:val="20"/>
          <w:szCs w:val="22"/>
          <w:lang w:eastAsia="ko-KR"/>
        </w:rPr>
        <w:t xml:space="preserve">, </w:t>
      </w:r>
      <w:r w:rsidRPr="001B67D6">
        <w:rPr>
          <w:sz w:val="20"/>
          <w:szCs w:val="22"/>
          <w:lang w:eastAsia="ko-KR"/>
        </w:rPr>
        <w:t>6894</w:t>
      </w:r>
      <w:r w:rsidR="00876633">
        <w:rPr>
          <w:sz w:val="20"/>
          <w:szCs w:val="22"/>
          <w:lang w:eastAsia="ko-KR"/>
        </w:rPr>
        <w:t xml:space="preserve">, </w:t>
      </w:r>
      <w:r w:rsidRPr="001B67D6">
        <w:rPr>
          <w:sz w:val="20"/>
          <w:szCs w:val="22"/>
          <w:lang w:eastAsia="ko-KR"/>
        </w:rPr>
        <w:t>4398</w:t>
      </w:r>
      <w:r w:rsidR="00876633">
        <w:rPr>
          <w:sz w:val="20"/>
          <w:szCs w:val="22"/>
          <w:lang w:eastAsia="ko-KR"/>
        </w:rPr>
        <w:t xml:space="preserve">, </w:t>
      </w:r>
      <w:r w:rsidRPr="001B67D6">
        <w:rPr>
          <w:sz w:val="20"/>
          <w:szCs w:val="22"/>
          <w:lang w:eastAsia="ko-KR"/>
        </w:rPr>
        <w:t>8239</w:t>
      </w:r>
      <w:ins w:id="2" w:author="Park, Minyoung" w:date="2022-03-30T16:21:00Z">
        <w:r w:rsidR="00165F34">
          <w:rPr>
            <w:sz w:val="20"/>
            <w:szCs w:val="22"/>
            <w:lang w:eastAsia="ko-KR"/>
          </w:rPr>
          <w:t>, 4010, 4083</w:t>
        </w:r>
      </w:ins>
    </w:p>
    <w:p w14:paraId="73574B99" w14:textId="77777777" w:rsidR="00876633" w:rsidRPr="0065647B" w:rsidRDefault="00876633" w:rsidP="001B67D6">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7899F99F"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9F03A6" w14:textId="54D025F1" w:rsidR="00342F3D" w:rsidRDefault="00037E63" w:rsidP="00342F3D">
      <w:pPr>
        <w:pStyle w:val="ListParagraph"/>
        <w:numPr>
          <w:ilvl w:val="0"/>
          <w:numId w:val="1"/>
        </w:numPr>
        <w:ind w:leftChars="0"/>
        <w:jc w:val="both"/>
        <w:rPr>
          <w:ins w:id="3" w:author="Park, Minyoung" w:date="2022-03-30T16:20:00Z"/>
          <w:sz w:val="20"/>
          <w:szCs w:val="22"/>
        </w:rPr>
      </w:pPr>
      <w:r>
        <w:rPr>
          <w:sz w:val="20"/>
          <w:szCs w:val="22"/>
        </w:rPr>
        <w:t>Rev 1: added CID 4066</w:t>
      </w:r>
    </w:p>
    <w:p w14:paraId="504C7DAB" w14:textId="01B8BD4A" w:rsidR="00342F3D" w:rsidRPr="00342F3D" w:rsidRDefault="00342F3D" w:rsidP="00342F3D">
      <w:pPr>
        <w:pStyle w:val="ListParagraph"/>
        <w:numPr>
          <w:ilvl w:val="0"/>
          <w:numId w:val="1"/>
        </w:numPr>
        <w:ind w:leftChars="0"/>
        <w:jc w:val="both"/>
        <w:rPr>
          <w:sz w:val="20"/>
          <w:szCs w:val="22"/>
        </w:rPr>
      </w:pPr>
      <w:ins w:id="4" w:author="Park, Minyoung" w:date="2022-03-30T16:21:00Z">
        <w:r>
          <w:rPr>
            <w:sz w:val="20"/>
            <w:szCs w:val="22"/>
          </w:rPr>
          <w:t xml:space="preserve">Rev 2: added </w:t>
        </w:r>
        <w:r w:rsidR="00165F34">
          <w:rPr>
            <w:sz w:val="20"/>
            <w:szCs w:val="22"/>
          </w:rPr>
          <w:t>two CIDs: 4010, 4083</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rsidP="002114C7">
      <w:pPr>
        <w:tabs>
          <w:tab w:val="left" w:pos="9270"/>
        </w:tabs>
      </w:pPr>
    </w:p>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E31C23" w14:paraId="33AF6CA5" w14:textId="77777777" w:rsidTr="002D2E10">
        <w:tc>
          <w:tcPr>
            <w:tcW w:w="623" w:type="dxa"/>
          </w:tcPr>
          <w:p w14:paraId="2F22C8E2"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lastRenderedPageBreak/>
              <w:t>CID</w:t>
            </w:r>
          </w:p>
        </w:tc>
        <w:tc>
          <w:tcPr>
            <w:tcW w:w="1262" w:type="dxa"/>
          </w:tcPr>
          <w:p w14:paraId="6481572C"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Commenter</w:t>
            </w:r>
          </w:p>
        </w:tc>
        <w:tc>
          <w:tcPr>
            <w:tcW w:w="900" w:type="dxa"/>
          </w:tcPr>
          <w:p w14:paraId="50FA215A"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Clause Number</w:t>
            </w:r>
          </w:p>
        </w:tc>
        <w:tc>
          <w:tcPr>
            <w:tcW w:w="810" w:type="dxa"/>
          </w:tcPr>
          <w:p w14:paraId="26DE68E4" w14:textId="77777777" w:rsidR="009B7321" w:rsidRPr="00E31C23" w:rsidRDefault="009B7321" w:rsidP="00CD3407">
            <w:pPr>
              <w:rPr>
                <w:rFonts w:ascii="Arial" w:hAnsi="Arial" w:cs="Arial"/>
                <w:b/>
                <w:bCs/>
                <w:szCs w:val="18"/>
              </w:rPr>
            </w:pPr>
            <w:r w:rsidRPr="00E31C23">
              <w:rPr>
                <w:rFonts w:ascii="Arial" w:hAnsi="Arial" w:cs="Arial"/>
                <w:b/>
                <w:bCs/>
                <w:szCs w:val="18"/>
              </w:rPr>
              <w:t>Page.</w:t>
            </w:r>
          </w:p>
          <w:p w14:paraId="3D6ABB95" w14:textId="77777777" w:rsidR="009B7321" w:rsidRPr="00E31C23" w:rsidRDefault="009B7321" w:rsidP="00CD3407">
            <w:pPr>
              <w:rPr>
                <w:rFonts w:ascii="Arial-BoldMT" w:hAnsi="Arial-BoldMT" w:hint="eastAsia"/>
                <w:b/>
                <w:bCs/>
                <w:color w:val="000000"/>
                <w:szCs w:val="18"/>
              </w:rPr>
            </w:pPr>
            <w:r w:rsidRPr="00E31C23">
              <w:rPr>
                <w:rFonts w:ascii="Arial" w:hAnsi="Arial" w:cs="Arial"/>
                <w:b/>
                <w:bCs/>
                <w:szCs w:val="18"/>
              </w:rPr>
              <w:t>Line</w:t>
            </w:r>
          </w:p>
        </w:tc>
        <w:tc>
          <w:tcPr>
            <w:tcW w:w="2340" w:type="dxa"/>
          </w:tcPr>
          <w:p w14:paraId="42AB2B48" w14:textId="77777777" w:rsidR="009B7321" w:rsidRPr="00E31C23" w:rsidRDefault="009B7321" w:rsidP="00CD3407">
            <w:pPr>
              <w:rPr>
                <w:rFonts w:ascii="Arial" w:hAnsi="Arial" w:cs="Arial"/>
                <w:b/>
                <w:bCs/>
                <w:szCs w:val="18"/>
              </w:rPr>
            </w:pPr>
            <w:r w:rsidRPr="00E31C23">
              <w:rPr>
                <w:rFonts w:ascii="Arial" w:hAnsi="Arial" w:cs="Arial"/>
                <w:b/>
                <w:bCs/>
                <w:szCs w:val="18"/>
              </w:rPr>
              <w:t>Comment</w:t>
            </w:r>
          </w:p>
        </w:tc>
        <w:tc>
          <w:tcPr>
            <w:tcW w:w="2070" w:type="dxa"/>
          </w:tcPr>
          <w:p w14:paraId="3BA82F11" w14:textId="77777777" w:rsidR="009B7321" w:rsidRPr="00E31C23" w:rsidRDefault="009B7321" w:rsidP="00CD3407">
            <w:pPr>
              <w:rPr>
                <w:rFonts w:ascii="Arial" w:hAnsi="Arial" w:cs="Arial"/>
                <w:b/>
                <w:bCs/>
                <w:szCs w:val="18"/>
              </w:rPr>
            </w:pPr>
            <w:r w:rsidRPr="00E31C23">
              <w:rPr>
                <w:rFonts w:ascii="Arial" w:hAnsi="Arial" w:cs="Arial"/>
                <w:b/>
                <w:bCs/>
                <w:szCs w:val="18"/>
              </w:rPr>
              <w:t>Proposed Change</w:t>
            </w:r>
          </w:p>
        </w:tc>
        <w:tc>
          <w:tcPr>
            <w:tcW w:w="2072" w:type="dxa"/>
          </w:tcPr>
          <w:p w14:paraId="3E2264B6" w14:textId="77777777" w:rsidR="009B7321" w:rsidRPr="00E31C23" w:rsidRDefault="009B7321" w:rsidP="00CD3407">
            <w:pPr>
              <w:rPr>
                <w:rFonts w:ascii="Arial" w:hAnsi="Arial" w:cs="Arial"/>
                <w:b/>
                <w:bCs/>
                <w:szCs w:val="18"/>
              </w:rPr>
            </w:pPr>
            <w:r w:rsidRPr="00E31C23">
              <w:rPr>
                <w:rFonts w:ascii="Arial" w:hAnsi="Arial" w:cs="Arial"/>
                <w:b/>
                <w:bCs/>
                <w:szCs w:val="18"/>
              </w:rPr>
              <w:t>Resolution</w:t>
            </w:r>
          </w:p>
          <w:p w14:paraId="487E632C" w14:textId="77777777" w:rsidR="009B7321" w:rsidRPr="00E31C23" w:rsidRDefault="009B7321" w:rsidP="00CD3407">
            <w:pPr>
              <w:rPr>
                <w:rFonts w:ascii="Arial" w:hAnsi="Arial" w:cs="Arial"/>
                <w:b/>
                <w:bCs/>
                <w:szCs w:val="18"/>
              </w:rPr>
            </w:pPr>
          </w:p>
        </w:tc>
      </w:tr>
      <w:tr w:rsidR="00BF529E" w:rsidRPr="00E31C23" w14:paraId="48AA80D0" w14:textId="77777777" w:rsidTr="002D2E10">
        <w:tc>
          <w:tcPr>
            <w:tcW w:w="623" w:type="dxa"/>
          </w:tcPr>
          <w:p w14:paraId="6BE7D1BA" w14:textId="563313AE" w:rsidR="00BF529E" w:rsidRPr="00E31C23" w:rsidRDefault="00BF529E" w:rsidP="00BF529E">
            <w:pPr>
              <w:rPr>
                <w:rFonts w:ascii="Arial-BoldMT" w:hAnsi="Arial-BoldMT" w:hint="eastAsia"/>
                <w:color w:val="000000"/>
                <w:szCs w:val="18"/>
              </w:rPr>
            </w:pPr>
            <w:r w:rsidRPr="00E31C23">
              <w:rPr>
                <w:rFonts w:ascii="Arial" w:hAnsi="Arial" w:cs="Arial"/>
                <w:szCs w:val="18"/>
              </w:rPr>
              <w:t>6499</w:t>
            </w:r>
          </w:p>
        </w:tc>
        <w:tc>
          <w:tcPr>
            <w:tcW w:w="1262" w:type="dxa"/>
          </w:tcPr>
          <w:p w14:paraId="3765B9F7" w14:textId="0086D3E8" w:rsidR="00BF529E" w:rsidRPr="00E31C23" w:rsidRDefault="00BF529E" w:rsidP="00BF529E">
            <w:pPr>
              <w:rPr>
                <w:rFonts w:ascii="Arial-BoldMT" w:hAnsi="Arial-BoldMT" w:hint="eastAsia"/>
                <w:color w:val="000000"/>
                <w:szCs w:val="18"/>
              </w:rPr>
            </w:pPr>
            <w:r w:rsidRPr="00E31C23">
              <w:rPr>
                <w:rFonts w:ascii="Arial" w:hAnsi="Arial" w:cs="Arial"/>
                <w:szCs w:val="18"/>
              </w:rPr>
              <w:t>Pascal VIGER</w:t>
            </w:r>
          </w:p>
        </w:tc>
        <w:tc>
          <w:tcPr>
            <w:tcW w:w="900" w:type="dxa"/>
          </w:tcPr>
          <w:p w14:paraId="549C1A10" w14:textId="7FBB1DDF" w:rsidR="00BF529E" w:rsidRPr="00E31C23" w:rsidRDefault="00BF529E" w:rsidP="00BF529E">
            <w:pPr>
              <w:rPr>
                <w:rFonts w:ascii="Arial-BoldMT" w:hAnsi="Arial-BoldMT" w:hint="eastAsia"/>
                <w:color w:val="000000"/>
                <w:szCs w:val="18"/>
              </w:rPr>
            </w:pPr>
            <w:r w:rsidRPr="00E31C23">
              <w:rPr>
                <w:rFonts w:ascii="Arial" w:hAnsi="Arial" w:cs="Arial"/>
                <w:szCs w:val="18"/>
              </w:rPr>
              <w:t>35.3.10.4</w:t>
            </w:r>
          </w:p>
        </w:tc>
        <w:tc>
          <w:tcPr>
            <w:tcW w:w="810" w:type="dxa"/>
          </w:tcPr>
          <w:p w14:paraId="03A0AFC8" w14:textId="4875FACF" w:rsidR="00BF529E" w:rsidRPr="00E31C23" w:rsidRDefault="00BF529E" w:rsidP="00BF529E">
            <w:pPr>
              <w:rPr>
                <w:rFonts w:ascii="Arial-BoldMT" w:hAnsi="Arial-BoldMT" w:hint="eastAsia"/>
                <w:color w:val="000000"/>
                <w:szCs w:val="18"/>
              </w:rPr>
            </w:pPr>
            <w:r w:rsidRPr="00E31C23">
              <w:rPr>
                <w:rFonts w:ascii="Arial" w:hAnsi="Arial" w:cs="Arial"/>
                <w:szCs w:val="18"/>
              </w:rPr>
              <w:t>266.10</w:t>
            </w:r>
          </w:p>
        </w:tc>
        <w:tc>
          <w:tcPr>
            <w:tcW w:w="2340" w:type="dxa"/>
          </w:tcPr>
          <w:p w14:paraId="46844893" w14:textId="7123A858" w:rsidR="00BF529E" w:rsidRPr="00E31C23" w:rsidRDefault="00BF529E" w:rsidP="00BF529E">
            <w:pPr>
              <w:rPr>
                <w:rFonts w:ascii="Arial-BoldMT" w:hAnsi="Arial-BoldMT" w:hint="eastAsia"/>
                <w:color w:val="000000"/>
                <w:szCs w:val="18"/>
              </w:rPr>
            </w:pPr>
            <w:r w:rsidRPr="00E31C23">
              <w:rPr>
                <w:rFonts w:ascii="Arial" w:hAnsi="Arial" w:cs="Arial"/>
                <w:szCs w:val="18"/>
              </w:rPr>
              <w:t xml:space="preserve">The first sentence is a specification that shall be placed in multi-link setup section (An AP MLD shall assign a single AID to a non-AP MLD upon successful multi-link setup... same AID...). Instead, make a reference to this section or a note </w:t>
            </w:r>
            <w:proofErr w:type="gramStart"/>
            <w:r w:rsidRPr="00E31C23">
              <w:rPr>
                <w:rFonts w:ascii="Arial" w:hAnsi="Arial" w:cs="Arial"/>
                <w:szCs w:val="18"/>
              </w:rPr>
              <w:t>in order to</w:t>
            </w:r>
            <w:proofErr w:type="gramEnd"/>
            <w:r w:rsidRPr="00E31C23">
              <w:rPr>
                <w:rFonts w:ascii="Arial" w:hAnsi="Arial" w:cs="Arial"/>
                <w:szCs w:val="18"/>
              </w:rPr>
              <w:t xml:space="preserve"> recall that AID is identical for all STAs of the non-AP MLD.</w:t>
            </w:r>
          </w:p>
        </w:tc>
        <w:tc>
          <w:tcPr>
            <w:tcW w:w="2070" w:type="dxa"/>
          </w:tcPr>
          <w:p w14:paraId="5BE0FCBA" w14:textId="7FFE2D4E" w:rsidR="00BF529E" w:rsidRPr="00E31C23" w:rsidRDefault="00BF529E" w:rsidP="00BF529E">
            <w:pPr>
              <w:rPr>
                <w:rFonts w:ascii="Arial-BoldMT" w:hAnsi="Arial-BoldMT" w:hint="eastAsia"/>
                <w:color w:val="000000"/>
                <w:szCs w:val="18"/>
              </w:rPr>
            </w:pPr>
            <w:r w:rsidRPr="00E31C23">
              <w:rPr>
                <w:rFonts w:ascii="Arial" w:hAnsi="Arial" w:cs="Arial"/>
                <w:szCs w:val="18"/>
              </w:rPr>
              <w:t>as in comment</w:t>
            </w:r>
          </w:p>
        </w:tc>
        <w:tc>
          <w:tcPr>
            <w:tcW w:w="2072" w:type="dxa"/>
          </w:tcPr>
          <w:p w14:paraId="47495C05" w14:textId="77777777" w:rsidR="00BF529E" w:rsidRPr="00E31C23" w:rsidRDefault="00BF529E" w:rsidP="00BF529E">
            <w:pPr>
              <w:rPr>
                <w:rFonts w:ascii="Arial-BoldMT" w:hAnsi="Arial-BoldMT" w:hint="eastAsia"/>
                <w:color w:val="000000"/>
                <w:szCs w:val="18"/>
              </w:rPr>
            </w:pPr>
            <w:r w:rsidRPr="00E31C23">
              <w:rPr>
                <w:rFonts w:ascii="Arial-BoldMT" w:hAnsi="Arial-BoldMT"/>
                <w:color w:val="000000"/>
                <w:szCs w:val="18"/>
              </w:rPr>
              <w:t>Revised</w:t>
            </w:r>
            <w:r w:rsidR="00CE78C2" w:rsidRPr="00E31C23">
              <w:rPr>
                <w:rFonts w:ascii="Arial-BoldMT" w:hAnsi="Arial-BoldMT"/>
                <w:color w:val="000000"/>
                <w:szCs w:val="18"/>
              </w:rPr>
              <w:t>.</w:t>
            </w:r>
          </w:p>
          <w:p w14:paraId="3746A73E" w14:textId="77777777" w:rsidR="00CE78C2" w:rsidRPr="00E31C23" w:rsidRDefault="00CE78C2" w:rsidP="00BF529E">
            <w:pPr>
              <w:rPr>
                <w:rFonts w:ascii="Arial-BoldMT" w:hAnsi="Arial-BoldMT" w:hint="eastAsia"/>
                <w:color w:val="000000"/>
                <w:szCs w:val="18"/>
              </w:rPr>
            </w:pPr>
          </w:p>
          <w:p w14:paraId="605DEE47" w14:textId="77777777" w:rsidR="00CE78C2" w:rsidRPr="00E31C23" w:rsidRDefault="00CE78C2" w:rsidP="00BF529E">
            <w:pPr>
              <w:rPr>
                <w:rFonts w:ascii="Arial-BoldMT" w:hAnsi="Arial-BoldMT" w:hint="eastAsia"/>
                <w:color w:val="000000"/>
                <w:szCs w:val="18"/>
              </w:rPr>
            </w:pPr>
            <w:r w:rsidRPr="00E31C23">
              <w:rPr>
                <w:rFonts w:ascii="Arial-BoldMT" w:hAnsi="Arial-BoldMT"/>
                <w:color w:val="000000"/>
                <w:szCs w:val="18"/>
              </w:rPr>
              <w:t xml:space="preserve">Agree with the commenter. The paragraph related to the AID assignment during </w:t>
            </w:r>
            <w:r w:rsidR="001F7D1C" w:rsidRPr="00E31C23">
              <w:rPr>
                <w:rFonts w:ascii="Arial-BoldMT" w:hAnsi="Arial-BoldMT"/>
                <w:color w:val="000000"/>
                <w:szCs w:val="18"/>
              </w:rPr>
              <w:t>multi-link setup is moved to Clause 35.3.5.1 (</w:t>
            </w:r>
            <w:proofErr w:type="gramStart"/>
            <w:r w:rsidR="001F7D1C" w:rsidRPr="00E31C23">
              <w:rPr>
                <w:rFonts w:ascii="Arial-BoldMT" w:hAnsi="Arial-BoldMT"/>
                <w:color w:val="000000"/>
                <w:szCs w:val="18"/>
              </w:rPr>
              <w:t>Multi-link</w:t>
            </w:r>
            <w:proofErr w:type="gramEnd"/>
            <w:r w:rsidR="001F7D1C" w:rsidRPr="00E31C23">
              <w:rPr>
                <w:rFonts w:ascii="Arial-BoldMT" w:hAnsi="Arial-BoldMT"/>
                <w:color w:val="000000"/>
                <w:szCs w:val="18"/>
              </w:rPr>
              <w:t xml:space="preserve"> (re)setup procedure)</w:t>
            </w:r>
          </w:p>
          <w:p w14:paraId="0806ED9B" w14:textId="77777777" w:rsidR="001F7D1C" w:rsidRPr="00E31C23" w:rsidRDefault="001F7D1C" w:rsidP="00BF529E">
            <w:pPr>
              <w:rPr>
                <w:rFonts w:ascii="Arial-BoldMT" w:hAnsi="Arial-BoldMT" w:hint="eastAsia"/>
                <w:color w:val="000000"/>
                <w:szCs w:val="18"/>
              </w:rPr>
            </w:pPr>
          </w:p>
          <w:p w14:paraId="3DCC2EB0" w14:textId="014D6474" w:rsidR="001F7D1C" w:rsidRPr="00E31C23" w:rsidRDefault="001F7D1C" w:rsidP="001F7D1C">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w:t>
            </w:r>
            <w:r w:rsidR="001A216A" w:rsidRPr="00E31C23">
              <w:rPr>
                <w:rFonts w:ascii="Arial-BoldMT" w:hAnsi="Arial-BoldMT"/>
                <w:color w:val="000000"/>
                <w:szCs w:val="18"/>
              </w:rPr>
              <w:t>6499</w:t>
            </w:r>
            <w:r w:rsidRPr="00E31C23">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86016AA1D9F64E53B7199DCED2AE04A6"/>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614C56CA" w14:textId="1CA1DA60" w:rsidR="001F7D1C" w:rsidRPr="00E31C23" w:rsidRDefault="00DC5CDD" w:rsidP="001F7D1C">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BE87010CB31A489EB06B6180D0968D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8E3EEF" w:rsidRPr="00E31C23" w14:paraId="444911E6" w14:textId="77777777" w:rsidTr="002D2E10">
        <w:tc>
          <w:tcPr>
            <w:tcW w:w="623" w:type="dxa"/>
          </w:tcPr>
          <w:p w14:paraId="028168A1" w14:textId="46BD7A88" w:rsidR="008E3EEF" w:rsidRPr="00E31C23" w:rsidRDefault="008E3EEF" w:rsidP="008E3EEF">
            <w:pPr>
              <w:rPr>
                <w:rFonts w:ascii="Arial" w:hAnsi="Arial" w:cs="Arial"/>
                <w:szCs w:val="18"/>
              </w:rPr>
            </w:pPr>
            <w:r w:rsidRPr="00E31C23">
              <w:rPr>
                <w:rFonts w:ascii="Arial" w:hAnsi="Arial" w:cs="Arial"/>
                <w:szCs w:val="18"/>
              </w:rPr>
              <w:t>4069</w:t>
            </w:r>
          </w:p>
        </w:tc>
        <w:tc>
          <w:tcPr>
            <w:tcW w:w="1262" w:type="dxa"/>
          </w:tcPr>
          <w:p w14:paraId="3997A7BA" w14:textId="6E128F57" w:rsidR="008E3EEF" w:rsidRPr="00E31C23" w:rsidRDefault="008E3EEF" w:rsidP="008E3EEF">
            <w:pPr>
              <w:rPr>
                <w:rFonts w:ascii="Arial" w:hAnsi="Arial" w:cs="Arial"/>
                <w:szCs w:val="18"/>
              </w:rPr>
            </w:pPr>
            <w:r w:rsidRPr="00E31C23">
              <w:rPr>
                <w:rFonts w:ascii="Arial" w:hAnsi="Arial" w:cs="Arial"/>
                <w:szCs w:val="18"/>
              </w:rPr>
              <w:t>Abhishek Patil</w:t>
            </w:r>
          </w:p>
        </w:tc>
        <w:tc>
          <w:tcPr>
            <w:tcW w:w="900" w:type="dxa"/>
          </w:tcPr>
          <w:p w14:paraId="0A0A701B" w14:textId="52B854AA" w:rsidR="008E3EEF" w:rsidRPr="00E31C23" w:rsidRDefault="008E3EEF" w:rsidP="008E3EEF">
            <w:pPr>
              <w:rPr>
                <w:rFonts w:ascii="Arial" w:hAnsi="Arial" w:cs="Arial"/>
                <w:szCs w:val="18"/>
              </w:rPr>
            </w:pPr>
            <w:r w:rsidRPr="00E31C23">
              <w:rPr>
                <w:rFonts w:ascii="Arial" w:hAnsi="Arial" w:cs="Arial"/>
                <w:szCs w:val="18"/>
              </w:rPr>
              <w:t>35.3.10.4</w:t>
            </w:r>
          </w:p>
        </w:tc>
        <w:tc>
          <w:tcPr>
            <w:tcW w:w="810" w:type="dxa"/>
          </w:tcPr>
          <w:p w14:paraId="4D7B64A5" w14:textId="0494D966" w:rsidR="008E3EEF" w:rsidRPr="00E31C23" w:rsidRDefault="008E3EEF" w:rsidP="008E3EEF">
            <w:pPr>
              <w:rPr>
                <w:rFonts w:ascii="Arial" w:hAnsi="Arial" w:cs="Arial"/>
                <w:szCs w:val="18"/>
              </w:rPr>
            </w:pPr>
            <w:r w:rsidRPr="00E31C23">
              <w:rPr>
                <w:rFonts w:ascii="Arial" w:hAnsi="Arial" w:cs="Arial"/>
                <w:szCs w:val="18"/>
              </w:rPr>
              <w:t>267.10</w:t>
            </w:r>
          </w:p>
        </w:tc>
        <w:tc>
          <w:tcPr>
            <w:tcW w:w="2340" w:type="dxa"/>
          </w:tcPr>
          <w:p w14:paraId="11D0E78F" w14:textId="5D64D726" w:rsidR="008E3EEF" w:rsidRPr="00E31C23" w:rsidRDefault="008E3EEF" w:rsidP="008E3EEF">
            <w:pPr>
              <w:rPr>
                <w:rFonts w:ascii="Arial" w:hAnsi="Arial" w:cs="Arial"/>
                <w:szCs w:val="18"/>
              </w:rPr>
            </w:pPr>
            <w:r w:rsidRPr="00E31C23">
              <w:rPr>
                <w:rFonts w:ascii="Arial" w:hAnsi="Arial" w:cs="Arial"/>
                <w:szCs w:val="18"/>
              </w:rPr>
              <w:t>An AP MLD assigns AID during ML setup. The description related to AID assignment must be covered in the clause on ML setup (35.3.5)</w:t>
            </w:r>
          </w:p>
        </w:tc>
        <w:tc>
          <w:tcPr>
            <w:tcW w:w="2070" w:type="dxa"/>
          </w:tcPr>
          <w:p w14:paraId="165015B8" w14:textId="009EB662" w:rsidR="008E3EEF" w:rsidRPr="00E31C23" w:rsidRDefault="008E3EEF" w:rsidP="008E3EEF">
            <w:pPr>
              <w:rPr>
                <w:rFonts w:ascii="Arial" w:hAnsi="Arial" w:cs="Arial"/>
                <w:szCs w:val="18"/>
              </w:rPr>
            </w:pPr>
            <w:r w:rsidRPr="00E31C23">
              <w:rPr>
                <w:rFonts w:ascii="Arial" w:hAnsi="Arial" w:cs="Arial"/>
                <w:szCs w:val="18"/>
              </w:rPr>
              <w:t>Move this sentence to clause 35.3.5.1 which discusses ML (Re)Setup procedure.</w:t>
            </w:r>
          </w:p>
        </w:tc>
        <w:tc>
          <w:tcPr>
            <w:tcW w:w="2072" w:type="dxa"/>
          </w:tcPr>
          <w:p w14:paraId="4A00FE53" w14:textId="77777777"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Revised.</w:t>
            </w:r>
          </w:p>
          <w:p w14:paraId="23299517" w14:textId="77777777" w:rsidR="008E3EEF" w:rsidRPr="00E31C23" w:rsidRDefault="008E3EEF" w:rsidP="008E3EEF">
            <w:pPr>
              <w:rPr>
                <w:rFonts w:ascii="Arial-BoldMT" w:hAnsi="Arial-BoldMT" w:hint="eastAsia"/>
                <w:color w:val="000000"/>
                <w:szCs w:val="18"/>
              </w:rPr>
            </w:pPr>
          </w:p>
          <w:p w14:paraId="0D494C28" w14:textId="77777777" w:rsidR="008E3EEF" w:rsidRPr="00E31C23" w:rsidRDefault="008E3EEF" w:rsidP="008E3EEF">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w:t>
            </w:r>
            <w:proofErr w:type="gramStart"/>
            <w:r w:rsidRPr="00E31C23">
              <w:rPr>
                <w:rFonts w:ascii="Arial-BoldMT" w:hAnsi="Arial-BoldMT"/>
                <w:color w:val="000000"/>
                <w:szCs w:val="18"/>
              </w:rPr>
              <w:t>Multi-link</w:t>
            </w:r>
            <w:proofErr w:type="gramEnd"/>
            <w:r w:rsidRPr="00E31C23">
              <w:rPr>
                <w:rFonts w:ascii="Arial-BoldMT" w:hAnsi="Arial-BoldMT"/>
                <w:color w:val="000000"/>
                <w:szCs w:val="18"/>
              </w:rPr>
              <w:t xml:space="preserve"> (re)setup procedure)</w:t>
            </w:r>
          </w:p>
          <w:p w14:paraId="4FFB41DE" w14:textId="77777777" w:rsidR="008E3EEF" w:rsidRPr="00E31C23" w:rsidRDefault="008E3EEF" w:rsidP="008E3EEF">
            <w:pPr>
              <w:rPr>
                <w:rFonts w:ascii="Arial-BoldMT" w:hAnsi="Arial-BoldMT" w:hint="eastAsia"/>
                <w:color w:val="000000"/>
                <w:szCs w:val="18"/>
              </w:rPr>
            </w:pPr>
          </w:p>
          <w:p w14:paraId="751AC959" w14:textId="6ECB8A6E" w:rsidR="008E3EEF" w:rsidRPr="00E31C23" w:rsidRDefault="008E3EEF" w:rsidP="008E3EEF">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(#4069) in </w:t>
            </w:r>
            <w:sdt>
              <w:sdtPr>
                <w:rPr>
                  <w:rFonts w:ascii="Arial-BoldMT" w:hAnsi="Arial-BoldMT"/>
                  <w:color w:val="000000"/>
                  <w:szCs w:val="18"/>
                </w:rPr>
                <w:alias w:val="Title"/>
                <w:tag w:val=""/>
                <w:id w:val="251558276"/>
                <w:placeholder>
                  <w:docPart w:val="62D5DBDF64734C58A2A325DDF1A55592"/>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195DF33C" w14:textId="5A214289" w:rsidR="008E3EEF" w:rsidRPr="00E31C23" w:rsidRDefault="00DC5CDD" w:rsidP="008E3EEF">
            <w:pPr>
              <w:rPr>
                <w:rFonts w:ascii="Arial-BoldMT" w:hAnsi="Arial-BoldMT" w:hint="eastAsia"/>
                <w:color w:val="000000"/>
                <w:szCs w:val="18"/>
              </w:rPr>
            </w:pPr>
            <w:sdt>
              <w:sdtPr>
                <w:rPr>
                  <w:rFonts w:ascii="Arial-BoldMT" w:hAnsi="Arial-BoldMT"/>
                  <w:color w:val="000000"/>
                  <w:szCs w:val="18"/>
                </w:rPr>
                <w:alias w:val="Comments"/>
                <w:tag w:val=""/>
                <w:id w:val="368808002"/>
                <w:placeholder>
                  <w:docPart w:val="CB7BB3C808464D9D96D03FDF0725F8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3243CE" w:rsidRPr="00E31C23" w14:paraId="6CDF7B73" w14:textId="77777777" w:rsidTr="002D2E10">
        <w:tc>
          <w:tcPr>
            <w:tcW w:w="623" w:type="dxa"/>
          </w:tcPr>
          <w:p w14:paraId="4B274782" w14:textId="452673C2" w:rsidR="003243CE" w:rsidRPr="00E31C23" w:rsidRDefault="003243CE" w:rsidP="003243CE">
            <w:pPr>
              <w:rPr>
                <w:rFonts w:ascii="Arial" w:hAnsi="Arial" w:cs="Arial"/>
                <w:szCs w:val="18"/>
              </w:rPr>
            </w:pPr>
            <w:r w:rsidRPr="00E31C23">
              <w:rPr>
                <w:rFonts w:ascii="Arial" w:hAnsi="Arial" w:cs="Arial"/>
                <w:szCs w:val="18"/>
              </w:rPr>
              <w:t>4392</w:t>
            </w:r>
          </w:p>
        </w:tc>
        <w:tc>
          <w:tcPr>
            <w:tcW w:w="1262" w:type="dxa"/>
          </w:tcPr>
          <w:p w14:paraId="3CEF20D1" w14:textId="6F33B569" w:rsidR="003243CE" w:rsidRPr="00E31C23" w:rsidRDefault="003243CE" w:rsidP="003243CE">
            <w:pPr>
              <w:rPr>
                <w:rFonts w:ascii="Arial" w:hAnsi="Arial" w:cs="Arial"/>
                <w:szCs w:val="18"/>
              </w:rPr>
            </w:pPr>
            <w:r w:rsidRPr="00E31C23">
              <w:rPr>
                <w:rFonts w:ascii="Arial" w:hAnsi="Arial" w:cs="Arial"/>
                <w:szCs w:val="18"/>
              </w:rPr>
              <w:t>Arik Klein</w:t>
            </w:r>
          </w:p>
        </w:tc>
        <w:tc>
          <w:tcPr>
            <w:tcW w:w="900" w:type="dxa"/>
          </w:tcPr>
          <w:p w14:paraId="3CCABC8E" w14:textId="1E592904" w:rsidR="003243CE" w:rsidRPr="00E31C23" w:rsidRDefault="003243CE" w:rsidP="003243CE">
            <w:pPr>
              <w:rPr>
                <w:rFonts w:ascii="Arial" w:hAnsi="Arial" w:cs="Arial"/>
                <w:szCs w:val="18"/>
              </w:rPr>
            </w:pPr>
            <w:r w:rsidRPr="00E31C23">
              <w:rPr>
                <w:rFonts w:ascii="Arial" w:hAnsi="Arial" w:cs="Arial"/>
                <w:szCs w:val="18"/>
              </w:rPr>
              <w:t>35.3.10.4</w:t>
            </w:r>
          </w:p>
        </w:tc>
        <w:tc>
          <w:tcPr>
            <w:tcW w:w="810" w:type="dxa"/>
          </w:tcPr>
          <w:p w14:paraId="48B06A21" w14:textId="5D872F15" w:rsidR="003243CE" w:rsidRPr="00E31C23" w:rsidRDefault="003243CE" w:rsidP="003243CE">
            <w:pPr>
              <w:rPr>
                <w:rFonts w:ascii="Arial" w:hAnsi="Arial" w:cs="Arial"/>
                <w:szCs w:val="18"/>
              </w:rPr>
            </w:pPr>
            <w:r w:rsidRPr="00E31C23">
              <w:rPr>
                <w:rFonts w:ascii="Arial" w:hAnsi="Arial" w:cs="Arial"/>
                <w:szCs w:val="18"/>
              </w:rPr>
              <w:t>267.10</w:t>
            </w:r>
          </w:p>
        </w:tc>
        <w:tc>
          <w:tcPr>
            <w:tcW w:w="2340" w:type="dxa"/>
          </w:tcPr>
          <w:p w14:paraId="32E445F6" w14:textId="26260E0D" w:rsidR="003243CE" w:rsidRPr="00E31C23" w:rsidRDefault="003243CE" w:rsidP="003243CE">
            <w:pPr>
              <w:rPr>
                <w:rFonts w:ascii="Arial" w:hAnsi="Arial" w:cs="Arial"/>
                <w:szCs w:val="18"/>
              </w:rPr>
            </w:pPr>
            <w:r w:rsidRPr="00E31C23">
              <w:rPr>
                <w:rFonts w:ascii="Arial" w:hAnsi="Arial" w:cs="Arial"/>
                <w:szCs w:val="18"/>
              </w:rPr>
              <w:t xml:space="preserve">Avoid duplication of same requirement: The requirement to assign an AID to the non-AP </w:t>
            </w:r>
            <w:proofErr w:type="spellStart"/>
            <w:r w:rsidRPr="00E31C23">
              <w:rPr>
                <w:rFonts w:ascii="Arial" w:hAnsi="Arial" w:cs="Arial"/>
                <w:szCs w:val="18"/>
              </w:rPr>
              <w:t>MLd</w:t>
            </w:r>
            <w:proofErr w:type="spellEnd"/>
            <w:r w:rsidRPr="00E31C23">
              <w:rPr>
                <w:rFonts w:ascii="Arial" w:hAnsi="Arial" w:cs="Arial"/>
                <w:szCs w:val="18"/>
              </w:rPr>
              <w:t xml:space="preserve"> by the AP MLD is already stated in P266L33 - need to specify all the related requirements in one place rather than </w:t>
            </w:r>
            <w:proofErr w:type="spellStart"/>
            <w:r w:rsidRPr="00E31C23">
              <w:rPr>
                <w:rFonts w:ascii="Arial" w:hAnsi="Arial" w:cs="Arial"/>
                <w:szCs w:val="18"/>
              </w:rPr>
              <w:t>repating</w:t>
            </w:r>
            <w:proofErr w:type="spellEnd"/>
            <w:r w:rsidRPr="00E31C23">
              <w:rPr>
                <w:rFonts w:ascii="Arial" w:hAnsi="Arial" w:cs="Arial"/>
                <w:szCs w:val="18"/>
              </w:rPr>
              <w:t xml:space="preserve"> it in several places along the </w:t>
            </w:r>
            <w:proofErr w:type="spellStart"/>
            <w:r w:rsidRPr="00E31C23">
              <w:rPr>
                <w:rFonts w:ascii="Arial" w:hAnsi="Arial" w:cs="Arial"/>
                <w:szCs w:val="18"/>
              </w:rPr>
              <w:t>sepcification</w:t>
            </w:r>
            <w:proofErr w:type="spellEnd"/>
            <w:r w:rsidRPr="00E31C23">
              <w:rPr>
                <w:rFonts w:ascii="Arial" w:hAnsi="Arial" w:cs="Arial"/>
                <w:szCs w:val="18"/>
              </w:rPr>
              <w:t>.</w:t>
            </w:r>
          </w:p>
        </w:tc>
        <w:tc>
          <w:tcPr>
            <w:tcW w:w="2070" w:type="dxa"/>
          </w:tcPr>
          <w:p w14:paraId="7A5CBD43" w14:textId="1CF5BEE6" w:rsidR="003243CE" w:rsidRPr="00E31C23" w:rsidRDefault="003243CE" w:rsidP="003243CE">
            <w:pPr>
              <w:rPr>
                <w:rFonts w:ascii="Arial" w:hAnsi="Arial" w:cs="Arial"/>
                <w:szCs w:val="18"/>
              </w:rPr>
            </w:pPr>
            <w:r w:rsidRPr="00E31C23">
              <w:rPr>
                <w:rFonts w:ascii="Arial" w:hAnsi="Arial" w:cs="Arial"/>
                <w:szCs w:val="18"/>
              </w:rPr>
              <w:t>Please unify the requirement in the sentence " An AP MLD shall assign a single AID to a non-AP MLD upon successful multi-link setup. All the STAs of the non-AP MLD shall have the same AID as the one assigned to the non-AP MLD during multi-link setup" with the similar requirement cited in P266L33 (if there are differences - please point them out).</w:t>
            </w:r>
          </w:p>
        </w:tc>
        <w:tc>
          <w:tcPr>
            <w:tcW w:w="2072" w:type="dxa"/>
          </w:tcPr>
          <w:p w14:paraId="03386289" w14:textId="77777777" w:rsidR="003243CE" w:rsidRPr="00E31C23" w:rsidRDefault="003243CE" w:rsidP="003243CE">
            <w:pPr>
              <w:rPr>
                <w:rFonts w:ascii="Arial-BoldMT" w:hAnsi="Arial-BoldMT" w:hint="eastAsia"/>
                <w:color w:val="000000"/>
                <w:szCs w:val="18"/>
              </w:rPr>
            </w:pPr>
            <w:r w:rsidRPr="00E31C23">
              <w:rPr>
                <w:rFonts w:ascii="Arial-BoldMT" w:hAnsi="Arial-BoldMT"/>
                <w:color w:val="000000"/>
                <w:szCs w:val="18"/>
              </w:rPr>
              <w:t>Revised.</w:t>
            </w:r>
          </w:p>
          <w:p w14:paraId="2D07C6DA" w14:textId="77777777" w:rsidR="003243CE" w:rsidRPr="00E31C23" w:rsidRDefault="003243CE" w:rsidP="003243CE">
            <w:pPr>
              <w:rPr>
                <w:rFonts w:ascii="Arial-BoldMT" w:hAnsi="Arial-BoldMT" w:hint="eastAsia"/>
                <w:color w:val="000000"/>
                <w:szCs w:val="18"/>
              </w:rPr>
            </w:pPr>
          </w:p>
          <w:p w14:paraId="235EE870" w14:textId="77777777" w:rsidR="006B1EA5" w:rsidRPr="00E31C23" w:rsidRDefault="006B1EA5" w:rsidP="006B1EA5">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w:t>
            </w:r>
            <w:proofErr w:type="gramStart"/>
            <w:r w:rsidRPr="00E31C23">
              <w:rPr>
                <w:rFonts w:ascii="Arial-BoldMT" w:hAnsi="Arial-BoldMT"/>
                <w:color w:val="000000"/>
                <w:szCs w:val="18"/>
              </w:rPr>
              <w:t>Multi-link</w:t>
            </w:r>
            <w:proofErr w:type="gramEnd"/>
            <w:r w:rsidRPr="00E31C23">
              <w:rPr>
                <w:rFonts w:ascii="Arial-BoldMT" w:hAnsi="Arial-BoldMT"/>
                <w:color w:val="000000"/>
                <w:szCs w:val="18"/>
              </w:rPr>
              <w:t xml:space="preserve"> (re)setup procedure)</w:t>
            </w:r>
          </w:p>
          <w:p w14:paraId="2872AB01" w14:textId="77777777" w:rsidR="008D0507" w:rsidRPr="00E31C23" w:rsidRDefault="008D0507" w:rsidP="003243CE">
            <w:pPr>
              <w:rPr>
                <w:rFonts w:ascii="Arial-BoldMT" w:hAnsi="Arial-BoldMT" w:hint="eastAsia"/>
                <w:color w:val="000000"/>
                <w:szCs w:val="18"/>
              </w:rPr>
            </w:pPr>
          </w:p>
          <w:p w14:paraId="5E03937F" w14:textId="158B4BE6" w:rsidR="008D0507" w:rsidRPr="00E31C23" w:rsidRDefault="008D0507" w:rsidP="008D0507">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(#4392) in </w:t>
            </w:r>
            <w:sdt>
              <w:sdtPr>
                <w:rPr>
                  <w:rFonts w:ascii="Arial-BoldMT" w:hAnsi="Arial-BoldMT"/>
                  <w:color w:val="000000"/>
                  <w:szCs w:val="18"/>
                </w:rPr>
                <w:alias w:val="Title"/>
                <w:tag w:val=""/>
                <w:id w:val="-1540507820"/>
                <w:placeholder>
                  <w:docPart w:val="F725D0962F3746789D14451113857F68"/>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52D5BDCE" w14:textId="5081AFAC" w:rsidR="008D0507" w:rsidRPr="00E31C23" w:rsidRDefault="00DC5CDD" w:rsidP="008D0507">
            <w:pPr>
              <w:rPr>
                <w:rFonts w:ascii="Arial-BoldMT" w:hAnsi="Arial-BoldMT" w:hint="eastAsia"/>
                <w:color w:val="000000"/>
                <w:szCs w:val="18"/>
              </w:rPr>
            </w:pPr>
            <w:sdt>
              <w:sdtPr>
                <w:rPr>
                  <w:rFonts w:ascii="Arial-BoldMT" w:hAnsi="Arial-BoldMT"/>
                  <w:color w:val="000000"/>
                  <w:szCs w:val="18"/>
                </w:rPr>
                <w:alias w:val="Comments"/>
                <w:tag w:val=""/>
                <w:id w:val="1866948011"/>
                <w:placeholder>
                  <w:docPart w:val="CCAEC1A3E672412F8339D0C6AE89FB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8D1A83" w:rsidRPr="00E31C23" w14:paraId="0B2AB4ED" w14:textId="77777777" w:rsidTr="002D2E10">
        <w:tc>
          <w:tcPr>
            <w:tcW w:w="623" w:type="dxa"/>
          </w:tcPr>
          <w:p w14:paraId="5C37FE7E" w14:textId="53B63802" w:rsidR="008D1A83" w:rsidRPr="008D1A83" w:rsidRDefault="008D1A83" w:rsidP="008D1A83">
            <w:pPr>
              <w:rPr>
                <w:rFonts w:ascii="Arial" w:hAnsi="Arial" w:cs="Arial"/>
                <w:szCs w:val="18"/>
              </w:rPr>
            </w:pPr>
            <w:r w:rsidRPr="008D1A83">
              <w:rPr>
                <w:rFonts w:ascii="Arial" w:hAnsi="Arial" w:cs="Arial"/>
                <w:szCs w:val="18"/>
              </w:rPr>
              <w:lastRenderedPageBreak/>
              <w:t>4066</w:t>
            </w:r>
          </w:p>
        </w:tc>
        <w:tc>
          <w:tcPr>
            <w:tcW w:w="1262" w:type="dxa"/>
          </w:tcPr>
          <w:p w14:paraId="6B2B1325" w14:textId="108F74D4" w:rsidR="008D1A83" w:rsidRPr="008D1A83" w:rsidRDefault="008D1A83" w:rsidP="008D1A83">
            <w:pPr>
              <w:rPr>
                <w:rFonts w:ascii="Arial" w:hAnsi="Arial" w:cs="Arial"/>
                <w:szCs w:val="18"/>
              </w:rPr>
            </w:pPr>
            <w:r w:rsidRPr="008D1A83">
              <w:rPr>
                <w:rFonts w:ascii="Arial" w:hAnsi="Arial" w:cs="Arial"/>
                <w:szCs w:val="18"/>
              </w:rPr>
              <w:t>Abhishek Patil</w:t>
            </w:r>
          </w:p>
        </w:tc>
        <w:tc>
          <w:tcPr>
            <w:tcW w:w="900" w:type="dxa"/>
          </w:tcPr>
          <w:p w14:paraId="6E8A5771" w14:textId="33108FCD" w:rsidR="008D1A83" w:rsidRPr="008D1A83" w:rsidRDefault="008D1A83" w:rsidP="008D1A83">
            <w:pPr>
              <w:rPr>
                <w:rFonts w:ascii="Arial" w:hAnsi="Arial" w:cs="Arial"/>
                <w:szCs w:val="18"/>
              </w:rPr>
            </w:pPr>
            <w:r w:rsidRPr="008D1A83">
              <w:rPr>
                <w:rFonts w:ascii="Arial" w:hAnsi="Arial" w:cs="Arial"/>
                <w:szCs w:val="18"/>
              </w:rPr>
              <w:t>35.3.10.2</w:t>
            </w:r>
          </w:p>
        </w:tc>
        <w:tc>
          <w:tcPr>
            <w:tcW w:w="810" w:type="dxa"/>
          </w:tcPr>
          <w:p w14:paraId="4C49848F" w14:textId="1D697C2C" w:rsidR="008D1A83" w:rsidRPr="008D1A83" w:rsidRDefault="008D1A83" w:rsidP="008D1A83">
            <w:pPr>
              <w:rPr>
                <w:rFonts w:ascii="Arial" w:hAnsi="Arial" w:cs="Arial"/>
                <w:szCs w:val="18"/>
              </w:rPr>
            </w:pPr>
            <w:r w:rsidRPr="008D1A83">
              <w:rPr>
                <w:rFonts w:ascii="Arial" w:hAnsi="Arial" w:cs="Arial"/>
                <w:szCs w:val="18"/>
              </w:rPr>
              <w:t>266.34</w:t>
            </w:r>
          </w:p>
        </w:tc>
        <w:tc>
          <w:tcPr>
            <w:tcW w:w="2340" w:type="dxa"/>
          </w:tcPr>
          <w:p w14:paraId="3B6F3B30" w14:textId="72CD6F82" w:rsidR="008D1A83" w:rsidRPr="008D1A83" w:rsidRDefault="008D1A83" w:rsidP="008D1A83">
            <w:pPr>
              <w:rPr>
                <w:rFonts w:ascii="Arial" w:hAnsi="Arial" w:cs="Arial"/>
                <w:szCs w:val="18"/>
              </w:rPr>
            </w:pPr>
            <w:r w:rsidRPr="008D1A83">
              <w:rPr>
                <w:rFonts w:ascii="Arial" w:hAnsi="Arial" w:cs="Arial"/>
                <w:szCs w:val="18"/>
              </w:rPr>
              <w:t>Split the sentence and move the description related to AID assignment to clause on ML setup.</w:t>
            </w:r>
          </w:p>
        </w:tc>
        <w:tc>
          <w:tcPr>
            <w:tcW w:w="2070" w:type="dxa"/>
          </w:tcPr>
          <w:p w14:paraId="353E8717" w14:textId="4E3BD206" w:rsidR="008D1A83" w:rsidRPr="008D1A83" w:rsidRDefault="008D1A83" w:rsidP="008D1A83">
            <w:pPr>
              <w:rPr>
                <w:rFonts w:ascii="Arial" w:hAnsi="Arial" w:cs="Arial"/>
                <w:szCs w:val="18"/>
              </w:rPr>
            </w:pPr>
            <w:r w:rsidRPr="008D1A83">
              <w:rPr>
                <w:rFonts w:ascii="Arial" w:hAnsi="Arial" w:cs="Arial"/>
                <w:szCs w:val="18"/>
              </w:rPr>
              <w:t>As in comment</w:t>
            </w:r>
          </w:p>
        </w:tc>
        <w:tc>
          <w:tcPr>
            <w:tcW w:w="2072" w:type="dxa"/>
          </w:tcPr>
          <w:p w14:paraId="529C3FEC" w14:textId="77777777" w:rsidR="008D1A83" w:rsidRPr="008D1A83" w:rsidRDefault="008D1A83" w:rsidP="008D1A83">
            <w:pPr>
              <w:rPr>
                <w:rFonts w:ascii="Arial-BoldMT" w:hAnsi="Arial-BoldMT" w:hint="eastAsia"/>
                <w:color w:val="000000"/>
                <w:szCs w:val="18"/>
              </w:rPr>
            </w:pPr>
            <w:r w:rsidRPr="008D1A83">
              <w:rPr>
                <w:rFonts w:ascii="Arial-BoldMT" w:hAnsi="Arial-BoldMT"/>
                <w:color w:val="000000"/>
                <w:szCs w:val="18"/>
              </w:rPr>
              <w:t>Revised.</w:t>
            </w:r>
          </w:p>
          <w:p w14:paraId="4F4D22E4" w14:textId="77777777" w:rsidR="008D1A83" w:rsidRPr="008D1A83" w:rsidRDefault="008D1A83" w:rsidP="008D1A83">
            <w:pPr>
              <w:rPr>
                <w:rFonts w:ascii="Arial-BoldMT" w:hAnsi="Arial-BoldMT" w:hint="eastAsia"/>
                <w:color w:val="000000"/>
                <w:szCs w:val="18"/>
              </w:rPr>
            </w:pPr>
          </w:p>
          <w:p w14:paraId="5D405CB8" w14:textId="77777777" w:rsidR="008D1A83" w:rsidRPr="008D1A83" w:rsidRDefault="008D1A83" w:rsidP="008D1A83">
            <w:pPr>
              <w:rPr>
                <w:rFonts w:ascii="Arial-BoldMT" w:hAnsi="Arial-BoldMT" w:hint="eastAsia"/>
                <w:color w:val="000000"/>
                <w:szCs w:val="18"/>
              </w:rPr>
            </w:pPr>
            <w:r w:rsidRPr="008D1A83">
              <w:rPr>
                <w:rFonts w:ascii="Arial-BoldMT" w:hAnsi="Arial-BoldMT"/>
                <w:color w:val="000000"/>
                <w:szCs w:val="18"/>
              </w:rPr>
              <w:t>Agree with the commenter. The paragraph related to the AID assignment during multi-link setup is moved to Clause 35.3.5.1 (</w:t>
            </w:r>
            <w:proofErr w:type="gramStart"/>
            <w:r w:rsidRPr="008D1A83">
              <w:rPr>
                <w:rFonts w:ascii="Arial-BoldMT" w:hAnsi="Arial-BoldMT"/>
                <w:color w:val="000000"/>
                <w:szCs w:val="18"/>
              </w:rPr>
              <w:t>Multi-link</w:t>
            </w:r>
            <w:proofErr w:type="gramEnd"/>
            <w:r w:rsidRPr="008D1A83">
              <w:rPr>
                <w:rFonts w:ascii="Arial-BoldMT" w:hAnsi="Arial-BoldMT"/>
                <w:color w:val="000000"/>
                <w:szCs w:val="18"/>
              </w:rPr>
              <w:t xml:space="preserve"> (re)setup procedure)</w:t>
            </w:r>
          </w:p>
          <w:p w14:paraId="0931DB29" w14:textId="77777777" w:rsidR="008D1A83" w:rsidRPr="008D1A83" w:rsidRDefault="008D1A83" w:rsidP="008D1A83">
            <w:pPr>
              <w:rPr>
                <w:rFonts w:ascii="Arial-BoldMT" w:hAnsi="Arial-BoldMT" w:hint="eastAsia"/>
                <w:color w:val="000000"/>
                <w:szCs w:val="18"/>
              </w:rPr>
            </w:pPr>
          </w:p>
          <w:p w14:paraId="58B15EFA" w14:textId="245291E9" w:rsidR="008D1A83" w:rsidRPr="008D1A83" w:rsidRDefault="008D1A83" w:rsidP="008D1A83">
            <w:pPr>
              <w:rPr>
                <w:rFonts w:ascii="Arial-BoldMT" w:hAnsi="Arial-BoldMT" w:hint="eastAsia"/>
                <w:color w:val="000000"/>
                <w:szCs w:val="18"/>
              </w:rPr>
            </w:pPr>
            <w:proofErr w:type="spellStart"/>
            <w:r w:rsidRPr="008D1A83">
              <w:rPr>
                <w:rFonts w:ascii="Arial-BoldMT" w:hAnsi="Arial-BoldMT"/>
                <w:color w:val="000000"/>
                <w:szCs w:val="18"/>
              </w:rPr>
              <w:t>TGbe</w:t>
            </w:r>
            <w:proofErr w:type="spellEnd"/>
            <w:r w:rsidRPr="008D1A83">
              <w:rPr>
                <w:rFonts w:ascii="Arial-BoldMT" w:hAnsi="Arial-BoldMT"/>
                <w:color w:val="000000"/>
                <w:szCs w:val="18"/>
              </w:rPr>
              <w:t xml:space="preserve"> editor to make the changes with the CID tag (#4066) in </w:t>
            </w:r>
            <w:sdt>
              <w:sdtPr>
                <w:rPr>
                  <w:rFonts w:ascii="Arial-BoldMT" w:hAnsi="Arial-BoldMT"/>
                  <w:color w:val="000000"/>
                  <w:szCs w:val="18"/>
                </w:rPr>
                <w:alias w:val="Title"/>
                <w:tag w:val=""/>
                <w:id w:val="-927886258"/>
                <w:placeholder>
                  <w:docPart w:val="E2D99E5E8D6143269DDA02547B9933B9"/>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3AD1515A" w14:textId="5FBCAF5E" w:rsidR="008D1A83" w:rsidRPr="008D1A83" w:rsidRDefault="00DC5CDD" w:rsidP="008D1A83">
            <w:pPr>
              <w:rPr>
                <w:rFonts w:ascii="Arial-BoldMT" w:hAnsi="Arial-BoldMT" w:hint="eastAsia"/>
                <w:color w:val="000000"/>
                <w:szCs w:val="18"/>
              </w:rPr>
            </w:pPr>
            <w:sdt>
              <w:sdtPr>
                <w:rPr>
                  <w:rFonts w:ascii="Arial-BoldMT" w:hAnsi="Arial-BoldMT"/>
                  <w:color w:val="000000"/>
                  <w:szCs w:val="18"/>
                </w:rPr>
                <w:alias w:val="Comments"/>
                <w:tag w:val=""/>
                <w:id w:val="-600412743"/>
                <w:placeholder>
                  <w:docPart w:val="D9E7B1BF34904633B13B25D4BDC34A9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6B1EA5" w:rsidRPr="00E31C23" w14:paraId="0D8019D3" w14:textId="77777777" w:rsidTr="002D2E10">
        <w:tc>
          <w:tcPr>
            <w:tcW w:w="623" w:type="dxa"/>
          </w:tcPr>
          <w:p w14:paraId="4A36C5AF" w14:textId="0FC7201B" w:rsidR="006B1EA5" w:rsidRPr="00E31C23" w:rsidRDefault="006B1EA5" w:rsidP="006B1EA5">
            <w:pPr>
              <w:rPr>
                <w:rFonts w:ascii="Arial" w:hAnsi="Arial" w:cs="Arial"/>
                <w:szCs w:val="18"/>
              </w:rPr>
            </w:pPr>
            <w:r w:rsidRPr="00E31C23">
              <w:rPr>
                <w:rFonts w:ascii="Arial" w:hAnsi="Arial" w:cs="Arial"/>
                <w:szCs w:val="18"/>
              </w:rPr>
              <w:t>5990</w:t>
            </w:r>
          </w:p>
        </w:tc>
        <w:tc>
          <w:tcPr>
            <w:tcW w:w="1262" w:type="dxa"/>
          </w:tcPr>
          <w:p w14:paraId="324AA6AA" w14:textId="65275DB5" w:rsidR="006B1EA5" w:rsidRPr="00E31C23" w:rsidRDefault="006B1EA5" w:rsidP="006B1EA5">
            <w:pPr>
              <w:rPr>
                <w:rFonts w:ascii="Arial" w:hAnsi="Arial" w:cs="Arial"/>
                <w:szCs w:val="18"/>
              </w:rPr>
            </w:pPr>
            <w:r w:rsidRPr="00E31C23">
              <w:rPr>
                <w:rFonts w:ascii="Arial" w:hAnsi="Arial" w:cs="Arial"/>
                <w:szCs w:val="18"/>
              </w:rPr>
              <w:t>Liwen Chu</w:t>
            </w:r>
          </w:p>
        </w:tc>
        <w:tc>
          <w:tcPr>
            <w:tcW w:w="900" w:type="dxa"/>
          </w:tcPr>
          <w:p w14:paraId="74E8844C" w14:textId="528135D3" w:rsidR="006B1EA5" w:rsidRPr="00E31C23" w:rsidRDefault="006B1EA5" w:rsidP="006B1EA5">
            <w:pPr>
              <w:rPr>
                <w:rFonts w:ascii="Arial" w:hAnsi="Arial" w:cs="Arial"/>
                <w:szCs w:val="18"/>
              </w:rPr>
            </w:pPr>
            <w:r w:rsidRPr="00E31C23">
              <w:rPr>
                <w:rFonts w:ascii="Arial" w:hAnsi="Arial" w:cs="Arial"/>
                <w:szCs w:val="18"/>
              </w:rPr>
              <w:t>35.3.10.4</w:t>
            </w:r>
          </w:p>
        </w:tc>
        <w:tc>
          <w:tcPr>
            <w:tcW w:w="810" w:type="dxa"/>
          </w:tcPr>
          <w:p w14:paraId="17284ED3" w14:textId="41FAC242" w:rsidR="006B1EA5" w:rsidRPr="00E31C23" w:rsidRDefault="006B1EA5" w:rsidP="006B1EA5">
            <w:pPr>
              <w:rPr>
                <w:rFonts w:ascii="Arial" w:hAnsi="Arial" w:cs="Arial"/>
                <w:szCs w:val="18"/>
              </w:rPr>
            </w:pPr>
            <w:r w:rsidRPr="00E31C23">
              <w:rPr>
                <w:rFonts w:ascii="Arial" w:hAnsi="Arial" w:cs="Arial"/>
                <w:szCs w:val="18"/>
              </w:rPr>
              <w:t>267.10</w:t>
            </w:r>
          </w:p>
        </w:tc>
        <w:tc>
          <w:tcPr>
            <w:tcW w:w="2340" w:type="dxa"/>
          </w:tcPr>
          <w:p w14:paraId="0064A7D5" w14:textId="4BFB3950" w:rsidR="006B1EA5" w:rsidRPr="00E31C23" w:rsidRDefault="006B1EA5" w:rsidP="006B1EA5">
            <w:pPr>
              <w:rPr>
                <w:rFonts w:ascii="Arial" w:hAnsi="Arial" w:cs="Arial"/>
                <w:szCs w:val="18"/>
              </w:rPr>
            </w:pPr>
            <w:r w:rsidRPr="00E31C23">
              <w:rPr>
                <w:rFonts w:ascii="Arial" w:hAnsi="Arial" w:cs="Arial"/>
                <w:szCs w:val="18"/>
              </w:rPr>
              <w:t>The AID allocation rule is duplicate with basic operation subclause.</w:t>
            </w:r>
          </w:p>
        </w:tc>
        <w:tc>
          <w:tcPr>
            <w:tcW w:w="2070" w:type="dxa"/>
          </w:tcPr>
          <w:p w14:paraId="30874C2E" w14:textId="7FD29C02" w:rsidR="006B1EA5" w:rsidRPr="00E31C23" w:rsidRDefault="006B1EA5" w:rsidP="006B1EA5">
            <w:pPr>
              <w:rPr>
                <w:rFonts w:ascii="Arial" w:hAnsi="Arial" w:cs="Arial"/>
                <w:szCs w:val="18"/>
              </w:rPr>
            </w:pPr>
            <w:r w:rsidRPr="00E31C23">
              <w:rPr>
                <w:rFonts w:ascii="Arial" w:hAnsi="Arial" w:cs="Arial"/>
                <w:szCs w:val="18"/>
              </w:rPr>
              <w:t>Delete one of the shall statement.</w:t>
            </w:r>
          </w:p>
        </w:tc>
        <w:tc>
          <w:tcPr>
            <w:tcW w:w="2072" w:type="dxa"/>
          </w:tcPr>
          <w:p w14:paraId="3A2888C8" w14:textId="7777777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Revised.</w:t>
            </w:r>
          </w:p>
          <w:p w14:paraId="4014376C" w14:textId="77777777" w:rsidR="00E31C23" w:rsidRPr="00E31C23" w:rsidRDefault="00E31C23" w:rsidP="00E31C23">
            <w:pPr>
              <w:rPr>
                <w:rFonts w:ascii="Arial-BoldMT" w:hAnsi="Arial-BoldMT" w:hint="eastAsia"/>
                <w:color w:val="000000"/>
                <w:szCs w:val="18"/>
              </w:rPr>
            </w:pPr>
          </w:p>
          <w:p w14:paraId="629F111C" w14:textId="77777777" w:rsidR="00E31C23" w:rsidRPr="00E31C23" w:rsidRDefault="00E31C23" w:rsidP="00E31C23">
            <w:pPr>
              <w:rPr>
                <w:rFonts w:ascii="Arial-BoldMT" w:hAnsi="Arial-BoldMT" w:hint="eastAsia"/>
                <w:color w:val="000000"/>
                <w:szCs w:val="18"/>
              </w:rPr>
            </w:pPr>
            <w:r w:rsidRPr="00E31C23">
              <w:rPr>
                <w:rFonts w:ascii="Arial-BoldMT" w:hAnsi="Arial-BoldMT"/>
                <w:color w:val="000000"/>
                <w:szCs w:val="18"/>
              </w:rPr>
              <w:t>Agree with the commenter. The paragraph related to the AID assignment during multi-link setup is moved to Clause 35.3.5.1 (</w:t>
            </w:r>
            <w:proofErr w:type="gramStart"/>
            <w:r w:rsidRPr="00E31C23">
              <w:rPr>
                <w:rFonts w:ascii="Arial-BoldMT" w:hAnsi="Arial-BoldMT"/>
                <w:color w:val="000000"/>
                <w:szCs w:val="18"/>
              </w:rPr>
              <w:t>Multi-link</w:t>
            </w:r>
            <w:proofErr w:type="gramEnd"/>
            <w:r w:rsidRPr="00E31C23">
              <w:rPr>
                <w:rFonts w:ascii="Arial-BoldMT" w:hAnsi="Arial-BoldMT"/>
                <w:color w:val="000000"/>
                <w:szCs w:val="18"/>
              </w:rPr>
              <w:t xml:space="preserve"> (re)setup procedure)</w:t>
            </w:r>
          </w:p>
          <w:p w14:paraId="0B604813" w14:textId="77777777" w:rsidR="00E31C23" w:rsidRPr="00E31C23" w:rsidRDefault="00E31C23" w:rsidP="00E31C23">
            <w:pPr>
              <w:rPr>
                <w:rFonts w:ascii="Arial-BoldMT" w:hAnsi="Arial-BoldMT" w:hint="eastAsia"/>
                <w:color w:val="000000"/>
                <w:szCs w:val="18"/>
              </w:rPr>
            </w:pPr>
          </w:p>
          <w:p w14:paraId="07B9BFC5" w14:textId="3902AFC8" w:rsidR="00E31C23" w:rsidRPr="00E31C23" w:rsidRDefault="00E31C23" w:rsidP="00E31C23">
            <w:pPr>
              <w:rPr>
                <w:rFonts w:ascii="Arial-BoldMT" w:hAnsi="Arial-BoldMT" w:hint="eastAsia"/>
                <w:color w:val="000000"/>
                <w:szCs w:val="18"/>
              </w:rPr>
            </w:pPr>
            <w:proofErr w:type="spellStart"/>
            <w:r w:rsidRPr="00E31C23">
              <w:rPr>
                <w:rFonts w:ascii="Arial-BoldMT" w:hAnsi="Arial-BoldMT"/>
                <w:color w:val="000000"/>
                <w:szCs w:val="18"/>
              </w:rPr>
              <w:t>TGbe</w:t>
            </w:r>
            <w:proofErr w:type="spellEnd"/>
            <w:r w:rsidRPr="00E31C23">
              <w:rPr>
                <w:rFonts w:ascii="Arial-BoldMT" w:hAnsi="Arial-BoldMT"/>
                <w:color w:val="000000"/>
                <w:szCs w:val="18"/>
              </w:rPr>
              <w:t xml:space="preserve"> editor to make the changes with the CID tag (#</w:t>
            </w:r>
            <w:r>
              <w:rPr>
                <w:rFonts w:ascii="Arial-BoldMT" w:hAnsi="Arial-BoldMT"/>
                <w:color w:val="000000"/>
                <w:szCs w:val="18"/>
              </w:rPr>
              <w:t>5990</w:t>
            </w:r>
            <w:r w:rsidRPr="00E31C23">
              <w:rPr>
                <w:rFonts w:ascii="Arial-BoldMT" w:hAnsi="Arial-BoldMT"/>
                <w:color w:val="000000"/>
                <w:szCs w:val="18"/>
              </w:rPr>
              <w:t xml:space="preserve">) in </w:t>
            </w:r>
            <w:sdt>
              <w:sdtPr>
                <w:rPr>
                  <w:rFonts w:ascii="Arial-BoldMT" w:hAnsi="Arial-BoldMT"/>
                  <w:color w:val="000000"/>
                  <w:szCs w:val="18"/>
                </w:rPr>
                <w:alias w:val="Title"/>
                <w:tag w:val=""/>
                <w:id w:val="-955330691"/>
                <w:placeholder>
                  <w:docPart w:val="70A55838384B4ACC95E9B804F16C5006"/>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51824439" w14:textId="3129ED92" w:rsidR="006B1EA5" w:rsidRPr="00E31C23" w:rsidRDefault="00DC5CDD" w:rsidP="00E31C23">
            <w:pPr>
              <w:rPr>
                <w:rFonts w:ascii="Arial-BoldMT" w:hAnsi="Arial-BoldMT" w:hint="eastAsia"/>
                <w:color w:val="000000"/>
                <w:szCs w:val="18"/>
              </w:rPr>
            </w:pPr>
            <w:sdt>
              <w:sdtPr>
                <w:rPr>
                  <w:rFonts w:ascii="Arial-BoldMT" w:hAnsi="Arial-BoldMT"/>
                  <w:color w:val="000000"/>
                  <w:szCs w:val="18"/>
                </w:rPr>
                <w:alias w:val="Comments"/>
                <w:tag w:val=""/>
                <w:id w:val="1134677746"/>
                <w:placeholder>
                  <w:docPart w:val="159B61B1BA1C425E96BB52F7F1D9B1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5F7E7C" w:rsidRPr="005F7E7C" w14:paraId="5FD47748" w14:textId="77777777" w:rsidTr="002D2E10">
        <w:tc>
          <w:tcPr>
            <w:tcW w:w="623" w:type="dxa"/>
          </w:tcPr>
          <w:p w14:paraId="1A441EA6" w14:textId="24909FAB" w:rsidR="005F7E7C" w:rsidRPr="005F7E7C" w:rsidRDefault="005F7E7C" w:rsidP="005F7E7C">
            <w:pPr>
              <w:rPr>
                <w:rFonts w:ascii="Arial" w:hAnsi="Arial" w:cs="Arial"/>
                <w:szCs w:val="18"/>
              </w:rPr>
            </w:pPr>
            <w:r w:rsidRPr="005F7E7C">
              <w:rPr>
                <w:rFonts w:ascii="Arial" w:hAnsi="Arial" w:cs="Arial"/>
                <w:szCs w:val="18"/>
              </w:rPr>
              <w:t>5147</w:t>
            </w:r>
          </w:p>
        </w:tc>
        <w:tc>
          <w:tcPr>
            <w:tcW w:w="1262" w:type="dxa"/>
          </w:tcPr>
          <w:p w14:paraId="42587EE0" w14:textId="5B4A2CB3" w:rsidR="005F7E7C" w:rsidRPr="005F7E7C" w:rsidRDefault="005F7E7C" w:rsidP="005F7E7C">
            <w:pPr>
              <w:rPr>
                <w:rFonts w:ascii="Arial" w:hAnsi="Arial" w:cs="Arial"/>
                <w:szCs w:val="18"/>
              </w:rPr>
            </w:pPr>
            <w:proofErr w:type="spellStart"/>
            <w:r w:rsidRPr="005F7E7C">
              <w:rPr>
                <w:rFonts w:ascii="Arial" w:hAnsi="Arial" w:cs="Arial"/>
                <w:szCs w:val="18"/>
              </w:rPr>
              <w:t>Geonjung</w:t>
            </w:r>
            <w:proofErr w:type="spellEnd"/>
            <w:r w:rsidRPr="005F7E7C">
              <w:rPr>
                <w:rFonts w:ascii="Arial" w:hAnsi="Arial" w:cs="Arial"/>
                <w:szCs w:val="18"/>
              </w:rPr>
              <w:t xml:space="preserve"> Ko</w:t>
            </w:r>
          </w:p>
        </w:tc>
        <w:tc>
          <w:tcPr>
            <w:tcW w:w="900" w:type="dxa"/>
          </w:tcPr>
          <w:p w14:paraId="58083688" w14:textId="3AAA95A7" w:rsidR="005F7E7C" w:rsidRPr="005F7E7C" w:rsidRDefault="005F7E7C" w:rsidP="005F7E7C">
            <w:pPr>
              <w:rPr>
                <w:rFonts w:ascii="Arial" w:hAnsi="Arial" w:cs="Arial"/>
                <w:szCs w:val="18"/>
              </w:rPr>
            </w:pPr>
            <w:r w:rsidRPr="005F7E7C">
              <w:rPr>
                <w:rFonts w:ascii="Arial" w:hAnsi="Arial" w:cs="Arial"/>
                <w:szCs w:val="18"/>
              </w:rPr>
              <w:t>35.3.10.4</w:t>
            </w:r>
          </w:p>
        </w:tc>
        <w:tc>
          <w:tcPr>
            <w:tcW w:w="810" w:type="dxa"/>
          </w:tcPr>
          <w:p w14:paraId="4E20F378" w14:textId="3D3C075A" w:rsidR="005F7E7C" w:rsidRPr="005F7E7C" w:rsidRDefault="005F7E7C" w:rsidP="005F7E7C">
            <w:pPr>
              <w:rPr>
                <w:rFonts w:ascii="Arial" w:hAnsi="Arial" w:cs="Arial"/>
                <w:szCs w:val="18"/>
              </w:rPr>
            </w:pPr>
            <w:r w:rsidRPr="005F7E7C">
              <w:rPr>
                <w:rFonts w:ascii="Arial" w:hAnsi="Arial" w:cs="Arial"/>
                <w:szCs w:val="18"/>
              </w:rPr>
              <w:t>267.11</w:t>
            </w:r>
          </w:p>
        </w:tc>
        <w:tc>
          <w:tcPr>
            <w:tcW w:w="2340" w:type="dxa"/>
          </w:tcPr>
          <w:p w14:paraId="61292A4B" w14:textId="42F2DFD0" w:rsidR="005F7E7C" w:rsidRPr="005F7E7C" w:rsidRDefault="005F7E7C" w:rsidP="005F7E7C">
            <w:pPr>
              <w:rPr>
                <w:rFonts w:ascii="Arial" w:hAnsi="Arial" w:cs="Arial"/>
                <w:szCs w:val="18"/>
              </w:rPr>
            </w:pPr>
            <w:r w:rsidRPr="005F7E7C">
              <w:rPr>
                <w:rFonts w:ascii="Arial" w:hAnsi="Arial" w:cs="Arial"/>
                <w:szCs w:val="18"/>
              </w:rPr>
              <w:t>It is unclear if the AID assigned to an MLD operating on a link set can be assigned to a different STA or MLD operating on a different non-overlapping link set.</w:t>
            </w:r>
          </w:p>
        </w:tc>
        <w:tc>
          <w:tcPr>
            <w:tcW w:w="2070" w:type="dxa"/>
          </w:tcPr>
          <w:p w14:paraId="03486813" w14:textId="7A80F96A" w:rsidR="005F7E7C" w:rsidRPr="005F7E7C" w:rsidRDefault="005F7E7C" w:rsidP="005F7E7C">
            <w:pPr>
              <w:rPr>
                <w:rFonts w:ascii="Arial" w:hAnsi="Arial" w:cs="Arial"/>
                <w:szCs w:val="18"/>
              </w:rPr>
            </w:pPr>
            <w:r w:rsidRPr="005F7E7C">
              <w:rPr>
                <w:rFonts w:ascii="Arial" w:hAnsi="Arial" w:cs="Arial"/>
                <w:szCs w:val="18"/>
              </w:rPr>
              <w:t>Clarify it.</w:t>
            </w:r>
          </w:p>
        </w:tc>
        <w:tc>
          <w:tcPr>
            <w:tcW w:w="2072" w:type="dxa"/>
          </w:tcPr>
          <w:p w14:paraId="01CA792A" w14:textId="77777777" w:rsidR="005F7E7C" w:rsidRDefault="005F7E7C" w:rsidP="005F7E7C">
            <w:pPr>
              <w:rPr>
                <w:rFonts w:ascii="Arial-BoldMT" w:hAnsi="Arial-BoldMT" w:hint="eastAsia"/>
                <w:color w:val="000000"/>
                <w:szCs w:val="18"/>
              </w:rPr>
            </w:pPr>
            <w:r>
              <w:rPr>
                <w:rFonts w:ascii="Arial-BoldMT" w:hAnsi="Arial-BoldMT"/>
                <w:color w:val="000000"/>
                <w:szCs w:val="18"/>
              </w:rPr>
              <w:t>Rejected.</w:t>
            </w:r>
          </w:p>
          <w:p w14:paraId="6BCF5374" w14:textId="77777777" w:rsidR="005F7E7C" w:rsidRDefault="005F7E7C" w:rsidP="005F7E7C">
            <w:pPr>
              <w:rPr>
                <w:rFonts w:ascii="Arial-BoldMT" w:hAnsi="Arial-BoldMT" w:hint="eastAsia"/>
                <w:color w:val="000000"/>
                <w:szCs w:val="18"/>
              </w:rPr>
            </w:pPr>
          </w:p>
          <w:p w14:paraId="31C7364C" w14:textId="3DF99642" w:rsidR="00F318BA" w:rsidRDefault="00741CF5" w:rsidP="005F7E7C">
            <w:pPr>
              <w:rPr>
                <w:rFonts w:ascii="Arial-BoldMT" w:hAnsi="Arial-BoldMT" w:hint="eastAsia"/>
                <w:color w:val="000000"/>
                <w:szCs w:val="18"/>
              </w:rPr>
            </w:pPr>
            <w:r>
              <w:rPr>
                <w:rFonts w:ascii="Arial-BoldMT" w:hAnsi="Arial-BoldMT"/>
                <w:color w:val="000000"/>
                <w:szCs w:val="18"/>
              </w:rPr>
              <w:t xml:space="preserve">The following spec text defines an </w:t>
            </w:r>
            <w:proofErr w:type="gramStart"/>
            <w:r>
              <w:rPr>
                <w:rFonts w:ascii="Arial-BoldMT" w:hAnsi="Arial-BoldMT"/>
                <w:color w:val="000000"/>
                <w:szCs w:val="18"/>
              </w:rPr>
              <w:t>AID</w:t>
            </w:r>
            <w:proofErr w:type="gramEnd"/>
            <w:r>
              <w:rPr>
                <w:rFonts w:ascii="Arial-BoldMT" w:hAnsi="Arial-BoldMT"/>
                <w:color w:val="000000"/>
                <w:szCs w:val="18"/>
              </w:rPr>
              <w:t xml:space="preserve"> and a non-AP MLD is </w:t>
            </w:r>
            <w:r w:rsidR="000432D8">
              <w:rPr>
                <w:rFonts w:ascii="Arial-BoldMT" w:hAnsi="Arial-BoldMT"/>
                <w:color w:val="000000"/>
                <w:szCs w:val="18"/>
              </w:rPr>
              <w:t>one-to-one mapping</w:t>
            </w:r>
            <w:r w:rsidR="00F318BA">
              <w:rPr>
                <w:rFonts w:ascii="Arial-BoldMT" w:hAnsi="Arial-BoldMT"/>
                <w:color w:val="000000"/>
                <w:szCs w:val="18"/>
              </w:rPr>
              <w:t xml:space="preserve">: </w:t>
            </w:r>
          </w:p>
          <w:p w14:paraId="0BCD58CD" w14:textId="45A7B46F" w:rsidR="005F7E7C" w:rsidRPr="00D72CD8" w:rsidRDefault="00F318BA" w:rsidP="005F7E7C">
            <w:pPr>
              <w:rPr>
                <w:color w:val="000000"/>
                <w:szCs w:val="18"/>
              </w:rPr>
            </w:pPr>
            <w:r w:rsidRPr="00D72CD8">
              <w:rPr>
                <w:color w:val="000000"/>
                <w:szCs w:val="18"/>
              </w:rPr>
              <w:t>“An AP MLD shall assign a single AID to a non-AP MLD upon successful multi-link setup.”</w:t>
            </w:r>
            <w:r w:rsidR="00741CF5">
              <w:rPr>
                <w:color w:val="000000"/>
                <w:szCs w:val="18"/>
              </w:rPr>
              <w:t xml:space="preserve"> </w:t>
            </w:r>
          </w:p>
        </w:tc>
      </w:tr>
    </w:tbl>
    <w:p w14:paraId="034B40A2" w14:textId="76B3C1D8" w:rsidR="00470772" w:rsidRDefault="00470772" w:rsidP="00CE4BAA">
      <w:pPr>
        <w:rPr>
          <w:rFonts w:ascii="Arial-BoldMT" w:hAnsi="Arial-BoldMT" w:hint="eastAsia"/>
          <w:b/>
          <w:bCs/>
          <w:color w:val="000000"/>
          <w:sz w:val="20"/>
        </w:rPr>
      </w:pPr>
    </w:p>
    <w:p w14:paraId="3AE9A409" w14:textId="6BA1E7D9" w:rsidR="00013E57" w:rsidRDefault="00013E57" w:rsidP="00CE4BAA">
      <w:pPr>
        <w:rPr>
          <w:rFonts w:ascii="Arial-BoldMT" w:hAnsi="Arial-BoldMT" w:hint="eastAsia"/>
          <w:b/>
          <w:bCs/>
          <w:color w:val="000000"/>
          <w:sz w:val="20"/>
        </w:rPr>
      </w:pPr>
    </w:p>
    <w:p w14:paraId="67E38540" w14:textId="43808234" w:rsidR="00002CE6" w:rsidRDefault="006B11B3" w:rsidP="00CE4BAA">
      <w:pPr>
        <w:rPr>
          <w:rFonts w:ascii="Arial-BoldMT" w:hAnsi="Arial-BoldMT" w:hint="eastAsia"/>
          <w:b/>
          <w:bCs/>
          <w:color w:val="000000"/>
          <w:sz w:val="20"/>
        </w:rPr>
      </w:pPr>
      <w:r w:rsidRPr="006B11B3">
        <w:rPr>
          <w:rFonts w:ascii="Arial-BoldMT" w:hAnsi="Arial-BoldMT"/>
          <w:b/>
          <w:bCs/>
          <w:color w:val="000000"/>
          <w:sz w:val="20"/>
        </w:rPr>
        <w:t xml:space="preserve">35.3.5 </w:t>
      </w:r>
      <w:proofErr w:type="gramStart"/>
      <w:r w:rsidRPr="006B11B3">
        <w:rPr>
          <w:rFonts w:ascii="Arial-BoldMT" w:hAnsi="Arial-BoldMT"/>
          <w:b/>
          <w:bCs/>
          <w:color w:val="000000"/>
          <w:sz w:val="20"/>
        </w:rPr>
        <w:t>Multi-link</w:t>
      </w:r>
      <w:proofErr w:type="gramEnd"/>
      <w:r w:rsidRPr="006B11B3">
        <w:rPr>
          <w:rFonts w:ascii="Arial-BoldMT" w:hAnsi="Arial-BoldMT"/>
          <w:b/>
          <w:bCs/>
          <w:color w:val="000000"/>
          <w:sz w:val="20"/>
        </w:rPr>
        <w:t xml:space="preserve"> (re)setup</w:t>
      </w:r>
      <w:r w:rsidRPr="006B11B3">
        <w:rPr>
          <w:rFonts w:ascii="Arial-BoldMT" w:hAnsi="Arial-BoldMT"/>
          <w:b/>
          <w:bCs/>
          <w:color w:val="000000"/>
          <w:sz w:val="20"/>
        </w:rPr>
        <w:br/>
        <w:t>35.3.5.1 Multi-link (re)setup procedure</w:t>
      </w:r>
    </w:p>
    <w:p w14:paraId="340FD0CB" w14:textId="77777777" w:rsidR="00F75D9C" w:rsidRDefault="00F75D9C" w:rsidP="00CE4BAA">
      <w:pPr>
        <w:rPr>
          <w:rFonts w:ascii="Arial-BoldMT" w:hAnsi="Arial-BoldMT" w:hint="eastAsia"/>
          <w:b/>
          <w:bCs/>
          <w:color w:val="000000"/>
          <w:sz w:val="20"/>
        </w:rPr>
      </w:pPr>
    </w:p>
    <w:p w14:paraId="18BE353F" w14:textId="21D202E1" w:rsidR="006B11B3" w:rsidRDefault="00F75D9C" w:rsidP="00CE4BAA">
      <w:pPr>
        <w:rPr>
          <w:rFonts w:ascii="Arial-BoldMT" w:hAnsi="Arial-BoldMT" w:hint="eastAsia"/>
          <w:b/>
          <w:bCs/>
          <w:color w:val="000000"/>
          <w:sz w:val="20"/>
        </w:rPr>
      </w:pPr>
      <w:proofErr w:type="spellStart"/>
      <w:r w:rsidRPr="00BF529E">
        <w:rPr>
          <w:rFonts w:ascii="Arial-BoldMT" w:hAnsi="Arial-BoldMT"/>
          <w:b/>
          <w:bCs/>
          <w:color w:val="000000"/>
          <w:sz w:val="20"/>
          <w:highlight w:val="yellow"/>
        </w:rPr>
        <w:t>TGbe</w:t>
      </w:r>
      <w:proofErr w:type="spellEnd"/>
      <w:r w:rsidRPr="00BF529E">
        <w:rPr>
          <w:rFonts w:ascii="Arial-BoldMT" w:hAnsi="Arial-BoldMT"/>
          <w:b/>
          <w:bCs/>
          <w:color w:val="000000"/>
          <w:sz w:val="20"/>
          <w:highlight w:val="yellow"/>
        </w:rPr>
        <w:t xml:space="preserve"> Editor to make the following changes in Subclause 35.3.5.1 </w:t>
      </w:r>
      <w:r w:rsidR="00BF529E" w:rsidRPr="00BF529E">
        <w:rPr>
          <w:rFonts w:ascii="Arial-BoldMT" w:hAnsi="Arial-BoldMT"/>
          <w:b/>
          <w:bCs/>
          <w:color w:val="000000"/>
          <w:sz w:val="20"/>
          <w:highlight w:val="yellow"/>
        </w:rPr>
        <w:t>(</w:t>
      </w:r>
      <w:proofErr w:type="gramStart"/>
      <w:r w:rsidRPr="00BF529E">
        <w:rPr>
          <w:rFonts w:ascii="Arial-BoldMT" w:hAnsi="Arial-BoldMT"/>
          <w:b/>
          <w:bCs/>
          <w:color w:val="000000"/>
          <w:sz w:val="20"/>
          <w:highlight w:val="yellow"/>
        </w:rPr>
        <w:t>Multi-link</w:t>
      </w:r>
      <w:proofErr w:type="gramEnd"/>
      <w:r w:rsidRPr="00BF529E">
        <w:rPr>
          <w:rFonts w:ascii="Arial-BoldMT" w:hAnsi="Arial-BoldMT"/>
          <w:b/>
          <w:bCs/>
          <w:color w:val="000000"/>
          <w:sz w:val="20"/>
          <w:highlight w:val="yellow"/>
        </w:rPr>
        <w:t xml:space="preserve"> (re)setup procedure</w:t>
      </w:r>
      <w:r w:rsidR="00BF529E" w:rsidRPr="00BF529E">
        <w:rPr>
          <w:rFonts w:ascii="Arial-BoldMT" w:hAnsi="Arial-BoldMT"/>
          <w:b/>
          <w:bCs/>
          <w:color w:val="000000"/>
          <w:sz w:val="20"/>
          <w:highlight w:val="yellow"/>
        </w:rPr>
        <w:t>)</w:t>
      </w:r>
      <w:r w:rsidRPr="00BF529E">
        <w:rPr>
          <w:rFonts w:ascii="Arial-BoldMT" w:hAnsi="Arial-BoldMT"/>
          <w:b/>
          <w:bCs/>
          <w:color w:val="000000"/>
          <w:sz w:val="20"/>
          <w:highlight w:val="yellow"/>
        </w:rPr>
        <w:t>:</w:t>
      </w:r>
    </w:p>
    <w:p w14:paraId="20DF7EFF" w14:textId="4511F6FC" w:rsidR="006B11B3" w:rsidRPr="006B11B3" w:rsidRDefault="006B11B3" w:rsidP="00CE4BAA">
      <w:pPr>
        <w:rPr>
          <w:rFonts w:ascii="TimesNewRomanPSMT" w:hAnsi="TimesNewRomanPSMT"/>
          <w:sz w:val="20"/>
        </w:rPr>
      </w:pPr>
      <w:r w:rsidRPr="006B11B3">
        <w:rPr>
          <w:rFonts w:ascii="TimesNewRomanPSMT" w:hAnsi="TimesNewRomanPSMT"/>
          <w:sz w:val="20"/>
        </w:rPr>
        <w:t>…</w:t>
      </w:r>
    </w:p>
    <w:p w14:paraId="5D3CF551" w14:textId="77777777" w:rsidR="006B11B3" w:rsidRDefault="006B11B3" w:rsidP="00CE4BAA">
      <w:pPr>
        <w:rPr>
          <w:rFonts w:ascii="TimesNewRomanPSMT" w:hAnsi="TimesNewRomanPSMT"/>
          <w:color w:val="218A21"/>
          <w:sz w:val="20"/>
        </w:rPr>
      </w:pPr>
    </w:p>
    <w:p w14:paraId="28E53821" w14:textId="164E6764" w:rsidR="00002CE6" w:rsidRDefault="00002CE6" w:rsidP="00CE4BAA">
      <w:pPr>
        <w:rPr>
          <w:rFonts w:ascii="TimesNewRomanPSMT" w:hAnsi="TimesNewRomanPSMT"/>
          <w:color w:val="000000"/>
          <w:sz w:val="20"/>
        </w:rPr>
      </w:pPr>
      <w:r w:rsidRPr="00002CE6">
        <w:rPr>
          <w:rFonts w:ascii="TimesNewRomanPSMT" w:hAnsi="TimesNewRomanPSMT"/>
          <w:color w:val="218A21"/>
          <w:sz w:val="20"/>
        </w:rPr>
        <w:t>(#</w:t>
      </w:r>
      <w:proofErr w:type="gramStart"/>
      <w:r w:rsidRPr="00002CE6">
        <w:rPr>
          <w:rFonts w:ascii="TimesNewRomanPSMT" w:hAnsi="TimesNewRomanPSMT"/>
          <w:color w:val="218A21"/>
          <w:sz w:val="20"/>
        </w:rPr>
        <w:t>1656)</w:t>
      </w:r>
      <w:r w:rsidRPr="00002CE6">
        <w:rPr>
          <w:rFonts w:ascii="TimesNewRomanPSMT" w:hAnsi="TimesNewRomanPSMT"/>
          <w:color w:val="000000"/>
          <w:sz w:val="20"/>
        </w:rPr>
        <w:t>An</w:t>
      </w:r>
      <w:proofErr w:type="gramEnd"/>
      <w:r w:rsidRPr="00002CE6">
        <w:rPr>
          <w:rFonts w:ascii="TimesNewRomanPSMT" w:hAnsi="TimesNewRomanPSMT"/>
          <w:color w:val="000000"/>
          <w:sz w:val="20"/>
        </w:rPr>
        <w:t xml:space="preserve"> MLD that requests or accepts multi-link (re)setup for any two links ensures that each link is</w:t>
      </w:r>
      <w:r>
        <w:rPr>
          <w:rFonts w:ascii="TimesNewRomanPSMT" w:hAnsi="TimesNewRomanPSMT"/>
          <w:color w:val="000000"/>
          <w:sz w:val="20"/>
        </w:rPr>
        <w:t xml:space="preserve"> </w:t>
      </w:r>
      <w:r w:rsidRPr="00002CE6">
        <w:rPr>
          <w:rFonts w:ascii="TimesNewRomanPSMT" w:hAnsi="TimesNewRomanPSMT"/>
          <w:color w:val="000000"/>
          <w:sz w:val="20"/>
        </w:rPr>
        <w:t>located on different nonoverlapping channels.</w:t>
      </w:r>
    </w:p>
    <w:p w14:paraId="58E12B10" w14:textId="513DE671" w:rsidR="005F53D8" w:rsidRDefault="005F53D8" w:rsidP="00CE4BAA">
      <w:pPr>
        <w:rPr>
          <w:rFonts w:ascii="TimesNewRomanPSMT" w:hAnsi="TimesNewRomanPSMT"/>
          <w:color w:val="000000"/>
          <w:sz w:val="20"/>
        </w:rPr>
      </w:pPr>
    </w:p>
    <w:p w14:paraId="4EBE70E4" w14:textId="76CCFE10" w:rsidR="005F53D8" w:rsidRDefault="005F53D8" w:rsidP="00CE4BAA">
      <w:pPr>
        <w:rPr>
          <w:rFonts w:ascii="TimesNewRomanPSMT" w:hAnsi="TimesNewRomanPSMT"/>
          <w:color w:val="000000"/>
          <w:sz w:val="20"/>
        </w:rPr>
      </w:pPr>
      <w:ins w:id="5" w:author="Park, Minyoung" w:date="2022-01-24T14:26:00Z">
        <w:r>
          <w:rPr>
            <w:rFonts w:ascii="TimesNewRomanPSMT" w:hAnsi="TimesNewRomanPSMT"/>
            <w:color w:val="000000"/>
            <w:sz w:val="20"/>
          </w:rPr>
          <w:lastRenderedPageBreak/>
          <w:t>(</w:t>
        </w:r>
        <w:r w:rsidR="00F75D9C">
          <w:rPr>
            <w:rFonts w:ascii="TimesNewRomanPSMT" w:hAnsi="TimesNewRomanPSMT"/>
            <w:color w:val="000000"/>
            <w:sz w:val="20"/>
          </w:rPr>
          <w:t>#6499</w:t>
        </w:r>
      </w:ins>
      <w:ins w:id="6" w:author="Park, Minyoung" w:date="2022-01-24T16:24:00Z">
        <w:r w:rsidR="00560A10">
          <w:rPr>
            <w:rFonts w:ascii="TimesNewRomanPSMT" w:hAnsi="TimesNewRomanPSMT"/>
            <w:color w:val="000000"/>
            <w:sz w:val="20"/>
          </w:rPr>
          <w:t>, 4069</w:t>
        </w:r>
      </w:ins>
      <w:ins w:id="7" w:author="Park, Minyoung" w:date="2022-01-24T16:36:00Z">
        <w:r w:rsidR="00E31C23">
          <w:rPr>
            <w:rFonts w:ascii="TimesNewRomanPSMT" w:hAnsi="TimesNewRomanPSMT"/>
            <w:color w:val="000000"/>
            <w:sz w:val="20"/>
          </w:rPr>
          <w:t>, 4392</w:t>
        </w:r>
      </w:ins>
      <w:ins w:id="8" w:author="Park, Minyoung" w:date="2022-01-24T16:37:00Z">
        <w:r w:rsidR="00E31C23">
          <w:rPr>
            <w:rFonts w:ascii="TimesNewRomanPSMT" w:hAnsi="TimesNewRomanPSMT"/>
            <w:color w:val="000000"/>
            <w:sz w:val="20"/>
          </w:rPr>
          <w:t>,</w:t>
        </w:r>
      </w:ins>
      <w:ins w:id="9" w:author="Park, Minyoung" w:date="2022-03-02T10:42:00Z">
        <w:r w:rsidR="00C52A91">
          <w:rPr>
            <w:rFonts w:ascii="TimesNewRomanPSMT" w:hAnsi="TimesNewRomanPSMT"/>
            <w:color w:val="000000"/>
            <w:sz w:val="20"/>
          </w:rPr>
          <w:t xml:space="preserve"> 4066,</w:t>
        </w:r>
      </w:ins>
      <w:ins w:id="10" w:author="Park, Minyoung" w:date="2022-01-24T16:37:00Z">
        <w:r w:rsidR="00E31C23">
          <w:rPr>
            <w:rFonts w:ascii="TimesNewRomanPSMT" w:hAnsi="TimesNewRomanPSMT"/>
            <w:color w:val="000000"/>
            <w:sz w:val="20"/>
          </w:rPr>
          <w:t xml:space="preserve"> </w:t>
        </w:r>
        <w:proofErr w:type="gramStart"/>
        <w:r w:rsidR="00E31C23">
          <w:rPr>
            <w:rFonts w:ascii="TimesNewRomanPSMT" w:hAnsi="TimesNewRomanPSMT"/>
            <w:color w:val="000000"/>
            <w:sz w:val="20"/>
          </w:rPr>
          <w:t>5990</w:t>
        </w:r>
      </w:ins>
      <w:ins w:id="11" w:author="Park, Minyoung" w:date="2022-01-24T14:26:00Z">
        <w:r w:rsidR="00F75D9C">
          <w:rPr>
            <w:rFonts w:ascii="TimesNewRomanPSMT" w:hAnsi="TimesNewRomanPSMT"/>
            <w:color w:val="000000"/>
            <w:sz w:val="20"/>
          </w:rPr>
          <w:t>)</w:t>
        </w:r>
      </w:ins>
      <w:moveToRangeStart w:id="12" w:author="Park, Minyoung" w:date="2022-01-24T14:26:00Z" w:name="move93926814"/>
      <w:moveTo w:id="13" w:author="Park, Minyoung" w:date="2022-01-24T14:26:00Z">
        <w:r w:rsidRPr="005F4D83">
          <w:rPr>
            <w:rFonts w:ascii="TimesNewRomanPSMT" w:hAnsi="TimesNewRomanPSMT"/>
            <w:color w:val="000000"/>
            <w:sz w:val="20"/>
          </w:rPr>
          <w:t>An</w:t>
        </w:r>
        <w:proofErr w:type="gramEnd"/>
        <w:r w:rsidRPr="005F4D83">
          <w:rPr>
            <w:rFonts w:ascii="TimesNewRomanPSMT" w:hAnsi="TimesNewRomanPSMT"/>
            <w:color w:val="000000"/>
            <w:sz w:val="20"/>
          </w:rPr>
          <w:t xml:space="preserve"> AP MLD shall assign a single AID to a non-AP MLD upon successful multi-link setup. All the STAs of the</w:t>
        </w:r>
        <w:r>
          <w:rPr>
            <w:rFonts w:ascii="TimesNewRomanPSMT" w:hAnsi="TimesNewRomanPSMT"/>
            <w:color w:val="000000"/>
            <w:sz w:val="20"/>
          </w:rPr>
          <w:t xml:space="preserve"> </w:t>
        </w:r>
        <w:r w:rsidRPr="005F4D83">
          <w:rPr>
            <w:rFonts w:ascii="TimesNewRomanPSMT" w:hAnsi="TimesNewRomanPSMT"/>
            <w:color w:val="000000"/>
            <w:sz w:val="20"/>
          </w:rPr>
          <w:t>non-AP MLD shall have the same AID as the one assigned to the non-AP MLD during multi-link setup.</w:t>
        </w:r>
      </w:moveTo>
      <w:moveToRangeEnd w:id="12"/>
    </w:p>
    <w:p w14:paraId="60690089" w14:textId="1E0EA2C2" w:rsidR="00002CE6" w:rsidRDefault="00002CE6" w:rsidP="00CE4BAA">
      <w:pPr>
        <w:rPr>
          <w:rFonts w:ascii="TimesNewRomanPSMT" w:hAnsi="TimesNewRomanPSMT"/>
          <w:color w:val="000000"/>
          <w:sz w:val="20"/>
        </w:rPr>
      </w:pPr>
      <w:r w:rsidRPr="00002CE6">
        <w:rPr>
          <w:rFonts w:ascii="TimesNewRomanPSMT" w:hAnsi="TimesNewRomanPSMT"/>
          <w:color w:val="000000"/>
          <w:sz w:val="20"/>
        </w:rPr>
        <w:br/>
        <w:t>After successful multi-link (re)setup between a non-AP MLD and an AP MLD, the non-AP MLD and the</w:t>
      </w:r>
      <w:r>
        <w:rPr>
          <w:rFonts w:ascii="TimesNewRomanPSMT" w:hAnsi="TimesNewRomanPSMT"/>
          <w:color w:val="000000"/>
          <w:sz w:val="20"/>
        </w:rPr>
        <w:t xml:space="preserve"> </w:t>
      </w:r>
      <w:r w:rsidRPr="00002CE6">
        <w:rPr>
          <w:rFonts w:ascii="TimesNewRomanPSMT" w:hAnsi="TimesNewRomanPSMT"/>
          <w:color w:val="000000"/>
          <w:sz w:val="20"/>
        </w:rPr>
        <w:t xml:space="preserve">AP MLD set </w:t>
      </w:r>
      <w:proofErr w:type="gramStart"/>
      <w:r w:rsidRPr="00002CE6">
        <w:rPr>
          <w:rFonts w:ascii="TimesNewRomanPSMT" w:hAnsi="TimesNewRomanPSMT"/>
          <w:color w:val="000000"/>
          <w:sz w:val="20"/>
        </w:rPr>
        <w:t>up</w:t>
      </w:r>
      <w:r w:rsidRPr="00002CE6">
        <w:rPr>
          <w:rFonts w:ascii="TimesNewRomanPSMT" w:hAnsi="TimesNewRomanPSMT"/>
          <w:color w:val="218A21"/>
          <w:sz w:val="20"/>
        </w:rPr>
        <w:t>(</w:t>
      </w:r>
      <w:proofErr w:type="gramEnd"/>
      <w:r w:rsidRPr="00002CE6">
        <w:rPr>
          <w:rFonts w:ascii="TimesNewRomanPSMT" w:hAnsi="TimesNewRomanPSMT"/>
          <w:color w:val="218A21"/>
          <w:sz w:val="20"/>
        </w:rPr>
        <w:t xml:space="preserve">#6452) </w:t>
      </w:r>
      <w:r w:rsidRPr="00002CE6">
        <w:rPr>
          <w:rFonts w:ascii="TimesNewRomanPSMT" w:hAnsi="TimesNewRomanPSMT"/>
          <w:color w:val="000000"/>
          <w:sz w:val="20"/>
        </w:rPr>
        <w:t xml:space="preserve">links for multi-link operation </w:t>
      </w:r>
      <w:r w:rsidRPr="00002CE6">
        <w:rPr>
          <w:rFonts w:ascii="TimesNewRomanPSMT" w:hAnsi="TimesNewRomanPSMT"/>
          <w:color w:val="218A21"/>
          <w:sz w:val="20"/>
        </w:rPr>
        <w:t>(#1783)</w:t>
      </w:r>
      <w:r w:rsidRPr="00002CE6">
        <w:rPr>
          <w:rFonts w:ascii="TimesNewRomanPSMT" w:hAnsi="TimesNewRomanPSMT"/>
          <w:color w:val="000000"/>
          <w:sz w:val="20"/>
        </w:rPr>
        <w:t>(see 35.3 (Multi-link operation) and the rest of</w:t>
      </w:r>
      <w:r>
        <w:rPr>
          <w:rFonts w:ascii="TimesNewRomanPSMT" w:hAnsi="TimesNewRomanPSMT"/>
          <w:color w:val="000000"/>
          <w:sz w:val="20"/>
        </w:rPr>
        <w:t xml:space="preserve"> </w:t>
      </w:r>
      <w:r w:rsidRPr="00002CE6">
        <w:rPr>
          <w:rFonts w:ascii="TimesNewRomanPSMT" w:hAnsi="TimesNewRomanPSMT"/>
          <w:color w:val="000000"/>
          <w:sz w:val="20"/>
        </w:rPr>
        <w:t>the subclause 35.3 (Multi-link operation)), and the non-AP MLD is (re)associated with the AP MLD (i.e., in</w:t>
      </w:r>
      <w:r>
        <w:rPr>
          <w:rFonts w:ascii="TimesNewRomanPSMT" w:hAnsi="TimesNewRomanPSMT"/>
          <w:color w:val="000000"/>
          <w:sz w:val="20"/>
        </w:rPr>
        <w:t xml:space="preserve"> </w:t>
      </w:r>
      <w:r w:rsidRPr="00002CE6">
        <w:rPr>
          <w:rFonts w:ascii="TimesNewRomanPSMT" w:hAnsi="TimesNewRomanPSMT"/>
          <w:color w:val="000000"/>
          <w:sz w:val="20"/>
        </w:rPr>
        <w:t>State 3 or State 4, see 11.3.2 (State variables))</w:t>
      </w:r>
      <w:r w:rsidRPr="00002CE6">
        <w:rPr>
          <w:rFonts w:ascii="TimesNewRomanPSMT" w:hAnsi="TimesNewRomanPSMT"/>
          <w:color w:val="218A21"/>
          <w:sz w:val="20"/>
        </w:rPr>
        <w:t>(#5298)</w:t>
      </w:r>
      <w:r w:rsidRPr="00002CE6">
        <w:rPr>
          <w:rFonts w:ascii="TimesNewRomanPSMT" w:hAnsi="TimesNewRomanPSMT"/>
          <w:color w:val="000000"/>
          <w:sz w:val="20"/>
        </w:rPr>
        <w:t>.</w:t>
      </w:r>
    </w:p>
    <w:p w14:paraId="3286B010" w14:textId="7B2F6AC7" w:rsidR="006B11B3" w:rsidRDefault="006B11B3" w:rsidP="00CE4BAA">
      <w:pPr>
        <w:rPr>
          <w:rFonts w:ascii="Arial-BoldMT" w:hAnsi="Arial-BoldMT" w:hint="eastAsia"/>
          <w:b/>
          <w:bCs/>
          <w:color w:val="000000"/>
          <w:sz w:val="20"/>
        </w:rPr>
      </w:pPr>
      <w:r>
        <w:rPr>
          <w:rFonts w:ascii="TimesNewRomanPSMT" w:hAnsi="TimesNewRomanPSMT"/>
          <w:color w:val="000000"/>
          <w:sz w:val="20"/>
        </w:rPr>
        <w:t>…</w:t>
      </w:r>
    </w:p>
    <w:p w14:paraId="0F9D7DD4" w14:textId="49C414E9" w:rsidR="00002CE6" w:rsidRDefault="00002CE6" w:rsidP="00CE4BAA">
      <w:pPr>
        <w:rPr>
          <w:rFonts w:ascii="Arial-BoldMT" w:hAnsi="Arial-BoldMT" w:hint="eastAsia"/>
          <w:b/>
          <w:bCs/>
          <w:color w:val="000000"/>
          <w:sz w:val="20"/>
        </w:rPr>
      </w:pPr>
    </w:p>
    <w:p w14:paraId="026313CD" w14:textId="2C87AAC5" w:rsidR="00676190" w:rsidRDefault="00676190" w:rsidP="00CE4BAA">
      <w:pPr>
        <w:rPr>
          <w:rFonts w:ascii="Arial-BoldMT" w:hAnsi="Arial-BoldMT" w:hint="eastAsia"/>
          <w:b/>
          <w:bCs/>
          <w:color w:val="000000"/>
          <w:sz w:val="20"/>
        </w:rPr>
      </w:pPr>
      <w:proofErr w:type="spellStart"/>
      <w:r w:rsidRPr="00676190">
        <w:rPr>
          <w:rFonts w:ascii="Arial-BoldMT" w:hAnsi="Arial-BoldMT"/>
          <w:b/>
          <w:bCs/>
          <w:color w:val="000000"/>
          <w:sz w:val="20"/>
          <w:highlight w:val="yellow"/>
        </w:rPr>
        <w:t>TGbe</w:t>
      </w:r>
      <w:proofErr w:type="spellEnd"/>
      <w:r w:rsidRPr="00676190">
        <w:rPr>
          <w:rFonts w:ascii="Arial-BoldMT" w:hAnsi="Arial-BoldMT"/>
          <w:b/>
          <w:bCs/>
          <w:color w:val="000000"/>
          <w:sz w:val="20"/>
          <w:highlight w:val="yellow"/>
        </w:rPr>
        <w:t xml:space="preserve"> Editor to make the following changes in Subclause 35.3.1</w:t>
      </w:r>
      <w:r w:rsidR="00240966">
        <w:rPr>
          <w:rFonts w:ascii="Arial-BoldMT" w:hAnsi="Arial-BoldMT"/>
          <w:b/>
          <w:bCs/>
          <w:color w:val="000000"/>
          <w:sz w:val="20"/>
          <w:highlight w:val="yellow"/>
        </w:rPr>
        <w:t>2</w:t>
      </w:r>
      <w:r w:rsidRPr="00676190">
        <w:rPr>
          <w:rFonts w:ascii="Arial-BoldMT" w:hAnsi="Arial-BoldMT"/>
          <w:b/>
          <w:bCs/>
          <w:color w:val="000000"/>
          <w:sz w:val="20"/>
          <w:highlight w:val="yellow"/>
        </w:rPr>
        <w:t>.2 (Basic BSS operation):</w:t>
      </w:r>
    </w:p>
    <w:p w14:paraId="00F4ABA6" w14:textId="77777777" w:rsidR="00676190" w:rsidRDefault="00676190" w:rsidP="00CE4BAA">
      <w:pPr>
        <w:rPr>
          <w:rFonts w:ascii="Arial-BoldMT" w:hAnsi="Arial-BoldMT" w:hint="eastAsia"/>
          <w:b/>
          <w:bCs/>
          <w:color w:val="000000"/>
          <w:sz w:val="20"/>
        </w:rPr>
      </w:pPr>
    </w:p>
    <w:p w14:paraId="4B63207F" w14:textId="38FA28B5" w:rsidR="00390F74" w:rsidRDefault="00763B0C" w:rsidP="00CE4BAA">
      <w:pPr>
        <w:rPr>
          <w:rFonts w:ascii="Arial-BoldMT" w:hAnsi="Arial-BoldMT" w:hint="eastAsia"/>
          <w:b/>
          <w:bCs/>
          <w:color w:val="000000"/>
          <w:sz w:val="20"/>
        </w:rPr>
      </w:pPr>
      <w:r w:rsidRPr="00763B0C">
        <w:rPr>
          <w:rFonts w:ascii="Arial-BoldMT" w:hAnsi="Arial-BoldMT"/>
          <w:b/>
          <w:bCs/>
          <w:color w:val="000000"/>
          <w:sz w:val="20"/>
        </w:rPr>
        <w:t>35.3.1</w:t>
      </w:r>
      <w:r w:rsidR="00240966">
        <w:rPr>
          <w:rFonts w:ascii="Arial-BoldMT" w:hAnsi="Arial-BoldMT"/>
          <w:b/>
          <w:bCs/>
          <w:color w:val="000000"/>
          <w:sz w:val="20"/>
        </w:rPr>
        <w:t>2</w:t>
      </w:r>
      <w:r w:rsidRPr="00763B0C">
        <w:rPr>
          <w:rFonts w:ascii="Arial-BoldMT" w:hAnsi="Arial-BoldMT"/>
          <w:b/>
          <w:bCs/>
          <w:color w:val="000000"/>
          <w:sz w:val="20"/>
        </w:rPr>
        <w:t>.2 Basic BSS operation</w:t>
      </w:r>
    </w:p>
    <w:p w14:paraId="6F08F7DB" w14:textId="77777777" w:rsidR="00390F74" w:rsidRDefault="00390F74" w:rsidP="00CE4BAA">
      <w:pPr>
        <w:rPr>
          <w:rFonts w:ascii="Arial-BoldMT" w:hAnsi="Arial-BoldMT" w:hint="eastAsia"/>
          <w:b/>
          <w:bCs/>
          <w:color w:val="000000"/>
          <w:sz w:val="20"/>
        </w:rPr>
      </w:pPr>
    </w:p>
    <w:p w14:paraId="1A0F6074" w14:textId="11AA9A3C" w:rsidR="00763B0C" w:rsidRDefault="00390F74" w:rsidP="00CE4BAA">
      <w:pPr>
        <w:rPr>
          <w:rFonts w:ascii="Arial-BoldMT" w:hAnsi="Arial-BoldMT" w:hint="eastAsia"/>
          <w:b/>
          <w:bCs/>
          <w:color w:val="000000"/>
          <w:sz w:val="20"/>
        </w:rPr>
      </w:pPr>
      <w:r w:rsidRPr="00390F74">
        <w:rPr>
          <w:rFonts w:ascii="TimesNewRomanPSMT" w:hAnsi="TimesNewRomanPSMT"/>
          <w:color w:val="218A21"/>
          <w:sz w:val="20"/>
        </w:rPr>
        <w:t>(#</w:t>
      </w:r>
      <w:proofErr w:type="gramStart"/>
      <w:r w:rsidRPr="00390F74">
        <w:rPr>
          <w:rFonts w:ascii="TimesNewRomanPSMT" w:hAnsi="TimesNewRomanPSMT"/>
          <w:color w:val="218A21"/>
          <w:sz w:val="20"/>
        </w:rPr>
        <w:t>1167)(</w:t>
      </w:r>
      <w:proofErr w:type="gramEnd"/>
      <w:r w:rsidRPr="00390F74">
        <w:rPr>
          <w:rFonts w:ascii="TimesNewRomanPSMT" w:hAnsi="TimesNewRomanPSMT"/>
          <w:color w:val="218A21"/>
          <w:sz w:val="20"/>
        </w:rPr>
        <w:t>#4467)</w:t>
      </w:r>
      <w:r w:rsidRPr="00390F74">
        <w:rPr>
          <w:rFonts w:ascii="TimesNewRomanPSMT" w:hAnsi="TimesNewRomanPSMT"/>
          <w:color w:val="000000"/>
          <w:sz w:val="20"/>
        </w:rPr>
        <w:t>A non-AP MLD shall be able to perform basic operations (such as receiving a traffic</w:t>
      </w:r>
      <w:r>
        <w:rPr>
          <w:rFonts w:ascii="TimesNewRomanPSMT" w:hAnsi="TimesNewRomanPSMT"/>
          <w:color w:val="000000"/>
          <w:sz w:val="20"/>
        </w:rPr>
        <w:t xml:space="preserve"> </w:t>
      </w:r>
      <w:r w:rsidRPr="00390F74">
        <w:rPr>
          <w:rFonts w:ascii="TimesNewRomanPSMT" w:hAnsi="TimesNewRomanPSMT"/>
          <w:color w:val="000000"/>
          <w:sz w:val="20"/>
        </w:rPr>
        <w:t>indication, time synchronization, receiving BSS parameter updates) by monitoring Beacon frames on one or</w:t>
      </w:r>
      <w:r>
        <w:rPr>
          <w:rFonts w:ascii="TimesNewRomanPSMT" w:hAnsi="TimesNewRomanPSMT"/>
          <w:color w:val="000000"/>
          <w:sz w:val="20"/>
        </w:rPr>
        <w:t xml:space="preserve"> </w:t>
      </w:r>
      <w:r w:rsidRPr="00390F74">
        <w:rPr>
          <w:rFonts w:ascii="TimesNewRomanPSMT" w:hAnsi="TimesNewRomanPSMT"/>
          <w:color w:val="000000"/>
          <w:sz w:val="20"/>
        </w:rPr>
        <w:t xml:space="preserve">more enabled links. This is in addition to mechanisms such as individual TWT </w:t>
      </w:r>
      <w:proofErr w:type="gramStart"/>
      <w:r w:rsidRPr="00390F74">
        <w:rPr>
          <w:rFonts w:ascii="TimesNewRomanPSMT" w:hAnsi="TimesNewRomanPSMT"/>
          <w:color w:val="000000"/>
          <w:sz w:val="20"/>
        </w:rPr>
        <w:t>agreement</w:t>
      </w:r>
      <w:r w:rsidRPr="00390F74">
        <w:rPr>
          <w:rFonts w:ascii="TimesNewRomanPSMT" w:hAnsi="TimesNewRomanPSMT"/>
          <w:color w:val="218A21"/>
          <w:sz w:val="20"/>
        </w:rPr>
        <w:t>(</w:t>
      </w:r>
      <w:proofErr w:type="gramEnd"/>
      <w:r w:rsidRPr="00390F74">
        <w:rPr>
          <w:rFonts w:ascii="TimesNewRomanPSMT" w:hAnsi="TimesNewRomanPSMT"/>
          <w:color w:val="218A21"/>
          <w:sz w:val="20"/>
        </w:rPr>
        <w:t>#2601)</w:t>
      </w:r>
      <w:r w:rsidRPr="00390F74">
        <w:rPr>
          <w:rFonts w:ascii="TimesNewRomanPSMT" w:hAnsi="TimesNewRomanPSMT"/>
          <w:color w:val="000000"/>
          <w:sz w:val="20"/>
        </w:rPr>
        <w:t>.</w:t>
      </w:r>
      <w:r w:rsidR="00240966">
        <w:rPr>
          <w:rFonts w:ascii="TimesNewRomanPSMT" w:hAnsi="TimesNewRomanPSMT"/>
          <w:color w:val="000000"/>
          <w:sz w:val="20"/>
        </w:rPr>
        <w:t xml:space="preserve"> </w:t>
      </w:r>
      <w:r w:rsidRPr="00390F74">
        <w:rPr>
          <w:rFonts w:ascii="TimesNewRomanPSMT" w:hAnsi="TimesNewRomanPSMT"/>
          <w:color w:val="218A21"/>
          <w:sz w:val="20"/>
        </w:rPr>
        <w:t>(#7415)(#7416)</w:t>
      </w:r>
      <w:r w:rsidRPr="00390F74">
        <w:rPr>
          <w:rFonts w:ascii="TimesNewRomanPSMT" w:hAnsi="TimesNewRomanPSMT"/>
          <w:color w:val="000000"/>
          <w:sz w:val="20"/>
        </w:rPr>
        <w:t>With these mechanisms, a non-AP MLD can receive basic information about the AP MLD</w:t>
      </w:r>
      <w:r w:rsidR="00240966">
        <w:rPr>
          <w:rFonts w:ascii="TimesNewRomanPSMT" w:hAnsi="TimesNewRomanPSMT"/>
          <w:color w:val="000000"/>
          <w:sz w:val="20"/>
        </w:rPr>
        <w:t xml:space="preserve"> </w:t>
      </w:r>
      <w:r w:rsidRPr="00390F74">
        <w:rPr>
          <w:rFonts w:ascii="TimesNewRomanPSMT" w:hAnsi="TimesNewRomanPSMT"/>
          <w:color w:val="000000"/>
          <w:sz w:val="20"/>
        </w:rPr>
        <w:t xml:space="preserve">and all the APs affiliated with the AP MLD on a single link while the other STA(s) affiliated with the </w:t>
      </w:r>
      <w:proofErr w:type="spellStart"/>
      <w:r w:rsidRPr="00390F74">
        <w:rPr>
          <w:rFonts w:ascii="TimesNewRomanPSMT" w:hAnsi="TimesNewRomanPSMT"/>
          <w:color w:val="000000"/>
          <w:sz w:val="20"/>
        </w:rPr>
        <w:t>nonAP</w:t>
      </w:r>
      <w:proofErr w:type="spellEnd"/>
      <w:r w:rsidRPr="00390F74">
        <w:rPr>
          <w:rFonts w:ascii="TimesNewRomanPSMT" w:hAnsi="TimesNewRomanPSMT"/>
          <w:color w:val="000000"/>
          <w:sz w:val="20"/>
        </w:rPr>
        <w:t xml:space="preserve"> MLD are in doze state.</w:t>
      </w:r>
      <w:r w:rsidR="00763B0C" w:rsidRPr="00763B0C">
        <w:rPr>
          <w:rFonts w:ascii="TimesNewRomanPSMT" w:hAnsi="TimesNewRomanPSMT"/>
          <w:color w:val="000000"/>
          <w:sz w:val="20"/>
        </w:rPr>
        <w:br/>
      </w:r>
      <w:r w:rsidR="00763B0C" w:rsidRPr="00763B0C">
        <w:rPr>
          <w:rFonts w:ascii="TimesNewRomanPSMT" w:hAnsi="TimesNewRomanPSMT"/>
          <w:color w:val="000000"/>
          <w:sz w:val="20"/>
        </w:rPr>
        <w:br/>
      </w:r>
      <w:r w:rsidR="00763B0C" w:rsidRPr="00763B0C">
        <w:rPr>
          <w:rFonts w:ascii="TimesNewRomanPSMT" w:hAnsi="TimesNewRomanPSMT"/>
          <w:color w:val="218A21"/>
          <w:sz w:val="20"/>
        </w:rPr>
        <w:t>(#1695)(#3031)(#1168)(#2252)(#3032)</w:t>
      </w:r>
      <w:ins w:id="14" w:author="Park, Minyoung" w:date="2022-01-24T16:32:00Z">
        <w:r w:rsidR="00CD0BFA">
          <w:rPr>
            <w:rFonts w:ascii="TimesNewRomanPSMT" w:hAnsi="TimesNewRomanPSMT"/>
            <w:color w:val="218A21"/>
            <w:sz w:val="20"/>
          </w:rPr>
          <w:t>(#</w:t>
        </w:r>
      </w:ins>
      <w:ins w:id="15" w:author="Park, Minyoung" w:date="2022-01-24T16:33:00Z">
        <w:r w:rsidR="00A7675A">
          <w:rPr>
            <w:rFonts w:ascii="TimesNewRomanPSMT" w:hAnsi="TimesNewRomanPSMT"/>
            <w:color w:val="218A21"/>
            <w:sz w:val="20"/>
          </w:rPr>
          <w:t>4392</w:t>
        </w:r>
      </w:ins>
      <w:ins w:id="16" w:author="Park, Minyoung" w:date="2022-03-02T10:41:00Z">
        <w:r w:rsidR="009A20AE">
          <w:rPr>
            <w:rFonts w:ascii="TimesNewRomanPSMT" w:hAnsi="TimesNewRomanPSMT"/>
            <w:color w:val="218A21"/>
            <w:sz w:val="20"/>
          </w:rPr>
          <w:t>,</w:t>
        </w:r>
        <w:r w:rsidR="00C52A91">
          <w:rPr>
            <w:rFonts w:ascii="TimesNewRomanPSMT" w:hAnsi="TimesNewRomanPSMT"/>
            <w:color w:val="218A21"/>
            <w:sz w:val="20"/>
          </w:rPr>
          <w:t>4066</w:t>
        </w:r>
      </w:ins>
      <w:ins w:id="17" w:author="Park, Minyoung" w:date="2022-01-24T16:33:00Z">
        <w:r w:rsidR="00A7675A">
          <w:rPr>
            <w:rFonts w:ascii="TimesNewRomanPSMT" w:hAnsi="TimesNewRomanPSMT"/>
            <w:color w:val="218A21"/>
            <w:sz w:val="20"/>
          </w:rPr>
          <w:t>))</w:t>
        </w:r>
      </w:ins>
      <w:del w:id="18" w:author="Park, Minyoung" w:date="2022-01-24T16:31:00Z">
        <w:r w:rsidR="00763B0C" w:rsidRPr="00763B0C" w:rsidDel="00D53A97">
          <w:rPr>
            <w:rFonts w:ascii="TimesNewRomanPSMT" w:hAnsi="TimesNewRomanPSMT"/>
            <w:color w:val="000000"/>
            <w:sz w:val="20"/>
          </w:rPr>
          <w:delText>An AP MLD shall assign a single AID to a non-AP MLD during</w:delText>
        </w:r>
        <w:r w:rsidR="00D53A97" w:rsidDel="00D53A97">
          <w:rPr>
            <w:rFonts w:ascii="TimesNewRomanPSMT" w:hAnsi="TimesNewRomanPSMT"/>
            <w:color w:val="000000"/>
            <w:sz w:val="20"/>
          </w:rPr>
          <w:delText xml:space="preserve"> </w:delText>
        </w:r>
        <w:r w:rsidR="00763B0C" w:rsidRPr="00763B0C" w:rsidDel="00D53A97">
          <w:rPr>
            <w:rFonts w:ascii="TimesNewRomanPSMT" w:hAnsi="TimesNewRomanPSMT"/>
            <w:color w:val="000000"/>
            <w:sz w:val="20"/>
          </w:rPr>
          <w:delText>multi-link setup (see 35.3.11.4 (Traffic indication)) and</w:delText>
        </w:r>
      </w:del>
      <w:r w:rsidR="00763B0C" w:rsidRPr="00763B0C">
        <w:rPr>
          <w:rFonts w:ascii="TimesNewRomanPSMT" w:hAnsi="TimesNewRomanPSMT"/>
          <w:color w:val="000000"/>
          <w:sz w:val="20"/>
        </w:rPr>
        <w:t xml:space="preserve"> </w:t>
      </w:r>
      <w:del w:id="19" w:author="Park, Minyoung" w:date="2022-01-24T16:31:00Z">
        <w:r w:rsidR="00763B0C" w:rsidRPr="00763B0C" w:rsidDel="00C0247B">
          <w:rPr>
            <w:rFonts w:ascii="TimesNewRomanPSMT" w:hAnsi="TimesNewRomanPSMT"/>
            <w:color w:val="000000"/>
            <w:sz w:val="20"/>
          </w:rPr>
          <w:delText xml:space="preserve">the </w:delText>
        </w:r>
      </w:del>
      <w:ins w:id="20" w:author="Park, Minyoung" w:date="2022-01-24T16:31:00Z">
        <w:r w:rsidR="00C0247B">
          <w:rPr>
            <w:rFonts w:ascii="TimesNewRomanPSMT" w:hAnsi="TimesNewRomanPSMT"/>
            <w:color w:val="000000"/>
            <w:sz w:val="20"/>
          </w:rPr>
          <w:t>T</w:t>
        </w:r>
        <w:r w:rsidR="00C0247B" w:rsidRPr="00763B0C">
          <w:rPr>
            <w:rFonts w:ascii="TimesNewRomanPSMT" w:hAnsi="TimesNewRomanPSMT"/>
            <w:color w:val="000000"/>
            <w:sz w:val="20"/>
          </w:rPr>
          <w:t xml:space="preserve">he </w:t>
        </w:r>
      </w:ins>
      <w:r w:rsidR="00763B0C" w:rsidRPr="00763B0C">
        <w:rPr>
          <w:rFonts w:ascii="TimesNewRomanPSMT" w:hAnsi="TimesNewRomanPSMT"/>
          <w:color w:val="000000"/>
          <w:sz w:val="20"/>
        </w:rPr>
        <w:t xml:space="preserve">traffic indication for </w:t>
      </w:r>
      <w:del w:id="21" w:author="Park, Minyoung" w:date="2022-01-24T16:32:00Z">
        <w:r w:rsidR="00763B0C" w:rsidRPr="00763B0C" w:rsidDel="0087091E">
          <w:rPr>
            <w:rFonts w:ascii="TimesNewRomanPSMT" w:hAnsi="TimesNewRomanPSMT"/>
            <w:color w:val="000000"/>
            <w:sz w:val="20"/>
          </w:rPr>
          <w:delText xml:space="preserve">the </w:delText>
        </w:r>
      </w:del>
      <w:ins w:id="22" w:author="Park, Minyoung" w:date="2022-01-24T16:32:00Z">
        <w:r w:rsidR="0087091E">
          <w:rPr>
            <w:rFonts w:ascii="TimesNewRomanPSMT" w:hAnsi="TimesNewRomanPSMT"/>
            <w:color w:val="000000"/>
            <w:sz w:val="20"/>
          </w:rPr>
          <w:t>a</w:t>
        </w:r>
        <w:r w:rsidR="0087091E" w:rsidRPr="00763B0C">
          <w:rPr>
            <w:rFonts w:ascii="TimesNewRomanPSMT" w:hAnsi="TimesNewRomanPSMT"/>
            <w:color w:val="000000"/>
            <w:sz w:val="20"/>
          </w:rPr>
          <w:t xml:space="preserve"> </w:t>
        </w:r>
      </w:ins>
      <w:r w:rsidR="00763B0C" w:rsidRPr="00763B0C">
        <w:rPr>
          <w:rFonts w:ascii="TimesNewRomanPSMT" w:hAnsi="TimesNewRomanPSMT"/>
          <w:color w:val="000000"/>
          <w:sz w:val="20"/>
        </w:rPr>
        <w:t>non-AP MLD shall be</w:t>
      </w:r>
      <w:r w:rsidR="00D53A97">
        <w:rPr>
          <w:rFonts w:ascii="TimesNewRomanPSMT" w:hAnsi="TimesNewRomanPSMT"/>
          <w:color w:val="000000"/>
          <w:sz w:val="20"/>
        </w:rPr>
        <w:t xml:space="preserve"> </w:t>
      </w:r>
      <w:r w:rsidR="00763B0C" w:rsidRPr="00763B0C">
        <w:rPr>
          <w:rFonts w:ascii="TimesNewRomanPSMT" w:hAnsi="TimesNewRomanPSMT"/>
          <w:color w:val="000000"/>
          <w:sz w:val="20"/>
        </w:rPr>
        <w:t xml:space="preserve">consistent across the Beacon frames transmitted by </w:t>
      </w:r>
      <w:del w:id="23" w:author="Park, Minyoung" w:date="2022-01-24T16:32:00Z">
        <w:r w:rsidR="00763B0C" w:rsidRPr="00763B0C" w:rsidDel="00CD0BFA">
          <w:rPr>
            <w:rFonts w:ascii="TimesNewRomanPSMT" w:hAnsi="TimesNewRomanPSMT"/>
            <w:color w:val="000000"/>
            <w:sz w:val="20"/>
          </w:rPr>
          <w:delText xml:space="preserve">the </w:delText>
        </w:r>
      </w:del>
      <w:r w:rsidR="00763B0C" w:rsidRPr="00763B0C">
        <w:rPr>
          <w:rFonts w:ascii="TimesNewRomanPSMT" w:hAnsi="TimesNewRomanPSMT"/>
          <w:color w:val="000000"/>
          <w:sz w:val="20"/>
        </w:rPr>
        <w:t xml:space="preserve">APs affiliated with </w:t>
      </w:r>
      <w:del w:id="24" w:author="Park, Minyoung" w:date="2022-01-24T16:32:00Z">
        <w:r w:rsidR="00763B0C" w:rsidRPr="00763B0C" w:rsidDel="00CD0BFA">
          <w:rPr>
            <w:rFonts w:ascii="TimesNewRomanPSMT" w:hAnsi="TimesNewRomanPSMT"/>
            <w:color w:val="000000"/>
            <w:sz w:val="20"/>
          </w:rPr>
          <w:delText xml:space="preserve">the </w:delText>
        </w:r>
      </w:del>
      <w:ins w:id="25" w:author="Park, Minyoung" w:date="2022-01-24T16:32:00Z">
        <w:r w:rsidR="00CD0BFA">
          <w:rPr>
            <w:rFonts w:ascii="TimesNewRomanPSMT" w:hAnsi="TimesNewRomanPSMT"/>
            <w:color w:val="000000"/>
            <w:sz w:val="20"/>
          </w:rPr>
          <w:t>an</w:t>
        </w:r>
        <w:r w:rsidR="00CD0BFA" w:rsidRPr="00763B0C">
          <w:rPr>
            <w:rFonts w:ascii="TimesNewRomanPSMT" w:hAnsi="TimesNewRomanPSMT"/>
            <w:color w:val="000000"/>
            <w:sz w:val="20"/>
          </w:rPr>
          <w:t xml:space="preserve"> </w:t>
        </w:r>
      </w:ins>
      <w:r w:rsidR="00763B0C" w:rsidRPr="00763B0C">
        <w:rPr>
          <w:rFonts w:ascii="TimesNewRomanPSMT" w:hAnsi="TimesNewRomanPSMT"/>
          <w:color w:val="000000"/>
          <w:sz w:val="20"/>
        </w:rPr>
        <w:t>AP MLD, that are operating</w:t>
      </w:r>
      <w:r w:rsidR="00D53A97">
        <w:rPr>
          <w:rFonts w:ascii="TimesNewRomanPSMT" w:hAnsi="TimesNewRomanPSMT"/>
          <w:color w:val="000000"/>
          <w:sz w:val="20"/>
        </w:rPr>
        <w:t xml:space="preserve"> </w:t>
      </w:r>
      <w:r w:rsidR="00763B0C" w:rsidRPr="00763B0C">
        <w:rPr>
          <w:rFonts w:ascii="TimesNewRomanPSMT" w:hAnsi="TimesNewRomanPSMT"/>
          <w:color w:val="000000"/>
          <w:sz w:val="20"/>
        </w:rPr>
        <w:t>on the links that are part of the multi-link setup.</w:t>
      </w:r>
    </w:p>
    <w:p w14:paraId="6094CCDB" w14:textId="77777777" w:rsidR="00763B0C" w:rsidRDefault="00763B0C" w:rsidP="00CE4BAA">
      <w:pPr>
        <w:rPr>
          <w:rFonts w:ascii="Arial-BoldMT" w:hAnsi="Arial-BoldMT" w:hint="eastAsia"/>
          <w:b/>
          <w:bCs/>
          <w:color w:val="000000"/>
          <w:sz w:val="20"/>
        </w:rPr>
      </w:pPr>
    </w:p>
    <w:p w14:paraId="32C68DE1" w14:textId="77777777" w:rsidR="005F53D8" w:rsidRPr="00F559D6" w:rsidRDefault="005F53D8" w:rsidP="005F53D8">
      <w:pPr>
        <w:rPr>
          <w:rFonts w:ascii="TimesNewRomanPSMT" w:hAnsi="TimesNewRomanPSMT"/>
          <w:b/>
          <w:bCs/>
          <w:color w:val="000000"/>
          <w:sz w:val="20"/>
        </w:rPr>
      </w:pPr>
      <w:proofErr w:type="spellStart"/>
      <w:r w:rsidRPr="00F559D6">
        <w:rPr>
          <w:rFonts w:ascii="Arial-BoldMT" w:hAnsi="Arial-BoldMT"/>
          <w:b/>
          <w:bCs/>
          <w:color w:val="000000"/>
          <w:sz w:val="20"/>
          <w:highlight w:val="yellow"/>
        </w:rPr>
        <w:t>TGbe</w:t>
      </w:r>
      <w:proofErr w:type="spellEnd"/>
      <w:r w:rsidRPr="00F559D6">
        <w:rPr>
          <w:rFonts w:ascii="Arial-BoldMT" w:hAnsi="Arial-BoldMT"/>
          <w:b/>
          <w:bCs/>
          <w:color w:val="000000"/>
          <w:sz w:val="20"/>
          <w:highlight w:val="yellow"/>
        </w:rPr>
        <w:t xml:space="preserve"> Editor to make the following changes in Subclause 35.3.11.4 </w:t>
      </w:r>
      <w:r>
        <w:rPr>
          <w:rFonts w:ascii="Arial-BoldMT" w:hAnsi="Arial-BoldMT"/>
          <w:b/>
          <w:bCs/>
          <w:color w:val="000000"/>
          <w:sz w:val="20"/>
          <w:highlight w:val="yellow"/>
        </w:rPr>
        <w:t>(</w:t>
      </w:r>
      <w:r w:rsidRPr="00F559D6">
        <w:rPr>
          <w:rFonts w:ascii="Arial-BoldMT" w:hAnsi="Arial-BoldMT"/>
          <w:b/>
          <w:bCs/>
          <w:color w:val="000000"/>
          <w:sz w:val="20"/>
          <w:highlight w:val="yellow"/>
        </w:rPr>
        <w:t>Traffic indication</w:t>
      </w:r>
      <w:r>
        <w:rPr>
          <w:rFonts w:ascii="Arial-BoldMT" w:hAnsi="Arial-BoldMT"/>
          <w:b/>
          <w:bCs/>
          <w:color w:val="000000"/>
          <w:sz w:val="20"/>
          <w:highlight w:val="yellow"/>
        </w:rPr>
        <w:t>)</w:t>
      </w:r>
      <w:r w:rsidRPr="00F559D6">
        <w:rPr>
          <w:rFonts w:ascii="Arial-BoldMT" w:hAnsi="Arial-BoldMT"/>
          <w:b/>
          <w:bCs/>
          <w:color w:val="000000"/>
          <w:sz w:val="20"/>
          <w:highlight w:val="yellow"/>
        </w:rPr>
        <w:t>:</w:t>
      </w:r>
    </w:p>
    <w:p w14:paraId="6AE01D07" w14:textId="77777777" w:rsidR="005F53D8" w:rsidRDefault="005F53D8" w:rsidP="00CE4BAA">
      <w:pPr>
        <w:rPr>
          <w:rFonts w:ascii="Arial-BoldMT" w:hAnsi="Arial-BoldMT" w:hint="eastAsia"/>
          <w:b/>
          <w:bCs/>
          <w:color w:val="000000"/>
          <w:sz w:val="20"/>
        </w:rPr>
      </w:pPr>
    </w:p>
    <w:p w14:paraId="177141C4" w14:textId="37317502" w:rsidR="005F4D83" w:rsidRDefault="005F4D83" w:rsidP="00CE4BAA">
      <w:pPr>
        <w:rPr>
          <w:rFonts w:ascii="Arial-BoldMT" w:hAnsi="Arial-BoldMT" w:hint="eastAsia"/>
          <w:b/>
          <w:bCs/>
          <w:color w:val="000000"/>
          <w:sz w:val="20"/>
        </w:rPr>
      </w:pPr>
      <w:r w:rsidRPr="005F4D83">
        <w:rPr>
          <w:rFonts w:ascii="Arial-BoldMT" w:hAnsi="Arial-BoldMT"/>
          <w:b/>
          <w:bCs/>
          <w:color w:val="000000"/>
          <w:sz w:val="20"/>
        </w:rPr>
        <w:t>35.3.1</w:t>
      </w:r>
      <w:r w:rsidR="00240966">
        <w:rPr>
          <w:rFonts w:ascii="Arial-BoldMT" w:hAnsi="Arial-BoldMT"/>
          <w:b/>
          <w:bCs/>
          <w:color w:val="000000"/>
          <w:sz w:val="20"/>
        </w:rPr>
        <w:t>2</w:t>
      </w:r>
      <w:r w:rsidRPr="005F4D83">
        <w:rPr>
          <w:rFonts w:ascii="Arial-BoldMT" w:hAnsi="Arial-BoldMT"/>
          <w:b/>
          <w:bCs/>
          <w:color w:val="000000"/>
          <w:sz w:val="20"/>
        </w:rPr>
        <w:t>.4 Traffic indication</w:t>
      </w:r>
    </w:p>
    <w:p w14:paraId="400F56FB" w14:textId="2BD734D9" w:rsidR="005F4D83" w:rsidRDefault="005F4D83" w:rsidP="00CE4BAA">
      <w:pPr>
        <w:rPr>
          <w:rFonts w:ascii="TimesNewRomanPSMT" w:hAnsi="TimesNewRomanPSMT"/>
          <w:color w:val="218A21"/>
          <w:sz w:val="20"/>
        </w:rPr>
      </w:pPr>
      <w:r w:rsidRPr="005F4D83">
        <w:rPr>
          <w:rFonts w:ascii="Arial-BoldMT" w:hAnsi="Arial-BoldMT"/>
          <w:b/>
          <w:bCs/>
          <w:color w:val="000000"/>
          <w:sz w:val="20"/>
        </w:rPr>
        <w:br/>
      </w:r>
      <w:ins w:id="26" w:author="Park, Minyoung" w:date="2022-01-24T14:27:00Z">
        <w:r w:rsidR="00F75D9C">
          <w:rPr>
            <w:rFonts w:ascii="TimesNewRomanPSMT" w:hAnsi="TimesNewRomanPSMT"/>
            <w:color w:val="000000"/>
            <w:sz w:val="20"/>
          </w:rPr>
          <w:t>(#6499</w:t>
        </w:r>
      </w:ins>
      <w:ins w:id="27" w:author="Park, Minyoung" w:date="2022-01-24T16:24:00Z">
        <w:r w:rsidR="00560A10">
          <w:rPr>
            <w:rFonts w:ascii="TimesNewRomanPSMT" w:hAnsi="TimesNewRomanPSMT"/>
            <w:color w:val="000000"/>
            <w:sz w:val="20"/>
          </w:rPr>
          <w:t xml:space="preserve">, </w:t>
        </w:r>
      </w:ins>
      <w:ins w:id="28" w:author="Park, Minyoung" w:date="2022-01-24T16:25:00Z">
        <w:r w:rsidR="00560A10">
          <w:rPr>
            <w:rFonts w:ascii="TimesNewRomanPSMT" w:hAnsi="TimesNewRomanPSMT"/>
            <w:color w:val="000000"/>
            <w:sz w:val="20"/>
          </w:rPr>
          <w:t>4069</w:t>
        </w:r>
      </w:ins>
      <w:ins w:id="29" w:author="Park, Minyoung" w:date="2022-01-24T16:37:00Z">
        <w:r w:rsidR="00E31C23">
          <w:rPr>
            <w:rFonts w:ascii="TimesNewRomanPSMT" w:hAnsi="TimesNewRomanPSMT"/>
            <w:color w:val="000000"/>
            <w:sz w:val="20"/>
          </w:rPr>
          <w:t>, 4392, 5990</w:t>
        </w:r>
      </w:ins>
      <w:ins w:id="30" w:author="Park, Minyoung" w:date="2022-01-24T14:27:00Z">
        <w:r w:rsidR="00F75D9C">
          <w:rPr>
            <w:rFonts w:ascii="TimesNewRomanPSMT" w:hAnsi="TimesNewRomanPSMT"/>
            <w:color w:val="000000"/>
            <w:sz w:val="20"/>
          </w:rPr>
          <w:t>)</w:t>
        </w:r>
      </w:ins>
      <w:moveFromRangeStart w:id="31" w:author="Park, Minyoung" w:date="2022-01-24T14:26:00Z" w:name="move93926814"/>
      <w:moveFrom w:id="32" w:author="Park, Minyoung" w:date="2022-01-24T14:26:00Z">
        <w:r w:rsidRPr="005F4D83" w:rsidDel="005F53D8">
          <w:rPr>
            <w:rFonts w:ascii="TimesNewRomanPSMT" w:hAnsi="TimesNewRomanPSMT"/>
            <w:color w:val="000000"/>
            <w:sz w:val="20"/>
          </w:rPr>
          <w:t>An AP MLD shall assign a single AID to a non-AP MLD upon successful multi-link setup. All the STAs of the</w:t>
        </w:r>
        <w:r w:rsidDel="005F53D8">
          <w:rPr>
            <w:rFonts w:ascii="TimesNewRomanPSMT" w:hAnsi="TimesNewRomanPSMT"/>
            <w:color w:val="000000"/>
            <w:sz w:val="20"/>
          </w:rPr>
          <w:t xml:space="preserve"> </w:t>
        </w:r>
        <w:r w:rsidRPr="005F4D83" w:rsidDel="005F53D8">
          <w:rPr>
            <w:rFonts w:ascii="TimesNewRomanPSMT" w:hAnsi="TimesNewRomanPSMT"/>
            <w:color w:val="000000"/>
            <w:sz w:val="20"/>
          </w:rPr>
          <w:t>non-AP MLD shall have the same AID as the one assigned to the non-AP MLD during multi-link setup.</w:t>
        </w:r>
        <w:r w:rsidDel="005F53D8">
          <w:rPr>
            <w:rFonts w:ascii="TimesNewRomanPSMT" w:hAnsi="TimesNewRomanPSMT"/>
            <w:color w:val="000000"/>
            <w:sz w:val="20"/>
          </w:rPr>
          <w:t xml:space="preserve"> </w:t>
        </w:r>
      </w:moveFrom>
      <w:moveFromRangeEnd w:id="31"/>
      <w:r w:rsidRPr="005F4D83">
        <w:rPr>
          <w:rFonts w:ascii="TimesNewRomanPSMT" w:hAnsi="TimesNewRomanPSMT"/>
          <w:color w:val="000000"/>
          <w:sz w:val="20"/>
        </w:rPr>
        <w:br/>
      </w:r>
    </w:p>
    <w:p w14:paraId="3D487189" w14:textId="07730691" w:rsidR="005F4D83" w:rsidRDefault="005F4D83" w:rsidP="00CE4BAA">
      <w:pPr>
        <w:rPr>
          <w:rFonts w:ascii="Arial-BoldMT" w:hAnsi="Arial-BoldMT" w:hint="eastAsia"/>
          <w:b/>
          <w:bCs/>
          <w:color w:val="000000"/>
          <w:sz w:val="20"/>
        </w:rPr>
      </w:pPr>
      <w:r w:rsidRPr="005F4D83">
        <w:rPr>
          <w:rFonts w:ascii="TimesNewRomanPSMT" w:hAnsi="TimesNewRomanPSMT"/>
          <w:color w:val="218A21"/>
          <w:sz w:val="20"/>
        </w:rPr>
        <w:t>(#</w:t>
      </w:r>
      <w:proofErr w:type="gramStart"/>
      <w:r w:rsidRPr="005F4D83">
        <w:rPr>
          <w:rFonts w:ascii="TimesNewRomanPSMT" w:hAnsi="TimesNewRomanPSMT"/>
          <w:color w:val="218A21"/>
          <w:sz w:val="20"/>
        </w:rPr>
        <w:t>6254)</w:t>
      </w:r>
      <w:r w:rsidRPr="005F4D83">
        <w:rPr>
          <w:rFonts w:ascii="TimesNewRomanPSMT" w:hAnsi="TimesNewRomanPSMT"/>
          <w:color w:val="000000"/>
          <w:sz w:val="20"/>
        </w:rPr>
        <w:t>An</w:t>
      </w:r>
      <w:proofErr w:type="gramEnd"/>
      <w:r w:rsidRPr="005F4D83">
        <w:rPr>
          <w:rFonts w:ascii="TimesNewRomanPSMT" w:hAnsi="TimesNewRomanPSMT"/>
          <w:color w:val="000000"/>
          <w:sz w:val="20"/>
        </w:rPr>
        <w:t xml:space="preserve"> AP affiliated with an AP MLD where the AP is not in a multiple BSSID set shall indicate pending</w:t>
      </w:r>
      <w:r>
        <w:rPr>
          <w:rFonts w:ascii="TimesNewRomanPSMT" w:hAnsi="TimesNewRomanPSMT"/>
          <w:color w:val="000000"/>
          <w:sz w:val="20"/>
        </w:rPr>
        <w:t xml:space="preserve"> </w:t>
      </w:r>
      <w:r w:rsidRPr="005F4D83">
        <w:rPr>
          <w:rFonts w:ascii="TimesNewRomanPSMT" w:hAnsi="TimesNewRomanPSMT"/>
          <w:color w:val="000000"/>
          <w:sz w:val="20"/>
        </w:rPr>
        <w:t>buffered traffic for a non-AP MLD associated with that AP MLD using the partial virtual bitmap of the TIM</w:t>
      </w:r>
      <w:r>
        <w:rPr>
          <w:rFonts w:ascii="TimesNewRomanPSMT" w:hAnsi="TimesNewRomanPSMT"/>
          <w:color w:val="000000"/>
          <w:sz w:val="20"/>
        </w:rPr>
        <w:t xml:space="preserve"> </w:t>
      </w:r>
      <w:r w:rsidRPr="005F4D83">
        <w:rPr>
          <w:rFonts w:ascii="TimesNewRomanPSMT" w:hAnsi="TimesNewRomanPSMT"/>
          <w:color w:val="000000"/>
          <w:sz w:val="20"/>
        </w:rPr>
        <w:t>element as described in 9.4.2.5 (TIM element) and by following the rules described in this subclause.</w:t>
      </w:r>
    </w:p>
    <w:p w14:paraId="4FA54EA0" w14:textId="2D4C0BF0" w:rsidR="005F4D83" w:rsidRDefault="005F4D83" w:rsidP="00CE4BAA">
      <w:pPr>
        <w:rPr>
          <w:rFonts w:ascii="Arial-BoldMT" w:hAnsi="Arial-BoldMT" w:hint="eastAsia"/>
          <w:b/>
          <w:bCs/>
          <w:color w:val="000000"/>
          <w:sz w:val="20"/>
        </w:rPr>
      </w:pPr>
    </w:p>
    <w:p w14:paraId="0AF5D33A" w14:textId="13B50E06" w:rsidR="00A806BA" w:rsidRDefault="00A806BA" w:rsidP="002E108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D474B9" w:rsidRPr="004A5DF6" w14:paraId="0100FCE0" w14:textId="77777777" w:rsidTr="0056563C">
        <w:tc>
          <w:tcPr>
            <w:tcW w:w="623" w:type="dxa"/>
          </w:tcPr>
          <w:p w14:paraId="61F72C39"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CID</w:t>
            </w:r>
          </w:p>
        </w:tc>
        <w:tc>
          <w:tcPr>
            <w:tcW w:w="1262" w:type="dxa"/>
          </w:tcPr>
          <w:p w14:paraId="62685F6C"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Commenter</w:t>
            </w:r>
          </w:p>
        </w:tc>
        <w:tc>
          <w:tcPr>
            <w:tcW w:w="900" w:type="dxa"/>
          </w:tcPr>
          <w:p w14:paraId="59218E78"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Clause Number</w:t>
            </w:r>
          </w:p>
        </w:tc>
        <w:tc>
          <w:tcPr>
            <w:tcW w:w="810" w:type="dxa"/>
          </w:tcPr>
          <w:p w14:paraId="7763826F" w14:textId="77777777" w:rsidR="00D474B9" w:rsidRPr="004A5DF6" w:rsidRDefault="00D474B9" w:rsidP="0056563C">
            <w:pPr>
              <w:rPr>
                <w:rFonts w:ascii="Arial" w:hAnsi="Arial" w:cs="Arial"/>
                <w:b/>
                <w:bCs/>
                <w:szCs w:val="18"/>
              </w:rPr>
            </w:pPr>
            <w:r w:rsidRPr="004A5DF6">
              <w:rPr>
                <w:rFonts w:ascii="Arial" w:hAnsi="Arial" w:cs="Arial"/>
                <w:b/>
                <w:bCs/>
                <w:szCs w:val="18"/>
              </w:rPr>
              <w:t>Page.</w:t>
            </w:r>
          </w:p>
          <w:p w14:paraId="3F8FCB4B" w14:textId="77777777" w:rsidR="00D474B9" w:rsidRPr="004A5DF6" w:rsidRDefault="00D474B9" w:rsidP="0056563C">
            <w:pPr>
              <w:rPr>
                <w:rFonts w:ascii="Arial-BoldMT" w:hAnsi="Arial-BoldMT" w:hint="eastAsia"/>
                <w:b/>
                <w:bCs/>
                <w:color w:val="000000"/>
                <w:szCs w:val="18"/>
              </w:rPr>
            </w:pPr>
            <w:r w:rsidRPr="004A5DF6">
              <w:rPr>
                <w:rFonts w:ascii="Arial" w:hAnsi="Arial" w:cs="Arial"/>
                <w:b/>
                <w:bCs/>
                <w:szCs w:val="18"/>
              </w:rPr>
              <w:t>Line</w:t>
            </w:r>
          </w:p>
        </w:tc>
        <w:tc>
          <w:tcPr>
            <w:tcW w:w="2340" w:type="dxa"/>
          </w:tcPr>
          <w:p w14:paraId="0A76D68A" w14:textId="77777777" w:rsidR="00D474B9" w:rsidRPr="004A5DF6" w:rsidRDefault="00D474B9" w:rsidP="0056563C">
            <w:pPr>
              <w:rPr>
                <w:rFonts w:ascii="Arial" w:hAnsi="Arial" w:cs="Arial"/>
                <w:b/>
                <w:bCs/>
                <w:szCs w:val="18"/>
              </w:rPr>
            </w:pPr>
            <w:r w:rsidRPr="004A5DF6">
              <w:rPr>
                <w:rFonts w:ascii="Arial" w:hAnsi="Arial" w:cs="Arial"/>
                <w:b/>
                <w:bCs/>
                <w:szCs w:val="18"/>
              </w:rPr>
              <w:t>Comment</w:t>
            </w:r>
          </w:p>
        </w:tc>
        <w:tc>
          <w:tcPr>
            <w:tcW w:w="2070" w:type="dxa"/>
          </w:tcPr>
          <w:p w14:paraId="0C111AE4" w14:textId="77777777" w:rsidR="00D474B9" w:rsidRPr="004A5DF6" w:rsidRDefault="00D474B9" w:rsidP="0056563C">
            <w:pPr>
              <w:rPr>
                <w:rFonts w:ascii="Arial" w:hAnsi="Arial" w:cs="Arial"/>
                <w:b/>
                <w:bCs/>
                <w:szCs w:val="18"/>
              </w:rPr>
            </w:pPr>
            <w:r w:rsidRPr="004A5DF6">
              <w:rPr>
                <w:rFonts w:ascii="Arial" w:hAnsi="Arial" w:cs="Arial"/>
                <w:b/>
                <w:bCs/>
                <w:szCs w:val="18"/>
              </w:rPr>
              <w:t>Proposed Change</w:t>
            </w:r>
          </w:p>
        </w:tc>
        <w:tc>
          <w:tcPr>
            <w:tcW w:w="2072" w:type="dxa"/>
          </w:tcPr>
          <w:p w14:paraId="07415D7F" w14:textId="77777777" w:rsidR="00D474B9" w:rsidRPr="004A5DF6" w:rsidRDefault="00D474B9" w:rsidP="0056563C">
            <w:pPr>
              <w:rPr>
                <w:rFonts w:ascii="Arial" w:hAnsi="Arial" w:cs="Arial"/>
                <w:b/>
                <w:bCs/>
                <w:szCs w:val="18"/>
              </w:rPr>
            </w:pPr>
            <w:r w:rsidRPr="004A5DF6">
              <w:rPr>
                <w:rFonts w:ascii="Arial" w:hAnsi="Arial" w:cs="Arial"/>
                <w:b/>
                <w:bCs/>
                <w:szCs w:val="18"/>
              </w:rPr>
              <w:t>Resolution</w:t>
            </w:r>
          </w:p>
          <w:p w14:paraId="71AC7B3E" w14:textId="77777777" w:rsidR="00D474B9" w:rsidRPr="004A5DF6" w:rsidRDefault="00D474B9" w:rsidP="0056563C">
            <w:pPr>
              <w:rPr>
                <w:rFonts w:ascii="Arial" w:hAnsi="Arial" w:cs="Arial"/>
                <w:b/>
                <w:bCs/>
                <w:szCs w:val="18"/>
              </w:rPr>
            </w:pPr>
          </w:p>
        </w:tc>
      </w:tr>
      <w:tr w:rsidR="004A5DF6" w:rsidRPr="004A5DF6" w14:paraId="10EEE3ED" w14:textId="77777777" w:rsidTr="0056563C">
        <w:tc>
          <w:tcPr>
            <w:tcW w:w="623" w:type="dxa"/>
          </w:tcPr>
          <w:p w14:paraId="12339FA4" w14:textId="66236AEA" w:rsidR="004A5DF6" w:rsidRPr="004A5DF6" w:rsidRDefault="004A5DF6" w:rsidP="004A5DF6">
            <w:pPr>
              <w:rPr>
                <w:rFonts w:ascii="Arial" w:hAnsi="Arial" w:cs="Arial"/>
                <w:szCs w:val="18"/>
              </w:rPr>
            </w:pPr>
            <w:r w:rsidRPr="004A5DF6">
              <w:rPr>
                <w:rFonts w:ascii="Arial" w:hAnsi="Arial" w:cs="Arial"/>
                <w:szCs w:val="18"/>
              </w:rPr>
              <w:t>4390</w:t>
            </w:r>
          </w:p>
        </w:tc>
        <w:tc>
          <w:tcPr>
            <w:tcW w:w="1262" w:type="dxa"/>
          </w:tcPr>
          <w:p w14:paraId="61800A34" w14:textId="77C97DDA" w:rsidR="004A5DF6" w:rsidRPr="004A5DF6" w:rsidRDefault="004A5DF6" w:rsidP="004A5DF6">
            <w:pPr>
              <w:rPr>
                <w:rFonts w:ascii="Arial" w:hAnsi="Arial" w:cs="Arial"/>
                <w:szCs w:val="18"/>
              </w:rPr>
            </w:pPr>
            <w:r w:rsidRPr="004A5DF6">
              <w:rPr>
                <w:rFonts w:ascii="Arial" w:hAnsi="Arial" w:cs="Arial"/>
                <w:szCs w:val="18"/>
              </w:rPr>
              <w:t>Arik Klein</w:t>
            </w:r>
          </w:p>
        </w:tc>
        <w:tc>
          <w:tcPr>
            <w:tcW w:w="900" w:type="dxa"/>
          </w:tcPr>
          <w:p w14:paraId="08144C81" w14:textId="6C516494" w:rsidR="004A5DF6" w:rsidRPr="004A5DF6" w:rsidRDefault="004A5DF6" w:rsidP="004A5DF6">
            <w:pPr>
              <w:rPr>
                <w:rFonts w:ascii="Arial" w:hAnsi="Arial" w:cs="Arial"/>
                <w:szCs w:val="18"/>
              </w:rPr>
            </w:pPr>
            <w:r w:rsidRPr="004A5DF6">
              <w:rPr>
                <w:rFonts w:ascii="Arial" w:hAnsi="Arial" w:cs="Arial"/>
                <w:szCs w:val="18"/>
              </w:rPr>
              <w:t>35.3.10.4</w:t>
            </w:r>
          </w:p>
        </w:tc>
        <w:tc>
          <w:tcPr>
            <w:tcW w:w="810" w:type="dxa"/>
          </w:tcPr>
          <w:p w14:paraId="0DC79BA7" w14:textId="098C668C" w:rsidR="004A5DF6" w:rsidRPr="004A5DF6" w:rsidRDefault="004A5DF6" w:rsidP="004A5DF6">
            <w:pPr>
              <w:rPr>
                <w:rFonts w:ascii="Arial" w:hAnsi="Arial" w:cs="Arial"/>
                <w:szCs w:val="18"/>
              </w:rPr>
            </w:pPr>
            <w:r w:rsidRPr="004A5DF6">
              <w:rPr>
                <w:rFonts w:ascii="Arial" w:hAnsi="Arial" w:cs="Arial"/>
                <w:szCs w:val="18"/>
              </w:rPr>
              <w:t>267.09</w:t>
            </w:r>
          </w:p>
        </w:tc>
        <w:tc>
          <w:tcPr>
            <w:tcW w:w="2340" w:type="dxa"/>
          </w:tcPr>
          <w:p w14:paraId="3DAAFE48" w14:textId="6A46C82C" w:rsidR="004A5DF6" w:rsidRPr="004A5DF6" w:rsidRDefault="004A5DF6" w:rsidP="004A5DF6">
            <w:pPr>
              <w:rPr>
                <w:rFonts w:ascii="Arial" w:hAnsi="Arial" w:cs="Arial"/>
                <w:szCs w:val="18"/>
              </w:rPr>
            </w:pPr>
            <w:r w:rsidRPr="004A5DF6">
              <w:rPr>
                <w:rFonts w:ascii="Arial" w:hAnsi="Arial" w:cs="Arial"/>
                <w:szCs w:val="18"/>
              </w:rPr>
              <w:t xml:space="preserve">If the AID is assigned per non-AP MLD as a mandatory - it shall be reflected in the corresponding text of section 9.4.1.8 (AID field). Currently it is not included in the 802.11 </w:t>
            </w:r>
            <w:proofErr w:type="spellStart"/>
            <w:r w:rsidRPr="004A5DF6">
              <w:rPr>
                <w:rFonts w:ascii="Arial" w:hAnsi="Arial" w:cs="Arial"/>
                <w:szCs w:val="18"/>
              </w:rPr>
              <w:t>TGbe</w:t>
            </w:r>
            <w:proofErr w:type="spellEnd"/>
            <w:r w:rsidRPr="004A5DF6">
              <w:rPr>
                <w:rFonts w:ascii="Arial" w:hAnsi="Arial" w:cs="Arial"/>
                <w:szCs w:val="18"/>
              </w:rPr>
              <w:t xml:space="preserve"> D1.0</w:t>
            </w:r>
          </w:p>
        </w:tc>
        <w:tc>
          <w:tcPr>
            <w:tcW w:w="2070" w:type="dxa"/>
          </w:tcPr>
          <w:p w14:paraId="63E9D4DD" w14:textId="387A2C7B" w:rsidR="004A5DF6" w:rsidRPr="004A5DF6" w:rsidRDefault="004A5DF6" w:rsidP="004A5DF6">
            <w:pPr>
              <w:rPr>
                <w:rFonts w:ascii="Arial" w:hAnsi="Arial" w:cs="Arial"/>
                <w:szCs w:val="18"/>
              </w:rPr>
            </w:pPr>
            <w:r w:rsidRPr="004A5DF6">
              <w:rPr>
                <w:rFonts w:ascii="Arial" w:hAnsi="Arial" w:cs="Arial"/>
                <w:szCs w:val="18"/>
              </w:rPr>
              <w:t>Add the "AP MLD" / "non-AP MLD" terms to the relevant sentences in 9.4.1.8</w:t>
            </w:r>
          </w:p>
        </w:tc>
        <w:tc>
          <w:tcPr>
            <w:tcW w:w="2072" w:type="dxa"/>
          </w:tcPr>
          <w:p w14:paraId="643A2C5E" w14:textId="77777777" w:rsidR="004A5DF6" w:rsidRDefault="004A5DF6" w:rsidP="004A5DF6">
            <w:pPr>
              <w:rPr>
                <w:rFonts w:ascii="Arial-BoldMT" w:hAnsi="Arial-BoldMT" w:hint="eastAsia"/>
                <w:color w:val="000000"/>
                <w:szCs w:val="18"/>
              </w:rPr>
            </w:pPr>
            <w:r>
              <w:rPr>
                <w:rFonts w:ascii="Arial-BoldMT" w:hAnsi="Arial-BoldMT"/>
                <w:color w:val="000000"/>
                <w:szCs w:val="18"/>
              </w:rPr>
              <w:t>Revised.</w:t>
            </w:r>
          </w:p>
          <w:p w14:paraId="6D084A49" w14:textId="77777777" w:rsidR="004A5DF6" w:rsidRDefault="004A5DF6" w:rsidP="004A5DF6">
            <w:pPr>
              <w:rPr>
                <w:rFonts w:ascii="Arial-BoldMT" w:hAnsi="Arial-BoldMT" w:hint="eastAsia"/>
                <w:color w:val="000000"/>
                <w:szCs w:val="18"/>
              </w:rPr>
            </w:pPr>
          </w:p>
          <w:p w14:paraId="25CA7949" w14:textId="77777777" w:rsidR="004A5DF6" w:rsidRDefault="004A5DF6" w:rsidP="004A5DF6">
            <w:pPr>
              <w:rPr>
                <w:rFonts w:ascii="Arial-BoldMT" w:hAnsi="Arial-BoldMT" w:hint="eastAsia"/>
                <w:color w:val="000000"/>
                <w:szCs w:val="18"/>
              </w:rPr>
            </w:pPr>
            <w:r>
              <w:rPr>
                <w:rFonts w:ascii="Arial-BoldMT" w:hAnsi="Arial-BoldMT"/>
                <w:color w:val="000000"/>
                <w:szCs w:val="18"/>
              </w:rPr>
              <w:t>Agree with the commenter.</w:t>
            </w:r>
          </w:p>
          <w:p w14:paraId="64E16DF1" w14:textId="77777777" w:rsidR="00302B31" w:rsidRDefault="00302B31" w:rsidP="004A5DF6">
            <w:pPr>
              <w:rPr>
                <w:rFonts w:ascii="Arial-BoldMT" w:hAnsi="Arial-BoldMT" w:hint="eastAsia"/>
                <w:color w:val="000000"/>
                <w:szCs w:val="18"/>
              </w:rPr>
            </w:pPr>
          </w:p>
          <w:p w14:paraId="4851BF15" w14:textId="0D2A0DA9" w:rsidR="00302B31" w:rsidRPr="00BB49E3" w:rsidRDefault="00302B31" w:rsidP="00302B31">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4390</w:t>
            </w:r>
            <w:r w:rsidRPr="00BB49E3">
              <w:rPr>
                <w:rFonts w:ascii="Arial-BoldMT" w:hAnsi="Arial-BoldMT"/>
                <w:color w:val="000000"/>
                <w:szCs w:val="18"/>
              </w:rPr>
              <w:t xml:space="preserve">) in </w:t>
            </w:r>
            <w:sdt>
              <w:sdtPr>
                <w:rPr>
                  <w:rFonts w:ascii="Arial-BoldMT" w:hAnsi="Arial-BoldMT"/>
                  <w:color w:val="000000"/>
                  <w:szCs w:val="18"/>
                </w:rPr>
                <w:alias w:val="Title"/>
                <w:tag w:val=""/>
                <w:id w:val="1854305407"/>
                <w:placeholder>
                  <w:docPart w:val="D675879D1ACA477D825E15D8DFC68C5D"/>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031C5669" w14:textId="4A774325" w:rsidR="00302B31" w:rsidRDefault="00DC5CDD" w:rsidP="00302B31">
            <w:pPr>
              <w:rPr>
                <w:rFonts w:ascii="Arial-BoldMT" w:hAnsi="Arial-BoldMT" w:hint="eastAsia"/>
                <w:color w:val="000000"/>
                <w:szCs w:val="18"/>
              </w:rPr>
            </w:pPr>
            <w:sdt>
              <w:sdtPr>
                <w:rPr>
                  <w:rFonts w:ascii="Arial-BoldMT" w:hAnsi="Arial-BoldMT"/>
                  <w:color w:val="000000"/>
                  <w:szCs w:val="18"/>
                </w:rPr>
                <w:alias w:val="Comments"/>
                <w:tag w:val=""/>
                <w:id w:val="-2096858211"/>
                <w:placeholder>
                  <w:docPart w:val="D68C70EB0BCF48DDA933259DBE986E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1C9811C8" w14:textId="639BA3A2" w:rsidR="00302B31" w:rsidRPr="004A5DF6" w:rsidRDefault="00302B31" w:rsidP="004A5DF6">
            <w:pPr>
              <w:rPr>
                <w:rFonts w:ascii="Arial-BoldMT" w:hAnsi="Arial-BoldMT" w:hint="eastAsia"/>
                <w:color w:val="000000"/>
                <w:szCs w:val="18"/>
              </w:rPr>
            </w:pPr>
          </w:p>
        </w:tc>
      </w:tr>
      <w:tr w:rsidR="00E44673" w:rsidRPr="004A5DF6" w14:paraId="0DED9C83" w14:textId="77777777" w:rsidTr="0056563C">
        <w:tc>
          <w:tcPr>
            <w:tcW w:w="623" w:type="dxa"/>
          </w:tcPr>
          <w:p w14:paraId="1DF1E0E3" w14:textId="46FFD487" w:rsidR="00E44673" w:rsidRPr="004A5DF6" w:rsidRDefault="00E44673" w:rsidP="00E44673">
            <w:pPr>
              <w:rPr>
                <w:rFonts w:ascii="Arial-BoldMT" w:hAnsi="Arial-BoldMT" w:hint="eastAsia"/>
                <w:color w:val="000000"/>
                <w:szCs w:val="18"/>
              </w:rPr>
            </w:pPr>
            <w:r w:rsidRPr="004A5DF6">
              <w:rPr>
                <w:rFonts w:ascii="Arial" w:hAnsi="Arial" w:cs="Arial"/>
                <w:szCs w:val="18"/>
              </w:rPr>
              <w:t>4391</w:t>
            </w:r>
          </w:p>
        </w:tc>
        <w:tc>
          <w:tcPr>
            <w:tcW w:w="1262" w:type="dxa"/>
          </w:tcPr>
          <w:p w14:paraId="634D3131" w14:textId="29220C8F" w:rsidR="00E44673" w:rsidRPr="004A5DF6" w:rsidRDefault="00E44673" w:rsidP="00E44673">
            <w:pPr>
              <w:rPr>
                <w:rFonts w:ascii="Arial-BoldMT" w:hAnsi="Arial-BoldMT" w:hint="eastAsia"/>
                <w:color w:val="000000"/>
                <w:szCs w:val="18"/>
              </w:rPr>
            </w:pPr>
            <w:r w:rsidRPr="004A5DF6">
              <w:rPr>
                <w:rFonts w:ascii="Arial" w:hAnsi="Arial" w:cs="Arial"/>
                <w:szCs w:val="18"/>
              </w:rPr>
              <w:t>Arik Klein</w:t>
            </w:r>
          </w:p>
        </w:tc>
        <w:tc>
          <w:tcPr>
            <w:tcW w:w="900" w:type="dxa"/>
          </w:tcPr>
          <w:p w14:paraId="23650A25" w14:textId="4B1D8DF2" w:rsidR="00E44673" w:rsidRPr="004A5DF6" w:rsidRDefault="00E44673" w:rsidP="00E44673">
            <w:pPr>
              <w:rPr>
                <w:rFonts w:ascii="Arial-BoldMT" w:hAnsi="Arial-BoldMT" w:hint="eastAsia"/>
                <w:color w:val="000000"/>
                <w:szCs w:val="18"/>
              </w:rPr>
            </w:pPr>
            <w:r w:rsidRPr="004A5DF6">
              <w:rPr>
                <w:rFonts w:ascii="Arial" w:hAnsi="Arial" w:cs="Arial"/>
                <w:szCs w:val="18"/>
              </w:rPr>
              <w:t>35.3.10.4</w:t>
            </w:r>
          </w:p>
        </w:tc>
        <w:tc>
          <w:tcPr>
            <w:tcW w:w="810" w:type="dxa"/>
          </w:tcPr>
          <w:p w14:paraId="7642E76F" w14:textId="424336D0" w:rsidR="00E44673" w:rsidRPr="004A5DF6" w:rsidRDefault="00E44673" w:rsidP="00E44673">
            <w:pPr>
              <w:rPr>
                <w:rFonts w:ascii="Arial-BoldMT" w:hAnsi="Arial-BoldMT" w:hint="eastAsia"/>
                <w:color w:val="000000"/>
                <w:szCs w:val="18"/>
              </w:rPr>
            </w:pPr>
            <w:r w:rsidRPr="004A5DF6">
              <w:rPr>
                <w:rFonts w:ascii="Arial" w:hAnsi="Arial" w:cs="Arial"/>
                <w:szCs w:val="18"/>
              </w:rPr>
              <w:t>267.09</w:t>
            </w:r>
          </w:p>
        </w:tc>
        <w:tc>
          <w:tcPr>
            <w:tcW w:w="2340" w:type="dxa"/>
          </w:tcPr>
          <w:p w14:paraId="7FB57DCA" w14:textId="75023AFD" w:rsidR="00E44673" w:rsidRPr="004A5DF6" w:rsidRDefault="00E44673" w:rsidP="00E44673">
            <w:pPr>
              <w:rPr>
                <w:rFonts w:ascii="Arial-BoldMT" w:hAnsi="Arial-BoldMT" w:hint="eastAsia"/>
                <w:color w:val="000000"/>
                <w:szCs w:val="18"/>
              </w:rPr>
            </w:pPr>
            <w:r w:rsidRPr="004A5DF6">
              <w:rPr>
                <w:rFonts w:ascii="Arial" w:hAnsi="Arial" w:cs="Arial"/>
                <w:szCs w:val="18"/>
              </w:rPr>
              <w:t xml:space="preserve">If the AID is assigned per non-AP MLD as a mandatory - it shall be reflected in the corresponding text of section 9.4.2.163 (AID </w:t>
            </w:r>
            <w:r w:rsidRPr="004A5DF6">
              <w:rPr>
                <w:rFonts w:ascii="Arial" w:hAnsi="Arial" w:cs="Arial"/>
                <w:szCs w:val="18"/>
              </w:rPr>
              <w:lastRenderedPageBreak/>
              <w:t xml:space="preserve">element). Currently it is not included in the 802.11 </w:t>
            </w:r>
            <w:proofErr w:type="spellStart"/>
            <w:r w:rsidRPr="004A5DF6">
              <w:rPr>
                <w:rFonts w:ascii="Arial" w:hAnsi="Arial" w:cs="Arial"/>
                <w:szCs w:val="18"/>
              </w:rPr>
              <w:t>TGbe</w:t>
            </w:r>
            <w:proofErr w:type="spellEnd"/>
            <w:r w:rsidRPr="004A5DF6">
              <w:rPr>
                <w:rFonts w:ascii="Arial" w:hAnsi="Arial" w:cs="Arial"/>
                <w:szCs w:val="18"/>
              </w:rPr>
              <w:t xml:space="preserve"> D1.0</w:t>
            </w:r>
          </w:p>
        </w:tc>
        <w:tc>
          <w:tcPr>
            <w:tcW w:w="2070" w:type="dxa"/>
          </w:tcPr>
          <w:p w14:paraId="70A7A0F2" w14:textId="53D26262" w:rsidR="00E44673" w:rsidRPr="004A5DF6" w:rsidRDefault="00E44673" w:rsidP="00E44673">
            <w:pPr>
              <w:rPr>
                <w:rFonts w:ascii="Arial-BoldMT" w:hAnsi="Arial-BoldMT" w:hint="eastAsia"/>
                <w:color w:val="000000"/>
                <w:szCs w:val="18"/>
              </w:rPr>
            </w:pPr>
            <w:r w:rsidRPr="004A5DF6">
              <w:rPr>
                <w:rFonts w:ascii="Arial" w:hAnsi="Arial" w:cs="Arial"/>
                <w:szCs w:val="18"/>
              </w:rPr>
              <w:lastRenderedPageBreak/>
              <w:t>Add the "AP MLD" / "non-AP MLD" terms to the relevant sentences in 9.4.2.163</w:t>
            </w:r>
          </w:p>
        </w:tc>
        <w:tc>
          <w:tcPr>
            <w:tcW w:w="2072" w:type="dxa"/>
          </w:tcPr>
          <w:p w14:paraId="69D659C6" w14:textId="77777777" w:rsidR="00E44673" w:rsidRPr="004A5DF6" w:rsidRDefault="00E44673" w:rsidP="00E44673">
            <w:pPr>
              <w:rPr>
                <w:rFonts w:ascii="Arial-BoldMT" w:hAnsi="Arial-BoldMT" w:hint="eastAsia"/>
                <w:color w:val="000000"/>
                <w:szCs w:val="18"/>
              </w:rPr>
            </w:pPr>
            <w:r w:rsidRPr="004A5DF6">
              <w:rPr>
                <w:rFonts w:ascii="Arial-BoldMT" w:hAnsi="Arial-BoldMT"/>
                <w:color w:val="000000"/>
                <w:szCs w:val="18"/>
              </w:rPr>
              <w:t>Revised.</w:t>
            </w:r>
          </w:p>
          <w:p w14:paraId="5F3EF67E" w14:textId="24978284" w:rsidR="00E44673" w:rsidRPr="004A5DF6" w:rsidRDefault="00E44673" w:rsidP="00E44673">
            <w:pPr>
              <w:rPr>
                <w:rFonts w:ascii="Arial-BoldMT" w:hAnsi="Arial-BoldMT" w:hint="eastAsia"/>
                <w:color w:val="000000"/>
                <w:szCs w:val="18"/>
              </w:rPr>
            </w:pPr>
          </w:p>
          <w:p w14:paraId="6376D379" w14:textId="6C0C30AC" w:rsidR="00DE61F8" w:rsidRPr="004A5DF6" w:rsidRDefault="00DE61F8" w:rsidP="00E44673">
            <w:pPr>
              <w:rPr>
                <w:rFonts w:ascii="Arial-BoldMT" w:hAnsi="Arial-BoldMT" w:hint="eastAsia"/>
                <w:color w:val="000000"/>
                <w:szCs w:val="18"/>
              </w:rPr>
            </w:pPr>
            <w:r w:rsidRPr="004A5DF6">
              <w:rPr>
                <w:rFonts w:ascii="Arial-BoldMT" w:hAnsi="Arial-BoldMT"/>
                <w:color w:val="000000"/>
                <w:szCs w:val="18"/>
              </w:rPr>
              <w:t xml:space="preserve">The text was updated in </w:t>
            </w:r>
            <w:r w:rsidR="00572DBC" w:rsidRPr="004A5DF6">
              <w:rPr>
                <w:rFonts w:ascii="Arial-BoldMT" w:hAnsi="Arial-BoldMT"/>
                <w:color w:val="000000"/>
                <w:szCs w:val="18"/>
              </w:rPr>
              <w:t xml:space="preserve">P167L1 in </w:t>
            </w:r>
            <w:proofErr w:type="spellStart"/>
            <w:r w:rsidR="00572DBC" w:rsidRPr="004A5DF6">
              <w:rPr>
                <w:rFonts w:ascii="Arial-BoldMT" w:hAnsi="Arial-BoldMT"/>
                <w:color w:val="000000"/>
                <w:szCs w:val="18"/>
              </w:rPr>
              <w:t>TGbe</w:t>
            </w:r>
            <w:proofErr w:type="spellEnd"/>
            <w:r w:rsidR="00572DBC" w:rsidRPr="004A5DF6">
              <w:rPr>
                <w:rFonts w:ascii="Arial-BoldMT" w:hAnsi="Arial-BoldMT"/>
                <w:color w:val="000000"/>
                <w:szCs w:val="18"/>
              </w:rPr>
              <w:t xml:space="preserve"> </w:t>
            </w:r>
            <w:r w:rsidRPr="004A5DF6">
              <w:rPr>
                <w:rFonts w:ascii="Arial-BoldMT" w:hAnsi="Arial-BoldMT"/>
                <w:color w:val="000000"/>
                <w:szCs w:val="18"/>
              </w:rPr>
              <w:t>D1.31.</w:t>
            </w:r>
          </w:p>
          <w:p w14:paraId="7971CE17" w14:textId="01250BB6" w:rsidR="00E44673" w:rsidRPr="004A5DF6" w:rsidRDefault="00E44673" w:rsidP="00E44673">
            <w:pPr>
              <w:rPr>
                <w:rFonts w:ascii="Arial-BoldMT" w:hAnsi="Arial-BoldMT" w:hint="eastAsia"/>
                <w:color w:val="000000"/>
                <w:szCs w:val="18"/>
              </w:rPr>
            </w:pPr>
          </w:p>
          <w:p w14:paraId="74417335" w14:textId="7BB10F8F" w:rsidR="00E44673" w:rsidRPr="004A5DF6" w:rsidRDefault="00C37F5A" w:rsidP="00E44673">
            <w:pPr>
              <w:rPr>
                <w:rFonts w:ascii="Arial-BoldMT" w:hAnsi="Arial-BoldMT" w:hint="eastAsia"/>
                <w:color w:val="000000"/>
                <w:szCs w:val="18"/>
              </w:rPr>
            </w:pPr>
            <w:proofErr w:type="spellStart"/>
            <w:r w:rsidRPr="004A5DF6">
              <w:rPr>
                <w:rFonts w:ascii="Arial-BoldMT" w:hAnsi="Arial-BoldMT"/>
                <w:color w:val="000000"/>
                <w:szCs w:val="18"/>
              </w:rPr>
              <w:lastRenderedPageBreak/>
              <w:t>TGbe</w:t>
            </w:r>
            <w:proofErr w:type="spellEnd"/>
            <w:r w:rsidRPr="004A5DF6">
              <w:rPr>
                <w:rFonts w:ascii="Arial-BoldMT" w:hAnsi="Arial-BoldMT"/>
                <w:color w:val="000000"/>
                <w:szCs w:val="18"/>
              </w:rPr>
              <w:t xml:space="preserve"> editor: No changes are needed.</w:t>
            </w:r>
          </w:p>
        </w:tc>
      </w:tr>
    </w:tbl>
    <w:p w14:paraId="51D08AAC" w14:textId="77777777" w:rsidR="00BF2A53" w:rsidRDefault="00BF2A53" w:rsidP="00BF2A53">
      <w:pPr>
        <w:rPr>
          <w:rFonts w:ascii="Arial-BoldMT" w:hAnsi="Arial-BoldMT" w:hint="eastAsia"/>
          <w:b/>
          <w:bCs/>
          <w:color w:val="000000"/>
          <w:sz w:val="20"/>
          <w:highlight w:val="yellow"/>
        </w:rPr>
      </w:pPr>
    </w:p>
    <w:p w14:paraId="4C828D7E" w14:textId="2A7A2DFA" w:rsidR="00BF2A53" w:rsidRPr="00F559D6" w:rsidRDefault="00BF2A53" w:rsidP="00BF2A53">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Subclause </w:t>
      </w:r>
      <w:r w:rsidRPr="005576FD">
        <w:rPr>
          <w:rFonts w:ascii="Arial" w:hAnsi="Arial" w:cs="Arial"/>
          <w:b/>
          <w:bCs/>
          <w:color w:val="000000"/>
          <w:sz w:val="20"/>
          <w:highlight w:val="yellow"/>
        </w:rPr>
        <w:t>9.4.1.8 (AID field</w:t>
      </w:r>
      <w:r w:rsidRPr="005576FD">
        <w:rPr>
          <w:rFonts w:ascii="Arial-BoldMT" w:hAnsi="Arial-BoldMT"/>
          <w:b/>
          <w:bCs/>
          <w:color w:val="000000"/>
          <w:sz w:val="20"/>
          <w:highlight w:val="yellow"/>
        </w:rPr>
        <w:t>):</w:t>
      </w:r>
    </w:p>
    <w:p w14:paraId="23E7A744" w14:textId="4C544D93" w:rsidR="00A806BA" w:rsidRDefault="00A806BA" w:rsidP="002E1084">
      <w:pPr>
        <w:rPr>
          <w:rFonts w:ascii="Arial-BoldMT" w:hAnsi="Arial-BoldMT" w:hint="eastAsia"/>
          <w:b/>
          <w:bCs/>
          <w:color w:val="000000"/>
          <w:sz w:val="20"/>
        </w:rPr>
      </w:pPr>
    </w:p>
    <w:p w14:paraId="5930EF98" w14:textId="77777777" w:rsidR="00D474B9" w:rsidRDefault="00D474B9" w:rsidP="002E1084">
      <w:pPr>
        <w:rPr>
          <w:rFonts w:ascii="Arial-BoldMT" w:hAnsi="Arial-BoldMT" w:hint="eastAsia"/>
          <w:b/>
          <w:bCs/>
          <w:color w:val="000000"/>
          <w:sz w:val="20"/>
        </w:rPr>
      </w:pPr>
    </w:p>
    <w:p w14:paraId="116450B8" w14:textId="00D9856D" w:rsidR="00D474B9" w:rsidRDefault="00D60156" w:rsidP="002E1084">
      <w:pPr>
        <w:rPr>
          <w:rFonts w:ascii="TimesNewRoman" w:hAnsi="TimesNewRoman" w:hint="eastAsia"/>
          <w:color w:val="000000"/>
          <w:sz w:val="20"/>
        </w:rPr>
      </w:pPr>
      <w:r w:rsidRPr="00D60156">
        <w:rPr>
          <w:rFonts w:ascii="Arial" w:hAnsi="Arial" w:cs="Arial"/>
          <w:b/>
          <w:bCs/>
          <w:color w:val="000000"/>
          <w:sz w:val="20"/>
        </w:rPr>
        <w:t>9.4.1.8 AID field</w:t>
      </w:r>
      <w:r w:rsidRPr="00D60156">
        <w:rPr>
          <w:rFonts w:ascii="Arial" w:hAnsi="Arial" w:cs="Arial"/>
          <w:b/>
          <w:bCs/>
          <w:color w:val="000000"/>
          <w:sz w:val="20"/>
        </w:rPr>
        <w:br/>
      </w:r>
      <w:ins w:id="33" w:author="Park, Minyoung" w:date="2022-01-24T16:16:00Z">
        <w:r w:rsidR="0049784A" w:rsidRPr="003412B2">
          <w:rPr>
            <w:color w:val="000000"/>
            <w:sz w:val="20"/>
          </w:rPr>
          <w:t>(#</w:t>
        </w:r>
        <w:proofErr w:type="gramStart"/>
        <w:r w:rsidR="0049784A" w:rsidRPr="003412B2">
          <w:rPr>
            <w:color w:val="000000"/>
            <w:sz w:val="20"/>
          </w:rPr>
          <w:t>4390)</w:t>
        </w:r>
      </w:ins>
      <w:r w:rsidRPr="003412B2">
        <w:rPr>
          <w:color w:val="000000"/>
          <w:sz w:val="20"/>
        </w:rPr>
        <w:t>In</w:t>
      </w:r>
      <w:proofErr w:type="gramEnd"/>
      <w:r w:rsidRPr="003412B2">
        <w:rPr>
          <w:color w:val="000000"/>
          <w:sz w:val="20"/>
        </w:rPr>
        <w:t xml:space="preserve"> infrastructure BSS operation, the AID field contains a value assigned by an AP</w:t>
      </w:r>
      <w:ins w:id="34" w:author="Park, Minyoung" w:date="2022-01-24T16:15:00Z">
        <w:r w:rsidR="0059203A" w:rsidRPr="003412B2">
          <w:rPr>
            <w:color w:val="000000"/>
            <w:sz w:val="20"/>
          </w:rPr>
          <w:t>,</w:t>
        </w:r>
      </w:ins>
      <w:r w:rsidRPr="003412B2">
        <w:rPr>
          <w:color w:val="000000"/>
          <w:sz w:val="20"/>
        </w:rPr>
        <w:t xml:space="preserve"> </w:t>
      </w:r>
      <w:del w:id="35" w:author="Park, Minyoung" w:date="2022-01-24T16:15:00Z">
        <w:r w:rsidRPr="003412B2" w:rsidDel="0059203A">
          <w:rPr>
            <w:color w:val="000000"/>
            <w:sz w:val="20"/>
          </w:rPr>
          <w:delText xml:space="preserve">or </w:delText>
        </w:r>
      </w:del>
      <w:r w:rsidRPr="003412B2">
        <w:rPr>
          <w:color w:val="000000"/>
          <w:sz w:val="20"/>
        </w:rPr>
        <w:t>PCP</w:t>
      </w:r>
      <w:ins w:id="36" w:author="Park, Minyoung" w:date="2022-01-24T16:15:00Z">
        <w:r w:rsidR="0059203A" w:rsidRPr="003412B2">
          <w:rPr>
            <w:color w:val="000000"/>
            <w:sz w:val="20"/>
          </w:rPr>
          <w:t xml:space="preserve"> or an AP MLD</w:t>
        </w:r>
      </w:ins>
      <w:r w:rsidRPr="003412B2">
        <w:rPr>
          <w:color w:val="000000"/>
          <w:sz w:val="20"/>
        </w:rPr>
        <w:t xml:space="preserve"> during association. The field represents the 16-bit ID of a STA</w:t>
      </w:r>
      <w:ins w:id="37" w:author="Park, Minyoung" w:date="2022-01-24T16:13:00Z">
        <w:r w:rsidR="00FF085B" w:rsidRPr="003412B2">
          <w:rPr>
            <w:color w:val="000000"/>
            <w:sz w:val="20"/>
          </w:rPr>
          <w:t xml:space="preserve"> when</w:t>
        </w:r>
      </w:ins>
      <w:ins w:id="38" w:author="Park, Minyoung" w:date="2022-01-24T16:14:00Z">
        <w:r w:rsidR="00A579A5" w:rsidRPr="003412B2">
          <w:rPr>
            <w:color w:val="000000"/>
            <w:sz w:val="20"/>
          </w:rPr>
          <w:t xml:space="preserve"> assigned by an AP or </w:t>
        </w:r>
        <w:r w:rsidR="004C3970" w:rsidRPr="003412B2">
          <w:rPr>
            <w:color w:val="000000"/>
            <w:sz w:val="20"/>
          </w:rPr>
          <w:t>PCP</w:t>
        </w:r>
      </w:ins>
      <w:r w:rsidRPr="003412B2">
        <w:rPr>
          <w:color w:val="000000"/>
          <w:sz w:val="20"/>
        </w:rPr>
        <w:t>.</w:t>
      </w:r>
      <w:ins w:id="39" w:author="Park, Minyoung" w:date="2022-01-24T16:16:00Z">
        <w:r w:rsidR="00676C3E" w:rsidRPr="003412B2">
          <w:rPr>
            <w:color w:val="000000"/>
            <w:sz w:val="20"/>
          </w:rPr>
          <w:t xml:space="preserve"> The field represents the 16-bit ID of a non-AP MLD when assigned by an AP MLD.</w:t>
        </w:r>
      </w:ins>
      <w:r w:rsidRPr="003412B2">
        <w:rPr>
          <w:color w:val="000000"/>
          <w:sz w:val="20"/>
        </w:rPr>
        <w:t xml:space="preserve"> In mesh BSS operation, the AID field is a value that represents the 16-bit ID of a </w:t>
      </w:r>
      <w:proofErr w:type="spellStart"/>
      <w:r w:rsidRPr="003412B2">
        <w:rPr>
          <w:color w:val="000000"/>
          <w:sz w:val="20"/>
        </w:rPr>
        <w:t>neighbor</w:t>
      </w:r>
      <w:proofErr w:type="spellEnd"/>
      <w:r w:rsidRPr="003412B2">
        <w:rPr>
          <w:color w:val="000000"/>
          <w:sz w:val="20"/>
        </w:rPr>
        <w:t xml:space="preserve"> peer mesh STA, assigned during mesh peering. The length of the AID field is 2 octets. The AID field is shown in Figure 9-138 (AID field format).</w:t>
      </w:r>
    </w:p>
    <w:p w14:paraId="33E04984" w14:textId="3E711928" w:rsidR="00B3579A" w:rsidRDefault="00B3579A" w:rsidP="002E1084">
      <w:pPr>
        <w:rPr>
          <w:rFonts w:ascii="TimesNewRoman" w:hAnsi="TimesNewRoman"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B3579A" w:rsidRPr="001B777F" w14:paraId="64DC49A5" w14:textId="77777777" w:rsidTr="0056563C">
        <w:tc>
          <w:tcPr>
            <w:tcW w:w="623" w:type="dxa"/>
          </w:tcPr>
          <w:p w14:paraId="2D52121F"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CID</w:t>
            </w:r>
          </w:p>
        </w:tc>
        <w:tc>
          <w:tcPr>
            <w:tcW w:w="1262" w:type="dxa"/>
          </w:tcPr>
          <w:p w14:paraId="408E0D99"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Commenter</w:t>
            </w:r>
          </w:p>
        </w:tc>
        <w:tc>
          <w:tcPr>
            <w:tcW w:w="900" w:type="dxa"/>
          </w:tcPr>
          <w:p w14:paraId="24AC745C"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Clause Number</w:t>
            </w:r>
          </w:p>
        </w:tc>
        <w:tc>
          <w:tcPr>
            <w:tcW w:w="810" w:type="dxa"/>
          </w:tcPr>
          <w:p w14:paraId="06F8B5BB" w14:textId="77777777" w:rsidR="00B3579A" w:rsidRPr="001B777F" w:rsidRDefault="00B3579A" w:rsidP="0056563C">
            <w:pPr>
              <w:rPr>
                <w:rFonts w:ascii="Arial" w:hAnsi="Arial" w:cs="Arial"/>
                <w:b/>
                <w:bCs/>
                <w:szCs w:val="18"/>
              </w:rPr>
            </w:pPr>
            <w:r w:rsidRPr="001B777F">
              <w:rPr>
                <w:rFonts w:ascii="Arial" w:hAnsi="Arial" w:cs="Arial"/>
                <w:b/>
                <w:bCs/>
                <w:szCs w:val="18"/>
              </w:rPr>
              <w:t>Page.</w:t>
            </w:r>
          </w:p>
          <w:p w14:paraId="0E608547" w14:textId="77777777" w:rsidR="00B3579A" w:rsidRPr="001B777F" w:rsidRDefault="00B3579A" w:rsidP="0056563C">
            <w:pPr>
              <w:rPr>
                <w:rFonts w:ascii="Arial-BoldMT" w:hAnsi="Arial-BoldMT" w:hint="eastAsia"/>
                <w:b/>
                <w:bCs/>
                <w:color w:val="000000"/>
                <w:szCs w:val="18"/>
              </w:rPr>
            </w:pPr>
            <w:r w:rsidRPr="001B777F">
              <w:rPr>
                <w:rFonts w:ascii="Arial" w:hAnsi="Arial" w:cs="Arial"/>
                <w:b/>
                <w:bCs/>
                <w:szCs w:val="18"/>
              </w:rPr>
              <w:t>Line</w:t>
            </w:r>
          </w:p>
        </w:tc>
        <w:tc>
          <w:tcPr>
            <w:tcW w:w="2340" w:type="dxa"/>
          </w:tcPr>
          <w:p w14:paraId="27E5AD11" w14:textId="77777777" w:rsidR="00B3579A" w:rsidRPr="001B777F" w:rsidRDefault="00B3579A" w:rsidP="0056563C">
            <w:pPr>
              <w:rPr>
                <w:rFonts w:ascii="Arial" w:hAnsi="Arial" w:cs="Arial"/>
                <w:b/>
                <w:bCs/>
                <w:szCs w:val="18"/>
              </w:rPr>
            </w:pPr>
            <w:r w:rsidRPr="001B777F">
              <w:rPr>
                <w:rFonts w:ascii="Arial" w:hAnsi="Arial" w:cs="Arial"/>
                <w:b/>
                <w:bCs/>
                <w:szCs w:val="18"/>
              </w:rPr>
              <w:t>Comment</w:t>
            </w:r>
          </w:p>
        </w:tc>
        <w:tc>
          <w:tcPr>
            <w:tcW w:w="2070" w:type="dxa"/>
          </w:tcPr>
          <w:p w14:paraId="312D2876" w14:textId="77777777" w:rsidR="00B3579A" w:rsidRPr="001B777F" w:rsidRDefault="00B3579A" w:rsidP="0056563C">
            <w:pPr>
              <w:rPr>
                <w:rFonts w:ascii="Arial" w:hAnsi="Arial" w:cs="Arial"/>
                <w:b/>
                <w:bCs/>
                <w:szCs w:val="18"/>
              </w:rPr>
            </w:pPr>
            <w:r w:rsidRPr="001B777F">
              <w:rPr>
                <w:rFonts w:ascii="Arial" w:hAnsi="Arial" w:cs="Arial"/>
                <w:b/>
                <w:bCs/>
                <w:szCs w:val="18"/>
              </w:rPr>
              <w:t>Proposed Change</w:t>
            </w:r>
          </w:p>
        </w:tc>
        <w:tc>
          <w:tcPr>
            <w:tcW w:w="2072" w:type="dxa"/>
          </w:tcPr>
          <w:p w14:paraId="2C76150E" w14:textId="77777777" w:rsidR="00B3579A" w:rsidRPr="001B777F" w:rsidRDefault="00B3579A" w:rsidP="0056563C">
            <w:pPr>
              <w:rPr>
                <w:rFonts w:ascii="Arial" w:hAnsi="Arial" w:cs="Arial"/>
                <w:b/>
                <w:bCs/>
                <w:szCs w:val="18"/>
              </w:rPr>
            </w:pPr>
            <w:r w:rsidRPr="001B777F">
              <w:rPr>
                <w:rFonts w:ascii="Arial" w:hAnsi="Arial" w:cs="Arial"/>
                <w:b/>
                <w:bCs/>
                <w:szCs w:val="18"/>
              </w:rPr>
              <w:t>Resolution</w:t>
            </w:r>
          </w:p>
          <w:p w14:paraId="491279ED" w14:textId="77777777" w:rsidR="00B3579A" w:rsidRPr="001B777F" w:rsidRDefault="00B3579A" w:rsidP="0056563C">
            <w:pPr>
              <w:rPr>
                <w:rFonts w:ascii="Arial" w:hAnsi="Arial" w:cs="Arial"/>
                <w:b/>
                <w:bCs/>
                <w:szCs w:val="18"/>
              </w:rPr>
            </w:pPr>
          </w:p>
        </w:tc>
      </w:tr>
      <w:tr w:rsidR="00027792" w:rsidRPr="001B777F" w14:paraId="1BE195A1" w14:textId="77777777" w:rsidTr="0056563C">
        <w:tc>
          <w:tcPr>
            <w:tcW w:w="623" w:type="dxa"/>
          </w:tcPr>
          <w:p w14:paraId="720222E5" w14:textId="78424374" w:rsidR="00027792" w:rsidRPr="001B777F" w:rsidRDefault="00027792" w:rsidP="00027792">
            <w:pPr>
              <w:rPr>
                <w:rFonts w:ascii="Arial" w:hAnsi="Arial" w:cs="Arial"/>
                <w:szCs w:val="18"/>
              </w:rPr>
            </w:pPr>
            <w:r w:rsidRPr="001B777F">
              <w:rPr>
                <w:rFonts w:ascii="Arial" w:hAnsi="Arial" w:cs="Arial"/>
                <w:szCs w:val="18"/>
              </w:rPr>
              <w:t>4710</w:t>
            </w:r>
          </w:p>
        </w:tc>
        <w:tc>
          <w:tcPr>
            <w:tcW w:w="1262" w:type="dxa"/>
          </w:tcPr>
          <w:p w14:paraId="570190DE" w14:textId="2122B3E0" w:rsidR="00027792" w:rsidRPr="001B777F" w:rsidRDefault="00027792" w:rsidP="00027792">
            <w:pPr>
              <w:rPr>
                <w:rFonts w:ascii="Arial" w:hAnsi="Arial" w:cs="Arial"/>
                <w:szCs w:val="18"/>
              </w:rPr>
            </w:pPr>
            <w:proofErr w:type="spellStart"/>
            <w:r w:rsidRPr="001B777F">
              <w:rPr>
                <w:rFonts w:ascii="Arial" w:hAnsi="Arial" w:cs="Arial"/>
                <w:szCs w:val="18"/>
              </w:rPr>
              <w:t>Chien</w:t>
            </w:r>
            <w:proofErr w:type="spellEnd"/>
            <w:r w:rsidRPr="001B777F">
              <w:rPr>
                <w:rFonts w:ascii="Arial" w:hAnsi="Arial" w:cs="Arial"/>
                <w:szCs w:val="18"/>
              </w:rPr>
              <w:t>-Fang Hsu</w:t>
            </w:r>
          </w:p>
        </w:tc>
        <w:tc>
          <w:tcPr>
            <w:tcW w:w="900" w:type="dxa"/>
          </w:tcPr>
          <w:p w14:paraId="721F8138" w14:textId="5500E262" w:rsidR="00027792" w:rsidRPr="001B777F" w:rsidRDefault="00027792" w:rsidP="00027792">
            <w:pPr>
              <w:rPr>
                <w:rFonts w:ascii="Arial" w:hAnsi="Arial" w:cs="Arial"/>
                <w:szCs w:val="18"/>
              </w:rPr>
            </w:pPr>
            <w:r w:rsidRPr="001B777F">
              <w:rPr>
                <w:rFonts w:ascii="Arial" w:hAnsi="Arial" w:cs="Arial"/>
                <w:szCs w:val="18"/>
              </w:rPr>
              <w:t>35.3.10.4</w:t>
            </w:r>
          </w:p>
        </w:tc>
        <w:tc>
          <w:tcPr>
            <w:tcW w:w="810" w:type="dxa"/>
          </w:tcPr>
          <w:p w14:paraId="3DAD22C0" w14:textId="1DF99AC0" w:rsidR="00027792" w:rsidRPr="001B777F" w:rsidRDefault="00027792" w:rsidP="00027792">
            <w:pPr>
              <w:rPr>
                <w:rFonts w:ascii="Arial" w:hAnsi="Arial" w:cs="Arial"/>
                <w:szCs w:val="18"/>
              </w:rPr>
            </w:pPr>
            <w:r w:rsidRPr="001B777F">
              <w:rPr>
                <w:rFonts w:ascii="Arial" w:hAnsi="Arial" w:cs="Arial"/>
                <w:szCs w:val="18"/>
              </w:rPr>
              <w:t>267.13</w:t>
            </w:r>
          </w:p>
        </w:tc>
        <w:tc>
          <w:tcPr>
            <w:tcW w:w="2340" w:type="dxa"/>
          </w:tcPr>
          <w:p w14:paraId="361AFEAF" w14:textId="0BB286BA" w:rsidR="00027792" w:rsidRPr="001B777F" w:rsidRDefault="00027792" w:rsidP="00027792">
            <w:pPr>
              <w:rPr>
                <w:rFonts w:ascii="Arial" w:hAnsi="Arial" w:cs="Arial"/>
                <w:szCs w:val="18"/>
              </w:rPr>
            </w:pPr>
            <w:r w:rsidRPr="001B777F">
              <w:rPr>
                <w:rFonts w:ascii="Arial" w:hAnsi="Arial" w:cs="Arial"/>
                <w:szCs w:val="18"/>
              </w:rPr>
              <w:t>The pending buffered traffic is MLD level or per link level is not clear.</w:t>
            </w:r>
          </w:p>
        </w:tc>
        <w:tc>
          <w:tcPr>
            <w:tcW w:w="2070" w:type="dxa"/>
          </w:tcPr>
          <w:p w14:paraId="44A95EBC" w14:textId="5AE75247" w:rsidR="00027792" w:rsidRPr="001B777F" w:rsidRDefault="00027792" w:rsidP="00027792">
            <w:pPr>
              <w:rPr>
                <w:rFonts w:ascii="Arial" w:hAnsi="Arial" w:cs="Arial"/>
                <w:szCs w:val="18"/>
              </w:rPr>
            </w:pPr>
            <w:r w:rsidRPr="001B777F">
              <w:rPr>
                <w:rFonts w:ascii="Arial" w:hAnsi="Arial" w:cs="Arial"/>
                <w:szCs w:val="18"/>
              </w:rPr>
              <w:t>specify where the pending buffer traffic locates and how the AP MLD identifies there is pending buffer traffic or not.</w:t>
            </w:r>
          </w:p>
        </w:tc>
        <w:tc>
          <w:tcPr>
            <w:tcW w:w="2072" w:type="dxa"/>
          </w:tcPr>
          <w:p w14:paraId="30A42000" w14:textId="3548CF6E" w:rsidR="00027792" w:rsidRPr="001B777F" w:rsidRDefault="00027792" w:rsidP="00027792">
            <w:pPr>
              <w:rPr>
                <w:rFonts w:ascii="Arial-BoldMT" w:hAnsi="Arial-BoldMT" w:hint="eastAsia"/>
                <w:color w:val="000000"/>
                <w:szCs w:val="18"/>
              </w:rPr>
            </w:pPr>
            <w:r w:rsidRPr="001B777F">
              <w:rPr>
                <w:rFonts w:ascii="Arial-BoldMT" w:hAnsi="Arial-BoldMT"/>
                <w:color w:val="000000"/>
                <w:szCs w:val="18"/>
              </w:rPr>
              <w:t>Rejected.</w:t>
            </w:r>
          </w:p>
          <w:p w14:paraId="236C6157" w14:textId="77777777" w:rsidR="00027792" w:rsidRPr="001B777F" w:rsidRDefault="00027792" w:rsidP="00027792">
            <w:pPr>
              <w:rPr>
                <w:rFonts w:ascii="Arial-BoldMT" w:hAnsi="Arial-BoldMT" w:hint="eastAsia"/>
                <w:color w:val="000000"/>
                <w:szCs w:val="18"/>
              </w:rPr>
            </w:pPr>
          </w:p>
          <w:p w14:paraId="3EC80E83" w14:textId="6B1FEC38" w:rsidR="00027792" w:rsidRPr="001B777F" w:rsidRDefault="00027792" w:rsidP="00027792">
            <w:pPr>
              <w:rPr>
                <w:rFonts w:ascii="Arial-BoldMT" w:hAnsi="Arial-BoldMT" w:hint="eastAsia"/>
                <w:color w:val="000000"/>
                <w:szCs w:val="18"/>
              </w:rPr>
            </w:pPr>
            <w:r w:rsidRPr="001B777F">
              <w:rPr>
                <w:rFonts w:ascii="Arial-BoldMT" w:hAnsi="Arial-BoldMT"/>
                <w:color w:val="000000"/>
                <w:szCs w:val="18"/>
              </w:rPr>
              <w:t xml:space="preserve">In </w:t>
            </w:r>
            <w:proofErr w:type="spellStart"/>
            <w:r w:rsidRPr="001B777F">
              <w:rPr>
                <w:rFonts w:ascii="Arial-BoldMT" w:hAnsi="Arial-BoldMT"/>
                <w:color w:val="000000"/>
                <w:szCs w:val="18"/>
              </w:rPr>
              <w:t>TGbe</w:t>
            </w:r>
            <w:proofErr w:type="spellEnd"/>
            <w:r w:rsidRPr="001B777F">
              <w:rPr>
                <w:rFonts w:ascii="Arial-BoldMT" w:hAnsi="Arial-BoldMT"/>
                <w:color w:val="000000"/>
                <w:szCs w:val="18"/>
              </w:rPr>
              <w:t xml:space="preserve"> D1.31, P364L39, </w:t>
            </w:r>
            <w:r w:rsidR="009413B8" w:rsidRPr="001B777F">
              <w:rPr>
                <w:rFonts w:ascii="Arial-BoldMT" w:hAnsi="Arial-BoldMT"/>
                <w:color w:val="000000"/>
                <w:szCs w:val="18"/>
              </w:rPr>
              <w:t xml:space="preserve">the following paragraph defines that a BU is buffered at </w:t>
            </w:r>
            <w:r w:rsidR="00322BDC" w:rsidRPr="001B777F">
              <w:rPr>
                <w:rFonts w:ascii="Arial-BoldMT" w:hAnsi="Arial-BoldMT"/>
                <w:color w:val="000000"/>
                <w:szCs w:val="18"/>
              </w:rPr>
              <w:t>an AP MLD: “</w:t>
            </w:r>
            <w:r w:rsidR="00322BDC" w:rsidRPr="001B777F">
              <w:rPr>
                <w:rFonts w:ascii="TimesNewRomanPSMT" w:hAnsi="TimesNewRomanPSMT"/>
                <w:color w:val="218A21"/>
                <w:szCs w:val="18"/>
              </w:rPr>
              <w:t>(#2302)</w:t>
            </w:r>
            <w:r w:rsidR="00322BDC" w:rsidRPr="001B777F">
              <w:rPr>
                <w:rFonts w:ascii="TimesNewRomanPSMT" w:hAnsi="TimesNewRomanPSMT"/>
                <w:color w:val="000000"/>
                <w:szCs w:val="18"/>
              </w:rPr>
              <w:t xml:space="preserve">An AP MLD </w:t>
            </w:r>
            <w:r w:rsidR="00322BDC" w:rsidRPr="001B777F">
              <w:rPr>
                <w:rFonts w:ascii="TimesNewRomanPSMT" w:hAnsi="TimesNewRomanPSMT"/>
                <w:color w:val="000000"/>
                <w:szCs w:val="18"/>
                <w:highlight w:val="yellow"/>
              </w:rPr>
              <w:t>shall buffer a BU with a TID at the AP MLD</w:t>
            </w:r>
            <w:r w:rsidR="00322BDC" w:rsidRPr="001B777F">
              <w:rPr>
                <w:rFonts w:ascii="TimesNewRomanPSMT" w:hAnsi="TimesNewRomanPSMT"/>
                <w:color w:val="000000"/>
                <w:szCs w:val="18"/>
              </w:rPr>
              <w:t xml:space="preserve"> if the TID is not mapped to any link on which the corresponding STA of a non-AP MLD is in active mode, and it shall set the bit in the partial virtual bitmap of the TIM element that corresponds to the AID of the non-AP MLD to 1.”</w:t>
            </w:r>
          </w:p>
        </w:tc>
      </w:tr>
      <w:tr w:rsidR="008E42D4" w:rsidRPr="001B777F" w14:paraId="1763E156" w14:textId="77777777" w:rsidTr="0056563C">
        <w:tc>
          <w:tcPr>
            <w:tcW w:w="623" w:type="dxa"/>
          </w:tcPr>
          <w:p w14:paraId="3835F364" w14:textId="3EB49AFA" w:rsidR="008E42D4" w:rsidRPr="001B777F" w:rsidRDefault="008E42D4" w:rsidP="008E42D4">
            <w:pPr>
              <w:rPr>
                <w:rFonts w:ascii="Arial-BoldMT" w:hAnsi="Arial-BoldMT" w:hint="eastAsia"/>
                <w:color w:val="000000"/>
                <w:szCs w:val="18"/>
              </w:rPr>
            </w:pPr>
            <w:r w:rsidRPr="001B777F">
              <w:rPr>
                <w:rFonts w:ascii="Arial" w:hAnsi="Arial" w:cs="Arial"/>
                <w:szCs w:val="18"/>
              </w:rPr>
              <w:t>6246</w:t>
            </w:r>
          </w:p>
        </w:tc>
        <w:tc>
          <w:tcPr>
            <w:tcW w:w="1262" w:type="dxa"/>
          </w:tcPr>
          <w:p w14:paraId="08C71C1F" w14:textId="31AA498E" w:rsidR="008E42D4" w:rsidRPr="001B777F" w:rsidRDefault="008E42D4" w:rsidP="008E42D4">
            <w:pPr>
              <w:rPr>
                <w:rFonts w:ascii="Arial-BoldMT" w:hAnsi="Arial-BoldMT" w:hint="eastAsia"/>
                <w:color w:val="000000"/>
                <w:szCs w:val="18"/>
              </w:rPr>
            </w:pPr>
            <w:r w:rsidRPr="001B777F">
              <w:rPr>
                <w:rFonts w:ascii="Arial" w:hAnsi="Arial" w:cs="Arial"/>
                <w:szCs w:val="18"/>
              </w:rPr>
              <w:t>Ming Gan</w:t>
            </w:r>
          </w:p>
        </w:tc>
        <w:tc>
          <w:tcPr>
            <w:tcW w:w="900" w:type="dxa"/>
          </w:tcPr>
          <w:p w14:paraId="598E8E1A" w14:textId="13B54512" w:rsidR="008E42D4" w:rsidRPr="001B777F" w:rsidRDefault="008E42D4" w:rsidP="008E42D4">
            <w:pPr>
              <w:rPr>
                <w:rFonts w:ascii="Arial-BoldMT" w:hAnsi="Arial-BoldMT" w:hint="eastAsia"/>
                <w:color w:val="000000"/>
                <w:szCs w:val="18"/>
              </w:rPr>
            </w:pPr>
            <w:r w:rsidRPr="001B777F">
              <w:rPr>
                <w:rFonts w:ascii="Arial" w:hAnsi="Arial" w:cs="Arial"/>
                <w:szCs w:val="18"/>
              </w:rPr>
              <w:t>35.3.10.4</w:t>
            </w:r>
          </w:p>
        </w:tc>
        <w:tc>
          <w:tcPr>
            <w:tcW w:w="810" w:type="dxa"/>
          </w:tcPr>
          <w:p w14:paraId="4CEE682A" w14:textId="2C277239" w:rsidR="008E42D4" w:rsidRPr="001B777F" w:rsidRDefault="008E42D4" w:rsidP="008E42D4">
            <w:pPr>
              <w:rPr>
                <w:rFonts w:ascii="Arial-BoldMT" w:hAnsi="Arial-BoldMT" w:hint="eastAsia"/>
                <w:color w:val="000000"/>
                <w:szCs w:val="18"/>
              </w:rPr>
            </w:pPr>
            <w:r w:rsidRPr="001B777F">
              <w:rPr>
                <w:rFonts w:ascii="Arial" w:hAnsi="Arial" w:cs="Arial"/>
                <w:szCs w:val="18"/>
              </w:rPr>
              <w:t>267.13</w:t>
            </w:r>
          </w:p>
        </w:tc>
        <w:tc>
          <w:tcPr>
            <w:tcW w:w="2340" w:type="dxa"/>
          </w:tcPr>
          <w:p w14:paraId="711F0299" w14:textId="0055AE68" w:rsidR="008E42D4" w:rsidRPr="001B777F" w:rsidRDefault="008E42D4" w:rsidP="008E42D4">
            <w:pPr>
              <w:rPr>
                <w:rFonts w:ascii="Arial-BoldMT" w:hAnsi="Arial-BoldMT" w:hint="eastAsia"/>
                <w:color w:val="000000"/>
                <w:szCs w:val="18"/>
              </w:rPr>
            </w:pPr>
            <w:r w:rsidRPr="001B777F">
              <w:rPr>
                <w:rFonts w:ascii="Arial" w:hAnsi="Arial" w:cs="Arial"/>
                <w:szCs w:val="18"/>
              </w:rPr>
              <w:t>This sentence is broken, how does an AP MLD recommend a non-AP MLD to use one or more links to retrieve individual addressed buffered Bus? By using Multi-Link Traffic element?</w:t>
            </w:r>
          </w:p>
        </w:tc>
        <w:tc>
          <w:tcPr>
            <w:tcW w:w="2070" w:type="dxa"/>
          </w:tcPr>
          <w:p w14:paraId="4DB3A4A3" w14:textId="72107A02" w:rsidR="008E42D4" w:rsidRPr="001B777F" w:rsidRDefault="008E42D4" w:rsidP="008E42D4">
            <w:pPr>
              <w:rPr>
                <w:rFonts w:ascii="Arial-BoldMT" w:hAnsi="Arial-BoldMT" w:hint="eastAsia"/>
                <w:color w:val="000000"/>
                <w:szCs w:val="18"/>
              </w:rPr>
            </w:pPr>
            <w:r w:rsidRPr="001B777F">
              <w:rPr>
                <w:rFonts w:ascii="Arial" w:hAnsi="Arial" w:cs="Arial"/>
                <w:szCs w:val="18"/>
              </w:rPr>
              <w:t>as in the comment</w:t>
            </w:r>
          </w:p>
        </w:tc>
        <w:tc>
          <w:tcPr>
            <w:tcW w:w="2072" w:type="dxa"/>
          </w:tcPr>
          <w:p w14:paraId="49D493CF" w14:textId="77777777" w:rsidR="008E42D4" w:rsidRPr="001B777F" w:rsidRDefault="00ED0227" w:rsidP="008E42D4">
            <w:pPr>
              <w:rPr>
                <w:rFonts w:ascii="Arial-BoldMT" w:hAnsi="Arial-BoldMT" w:hint="eastAsia"/>
                <w:color w:val="000000"/>
                <w:szCs w:val="18"/>
              </w:rPr>
            </w:pPr>
            <w:r w:rsidRPr="001B777F">
              <w:rPr>
                <w:rFonts w:ascii="Arial-BoldMT" w:hAnsi="Arial-BoldMT"/>
                <w:color w:val="000000"/>
                <w:szCs w:val="18"/>
              </w:rPr>
              <w:t>Rejected.</w:t>
            </w:r>
          </w:p>
          <w:p w14:paraId="140ACDD9" w14:textId="77777777" w:rsidR="00ED0227" w:rsidRPr="001B777F" w:rsidRDefault="00ED0227" w:rsidP="008E42D4">
            <w:pPr>
              <w:rPr>
                <w:rFonts w:ascii="Arial-BoldMT" w:hAnsi="Arial-BoldMT" w:hint="eastAsia"/>
                <w:color w:val="000000"/>
                <w:szCs w:val="18"/>
              </w:rPr>
            </w:pPr>
          </w:p>
          <w:p w14:paraId="786334E9" w14:textId="370F170B" w:rsidR="00ED0227" w:rsidRPr="001B777F" w:rsidRDefault="00191196" w:rsidP="008E42D4">
            <w:pPr>
              <w:rPr>
                <w:rFonts w:ascii="Arial-BoldMT" w:hAnsi="Arial-BoldMT" w:hint="eastAsia"/>
                <w:color w:val="000000"/>
                <w:szCs w:val="18"/>
              </w:rPr>
            </w:pPr>
            <w:r w:rsidRPr="001B777F">
              <w:rPr>
                <w:rFonts w:ascii="Arial-BoldMT" w:hAnsi="Arial-BoldMT"/>
                <w:color w:val="000000"/>
                <w:szCs w:val="18"/>
              </w:rPr>
              <w:t>The following sentence</w:t>
            </w:r>
            <w:r w:rsidR="00FB3980" w:rsidRPr="001B777F">
              <w:rPr>
                <w:rFonts w:ascii="Arial-BoldMT" w:hAnsi="Arial-BoldMT"/>
                <w:color w:val="000000"/>
                <w:szCs w:val="18"/>
              </w:rPr>
              <w:t xml:space="preserve"> seems to be correct and</w:t>
            </w:r>
            <w:r w:rsidRPr="001B777F">
              <w:rPr>
                <w:rFonts w:ascii="Arial-BoldMT" w:hAnsi="Arial-BoldMT"/>
                <w:color w:val="000000"/>
                <w:szCs w:val="18"/>
              </w:rPr>
              <w:t xml:space="preserve"> describes that </w:t>
            </w:r>
            <w:r w:rsidR="0035104E" w:rsidRPr="001B777F">
              <w:rPr>
                <w:rFonts w:ascii="Arial-BoldMT" w:hAnsi="Arial-BoldMT"/>
                <w:color w:val="000000"/>
                <w:szCs w:val="18"/>
              </w:rPr>
              <w:t>an AP MLD indicates that there is buffered traffic for a non-AP MLD using TIM element:</w:t>
            </w:r>
          </w:p>
          <w:p w14:paraId="23CBBC1D" w14:textId="51CF127B" w:rsidR="0035104E" w:rsidRPr="001B777F" w:rsidRDefault="0035104E" w:rsidP="0035104E">
            <w:pPr>
              <w:rPr>
                <w:rFonts w:ascii="Arial-BoldMT" w:hAnsi="Arial-BoldMT" w:hint="eastAsia"/>
                <w:color w:val="000000"/>
                <w:szCs w:val="18"/>
              </w:rPr>
            </w:pPr>
            <w:r w:rsidRPr="001B777F">
              <w:rPr>
                <w:rFonts w:ascii="Arial-BoldMT" w:hAnsi="Arial-BoldMT"/>
                <w:color w:val="000000"/>
                <w:szCs w:val="18"/>
              </w:rPr>
              <w:t>“</w:t>
            </w:r>
            <w:r w:rsidRPr="001B777F">
              <w:rPr>
                <w:rFonts w:ascii="TimesNewRomanPSMT" w:hAnsi="TimesNewRomanPSMT"/>
                <w:color w:val="000000"/>
                <w:szCs w:val="18"/>
              </w:rPr>
              <w:t>An AP MLD shall indicate pending buffered traffic for non-AP MLDs using partial virtual bitmap of TIM element in a Beacon frame as described in 9.4.2.5 (TIM element).</w:t>
            </w:r>
            <w:r w:rsidRPr="001B777F">
              <w:rPr>
                <w:rFonts w:ascii="Arial-BoldMT" w:hAnsi="Arial-BoldMT"/>
                <w:color w:val="000000"/>
                <w:szCs w:val="18"/>
              </w:rPr>
              <w:t>”</w:t>
            </w:r>
          </w:p>
          <w:p w14:paraId="1F4FB820" w14:textId="77777777" w:rsidR="00646A59" w:rsidRPr="001B777F" w:rsidRDefault="00646A59" w:rsidP="0035104E">
            <w:pPr>
              <w:rPr>
                <w:rFonts w:ascii="Arial-BoldMT" w:hAnsi="Arial-BoldMT" w:hint="eastAsia"/>
                <w:color w:val="000000"/>
                <w:szCs w:val="18"/>
              </w:rPr>
            </w:pPr>
          </w:p>
          <w:p w14:paraId="7560A341" w14:textId="2FB73711" w:rsidR="00A11268" w:rsidRPr="001B777F" w:rsidRDefault="00A11268" w:rsidP="0035104E">
            <w:pPr>
              <w:rPr>
                <w:rFonts w:ascii="Arial-BoldMT" w:hAnsi="Arial-BoldMT" w:hint="eastAsia"/>
                <w:color w:val="000000"/>
                <w:szCs w:val="18"/>
              </w:rPr>
            </w:pPr>
            <w:r w:rsidRPr="001B777F">
              <w:rPr>
                <w:rFonts w:ascii="Arial-BoldMT" w:hAnsi="Arial-BoldMT"/>
                <w:color w:val="000000"/>
                <w:szCs w:val="18"/>
              </w:rPr>
              <w:t xml:space="preserve">The procedures defined in </w:t>
            </w:r>
            <w:r w:rsidR="00435978" w:rsidRPr="001B777F">
              <w:rPr>
                <w:rFonts w:ascii="Arial-BoldMT" w:hAnsi="Arial-BoldMT"/>
                <w:color w:val="000000"/>
                <w:szCs w:val="18"/>
              </w:rPr>
              <w:t xml:space="preserve">the paragraphs that follows the commented paragraph explains how </w:t>
            </w:r>
            <w:r w:rsidR="001E76CF" w:rsidRPr="001B777F">
              <w:rPr>
                <w:rFonts w:ascii="Arial-BoldMT" w:hAnsi="Arial-BoldMT"/>
                <w:color w:val="000000"/>
                <w:szCs w:val="18"/>
              </w:rPr>
              <w:t>buffered BU</w:t>
            </w:r>
            <w:r w:rsidR="00F323EE" w:rsidRPr="001B777F">
              <w:rPr>
                <w:rFonts w:ascii="Arial-BoldMT" w:hAnsi="Arial-BoldMT"/>
                <w:color w:val="000000"/>
                <w:szCs w:val="18"/>
              </w:rPr>
              <w:t>(s) is indicated when a non-AP MLD is using TID-to-link mapping.</w:t>
            </w:r>
          </w:p>
        </w:tc>
      </w:tr>
      <w:tr w:rsidR="003E092D" w:rsidRPr="001B777F" w14:paraId="735ADDDC" w14:textId="77777777" w:rsidTr="0056563C">
        <w:tc>
          <w:tcPr>
            <w:tcW w:w="623" w:type="dxa"/>
          </w:tcPr>
          <w:p w14:paraId="121DFAD6" w14:textId="1E9E823A" w:rsidR="003E092D" w:rsidRPr="001B777F" w:rsidRDefault="003E092D" w:rsidP="003E092D">
            <w:pPr>
              <w:rPr>
                <w:rFonts w:ascii="Arial" w:hAnsi="Arial" w:cs="Arial"/>
                <w:szCs w:val="18"/>
              </w:rPr>
            </w:pPr>
            <w:r w:rsidRPr="001D3E6F">
              <w:rPr>
                <w:rFonts w:ascii="Arial" w:hAnsi="Arial" w:cs="Arial"/>
                <w:szCs w:val="18"/>
                <w:highlight w:val="yellow"/>
              </w:rPr>
              <w:lastRenderedPageBreak/>
              <w:t>6253</w:t>
            </w:r>
          </w:p>
        </w:tc>
        <w:tc>
          <w:tcPr>
            <w:tcW w:w="1262" w:type="dxa"/>
          </w:tcPr>
          <w:p w14:paraId="232C9B0B" w14:textId="41F6A25E" w:rsidR="003E092D" w:rsidRPr="001B777F" w:rsidRDefault="003E092D" w:rsidP="003E092D">
            <w:pPr>
              <w:rPr>
                <w:rFonts w:ascii="Arial" w:hAnsi="Arial" w:cs="Arial"/>
                <w:szCs w:val="18"/>
              </w:rPr>
            </w:pPr>
            <w:r w:rsidRPr="001B777F">
              <w:rPr>
                <w:rFonts w:ascii="Arial" w:hAnsi="Arial" w:cs="Arial"/>
                <w:szCs w:val="18"/>
              </w:rPr>
              <w:t>Ming Gan</w:t>
            </w:r>
          </w:p>
        </w:tc>
        <w:tc>
          <w:tcPr>
            <w:tcW w:w="900" w:type="dxa"/>
          </w:tcPr>
          <w:p w14:paraId="0144AA6D" w14:textId="4E3D1E54" w:rsidR="003E092D" w:rsidRPr="001B777F" w:rsidRDefault="003E092D" w:rsidP="003E092D">
            <w:pPr>
              <w:rPr>
                <w:rFonts w:ascii="Arial" w:hAnsi="Arial" w:cs="Arial"/>
                <w:szCs w:val="18"/>
              </w:rPr>
            </w:pPr>
            <w:r w:rsidRPr="001B777F">
              <w:rPr>
                <w:rFonts w:ascii="Arial" w:hAnsi="Arial" w:cs="Arial"/>
                <w:szCs w:val="18"/>
              </w:rPr>
              <w:t>35.3.10.4</w:t>
            </w:r>
          </w:p>
        </w:tc>
        <w:tc>
          <w:tcPr>
            <w:tcW w:w="810" w:type="dxa"/>
          </w:tcPr>
          <w:p w14:paraId="424AB844" w14:textId="19C160B3" w:rsidR="003E092D" w:rsidRPr="001B777F" w:rsidRDefault="003E092D" w:rsidP="003E092D">
            <w:pPr>
              <w:rPr>
                <w:rFonts w:ascii="Arial" w:hAnsi="Arial" w:cs="Arial"/>
                <w:szCs w:val="18"/>
              </w:rPr>
            </w:pPr>
            <w:r w:rsidRPr="001B777F">
              <w:rPr>
                <w:rFonts w:ascii="Arial" w:hAnsi="Arial" w:cs="Arial"/>
                <w:szCs w:val="18"/>
              </w:rPr>
              <w:t>267.13</w:t>
            </w:r>
          </w:p>
        </w:tc>
        <w:tc>
          <w:tcPr>
            <w:tcW w:w="2340" w:type="dxa"/>
          </w:tcPr>
          <w:p w14:paraId="478BEA09" w14:textId="2AA760E3" w:rsidR="003E092D" w:rsidRPr="001B777F" w:rsidRDefault="003E092D" w:rsidP="003E092D">
            <w:pPr>
              <w:rPr>
                <w:rFonts w:ascii="Arial" w:hAnsi="Arial" w:cs="Arial"/>
                <w:szCs w:val="18"/>
              </w:rPr>
            </w:pPr>
            <w:r w:rsidRPr="001B777F">
              <w:rPr>
                <w:rFonts w:ascii="Arial" w:hAnsi="Arial" w:cs="Arial"/>
                <w:szCs w:val="18"/>
              </w:rPr>
              <w:t>This sentence is broken, please add other frames which carries TIM element, like TIM frame</w:t>
            </w:r>
          </w:p>
        </w:tc>
        <w:tc>
          <w:tcPr>
            <w:tcW w:w="2070" w:type="dxa"/>
          </w:tcPr>
          <w:p w14:paraId="5D9E3EB3" w14:textId="723C9E3B" w:rsidR="003E092D" w:rsidRPr="001B777F" w:rsidRDefault="003E092D" w:rsidP="003E092D">
            <w:pPr>
              <w:rPr>
                <w:rFonts w:ascii="Arial" w:hAnsi="Arial" w:cs="Arial"/>
                <w:szCs w:val="18"/>
              </w:rPr>
            </w:pPr>
            <w:r w:rsidRPr="001B777F">
              <w:rPr>
                <w:rFonts w:ascii="Arial" w:hAnsi="Arial" w:cs="Arial"/>
                <w:szCs w:val="18"/>
              </w:rPr>
              <w:t>as in the comment</w:t>
            </w:r>
          </w:p>
        </w:tc>
        <w:tc>
          <w:tcPr>
            <w:tcW w:w="2072" w:type="dxa"/>
          </w:tcPr>
          <w:p w14:paraId="507E3988"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Rejected.</w:t>
            </w:r>
          </w:p>
          <w:p w14:paraId="1571FC3D" w14:textId="77777777" w:rsidR="001B777F" w:rsidRPr="001B777F" w:rsidRDefault="001B777F" w:rsidP="001B777F">
            <w:pPr>
              <w:rPr>
                <w:rFonts w:ascii="Arial-BoldMT" w:hAnsi="Arial-BoldMT" w:hint="eastAsia"/>
                <w:color w:val="000000"/>
                <w:szCs w:val="18"/>
              </w:rPr>
            </w:pPr>
          </w:p>
          <w:p w14:paraId="50E65DDE"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The following sentence seems to be correct and describes that an AP MLD indicates that there is buffered traffic for a non-AP MLD using TIM element:</w:t>
            </w:r>
          </w:p>
          <w:p w14:paraId="30ABDFD9" w14:textId="77777777" w:rsidR="001B777F" w:rsidRPr="001B777F" w:rsidRDefault="001B777F" w:rsidP="001B777F">
            <w:pPr>
              <w:rPr>
                <w:rFonts w:ascii="Arial-BoldMT" w:hAnsi="Arial-BoldMT" w:hint="eastAsia"/>
                <w:color w:val="000000"/>
                <w:szCs w:val="18"/>
              </w:rPr>
            </w:pPr>
            <w:r w:rsidRPr="001B777F">
              <w:rPr>
                <w:rFonts w:ascii="Arial-BoldMT" w:hAnsi="Arial-BoldMT"/>
                <w:color w:val="000000"/>
                <w:szCs w:val="18"/>
              </w:rPr>
              <w:t>“</w:t>
            </w:r>
            <w:r w:rsidRPr="001B777F">
              <w:rPr>
                <w:rFonts w:ascii="TimesNewRomanPSMT" w:hAnsi="TimesNewRomanPSMT"/>
                <w:color w:val="000000"/>
                <w:szCs w:val="18"/>
              </w:rPr>
              <w:t>An AP MLD shall indicate pending buffered traffic for non-AP MLDs using partial virtual bitmap of TIM element in a Beacon frame as described in 9.4.2.5 (TIM element).</w:t>
            </w:r>
            <w:r w:rsidRPr="001B777F">
              <w:rPr>
                <w:rFonts w:ascii="Arial-BoldMT" w:hAnsi="Arial-BoldMT"/>
                <w:color w:val="000000"/>
                <w:szCs w:val="18"/>
              </w:rPr>
              <w:t>”</w:t>
            </w:r>
          </w:p>
          <w:p w14:paraId="4CB74546" w14:textId="77777777" w:rsidR="001B777F" w:rsidRPr="001B777F" w:rsidRDefault="001B777F" w:rsidP="001B777F">
            <w:pPr>
              <w:rPr>
                <w:rFonts w:ascii="Arial-BoldMT" w:hAnsi="Arial-BoldMT" w:hint="eastAsia"/>
                <w:color w:val="000000"/>
                <w:szCs w:val="18"/>
              </w:rPr>
            </w:pPr>
          </w:p>
          <w:p w14:paraId="1AD8344B" w14:textId="2DE9662C" w:rsidR="003E092D" w:rsidRPr="001B777F" w:rsidRDefault="001B777F" w:rsidP="001B777F">
            <w:pPr>
              <w:rPr>
                <w:rFonts w:ascii="Arial-BoldMT" w:hAnsi="Arial-BoldMT" w:hint="eastAsia"/>
                <w:color w:val="000000"/>
                <w:szCs w:val="18"/>
              </w:rPr>
            </w:pPr>
            <w:r w:rsidRPr="001B777F">
              <w:rPr>
                <w:rFonts w:ascii="Arial-BoldMT" w:hAnsi="Arial-BoldMT"/>
                <w:color w:val="000000"/>
                <w:szCs w:val="18"/>
              </w:rPr>
              <w:t>The procedures defined in the paragraphs that follows the commented paragraph explains how buffered BU(s) is indicated when a non-AP MLD is using TID-to-link mapping.</w:t>
            </w:r>
          </w:p>
        </w:tc>
      </w:tr>
      <w:tr w:rsidR="0081341B" w:rsidRPr="0081341B" w14:paraId="2F16CF6C" w14:textId="77777777" w:rsidTr="0056563C">
        <w:tc>
          <w:tcPr>
            <w:tcW w:w="623" w:type="dxa"/>
          </w:tcPr>
          <w:p w14:paraId="4D222C8D" w14:textId="6928475E" w:rsidR="0081341B" w:rsidRPr="0081341B" w:rsidRDefault="0081341B" w:rsidP="0081341B">
            <w:pPr>
              <w:rPr>
                <w:rFonts w:ascii="Arial" w:hAnsi="Arial" w:cs="Arial"/>
                <w:szCs w:val="18"/>
              </w:rPr>
            </w:pPr>
            <w:r w:rsidRPr="00AE78E7">
              <w:rPr>
                <w:rFonts w:ascii="Arial" w:hAnsi="Arial" w:cs="Arial"/>
                <w:szCs w:val="18"/>
                <w:highlight w:val="yellow"/>
              </w:rPr>
              <w:t>4748</w:t>
            </w:r>
          </w:p>
        </w:tc>
        <w:tc>
          <w:tcPr>
            <w:tcW w:w="1262" w:type="dxa"/>
          </w:tcPr>
          <w:p w14:paraId="331409CB" w14:textId="4946DF54" w:rsidR="0081341B" w:rsidRPr="0081341B" w:rsidRDefault="0081341B" w:rsidP="0081341B">
            <w:pPr>
              <w:rPr>
                <w:rFonts w:ascii="Arial" w:hAnsi="Arial" w:cs="Arial"/>
                <w:szCs w:val="18"/>
              </w:rPr>
            </w:pPr>
            <w:r w:rsidRPr="0081341B">
              <w:rPr>
                <w:rFonts w:ascii="Arial" w:hAnsi="Arial" w:cs="Arial"/>
                <w:szCs w:val="18"/>
              </w:rPr>
              <w:t>Chunyu Hu</w:t>
            </w:r>
          </w:p>
        </w:tc>
        <w:tc>
          <w:tcPr>
            <w:tcW w:w="900" w:type="dxa"/>
          </w:tcPr>
          <w:p w14:paraId="22C89228" w14:textId="1E9406C1" w:rsidR="0081341B" w:rsidRPr="0081341B" w:rsidRDefault="0081341B" w:rsidP="0081341B">
            <w:pPr>
              <w:rPr>
                <w:rFonts w:ascii="Arial" w:hAnsi="Arial" w:cs="Arial"/>
                <w:szCs w:val="18"/>
              </w:rPr>
            </w:pPr>
            <w:r w:rsidRPr="0081341B">
              <w:rPr>
                <w:rFonts w:ascii="Arial" w:hAnsi="Arial" w:cs="Arial"/>
                <w:szCs w:val="18"/>
              </w:rPr>
              <w:t>35.3.10.4</w:t>
            </w:r>
          </w:p>
        </w:tc>
        <w:tc>
          <w:tcPr>
            <w:tcW w:w="810" w:type="dxa"/>
          </w:tcPr>
          <w:p w14:paraId="039BC11B" w14:textId="2FD3D84E" w:rsidR="0081341B" w:rsidRPr="0081341B" w:rsidRDefault="0081341B" w:rsidP="0081341B">
            <w:pPr>
              <w:rPr>
                <w:rFonts w:ascii="Arial" w:hAnsi="Arial" w:cs="Arial"/>
                <w:szCs w:val="18"/>
              </w:rPr>
            </w:pPr>
            <w:r w:rsidRPr="0081341B">
              <w:rPr>
                <w:rFonts w:ascii="Arial" w:hAnsi="Arial" w:cs="Arial"/>
                <w:szCs w:val="18"/>
              </w:rPr>
              <w:t>267.21</w:t>
            </w:r>
          </w:p>
        </w:tc>
        <w:tc>
          <w:tcPr>
            <w:tcW w:w="2340" w:type="dxa"/>
          </w:tcPr>
          <w:p w14:paraId="094BE19C" w14:textId="6D1DF908" w:rsidR="0081341B" w:rsidRPr="0081341B" w:rsidRDefault="0081341B" w:rsidP="0081341B">
            <w:pPr>
              <w:rPr>
                <w:rFonts w:ascii="Arial" w:hAnsi="Arial" w:cs="Arial"/>
                <w:szCs w:val="18"/>
              </w:rPr>
            </w:pPr>
            <w:r w:rsidRPr="0081341B">
              <w:rPr>
                <w:rFonts w:ascii="Arial" w:hAnsi="Arial" w:cs="Arial"/>
                <w:szCs w:val="18"/>
              </w:rPr>
              <w:t>Change "if the TID is not mapped to any link on which the corresponding STA of a non-AP MLD is in active mode" to "if none of the links that the TID is mapped to is in active mode".</w:t>
            </w:r>
          </w:p>
        </w:tc>
        <w:tc>
          <w:tcPr>
            <w:tcW w:w="2070" w:type="dxa"/>
          </w:tcPr>
          <w:p w14:paraId="3F1AC502" w14:textId="31E799CC" w:rsidR="0081341B" w:rsidRPr="0081341B" w:rsidRDefault="0081341B" w:rsidP="0081341B">
            <w:pPr>
              <w:rPr>
                <w:rFonts w:ascii="Arial" w:hAnsi="Arial" w:cs="Arial"/>
                <w:szCs w:val="18"/>
              </w:rPr>
            </w:pPr>
            <w:r w:rsidRPr="0081341B">
              <w:rPr>
                <w:rFonts w:ascii="Arial" w:hAnsi="Arial" w:cs="Arial"/>
                <w:szCs w:val="18"/>
              </w:rPr>
              <w:t>As commented</w:t>
            </w:r>
          </w:p>
        </w:tc>
        <w:tc>
          <w:tcPr>
            <w:tcW w:w="2072" w:type="dxa"/>
          </w:tcPr>
          <w:p w14:paraId="0104C56E" w14:textId="501B169B" w:rsidR="0081341B" w:rsidRPr="0081341B" w:rsidRDefault="001F5CE9" w:rsidP="0081341B">
            <w:pPr>
              <w:rPr>
                <w:rFonts w:ascii="Arial-BoldMT" w:hAnsi="Arial-BoldMT" w:hint="eastAsia"/>
                <w:color w:val="000000"/>
                <w:szCs w:val="18"/>
              </w:rPr>
            </w:pPr>
            <w:r>
              <w:rPr>
                <w:rFonts w:ascii="Arial-BoldMT" w:hAnsi="Arial-BoldMT"/>
                <w:color w:val="000000"/>
                <w:szCs w:val="18"/>
              </w:rPr>
              <w:t>Accepted.</w:t>
            </w:r>
          </w:p>
        </w:tc>
      </w:tr>
    </w:tbl>
    <w:p w14:paraId="13DEEE76" w14:textId="1D8EBFE9" w:rsidR="00B3579A" w:rsidRDefault="00B3579A" w:rsidP="002E1084">
      <w:pPr>
        <w:rPr>
          <w:rFonts w:ascii="Arial-BoldMT" w:hAnsi="Arial-BoldMT" w:hint="eastAsia"/>
          <w:b/>
          <w:bCs/>
          <w:color w:val="000000"/>
          <w:sz w:val="20"/>
        </w:rPr>
      </w:pPr>
    </w:p>
    <w:p w14:paraId="26253138" w14:textId="070706A7" w:rsidR="00E630DB" w:rsidRPr="00F559D6" w:rsidRDefault="00E630DB" w:rsidP="00E630DB">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sidR="002A1F05">
        <w:rPr>
          <w:rFonts w:ascii="Arial-BoldMT" w:hAnsi="Arial-BoldMT"/>
          <w:b/>
          <w:bCs/>
          <w:color w:val="000000"/>
          <w:sz w:val="20"/>
          <w:highlight w:val="yellow"/>
        </w:rPr>
        <w:t xml:space="preserve"> in P375L37 in </w:t>
      </w:r>
      <w:proofErr w:type="spellStart"/>
      <w:r w:rsidR="002A1F05">
        <w:rPr>
          <w:rFonts w:ascii="Arial-BoldMT" w:hAnsi="Arial-BoldMT"/>
          <w:b/>
          <w:bCs/>
          <w:color w:val="000000"/>
          <w:sz w:val="20"/>
          <w:highlight w:val="yellow"/>
        </w:rPr>
        <w:t>TGbe</w:t>
      </w:r>
      <w:proofErr w:type="spellEnd"/>
      <w:r w:rsidR="002A1F05">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086502B3" w14:textId="77777777" w:rsidR="00E630DB" w:rsidRDefault="00E630DB" w:rsidP="002E1084">
      <w:pPr>
        <w:rPr>
          <w:rFonts w:ascii="Arial-BoldMT" w:hAnsi="Arial-BoldMT" w:hint="eastAsia"/>
          <w:b/>
          <w:bCs/>
          <w:color w:val="000000"/>
          <w:sz w:val="20"/>
        </w:rPr>
      </w:pPr>
    </w:p>
    <w:p w14:paraId="176AF5FE" w14:textId="77777777" w:rsidR="00E630DB" w:rsidRDefault="00E630DB" w:rsidP="001C0184">
      <w:pPr>
        <w:rPr>
          <w:rFonts w:ascii="Arial-BoldMT" w:hAnsi="Arial-BoldMT" w:hint="eastAsia"/>
          <w:b/>
          <w:bCs/>
          <w:color w:val="000000"/>
          <w:sz w:val="20"/>
        </w:rPr>
      </w:pPr>
    </w:p>
    <w:p w14:paraId="1407689B" w14:textId="5BE5BC05" w:rsidR="001C0184" w:rsidRDefault="001C0184" w:rsidP="001C0184">
      <w:pPr>
        <w:rPr>
          <w:rFonts w:ascii="Arial-BoldMT" w:hAnsi="Arial-BoldMT" w:hint="eastAsia"/>
          <w:b/>
          <w:bCs/>
          <w:color w:val="000000"/>
          <w:sz w:val="20"/>
        </w:rPr>
      </w:pPr>
      <w:r w:rsidRPr="005F4D83">
        <w:rPr>
          <w:rFonts w:ascii="Arial-BoldMT" w:hAnsi="Arial-BoldMT"/>
          <w:b/>
          <w:bCs/>
          <w:color w:val="000000"/>
          <w:sz w:val="20"/>
        </w:rPr>
        <w:t>35.3.1</w:t>
      </w:r>
      <w:r w:rsidR="00DA1FD2">
        <w:rPr>
          <w:rFonts w:ascii="Arial-BoldMT" w:hAnsi="Arial-BoldMT"/>
          <w:b/>
          <w:bCs/>
          <w:color w:val="000000"/>
          <w:sz w:val="20"/>
        </w:rPr>
        <w:t>2</w:t>
      </w:r>
      <w:r w:rsidRPr="005F4D83">
        <w:rPr>
          <w:rFonts w:ascii="Arial-BoldMT" w:hAnsi="Arial-BoldMT"/>
          <w:b/>
          <w:bCs/>
          <w:color w:val="000000"/>
          <w:sz w:val="20"/>
        </w:rPr>
        <w:t>.4 Traffic indication</w:t>
      </w:r>
    </w:p>
    <w:p w14:paraId="270F60F5" w14:textId="69D2ED47" w:rsidR="001C0184" w:rsidRDefault="00E630DB" w:rsidP="002E1084">
      <w:pPr>
        <w:rPr>
          <w:rFonts w:ascii="TimesNewRomanPSMT" w:hAnsi="TimesNewRomanPSMT"/>
          <w:color w:val="000000"/>
          <w:sz w:val="20"/>
        </w:rPr>
      </w:pPr>
      <w:r>
        <w:rPr>
          <w:rFonts w:ascii="Arial-BoldMT" w:hAnsi="Arial-BoldMT"/>
          <w:b/>
          <w:bCs/>
          <w:color w:val="000000"/>
          <w:sz w:val="20"/>
        </w:rPr>
        <w:t>…</w:t>
      </w:r>
    </w:p>
    <w:p w14:paraId="159A4A7F" w14:textId="77777777" w:rsidR="00E630DB" w:rsidRDefault="00E630DB" w:rsidP="002E1084">
      <w:pPr>
        <w:rPr>
          <w:rFonts w:ascii="Arial-BoldMT" w:hAnsi="Arial-BoldMT" w:hint="eastAsia"/>
          <w:b/>
          <w:bCs/>
          <w:color w:val="000000"/>
          <w:sz w:val="20"/>
        </w:rPr>
      </w:pPr>
    </w:p>
    <w:p w14:paraId="05250759" w14:textId="7302F0F7" w:rsidR="001C0184" w:rsidRDefault="001C0184" w:rsidP="002E1084">
      <w:pPr>
        <w:rPr>
          <w:rFonts w:ascii="Arial-BoldMT" w:hAnsi="Arial-BoldMT" w:hint="eastAsia"/>
          <w:b/>
          <w:bCs/>
          <w:color w:val="000000"/>
          <w:sz w:val="20"/>
        </w:rPr>
      </w:pPr>
      <w:r w:rsidRPr="001C0184">
        <w:rPr>
          <w:rFonts w:ascii="TimesNewRomanPSMT" w:hAnsi="TimesNewRomanPSMT"/>
          <w:color w:val="218A21"/>
          <w:sz w:val="20"/>
        </w:rPr>
        <w:t>(#2302)</w:t>
      </w:r>
      <w:r w:rsidRPr="001C0184">
        <w:rPr>
          <w:rFonts w:ascii="TimesNewRomanPSMT" w:hAnsi="TimesNewRomanPSMT"/>
          <w:color w:val="000000"/>
          <w:sz w:val="20"/>
        </w:rPr>
        <w:t xml:space="preserve">An AP MLD shall buffer a BU with a TID at the AP MLD if </w:t>
      </w:r>
      <w:ins w:id="40" w:author="Park, Minyoung" w:date="2022-01-24T17:22:00Z">
        <w:r w:rsidR="001F5CE9">
          <w:rPr>
            <w:rFonts w:ascii="TimesNewRomanPSMT" w:hAnsi="TimesNewRomanPSMT"/>
            <w:color w:val="000000"/>
            <w:sz w:val="20"/>
          </w:rPr>
          <w:t>(#4748)</w:t>
        </w:r>
      </w:ins>
      <w:ins w:id="41" w:author="Park, Minyoung" w:date="2022-01-24T17:20:00Z">
        <w:r w:rsidR="00F300AA">
          <w:rPr>
            <w:rFonts w:ascii="TimesNewRomanPSMT" w:hAnsi="TimesNewRomanPSMT"/>
            <w:color w:val="000000"/>
            <w:sz w:val="20"/>
          </w:rPr>
          <w:t xml:space="preserve">none of the links that </w:t>
        </w:r>
      </w:ins>
      <w:ins w:id="42" w:author="Park, Minyoung" w:date="2022-01-24T17:21:00Z">
        <w:r w:rsidR="00F300AA">
          <w:rPr>
            <w:rFonts w:ascii="TimesNewRomanPSMT" w:hAnsi="TimesNewRomanPSMT"/>
            <w:color w:val="000000"/>
            <w:sz w:val="20"/>
          </w:rPr>
          <w:t xml:space="preserve">the TID is mapped to </w:t>
        </w:r>
      </w:ins>
      <w:del w:id="43" w:author="Park, Minyoung" w:date="2022-01-24T17:21:00Z">
        <w:r w:rsidRPr="001C0184" w:rsidDel="00C44983">
          <w:rPr>
            <w:rFonts w:ascii="TimesNewRomanPSMT" w:hAnsi="TimesNewRomanPSMT"/>
            <w:color w:val="000000"/>
            <w:sz w:val="20"/>
          </w:rPr>
          <w:delText>the TID is not mapped to any link on</w:delText>
        </w:r>
        <w:r w:rsidDel="00C44983">
          <w:rPr>
            <w:rFonts w:ascii="TimesNewRomanPSMT" w:hAnsi="TimesNewRomanPSMT"/>
            <w:color w:val="000000"/>
            <w:sz w:val="20"/>
          </w:rPr>
          <w:delText xml:space="preserve"> </w:delText>
        </w:r>
        <w:r w:rsidRPr="001C0184" w:rsidDel="00C44983">
          <w:rPr>
            <w:rFonts w:ascii="TimesNewRomanPSMT" w:hAnsi="TimesNewRomanPSMT"/>
            <w:color w:val="000000"/>
            <w:sz w:val="20"/>
          </w:rPr>
          <w:delText xml:space="preserve">which the corresponding STA of a non-AP MLD </w:delText>
        </w:r>
      </w:del>
      <w:r w:rsidRPr="001C0184">
        <w:rPr>
          <w:rFonts w:ascii="TimesNewRomanPSMT" w:hAnsi="TimesNewRomanPSMT"/>
          <w:color w:val="000000"/>
          <w:sz w:val="20"/>
        </w:rPr>
        <w:t>is in active mode, and it shall set the bit in the partial</w:t>
      </w:r>
      <w:r>
        <w:rPr>
          <w:rFonts w:ascii="TimesNewRomanPSMT" w:hAnsi="TimesNewRomanPSMT"/>
          <w:color w:val="000000"/>
          <w:sz w:val="20"/>
        </w:rPr>
        <w:t xml:space="preserve"> </w:t>
      </w:r>
      <w:r w:rsidRPr="001C0184">
        <w:rPr>
          <w:rFonts w:ascii="TimesNewRomanPSMT" w:hAnsi="TimesNewRomanPSMT"/>
          <w:color w:val="000000"/>
          <w:sz w:val="20"/>
        </w:rPr>
        <w:t>virtual bitmap of the TIM element that corresponds to the AID of the non-AP MLD to 1.</w:t>
      </w:r>
    </w:p>
    <w:p w14:paraId="67B26329" w14:textId="41931428" w:rsidR="001C0184" w:rsidRDefault="001C0184" w:rsidP="002E1084">
      <w:pPr>
        <w:rPr>
          <w:rFonts w:ascii="Arial-BoldMT" w:hAnsi="Arial-BoldMT" w:hint="eastAsia"/>
          <w:b/>
          <w:bCs/>
          <w:color w:val="000000"/>
          <w:sz w:val="20"/>
        </w:rPr>
      </w:pPr>
    </w:p>
    <w:p w14:paraId="42790A76" w14:textId="77777777" w:rsidR="001C0184" w:rsidRDefault="001C0184" w:rsidP="002E108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D35630" w:rsidRPr="009226B6" w14:paraId="2F072BEB" w14:textId="77777777" w:rsidTr="0056563C">
        <w:tc>
          <w:tcPr>
            <w:tcW w:w="623" w:type="dxa"/>
          </w:tcPr>
          <w:p w14:paraId="79AD78F8"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CID</w:t>
            </w:r>
          </w:p>
        </w:tc>
        <w:tc>
          <w:tcPr>
            <w:tcW w:w="1262" w:type="dxa"/>
          </w:tcPr>
          <w:p w14:paraId="0F06AA8C"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Commenter</w:t>
            </w:r>
          </w:p>
        </w:tc>
        <w:tc>
          <w:tcPr>
            <w:tcW w:w="900" w:type="dxa"/>
          </w:tcPr>
          <w:p w14:paraId="0DC9786E"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Clause Number</w:t>
            </w:r>
          </w:p>
        </w:tc>
        <w:tc>
          <w:tcPr>
            <w:tcW w:w="810" w:type="dxa"/>
          </w:tcPr>
          <w:p w14:paraId="051DD6F3" w14:textId="77777777" w:rsidR="00D35630" w:rsidRPr="009226B6" w:rsidRDefault="00D35630" w:rsidP="0056563C">
            <w:pPr>
              <w:rPr>
                <w:rFonts w:ascii="Arial" w:hAnsi="Arial" w:cs="Arial"/>
                <w:b/>
                <w:bCs/>
                <w:szCs w:val="18"/>
              </w:rPr>
            </w:pPr>
            <w:r w:rsidRPr="009226B6">
              <w:rPr>
                <w:rFonts w:ascii="Arial" w:hAnsi="Arial" w:cs="Arial"/>
                <w:b/>
                <w:bCs/>
                <w:szCs w:val="18"/>
              </w:rPr>
              <w:t>Page.</w:t>
            </w:r>
          </w:p>
          <w:p w14:paraId="64CBEA96" w14:textId="77777777" w:rsidR="00D35630" w:rsidRPr="009226B6" w:rsidRDefault="00D35630" w:rsidP="0056563C">
            <w:pPr>
              <w:rPr>
                <w:rFonts w:ascii="Arial-BoldMT" w:hAnsi="Arial-BoldMT" w:hint="eastAsia"/>
                <w:b/>
                <w:bCs/>
                <w:color w:val="000000"/>
                <w:szCs w:val="18"/>
              </w:rPr>
            </w:pPr>
            <w:r w:rsidRPr="009226B6">
              <w:rPr>
                <w:rFonts w:ascii="Arial" w:hAnsi="Arial" w:cs="Arial"/>
                <w:b/>
                <w:bCs/>
                <w:szCs w:val="18"/>
              </w:rPr>
              <w:t>Line</w:t>
            </w:r>
          </w:p>
        </w:tc>
        <w:tc>
          <w:tcPr>
            <w:tcW w:w="2340" w:type="dxa"/>
          </w:tcPr>
          <w:p w14:paraId="7DF3732D" w14:textId="77777777" w:rsidR="00D35630" w:rsidRPr="009226B6" w:rsidRDefault="00D35630" w:rsidP="0056563C">
            <w:pPr>
              <w:rPr>
                <w:rFonts w:ascii="Arial" w:hAnsi="Arial" w:cs="Arial"/>
                <w:b/>
                <w:bCs/>
                <w:szCs w:val="18"/>
              </w:rPr>
            </w:pPr>
            <w:r w:rsidRPr="009226B6">
              <w:rPr>
                <w:rFonts w:ascii="Arial" w:hAnsi="Arial" w:cs="Arial"/>
                <w:b/>
                <w:bCs/>
                <w:szCs w:val="18"/>
              </w:rPr>
              <w:t>Comment</w:t>
            </w:r>
          </w:p>
        </w:tc>
        <w:tc>
          <w:tcPr>
            <w:tcW w:w="2070" w:type="dxa"/>
          </w:tcPr>
          <w:p w14:paraId="7F967AC2" w14:textId="77777777" w:rsidR="00D35630" w:rsidRPr="009226B6" w:rsidRDefault="00D35630" w:rsidP="0056563C">
            <w:pPr>
              <w:rPr>
                <w:rFonts w:ascii="Arial" w:hAnsi="Arial" w:cs="Arial"/>
                <w:b/>
                <w:bCs/>
                <w:szCs w:val="18"/>
              </w:rPr>
            </w:pPr>
            <w:r w:rsidRPr="009226B6">
              <w:rPr>
                <w:rFonts w:ascii="Arial" w:hAnsi="Arial" w:cs="Arial"/>
                <w:b/>
                <w:bCs/>
                <w:szCs w:val="18"/>
              </w:rPr>
              <w:t>Proposed Change</w:t>
            </w:r>
          </w:p>
        </w:tc>
        <w:tc>
          <w:tcPr>
            <w:tcW w:w="2072" w:type="dxa"/>
          </w:tcPr>
          <w:p w14:paraId="4AF05698" w14:textId="77777777" w:rsidR="00D35630" w:rsidRPr="009226B6" w:rsidRDefault="00D35630" w:rsidP="0056563C">
            <w:pPr>
              <w:rPr>
                <w:rFonts w:ascii="Arial" w:hAnsi="Arial" w:cs="Arial"/>
                <w:b/>
                <w:bCs/>
                <w:szCs w:val="18"/>
              </w:rPr>
            </w:pPr>
            <w:r w:rsidRPr="009226B6">
              <w:rPr>
                <w:rFonts w:ascii="Arial" w:hAnsi="Arial" w:cs="Arial"/>
                <w:b/>
                <w:bCs/>
                <w:szCs w:val="18"/>
              </w:rPr>
              <w:t>Resolution</w:t>
            </w:r>
          </w:p>
          <w:p w14:paraId="0136D146" w14:textId="77777777" w:rsidR="00D35630" w:rsidRPr="009226B6" w:rsidRDefault="00D35630" w:rsidP="0056563C">
            <w:pPr>
              <w:rPr>
                <w:rFonts w:ascii="Arial" w:hAnsi="Arial" w:cs="Arial"/>
                <w:b/>
                <w:bCs/>
                <w:szCs w:val="18"/>
              </w:rPr>
            </w:pPr>
          </w:p>
        </w:tc>
      </w:tr>
      <w:tr w:rsidR="00100D06" w:rsidRPr="009226B6" w14:paraId="26BF2EDF" w14:textId="77777777" w:rsidTr="0056563C">
        <w:tc>
          <w:tcPr>
            <w:tcW w:w="623" w:type="dxa"/>
          </w:tcPr>
          <w:p w14:paraId="412CA6C5" w14:textId="6F77F364" w:rsidR="00100D06" w:rsidRPr="009226B6" w:rsidRDefault="00100D06" w:rsidP="00100D06">
            <w:pPr>
              <w:rPr>
                <w:rFonts w:ascii="Arial" w:hAnsi="Arial" w:cs="Arial"/>
                <w:szCs w:val="18"/>
              </w:rPr>
            </w:pPr>
            <w:r w:rsidRPr="009226B6">
              <w:rPr>
                <w:rFonts w:ascii="Arial" w:hAnsi="Arial" w:cs="Arial"/>
                <w:szCs w:val="18"/>
              </w:rPr>
              <w:t>5381</w:t>
            </w:r>
          </w:p>
        </w:tc>
        <w:tc>
          <w:tcPr>
            <w:tcW w:w="1262" w:type="dxa"/>
          </w:tcPr>
          <w:p w14:paraId="6906B515" w14:textId="67C127F3" w:rsidR="00100D06" w:rsidRPr="009226B6" w:rsidRDefault="00100D06" w:rsidP="00100D06">
            <w:pPr>
              <w:rPr>
                <w:rFonts w:ascii="Arial" w:hAnsi="Arial" w:cs="Arial"/>
                <w:szCs w:val="18"/>
              </w:rPr>
            </w:pPr>
            <w:r w:rsidRPr="009226B6">
              <w:rPr>
                <w:rFonts w:ascii="Arial" w:hAnsi="Arial" w:cs="Arial"/>
                <w:szCs w:val="18"/>
              </w:rPr>
              <w:t>Jay Yang</w:t>
            </w:r>
          </w:p>
        </w:tc>
        <w:tc>
          <w:tcPr>
            <w:tcW w:w="900" w:type="dxa"/>
          </w:tcPr>
          <w:p w14:paraId="415DE329" w14:textId="0AD0F842" w:rsidR="00100D06" w:rsidRPr="009226B6" w:rsidRDefault="00100D06" w:rsidP="00100D06">
            <w:pPr>
              <w:rPr>
                <w:rFonts w:ascii="Arial" w:hAnsi="Arial" w:cs="Arial"/>
                <w:szCs w:val="18"/>
              </w:rPr>
            </w:pPr>
            <w:r w:rsidRPr="009226B6">
              <w:rPr>
                <w:rFonts w:ascii="Arial" w:hAnsi="Arial" w:cs="Arial"/>
                <w:szCs w:val="18"/>
              </w:rPr>
              <w:t>35.3.10.4</w:t>
            </w:r>
          </w:p>
        </w:tc>
        <w:tc>
          <w:tcPr>
            <w:tcW w:w="810" w:type="dxa"/>
          </w:tcPr>
          <w:p w14:paraId="49E07163" w14:textId="0DD0B274" w:rsidR="00100D06" w:rsidRPr="009226B6" w:rsidRDefault="00100D06" w:rsidP="00100D06">
            <w:pPr>
              <w:rPr>
                <w:rFonts w:ascii="Arial" w:hAnsi="Arial" w:cs="Arial"/>
                <w:szCs w:val="18"/>
              </w:rPr>
            </w:pPr>
            <w:r w:rsidRPr="009226B6">
              <w:rPr>
                <w:rFonts w:ascii="Arial" w:hAnsi="Arial" w:cs="Arial"/>
                <w:szCs w:val="18"/>
              </w:rPr>
              <w:t>267.26</w:t>
            </w:r>
          </w:p>
        </w:tc>
        <w:tc>
          <w:tcPr>
            <w:tcW w:w="2340" w:type="dxa"/>
          </w:tcPr>
          <w:p w14:paraId="426AC678" w14:textId="1A5AC1A4" w:rsidR="00100D06" w:rsidRPr="009226B6" w:rsidRDefault="00100D06" w:rsidP="00100D06">
            <w:pPr>
              <w:rPr>
                <w:rFonts w:ascii="Arial" w:hAnsi="Arial" w:cs="Arial"/>
                <w:szCs w:val="18"/>
              </w:rPr>
            </w:pPr>
            <w:r w:rsidRPr="009226B6">
              <w:rPr>
                <w:rFonts w:ascii="Arial" w:hAnsi="Arial" w:cs="Arial"/>
                <w:szCs w:val="18"/>
              </w:rPr>
              <w:t>Measurement MMPDUs delivery among multiple links is missing,11be shall define a mechanism to allow measurement MMPDUs delivered on any links without waking up the PS STA affiliated non-AP MLD.</w:t>
            </w:r>
          </w:p>
        </w:tc>
        <w:tc>
          <w:tcPr>
            <w:tcW w:w="2070" w:type="dxa"/>
          </w:tcPr>
          <w:p w14:paraId="154CCBD4" w14:textId="26C37E95" w:rsidR="00100D06" w:rsidRPr="009226B6" w:rsidRDefault="00100D06" w:rsidP="00100D06">
            <w:pPr>
              <w:rPr>
                <w:rFonts w:ascii="Arial" w:hAnsi="Arial" w:cs="Arial"/>
                <w:szCs w:val="18"/>
              </w:rPr>
            </w:pPr>
            <w:r w:rsidRPr="009226B6">
              <w:rPr>
                <w:rFonts w:ascii="Arial" w:hAnsi="Arial" w:cs="Arial"/>
                <w:szCs w:val="18"/>
              </w:rPr>
              <w:t>as the comments</w:t>
            </w:r>
          </w:p>
        </w:tc>
        <w:tc>
          <w:tcPr>
            <w:tcW w:w="2072" w:type="dxa"/>
          </w:tcPr>
          <w:p w14:paraId="049D5F16" w14:textId="77777777" w:rsidR="00100D06" w:rsidRPr="009226B6" w:rsidRDefault="008C79C7" w:rsidP="00100D06">
            <w:pPr>
              <w:rPr>
                <w:rFonts w:ascii="Arial-BoldMT" w:hAnsi="Arial-BoldMT" w:hint="eastAsia"/>
                <w:color w:val="000000"/>
                <w:szCs w:val="18"/>
              </w:rPr>
            </w:pPr>
            <w:r w:rsidRPr="009226B6">
              <w:rPr>
                <w:rFonts w:ascii="Arial-BoldMT" w:hAnsi="Arial-BoldMT"/>
                <w:color w:val="000000"/>
                <w:szCs w:val="18"/>
              </w:rPr>
              <w:t>Rejected.</w:t>
            </w:r>
          </w:p>
          <w:p w14:paraId="7FF49A74" w14:textId="77777777" w:rsidR="00CC3EA5" w:rsidRPr="009226B6" w:rsidRDefault="00CC3EA5" w:rsidP="00100D06">
            <w:pPr>
              <w:rPr>
                <w:rFonts w:ascii="Arial-BoldMT" w:hAnsi="Arial-BoldMT" w:hint="eastAsia"/>
                <w:color w:val="000000"/>
                <w:szCs w:val="18"/>
              </w:rPr>
            </w:pPr>
          </w:p>
          <w:p w14:paraId="0D2D87CB" w14:textId="16CE2EAB" w:rsidR="008C79C7" w:rsidRPr="009226B6" w:rsidRDefault="008C79C7" w:rsidP="00100D06">
            <w:pPr>
              <w:rPr>
                <w:rFonts w:ascii="Arial-BoldMT" w:hAnsi="Arial-BoldMT" w:hint="eastAsia"/>
                <w:color w:val="000000"/>
                <w:szCs w:val="18"/>
              </w:rPr>
            </w:pPr>
            <w:r w:rsidRPr="009226B6">
              <w:rPr>
                <w:rFonts w:ascii="Arial-BoldMT" w:hAnsi="Arial-BoldMT"/>
                <w:color w:val="000000"/>
                <w:szCs w:val="18"/>
              </w:rPr>
              <w:t xml:space="preserve">Measurement MMPDUs include link specific information that is measured on that specific link </w:t>
            </w:r>
            <w:r w:rsidR="00DF575F" w:rsidRPr="009226B6">
              <w:rPr>
                <w:rFonts w:ascii="Arial-BoldMT" w:hAnsi="Arial-BoldMT"/>
                <w:color w:val="000000"/>
                <w:szCs w:val="18"/>
              </w:rPr>
              <w:t>at the time of transmission so Measurement MMPDUs cannot be delivered on any link.</w:t>
            </w:r>
          </w:p>
        </w:tc>
      </w:tr>
      <w:tr w:rsidR="00100D06" w:rsidRPr="009226B6" w14:paraId="49104683" w14:textId="77777777" w:rsidTr="0056563C">
        <w:tc>
          <w:tcPr>
            <w:tcW w:w="623" w:type="dxa"/>
          </w:tcPr>
          <w:p w14:paraId="0284DABC" w14:textId="78268032" w:rsidR="00100D06" w:rsidRPr="009226B6" w:rsidRDefault="00100D06" w:rsidP="00100D06">
            <w:pPr>
              <w:rPr>
                <w:rFonts w:ascii="Arial" w:hAnsi="Arial" w:cs="Arial"/>
                <w:szCs w:val="18"/>
              </w:rPr>
            </w:pPr>
            <w:r w:rsidRPr="009226B6">
              <w:rPr>
                <w:rFonts w:ascii="Arial" w:hAnsi="Arial" w:cs="Arial"/>
                <w:szCs w:val="18"/>
              </w:rPr>
              <w:t>6372</w:t>
            </w:r>
          </w:p>
        </w:tc>
        <w:tc>
          <w:tcPr>
            <w:tcW w:w="1262" w:type="dxa"/>
          </w:tcPr>
          <w:p w14:paraId="3DC81F2F" w14:textId="78110615" w:rsidR="00100D06" w:rsidRPr="009226B6" w:rsidRDefault="00100D06" w:rsidP="00100D06">
            <w:pPr>
              <w:rPr>
                <w:rFonts w:ascii="Arial" w:hAnsi="Arial" w:cs="Arial"/>
                <w:szCs w:val="18"/>
              </w:rPr>
            </w:pPr>
            <w:r w:rsidRPr="009226B6">
              <w:rPr>
                <w:rFonts w:ascii="Arial" w:hAnsi="Arial" w:cs="Arial"/>
                <w:szCs w:val="18"/>
              </w:rPr>
              <w:t>Morteza Mehrnoush</w:t>
            </w:r>
          </w:p>
        </w:tc>
        <w:tc>
          <w:tcPr>
            <w:tcW w:w="900" w:type="dxa"/>
          </w:tcPr>
          <w:p w14:paraId="41613374" w14:textId="34DBD0FA" w:rsidR="00100D06" w:rsidRPr="009226B6" w:rsidRDefault="00100D06" w:rsidP="00100D06">
            <w:pPr>
              <w:rPr>
                <w:rFonts w:ascii="Arial" w:hAnsi="Arial" w:cs="Arial"/>
                <w:szCs w:val="18"/>
              </w:rPr>
            </w:pPr>
            <w:r w:rsidRPr="009226B6">
              <w:rPr>
                <w:rFonts w:ascii="Arial" w:hAnsi="Arial" w:cs="Arial"/>
                <w:szCs w:val="18"/>
              </w:rPr>
              <w:t>35.3.10.4</w:t>
            </w:r>
          </w:p>
        </w:tc>
        <w:tc>
          <w:tcPr>
            <w:tcW w:w="810" w:type="dxa"/>
          </w:tcPr>
          <w:p w14:paraId="48FFD0C4" w14:textId="6FECDF28" w:rsidR="00100D06" w:rsidRPr="009226B6" w:rsidRDefault="00100D06" w:rsidP="00100D06">
            <w:pPr>
              <w:rPr>
                <w:rFonts w:ascii="Arial" w:hAnsi="Arial" w:cs="Arial"/>
                <w:szCs w:val="18"/>
              </w:rPr>
            </w:pPr>
            <w:r w:rsidRPr="009226B6">
              <w:rPr>
                <w:rFonts w:ascii="Arial" w:hAnsi="Arial" w:cs="Arial"/>
                <w:szCs w:val="18"/>
              </w:rPr>
              <w:t>267.26</w:t>
            </w:r>
          </w:p>
        </w:tc>
        <w:tc>
          <w:tcPr>
            <w:tcW w:w="2340" w:type="dxa"/>
          </w:tcPr>
          <w:p w14:paraId="18F8D110" w14:textId="6D3A07A7" w:rsidR="00100D06" w:rsidRPr="009226B6" w:rsidRDefault="00100D06" w:rsidP="00100D06">
            <w:pPr>
              <w:rPr>
                <w:rFonts w:ascii="Arial" w:hAnsi="Arial" w:cs="Arial"/>
                <w:szCs w:val="18"/>
              </w:rPr>
            </w:pPr>
            <w:r w:rsidRPr="009226B6">
              <w:rPr>
                <w:rFonts w:ascii="Arial" w:hAnsi="Arial" w:cs="Arial"/>
                <w:szCs w:val="18"/>
              </w:rPr>
              <w:t xml:space="preserve">Is the Measurement MMPDU different from the </w:t>
            </w:r>
            <w:proofErr w:type="spellStart"/>
            <w:r w:rsidRPr="009226B6">
              <w:rPr>
                <w:rFonts w:ascii="Arial" w:hAnsi="Arial" w:cs="Arial"/>
                <w:szCs w:val="18"/>
              </w:rPr>
              <w:t>buffarable</w:t>
            </w:r>
            <w:proofErr w:type="spellEnd"/>
            <w:r w:rsidRPr="009226B6">
              <w:rPr>
                <w:rFonts w:ascii="Arial" w:hAnsi="Arial" w:cs="Arial"/>
                <w:szCs w:val="18"/>
              </w:rPr>
              <w:t xml:space="preserve"> MMPDU?</w:t>
            </w:r>
            <w:r w:rsidRPr="009226B6">
              <w:rPr>
                <w:rFonts w:ascii="Arial" w:hAnsi="Arial" w:cs="Arial"/>
                <w:szCs w:val="18"/>
              </w:rPr>
              <w:br/>
            </w:r>
            <w:r w:rsidRPr="009226B6">
              <w:rPr>
                <w:rFonts w:ascii="Arial" w:hAnsi="Arial" w:cs="Arial"/>
                <w:szCs w:val="18"/>
              </w:rPr>
              <w:lastRenderedPageBreak/>
              <w:t xml:space="preserve">The </w:t>
            </w:r>
            <w:proofErr w:type="spellStart"/>
            <w:r w:rsidRPr="009226B6">
              <w:rPr>
                <w:rFonts w:ascii="Arial" w:hAnsi="Arial" w:cs="Arial"/>
                <w:szCs w:val="18"/>
              </w:rPr>
              <w:t>buffarable</w:t>
            </w:r>
            <w:proofErr w:type="spellEnd"/>
            <w:r w:rsidRPr="009226B6">
              <w:rPr>
                <w:rFonts w:ascii="Arial" w:hAnsi="Arial" w:cs="Arial"/>
                <w:szCs w:val="18"/>
              </w:rPr>
              <w:t xml:space="preserve"> MMPDU is part of the BU per the definition of the "</w:t>
            </w:r>
            <w:proofErr w:type="spellStart"/>
            <w:r w:rsidRPr="009226B6">
              <w:rPr>
                <w:rFonts w:ascii="Arial" w:hAnsi="Arial" w:cs="Arial"/>
                <w:szCs w:val="18"/>
              </w:rPr>
              <w:t>buffarable</w:t>
            </w:r>
            <w:proofErr w:type="spellEnd"/>
            <w:r w:rsidRPr="009226B6">
              <w:rPr>
                <w:rFonts w:ascii="Arial" w:hAnsi="Arial" w:cs="Arial"/>
                <w:szCs w:val="18"/>
              </w:rPr>
              <w:t xml:space="preserve"> unit (BU)", so the </w:t>
            </w:r>
            <w:proofErr w:type="spellStart"/>
            <w:r w:rsidRPr="009226B6">
              <w:rPr>
                <w:rFonts w:ascii="Arial" w:hAnsi="Arial" w:cs="Arial"/>
                <w:szCs w:val="18"/>
              </w:rPr>
              <w:t>buffrable</w:t>
            </w:r>
            <w:proofErr w:type="spellEnd"/>
            <w:r w:rsidRPr="009226B6">
              <w:rPr>
                <w:rFonts w:ascii="Arial" w:hAnsi="Arial" w:cs="Arial"/>
                <w:szCs w:val="18"/>
              </w:rPr>
              <w:t xml:space="preserve"> MMPDU case doesn't need to be </w:t>
            </w:r>
            <w:proofErr w:type="spellStart"/>
            <w:r w:rsidRPr="009226B6">
              <w:rPr>
                <w:rFonts w:ascii="Arial" w:hAnsi="Arial" w:cs="Arial"/>
                <w:szCs w:val="18"/>
              </w:rPr>
              <w:t>seperatly</w:t>
            </w:r>
            <w:proofErr w:type="spellEnd"/>
            <w:r w:rsidRPr="009226B6">
              <w:rPr>
                <w:rFonts w:ascii="Arial" w:hAnsi="Arial" w:cs="Arial"/>
                <w:szCs w:val="18"/>
              </w:rPr>
              <w:t xml:space="preserve"> mentioned as </w:t>
            </w:r>
            <w:proofErr w:type="spellStart"/>
            <w:r w:rsidRPr="009226B6">
              <w:rPr>
                <w:rFonts w:ascii="Arial" w:hAnsi="Arial" w:cs="Arial"/>
                <w:szCs w:val="18"/>
              </w:rPr>
              <w:t>buffereing</w:t>
            </w:r>
            <w:proofErr w:type="spellEnd"/>
            <w:r w:rsidRPr="009226B6">
              <w:rPr>
                <w:rFonts w:ascii="Arial" w:hAnsi="Arial" w:cs="Arial"/>
                <w:szCs w:val="18"/>
              </w:rPr>
              <w:t xml:space="preserve"> a BU is already covered on in page267-line21.</w:t>
            </w:r>
            <w:r w:rsidRPr="009226B6">
              <w:rPr>
                <w:rFonts w:ascii="Arial" w:hAnsi="Arial" w:cs="Arial"/>
                <w:szCs w:val="18"/>
              </w:rPr>
              <w:br/>
            </w:r>
            <w:r w:rsidRPr="009226B6">
              <w:rPr>
                <w:rFonts w:ascii="Arial" w:hAnsi="Arial" w:cs="Arial"/>
                <w:szCs w:val="18"/>
              </w:rPr>
              <w:br/>
              <w:t>Please remove this paragraph.</w:t>
            </w:r>
          </w:p>
        </w:tc>
        <w:tc>
          <w:tcPr>
            <w:tcW w:w="2070" w:type="dxa"/>
          </w:tcPr>
          <w:p w14:paraId="1C790ED5" w14:textId="664470E6" w:rsidR="00100D06" w:rsidRPr="009226B6" w:rsidRDefault="00100D06" w:rsidP="00100D06">
            <w:pPr>
              <w:rPr>
                <w:rFonts w:ascii="Arial" w:hAnsi="Arial" w:cs="Arial"/>
                <w:szCs w:val="18"/>
              </w:rPr>
            </w:pPr>
            <w:r w:rsidRPr="009226B6">
              <w:rPr>
                <w:rFonts w:ascii="Arial" w:hAnsi="Arial" w:cs="Arial"/>
                <w:szCs w:val="18"/>
              </w:rPr>
              <w:lastRenderedPageBreak/>
              <w:t>as in comment</w:t>
            </w:r>
          </w:p>
        </w:tc>
        <w:tc>
          <w:tcPr>
            <w:tcW w:w="2072" w:type="dxa"/>
          </w:tcPr>
          <w:p w14:paraId="7DD99BD9" w14:textId="77777777" w:rsidR="00100D06" w:rsidRPr="009226B6" w:rsidRDefault="00CA37CC" w:rsidP="00100D06">
            <w:pPr>
              <w:rPr>
                <w:rFonts w:ascii="Arial-BoldMT" w:hAnsi="Arial-BoldMT" w:hint="eastAsia"/>
                <w:color w:val="000000"/>
                <w:szCs w:val="18"/>
              </w:rPr>
            </w:pPr>
            <w:r w:rsidRPr="009226B6">
              <w:rPr>
                <w:rFonts w:ascii="Arial-BoldMT" w:hAnsi="Arial-BoldMT"/>
                <w:color w:val="000000"/>
                <w:szCs w:val="18"/>
              </w:rPr>
              <w:t>Rejected.</w:t>
            </w:r>
          </w:p>
          <w:p w14:paraId="5A627AA3" w14:textId="77777777" w:rsidR="00CA37CC" w:rsidRPr="009226B6" w:rsidRDefault="00CA37CC" w:rsidP="00100D06">
            <w:pPr>
              <w:rPr>
                <w:rFonts w:ascii="Arial-BoldMT" w:hAnsi="Arial-BoldMT" w:hint="eastAsia"/>
                <w:color w:val="000000"/>
                <w:szCs w:val="18"/>
              </w:rPr>
            </w:pPr>
          </w:p>
          <w:p w14:paraId="6B3AC7CF" w14:textId="16C33F63" w:rsidR="00CA37CC" w:rsidRPr="009226B6" w:rsidRDefault="00B93234" w:rsidP="00100D06">
            <w:pPr>
              <w:rPr>
                <w:rFonts w:ascii="Arial-BoldMT" w:hAnsi="Arial-BoldMT" w:hint="eastAsia"/>
                <w:color w:val="000000"/>
                <w:szCs w:val="18"/>
              </w:rPr>
            </w:pPr>
            <w:r w:rsidRPr="009226B6">
              <w:rPr>
                <w:rFonts w:ascii="Arial-BoldMT" w:hAnsi="Arial-BoldMT"/>
                <w:color w:val="000000"/>
                <w:szCs w:val="18"/>
              </w:rPr>
              <w:lastRenderedPageBreak/>
              <w:t>As defined in the following sentence, the Measurement MMPDU</w:t>
            </w:r>
            <w:r w:rsidR="005B7D60" w:rsidRPr="009226B6">
              <w:rPr>
                <w:rFonts w:ascii="Arial-BoldMT" w:hAnsi="Arial-BoldMT"/>
                <w:color w:val="000000"/>
                <w:szCs w:val="18"/>
              </w:rPr>
              <w:t>s include TPC Request and Link measurement Request frames</w:t>
            </w:r>
            <w:r w:rsidR="00C83034" w:rsidRPr="009226B6">
              <w:rPr>
                <w:rFonts w:ascii="Arial-BoldMT" w:hAnsi="Arial-BoldMT"/>
                <w:color w:val="000000"/>
                <w:szCs w:val="18"/>
              </w:rPr>
              <w:t xml:space="preserve"> that </w:t>
            </w:r>
            <w:proofErr w:type="gramStart"/>
            <w:r w:rsidR="00C83034" w:rsidRPr="009226B6">
              <w:rPr>
                <w:rFonts w:ascii="Arial-BoldMT" w:hAnsi="Arial-BoldMT"/>
                <w:color w:val="000000"/>
                <w:szCs w:val="18"/>
              </w:rPr>
              <w:t>has to</w:t>
            </w:r>
            <w:proofErr w:type="gramEnd"/>
            <w:r w:rsidR="00C83034" w:rsidRPr="009226B6">
              <w:rPr>
                <w:rFonts w:ascii="Arial-BoldMT" w:hAnsi="Arial-BoldMT"/>
                <w:color w:val="000000"/>
                <w:szCs w:val="18"/>
              </w:rPr>
              <w:t xml:space="preserve"> be transmitted on a </w:t>
            </w:r>
            <w:r w:rsidR="00C126B6" w:rsidRPr="009226B6">
              <w:rPr>
                <w:rFonts w:ascii="Arial-BoldMT" w:hAnsi="Arial-BoldMT"/>
                <w:color w:val="000000"/>
                <w:szCs w:val="18"/>
              </w:rPr>
              <w:t>link that information is measured and therefore cannot be buffered and transmitted later on a different link</w:t>
            </w:r>
            <w:r w:rsidR="005B7D60" w:rsidRPr="009226B6">
              <w:rPr>
                <w:rFonts w:ascii="Arial-BoldMT" w:hAnsi="Arial-BoldMT"/>
                <w:color w:val="000000"/>
                <w:szCs w:val="18"/>
              </w:rPr>
              <w:t xml:space="preserve">: </w:t>
            </w:r>
            <w:r w:rsidR="00CA37CC" w:rsidRPr="009226B6">
              <w:rPr>
                <w:rFonts w:ascii="Arial-BoldMT" w:hAnsi="Arial-BoldMT"/>
                <w:color w:val="000000"/>
                <w:szCs w:val="18"/>
              </w:rPr>
              <w:t>“</w:t>
            </w:r>
            <w:r w:rsidR="00CA37CC" w:rsidRPr="009226B6">
              <w:rPr>
                <w:rFonts w:ascii="TimesNewRomanPSMT" w:hAnsi="TimesNewRomanPSMT"/>
                <w:color w:val="000000"/>
                <w:szCs w:val="18"/>
              </w:rPr>
              <w:t>TPC Request and Link Measurement Request frames are Measurement MMPDUs.”</w:t>
            </w:r>
          </w:p>
        </w:tc>
      </w:tr>
      <w:tr w:rsidR="009C43D5" w:rsidRPr="009226B6" w14:paraId="181C9533" w14:textId="77777777" w:rsidTr="0056563C">
        <w:tc>
          <w:tcPr>
            <w:tcW w:w="623" w:type="dxa"/>
          </w:tcPr>
          <w:p w14:paraId="0F75D65D" w14:textId="7C504065" w:rsidR="009C43D5" w:rsidRPr="009226B6" w:rsidRDefault="009C43D5" w:rsidP="009C43D5">
            <w:pPr>
              <w:rPr>
                <w:rFonts w:ascii="Arial-BoldMT" w:hAnsi="Arial-BoldMT" w:hint="eastAsia"/>
                <w:color w:val="000000"/>
                <w:szCs w:val="18"/>
              </w:rPr>
            </w:pPr>
            <w:r w:rsidRPr="009226B6">
              <w:rPr>
                <w:rFonts w:ascii="Arial" w:hAnsi="Arial" w:cs="Arial"/>
                <w:szCs w:val="18"/>
              </w:rPr>
              <w:lastRenderedPageBreak/>
              <w:t>8238</w:t>
            </w:r>
          </w:p>
        </w:tc>
        <w:tc>
          <w:tcPr>
            <w:tcW w:w="1262" w:type="dxa"/>
          </w:tcPr>
          <w:p w14:paraId="36AD6DDA" w14:textId="2DC35C87" w:rsidR="009C43D5" w:rsidRPr="009226B6" w:rsidRDefault="009C43D5" w:rsidP="009C43D5">
            <w:pPr>
              <w:rPr>
                <w:rFonts w:ascii="Arial-BoldMT" w:hAnsi="Arial-BoldMT" w:hint="eastAsia"/>
                <w:color w:val="000000"/>
                <w:szCs w:val="18"/>
              </w:rPr>
            </w:pPr>
            <w:r w:rsidRPr="009226B6">
              <w:rPr>
                <w:rFonts w:ascii="Arial" w:hAnsi="Arial" w:cs="Arial"/>
                <w:szCs w:val="18"/>
              </w:rPr>
              <w:t>Yuxin LU</w:t>
            </w:r>
          </w:p>
        </w:tc>
        <w:tc>
          <w:tcPr>
            <w:tcW w:w="900" w:type="dxa"/>
          </w:tcPr>
          <w:p w14:paraId="365C0349" w14:textId="38C14578" w:rsidR="009C43D5" w:rsidRPr="009226B6" w:rsidRDefault="009C43D5" w:rsidP="009C43D5">
            <w:pPr>
              <w:rPr>
                <w:rFonts w:ascii="Arial-BoldMT" w:hAnsi="Arial-BoldMT" w:hint="eastAsia"/>
                <w:color w:val="000000"/>
                <w:szCs w:val="18"/>
              </w:rPr>
            </w:pPr>
            <w:r w:rsidRPr="009226B6">
              <w:rPr>
                <w:rFonts w:ascii="Arial" w:hAnsi="Arial" w:cs="Arial"/>
                <w:szCs w:val="18"/>
              </w:rPr>
              <w:t>35.3.10.4 Traffic indication</w:t>
            </w:r>
          </w:p>
        </w:tc>
        <w:tc>
          <w:tcPr>
            <w:tcW w:w="810" w:type="dxa"/>
          </w:tcPr>
          <w:p w14:paraId="02F6DF1D" w14:textId="6992E60E" w:rsidR="009C43D5" w:rsidRPr="009226B6" w:rsidRDefault="009C43D5" w:rsidP="009C43D5">
            <w:pPr>
              <w:rPr>
                <w:rFonts w:ascii="Arial-BoldMT" w:hAnsi="Arial-BoldMT" w:hint="eastAsia"/>
                <w:color w:val="000000"/>
                <w:szCs w:val="18"/>
              </w:rPr>
            </w:pPr>
            <w:r w:rsidRPr="009226B6">
              <w:rPr>
                <w:rFonts w:ascii="Arial" w:hAnsi="Arial" w:cs="Arial"/>
                <w:szCs w:val="18"/>
              </w:rPr>
              <w:t>267.29</w:t>
            </w:r>
          </w:p>
        </w:tc>
        <w:tc>
          <w:tcPr>
            <w:tcW w:w="2340" w:type="dxa"/>
          </w:tcPr>
          <w:p w14:paraId="53DA1BF9" w14:textId="4390A2A5" w:rsidR="009C43D5" w:rsidRPr="009226B6" w:rsidRDefault="009C43D5" w:rsidP="009C43D5">
            <w:pPr>
              <w:rPr>
                <w:rFonts w:ascii="Arial-BoldMT" w:hAnsi="Arial-BoldMT" w:hint="eastAsia"/>
                <w:color w:val="000000"/>
                <w:szCs w:val="18"/>
              </w:rPr>
            </w:pPr>
            <w:r w:rsidRPr="009226B6">
              <w:rPr>
                <w:rFonts w:ascii="Arial" w:hAnsi="Arial" w:cs="Arial"/>
                <w:szCs w:val="18"/>
              </w:rPr>
              <w:t xml:space="preserve">"An AP MLD buffers an MMPDU...", suggest </w:t>
            </w:r>
            <w:proofErr w:type="gramStart"/>
            <w:r w:rsidRPr="009226B6">
              <w:rPr>
                <w:rFonts w:ascii="Arial" w:hAnsi="Arial" w:cs="Arial"/>
                <w:szCs w:val="18"/>
              </w:rPr>
              <w:t>to add</w:t>
            </w:r>
            <w:proofErr w:type="gramEnd"/>
            <w:r w:rsidRPr="009226B6">
              <w:rPr>
                <w:rFonts w:ascii="Arial" w:hAnsi="Arial" w:cs="Arial"/>
                <w:szCs w:val="18"/>
              </w:rPr>
              <w:t xml:space="preserve"> a normative verb "shall", in alignment with line 21, which says "An AP MLD shall buffer a BU..."</w:t>
            </w:r>
          </w:p>
        </w:tc>
        <w:tc>
          <w:tcPr>
            <w:tcW w:w="2070" w:type="dxa"/>
          </w:tcPr>
          <w:p w14:paraId="71700163" w14:textId="1EBC5B93" w:rsidR="009C43D5" w:rsidRPr="009226B6" w:rsidRDefault="009C43D5" w:rsidP="009C43D5">
            <w:pPr>
              <w:rPr>
                <w:rFonts w:ascii="Arial-BoldMT" w:hAnsi="Arial-BoldMT" w:hint="eastAsia"/>
                <w:color w:val="000000"/>
                <w:szCs w:val="18"/>
              </w:rPr>
            </w:pPr>
            <w:r w:rsidRPr="009226B6">
              <w:rPr>
                <w:rFonts w:ascii="Arial" w:hAnsi="Arial" w:cs="Arial"/>
                <w:szCs w:val="18"/>
              </w:rPr>
              <w:t>Change "An AP MLD buffers an MMPDU..." to "An AP MLD shall buffer an MMPDU..."</w:t>
            </w:r>
          </w:p>
        </w:tc>
        <w:tc>
          <w:tcPr>
            <w:tcW w:w="2072" w:type="dxa"/>
          </w:tcPr>
          <w:p w14:paraId="4A5ACAA2" w14:textId="13448425" w:rsidR="009C43D5" w:rsidRPr="009226B6" w:rsidRDefault="009C43D5" w:rsidP="009C43D5">
            <w:pPr>
              <w:rPr>
                <w:rFonts w:ascii="Arial-BoldMT" w:hAnsi="Arial-BoldMT" w:hint="eastAsia"/>
                <w:color w:val="000000"/>
                <w:szCs w:val="18"/>
              </w:rPr>
            </w:pPr>
            <w:r w:rsidRPr="009226B6">
              <w:rPr>
                <w:rFonts w:ascii="Arial-BoldMT" w:hAnsi="Arial-BoldMT"/>
                <w:color w:val="000000"/>
                <w:szCs w:val="18"/>
              </w:rPr>
              <w:t>Accepted.</w:t>
            </w:r>
          </w:p>
        </w:tc>
      </w:tr>
      <w:tr w:rsidR="00321DF5" w:rsidRPr="009226B6" w14:paraId="4AD8D19F" w14:textId="77777777" w:rsidTr="0056563C">
        <w:tc>
          <w:tcPr>
            <w:tcW w:w="623" w:type="dxa"/>
          </w:tcPr>
          <w:p w14:paraId="08DC6AD3" w14:textId="7D4AA988" w:rsidR="00321DF5" w:rsidRPr="00321DF5" w:rsidRDefault="00321DF5" w:rsidP="00321DF5">
            <w:pPr>
              <w:rPr>
                <w:rFonts w:ascii="Arial" w:hAnsi="Arial" w:cs="Arial"/>
                <w:szCs w:val="18"/>
              </w:rPr>
            </w:pPr>
            <w:r w:rsidRPr="00321DF5">
              <w:rPr>
                <w:rFonts w:ascii="Arial" w:hAnsi="Arial" w:cs="Arial"/>
                <w:szCs w:val="18"/>
              </w:rPr>
              <w:t>5761</w:t>
            </w:r>
          </w:p>
        </w:tc>
        <w:tc>
          <w:tcPr>
            <w:tcW w:w="1262" w:type="dxa"/>
          </w:tcPr>
          <w:p w14:paraId="0AFAD13F" w14:textId="3456D06D" w:rsidR="00321DF5" w:rsidRPr="00321DF5" w:rsidRDefault="00321DF5" w:rsidP="00321DF5">
            <w:pPr>
              <w:rPr>
                <w:rFonts w:ascii="Arial" w:hAnsi="Arial" w:cs="Arial"/>
                <w:szCs w:val="18"/>
              </w:rPr>
            </w:pPr>
            <w:r w:rsidRPr="00321DF5">
              <w:rPr>
                <w:rFonts w:ascii="Arial" w:hAnsi="Arial" w:cs="Arial"/>
                <w:szCs w:val="18"/>
              </w:rPr>
              <w:t>Laurent Cariou</w:t>
            </w:r>
          </w:p>
        </w:tc>
        <w:tc>
          <w:tcPr>
            <w:tcW w:w="900" w:type="dxa"/>
          </w:tcPr>
          <w:p w14:paraId="533A1CA3" w14:textId="3FA4B00E" w:rsidR="00321DF5" w:rsidRPr="00321DF5" w:rsidRDefault="00321DF5" w:rsidP="00321DF5">
            <w:pPr>
              <w:rPr>
                <w:rFonts w:ascii="Arial" w:hAnsi="Arial" w:cs="Arial"/>
                <w:szCs w:val="18"/>
              </w:rPr>
            </w:pPr>
            <w:r w:rsidRPr="00321DF5">
              <w:rPr>
                <w:rFonts w:ascii="Arial" w:hAnsi="Arial" w:cs="Arial"/>
                <w:szCs w:val="18"/>
              </w:rPr>
              <w:t>35.3.10.4</w:t>
            </w:r>
          </w:p>
        </w:tc>
        <w:tc>
          <w:tcPr>
            <w:tcW w:w="810" w:type="dxa"/>
          </w:tcPr>
          <w:p w14:paraId="77698AFE" w14:textId="2C02DCC8" w:rsidR="00321DF5" w:rsidRPr="00321DF5" w:rsidRDefault="00321DF5" w:rsidP="00321DF5">
            <w:pPr>
              <w:rPr>
                <w:rFonts w:ascii="Arial" w:hAnsi="Arial" w:cs="Arial"/>
                <w:szCs w:val="18"/>
              </w:rPr>
            </w:pPr>
            <w:r w:rsidRPr="00321DF5">
              <w:rPr>
                <w:rFonts w:ascii="Arial" w:hAnsi="Arial" w:cs="Arial"/>
                <w:szCs w:val="18"/>
              </w:rPr>
              <w:t>267.32</w:t>
            </w:r>
          </w:p>
        </w:tc>
        <w:tc>
          <w:tcPr>
            <w:tcW w:w="2340" w:type="dxa"/>
          </w:tcPr>
          <w:p w14:paraId="2706187A" w14:textId="04DCBA61" w:rsidR="00321DF5" w:rsidRPr="00321DF5" w:rsidRDefault="00321DF5" w:rsidP="00321DF5">
            <w:pPr>
              <w:rPr>
                <w:rFonts w:ascii="Arial" w:hAnsi="Arial" w:cs="Arial"/>
                <w:szCs w:val="18"/>
              </w:rPr>
            </w:pPr>
            <w:r w:rsidRPr="00321DF5">
              <w:rPr>
                <w:rFonts w:ascii="Arial" w:hAnsi="Arial" w:cs="Arial"/>
                <w:szCs w:val="18"/>
              </w:rPr>
              <w:t>clarify that for measurement MMPDUs, the bit in the partial virtual bitmap of the TIM element that corresponds to the AID of the non-AP MLD is not set to 1.</w:t>
            </w:r>
          </w:p>
        </w:tc>
        <w:tc>
          <w:tcPr>
            <w:tcW w:w="2070" w:type="dxa"/>
          </w:tcPr>
          <w:p w14:paraId="2FE5D0DF" w14:textId="22E6C6EC" w:rsidR="00321DF5" w:rsidRPr="00321DF5" w:rsidRDefault="00321DF5" w:rsidP="00321DF5">
            <w:pPr>
              <w:rPr>
                <w:rFonts w:ascii="Arial" w:hAnsi="Arial" w:cs="Arial"/>
                <w:szCs w:val="18"/>
              </w:rPr>
            </w:pPr>
            <w:r w:rsidRPr="00321DF5">
              <w:rPr>
                <w:rFonts w:ascii="Arial" w:hAnsi="Arial" w:cs="Arial"/>
                <w:szCs w:val="18"/>
              </w:rPr>
              <w:t>as in comment</w:t>
            </w:r>
          </w:p>
        </w:tc>
        <w:tc>
          <w:tcPr>
            <w:tcW w:w="2072" w:type="dxa"/>
          </w:tcPr>
          <w:p w14:paraId="000D03B4" w14:textId="77777777" w:rsidR="00321DF5" w:rsidRDefault="00DF631E" w:rsidP="00321DF5">
            <w:pPr>
              <w:rPr>
                <w:rFonts w:ascii="Arial-BoldMT" w:hAnsi="Arial-BoldMT" w:hint="eastAsia"/>
                <w:color w:val="000000"/>
                <w:szCs w:val="18"/>
              </w:rPr>
            </w:pPr>
            <w:r>
              <w:rPr>
                <w:rFonts w:ascii="Arial-BoldMT" w:hAnsi="Arial-BoldMT"/>
                <w:color w:val="000000"/>
                <w:szCs w:val="18"/>
              </w:rPr>
              <w:t>Revised.</w:t>
            </w:r>
          </w:p>
          <w:p w14:paraId="3CD3413D" w14:textId="77777777" w:rsidR="00DF631E" w:rsidRDefault="00DF631E" w:rsidP="00321DF5">
            <w:pPr>
              <w:rPr>
                <w:rFonts w:ascii="Arial-BoldMT" w:hAnsi="Arial-BoldMT" w:hint="eastAsia"/>
                <w:color w:val="000000"/>
                <w:szCs w:val="18"/>
              </w:rPr>
            </w:pPr>
          </w:p>
          <w:p w14:paraId="4E2D7232" w14:textId="77777777" w:rsidR="00DF631E" w:rsidRDefault="00562B8F" w:rsidP="00321DF5">
            <w:pPr>
              <w:rPr>
                <w:rFonts w:ascii="Arial-BoldMT" w:hAnsi="Arial-BoldMT" w:hint="eastAsia"/>
                <w:color w:val="000000"/>
                <w:szCs w:val="18"/>
              </w:rPr>
            </w:pPr>
            <w:r>
              <w:rPr>
                <w:rFonts w:ascii="Arial-BoldMT" w:hAnsi="Arial-BoldMT"/>
                <w:color w:val="000000"/>
                <w:szCs w:val="18"/>
              </w:rPr>
              <w:t>Added a sentence that the Measurement MMPDUs are not buffered</w:t>
            </w:r>
            <w:r w:rsidR="009C64F3">
              <w:rPr>
                <w:rFonts w:ascii="Arial-BoldMT" w:hAnsi="Arial-BoldMT"/>
                <w:color w:val="000000"/>
                <w:szCs w:val="18"/>
              </w:rPr>
              <w:t>.</w:t>
            </w:r>
          </w:p>
          <w:p w14:paraId="76D769D0" w14:textId="3CEA7699" w:rsidR="009C64F3" w:rsidRDefault="009C64F3" w:rsidP="00321DF5">
            <w:pPr>
              <w:rPr>
                <w:rFonts w:ascii="Arial-BoldMT" w:hAnsi="Arial-BoldMT" w:hint="eastAsia"/>
                <w:color w:val="000000"/>
                <w:szCs w:val="18"/>
              </w:rPr>
            </w:pPr>
          </w:p>
          <w:p w14:paraId="033C7B15" w14:textId="572C3D9C" w:rsidR="009C64F3" w:rsidRPr="00BB49E3" w:rsidRDefault="009C64F3" w:rsidP="009C64F3">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sidR="00054F05">
              <w:rPr>
                <w:rFonts w:ascii="Arial-BoldMT" w:hAnsi="Arial-BoldMT"/>
                <w:color w:val="000000"/>
                <w:szCs w:val="18"/>
              </w:rPr>
              <w:t>5761</w:t>
            </w:r>
            <w:r w:rsidRPr="00BB49E3">
              <w:rPr>
                <w:rFonts w:ascii="Arial-BoldMT" w:hAnsi="Arial-BoldMT"/>
                <w:color w:val="000000"/>
                <w:szCs w:val="18"/>
              </w:rPr>
              <w:t xml:space="preserve">) in </w:t>
            </w:r>
            <w:sdt>
              <w:sdtPr>
                <w:rPr>
                  <w:rFonts w:ascii="Arial-BoldMT" w:hAnsi="Arial-BoldMT"/>
                  <w:color w:val="000000"/>
                  <w:szCs w:val="18"/>
                </w:rPr>
                <w:alias w:val="Title"/>
                <w:tag w:val=""/>
                <w:id w:val="2127432424"/>
                <w:placeholder>
                  <w:docPart w:val="67B0432191394F47B96FEA16EAAE7E03"/>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1E8AB89B" w14:textId="18FEED93" w:rsidR="009C64F3" w:rsidRPr="00321DF5" w:rsidRDefault="00DC5CDD" w:rsidP="00321DF5">
            <w:pPr>
              <w:rPr>
                <w:rFonts w:ascii="Arial-BoldMT" w:hAnsi="Arial-BoldMT" w:hint="eastAsia"/>
                <w:color w:val="000000"/>
                <w:szCs w:val="18"/>
              </w:rPr>
            </w:pPr>
            <w:sdt>
              <w:sdtPr>
                <w:rPr>
                  <w:rFonts w:ascii="Arial-BoldMT" w:hAnsi="Arial-BoldMT"/>
                  <w:color w:val="000000"/>
                  <w:szCs w:val="18"/>
                </w:rPr>
                <w:alias w:val="Comments"/>
                <w:tag w:val=""/>
                <w:id w:val="-1351641245"/>
                <w:placeholder>
                  <w:docPart w:val="8561C972C3B0428E817F740B06A599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17011C" w:rsidRPr="009226B6" w14:paraId="0BF68744" w14:textId="77777777" w:rsidTr="0056563C">
        <w:tc>
          <w:tcPr>
            <w:tcW w:w="623" w:type="dxa"/>
          </w:tcPr>
          <w:p w14:paraId="4425F098" w14:textId="35265929" w:rsidR="0017011C" w:rsidRPr="004310B4" w:rsidRDefault="0017011C" w:rsidP="0017011C">
            <w:pPr>
              <w:rPr>
                <w:rFonts w:ascii="Arial" w:hAnsi="Arial" w:cs="Arial"/>
                <w:szCs w:val="18"/>
              </w:rPr>
            </w:pPr>
            <w:r w:rsidRPr="004310B4">
              <w:rPr>
                <w:rFonts w:ascii="Arial" w:hAnsi="Arial" w:cs="Arial"/>
                <w:szCs w:val="18"/>
              </w:rPr>
              <w:t>6251</w:t>
            </w:r>
          </w:p>
        </w:tc>
        <w:tc>
          <w:tcPr>
            <w:tcW w:w="1262" w:type="dxa"/>
          </w:tcPr>
          <w:p w14:paraId="7E8BC7FD" w14:textId="1B37444D" w:rsidR="0017011C" w:rsidRPr="004310B4" w:rsidRDefault="0017011C" w:rsidP="0017011C">
            <w:pPr>
              <w:rPr>
                <w:rFonts w:ascii="Arial" w:hAnsi="Arial" w:cs="Arial"/>
                <w:szCs w:val="18"/>
              </w:rPr>
            </w:pPr>
            <w:r w:rsidRPr="004310B4">
              <w:rPr>
                <w:rFonts w:ascii="Arial" w:hAnsi="Arial" w:cs="Arial"/>
                <w:szCs w:val="18"/>
              </w:rPr>
              <w:t>Ming Gan</w:t>
            </w:r>
          </w:p>
        </w:tc>
        <w:tc>
          <w:tcPr>
            <w:tcW w:w="900" w:type="dxa"/>
          </w:tcPr>
          <w:p w14:paraId="53842DC5" w14:textId="493451F8" w:rsidR="0017011C" w:rsidRPr="004310B4" w:rsidRDefault="0017011C" w:rsidP="0017011C">
            <w:pPr>
              <w:rPr>
                <w:rFonts w:ascii="Arial" w:hAnsi="Arial" w:cs="Arial"/>
                <w:szCs w:val="18"/>
              </w:rPr>
            </w:pPr>
            <w:r w:rsidRPr="004310B4">
              <w:rPr>
                <w:rFonts w:ascii="Arial" w:hAnsi="Arial" w:cs="Arial"/>
                <w:szCs w:val="18"/>
              </w:rPr>
              <w:t>35.3.10.4</w:t>
            </w:r>
          </w:p>
        </w:tc>
        <w:tc>
          <w:tcPr>
            <w:tcW w:w="810" w:type="dxa"/>
          </w:tcPr>
          <w:p w14:paraId="10DCB7F6" w14:textId="773961CB" w:rsidR="0017011C" w:rsidRPr="004310B4" w:rsidRDefault="0017011C" w:rsidP="0017011C">
            <w:pPr>
              <w:rPr>
                <w:rFonts w:ascii="Arial" w:hAnsi="Arial" w:cs="Arial"/>
                <w:szCs w:val="18"/>
              </w:rPr>
            </w:pPr>
            <w:r w:rsidRPr="004310B4">
              <w:rPr>
                <w:rFonts w:ascii="Arial" w:hAnsi="Arial" w:cs="Arial"/>
                <w:szCs w:val="18"/>
              </w:rPr>
              <w:t>267.32</w:t>
            </w:r>
          </w:p>
        </w:tc>
        <w:tc>
          <w:tcPr>
            <w:tcW w:w="2340" w:type="dxa"/>
          </w:tcPr>
          <w:p w14:paraId="7E8A003A" w14:textId="6F69AC9E" w:rsidR="0017011C" w:rsidRPr="004310B4" w:rsidRDefault="0017011C" w:rsidP="0017011C">
            <w:pPr>
              <w:rPr>
                <w:rFonts w:ascii="Arial" w:hAnsi="Arial" w:cs="Arial"/>
                <w:szCs w:val="18"/>
              </w:rPr>
            </w:pPr>
            <w:r w:rsidRPr="004310B4">
              <w:rPr>
                <w:rFonts w:ascii="Arial" w:hAnsi="Arial" w:cs="Arial"/>
                <w:szCs w:val="18"/>
              </w:rPr>
              <w:t>Add "the Multi-Link Traffic element is not present in a Beacon frame"</w:t>
            </w:r>
          </w:p>
        </w:tc>
        <w:tc>
          <w:tcPr>
            <w:tcW w:w="2070" w:type="dxa"/>
          </w:tcPr>
          <w:p w14:paraId="0F37A330" w14:textId="44101D9D" w:rsidR="0017011C" w:rsidRPr="004310B4" w:rsidRDefault="0017011C" w:rsidP="0017011C">
            <w:pPr>
              <w:rPr>
                <w:rFonts w:ascii="Arial" w:hAnsi="Arial" w:cs="Arial"/>
                <w:szCs w:val="18"/>
              </w:rPr>
            </w:pPr>
            <w:r w:rsidRPr="004310B4">
              <w:rPr>
                <w:rFonts w:ascii="Arial" w:hAnsi="Arial" w:cs="Arial"/>
                <w:szCs w:val="18"/>
              </w:rPr>
              <w:t>as in the comment</w:t>
            </w:r>
          </w:p>
        </w:tc>
        <w:tc>
          <w:tcPr>
            <w:tcW w:w="2072" w:type="dxa"/>
          </w:tcPr>
          <w:p w14:paraId="6AF18559" w14:textId="77777777" w:rsidR="0017011C" w:rsidRDefault="0017011C" w:rsidP="0017011C">
            <w:pPr>
              <w:rPr>
                <w:rFonts w:ascii="Arial-BoldMT" w:hAnsi="Arial-BoldMT" w:hint="eastAsia"/>
                <w:color w:val="000000"/>
                <w:szCs w:val="18"/>
              </w:rPr>
            </w:pPr>
            <w:r>
              <w:rPr>
                <w:rFonts w:ascii="Arial-BoldMT" w:hAnsi="Arial-BoldMT"/>
                <w:color w:val="000000"/>
                <w:szCs w:val="18"/>
              </w:rPr>
              <w:t>Rejected.</w:t>
            </w:r>
          </w:p>
          <w:p w14:paraId="5E68A32B" w14:textId="77777777" w:rsidR="0017011C" w:rsidRDefault="0017011C" w:rsidP="0017011C">
            <w:pPr>
              <w:rPr>
                <w:rFonts w:ascii="Arial-BoldMT" w:hAnsi="Arial-BoldMT" w:hint="eastAsia"/>
                <w:color w:val="000000"/>
                <w:szCs w:val="18"/>
              </w:rPr>
            </w:pPr>
          </w:p>
          <w:p w14:paraId="647C347D" w14:textId="05398571" w:rsidR="0017011C" w:rsidRPr="009226B6" w:rsidRDefault="00ED40FA" w:rsidP="0017011C">
            <w:pPr>
              <w:rPr>
                <w:rFonts w:ascii="Arial-BoldMT" w:hAnsi="Arial-BoldMT" w:hint="eastAsia"/>
                <w:color w:val="000000"/>
                <w:szCs w:val="18"/>
              </w:rPr>
            </w:pPr>
            <w:r>
              <w:rPr>
                <w:rFonts w:ascii="Arial-BoldMT" w:hAnsi="Arial-BoldMT"/>
                <w:color w:val="000000"/>
                <w:szCs w:val="18"/>
              </w:rPr>
              <w:t xml:space="preserve">Invalid comment. </w:t>
            </w:r>
            <w:r w:rsidR="0017011C">
              <w:rPr>
                <w:rFonts w:ascii="Arial-BoldMT" w:hAnsi="Arial-BoldMT"/>
                <w:color w:val="000000"/>
                <w:szCs w:val="18"/>
              </w:rPr>
              <w:t xml:space="preserve">The commenter failed to identify </w:t>
            </w:r>
            <w:r w:rsidR="0093438B">
              <w:rPr>
                <w:rFonts w:ascii="Arial-BoldMT" w:hAnsi="Arial-BoldMT"/>
                <w:color w:val="000000"/>
                <w:szCs w:val="18"/>
              </w:rPr>
              <w:t xml:space="preserve">an issue. </w:t>
            </w:r>
          </w:p>
        </w:tc>
      </w:tr>
    </w:tbl>
    <w:p w14:paraId="0471D7B3" w14:textId="468E3889" w:rsidR="00ED0227" w:rsidRDefault="00ED0227" w:rsidP="002E1084">
      <w:pPr>
        <w:rPr>
          <w:rFonts w:ascii="Arial-BoldMT" w:hAnsi="Arial-BoldMT" w:hint="eastAsia"/>
          <w:b/>
          <w:bCs/>
          <w:color w:val="000000"/>
          <w:sz w:val="20"/>
        </w:rPr>
      </w:pPr>
    </w:p>
    <w:p w14:paraId="0C8DD4CB" w14:textId="608779B5" w:rsidR="00097602" w:rsidRPr="00F559D6" w:rsidRDefault="00097602" w:rsidP="00097602">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P375L49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35B35339" w14:textId="77777777" w:rsidR="009226B6" w:rsidRDefault="009226B6" w:rsidP="002E1084">
      <w:pPr>
        <w:rPr>
          <w:rFonts w:ascii="TimesNewRomanPSMT" w:hAnsi="TimesNewRomanPSMT"/>
          <w:color w:val="218A21"/>
          <w:sz w:val="20"/>
        </w:rPr>
      </w:pPr>
    </w:p>
    <w:p w14:paraId="5B088B3F" w14:textId="4AC61508" w:rsidR="009226B6" w:rsidRDefault="009226B6" w:rsidP="009226B6">
      <w:pPr>
        <w:rPr>
          <w:rFonts w:ascii="Arial-BoldMT" w:hAnsi="Arial-BoldMT" w:hint="eastAsia"/>
          <w:b/>
          <w:bCs/>
          <w:color w:val="000000"/>
          <w:sz w:val="20"/>
        </w:rPr>
      </w:pPr>
      <w:r w:rsidRPr="005F4D83">
        <w:rPr>
          <w:rFonts w:ascii="Arial-BoldMT" w:hAnsi="Arial-BoldMT"/>
          <w:b/>
          <w:bCs/>
          <w:color w:val="000000"/>
          <w:sz w:val="20"/>
        </w:rPr>
        <w:t>35.3.1</w:t>
      </w:r>
      <w:r w:rsidR="00561B32">
        <w:rPr>
          <w:rFonts w:ascii="Arial-BoldMT" w:hAnsi="Arial-BoldMT"/>
          <w:b/>
          <w:bCs/>
          <w:color w:val="000000"/>
          <w:sz w:val="20"/>
        </w:rPr>
        <w:t>2</w:t>
      </w:r>
      <w:r w:rsidRPr="005F4D83">
        <w:rPr>
          <w:rFonts w:ascii="Arial-BoldMT" w:hAnsi="Arial-BoldMT"/>
          <w:b/>
          <w:bCs/>
          <w:color w:val="000000"/>
          <w:sz w:val="20"/>
        </w:rPr>
        <w:t>.4 Traffic indication</w:t>
      </w:r>
    </w:p>
    <w:p w14:paraId="71D2E658" w14:textId="77777777" w:rsidR="009226B6" w:rsidRDefault="009226B6" w:rsidP="009226B6">
      <w:pPr>
        <w:rPr>
          <w:rFonts w:ascii="Arial-BoldMT" w:hAnsi="Arial-BoldMT" w:hint="eastAsia"/>
          <w:b/>
          <w:bCs/>
          <w:color w:val="000000"/>
          <w:sz w:val="20"/>
        </w:rPr>
      </w:pPr>
      <w:r>
        <w:rPr>
          <w:rFonts w:ascii="Arial-BoldMT" w:hAnsi="Arial-BoldMT"/>
          <w:b/>
          <w:bCs/>
          <w:color w:val="000000"/>
          <w:sz w:val="20"/>
        </w:rPr>
        <w:t>…</w:t>
      </w:r>
    </w:p>
    <w:p w14:paraId="19E0AAE3" w14:textId="77777777" w:rsidR="009226B6" w:rsidRDefault="009226B6" w:rsidP="002E1084">
      <w:pPr>
        <w:rPr>
          <w:rFonts w:ascii="TimesNewRomanPSMT" w:hAnsi="TimesNewRomanPSMT"/>
          <w:color w:val="218A21"/>
          <w:sz w:val="20"/>
        </w:rPr>
      </w:pPr>
    </w:p>
    <w:p w14:paraId="591BC958" w14:textId="7E53A9D4" w:rsidR="009C43D5" w:rsidRDefault="009C43D5" w:rsidP="002E1084">
      <w:pPr>
        <w:rPr>
          <w:rFonts w:ascii="TimesNewRomanPSMT" w:hAnsi="TimesNewRomanPSMT"/>
          <w:color w:val="000000"/>
          <w:sz w:val="20"/>
        </w:rPr>
      </w:pPr>
      <w:r w:rsidRPr="009C43D5">
        <w:rPr>
          <w:rFonts w:ascii="TimesNewRomanPSMT" w:hAnsi="TimesNewRomanPSMT"/>
          <w:color w:val="218A21"/>
          <w:sz w:val="20"/>
        </w:rPr>
        <w:t>(#</w:t>
      </w:r>
      <w:proofErr w:type="gramStart"/>
      <w:r w:rsidRPr="009C43D5">
        <w:rPr>
          <w:rFonts w:ascii="TimesNewRomanPSMT" w:hAnsi="TimesNewRomanPSMT"/>
          <w:color w:val="218A21"/>
          <w:sz w:val="20"/>
        </w:rPr>
        <w:t>2302)</w:t>
      </w:r>
      <w:r w:rsidRPr="009C43D5">
        <w:rPr>
          <w:rFonts w:ascii="TimesNewRomanPSMT" w:hAnsi="TimesNewRomanPSMT"/>
          <w:color w:val="000000"/>
          <w:sz w:val="20"/>
        </w:rPr>
        <w:t>An</w:t>
      </w:r>
      <w:proofErr w:type="gramEnd"/>
      <w:r w:rsidRPr="009C43D5">
        <w:rPr>
          <w:rFonts w:ascii="TimesNewRomanPSMT" w:hAnsi="TimesNewRomanPSMT"/>
          <w:color w:val="000000"/>
          <w:sz w:val="20"/>
        </w:rPr>
        <w:t xml:space="preserve"> AP MLD </w:t>
      </w:r>
      <w:ins w:id="44" w:author="Park, Minyoung" w:date="2022-01-24T17:40:00Z">
        <w:r w:rsidR="009226B6">
          <w:rPr>
            <w:rFonts w:ascii="TimesNewRomanPSMT" w:hAnsi="TimesNewRomanPSMT"/>
            <w:color w:val="000000"/>
            <w:sz w:val="20"/>
          </w:rPr>
          <w:t xml:space="preserve">(#8283)shall </w:t>
        </w:r>
      </w:ins>
      <w:r w:rsidRPr="009C43D5">
        <w:rPr>
          <w:rFonts w:ascii="TimesNewRomanPSMT" w:hAnsi="TimesNewRomanPSMT"/>
          <w:color w:val="000000"/>
          <w:sz w:val="20"/>
        </w:rPr>
        <w:t>buffer</w:t>
      </w:r>
      <w:del w:id="45" w:author="Park, Minyoung" w:date="2022-01-24T17:40:00Z">
        <w:r w:rsidRPr="009C43D5" w:rsidDel="009226B6">
          <w:rPr>
            <w:rFonts w:ascii="TimesNewRomanPSMT" w:hAnsi="TimesNewRomanPSMT"/>
            <w:color w:val="000000"/>
            <w:sz w:val="20"/>
          </w:rPr>
          <w:delText>s</w:delText>
        </w:r>
      </w:del>
      <w:r w:rsidRPr="009C43D5">
        <w:rPr>
          <w:rFonts w:ascii="TimesNewRomanPSMT" w:hAnsi="TimesNewRomanPSMT"/>
          <w:color w:val="000000"/>
          <w:sz w:val="20"/>
        </w:rPr>
        <w:t xml:space="preserve"> an MMPDU that is not a Measurement MMPDU and intended for receipt by a</w:t>
      </w:r>
      <w:r w:rsidR="009226B6">
        <w:rPr>
          <w:rFonts w:ascii="TimesNewRomanPSMT" w:hAnsi="TimesNewRomanPSMT"/>
          <w:color w:val="000000"/>
          <w:sz w:val="20"/>
        </w:rPr>
        <w:t xml:space="preserve"> </w:t>
      </w:r>
      <w:r w:rsidRPr="009C43D5">
        <w:rPr>
          <w:rFonts w:ascii="TimesNewRomanPSMT" w:hAnsi="TimesNewRomanPSMT"/>
          <w:color w:val="000000"/>
          <w:sz w:val="20"/>
        </w:rPr>
        <w:t>STA affiliated with a non-AP MLD in the AP MLD when all STAs affiliated with the non-AP MLD are in</w:t>
      </w:r>
      <w:r w:rsidR="009226B6">
        <w:rPr>
          <w:rFonts w:ascii="TimesNewRomanPSMT" w:hAnsi="TimesNewRomanPSMT"/>
          <w:color w:val="000000"/>
          <w:sz w:val="20"/>
        </w:rPr>
        <w:t xml:space="preserve"> </w:t>
      </w:r>
      <w:r w:rsidRPr="009C43D5">
        <w:rPr>
          <w:rFonts w:ascii="TimesNewRomanPSMT" w:hAnsi="TimesNewRomanPSMT"/>
          <w:color w:val="000000"/>
          <w:sz w:val="20"/>
        </w:rPr>
        <w:t>power save mode. In this case, the bit in the partial virtual bitmap of the TIM element that corresponds to the</w:t>
      </w:r>
      <w:r w:rsidR="009226B6">
        <w:rPr>
          <w:rFonts w:ascii="TimesNewRomanPSMT" w:hAnsi="TimesNewRomanPSMT"/>
          <w:color w:val="000000"/>
          <w:sz w:val="20"/>
        </w:rPr>
        <w:t xml:space="preserve"> </w:t>
      </w:r>
      <w:r w:rsidRPr="009C43D5">
        <w:rPr>
          <w:rFonts w:ascii="TimesNewRomanPSMT" w:hAnsi="TimesNewRomanPSMT"/>
          <w:color w:val="000000"/>
          <w:sz w:val="20"/>
        </w:rPr>
        <w:t>AID of the non-AP MLD shall be set to 1.</w:t>
      </w:r>
      <w:r w:rsidR="00054F05">
        <w:rPr>
          <w:rFonts w:ascii="TimesNewRomanPSMT" w:hAnsi="TimesNewRomanPSMT"/>
          <w:color w:val="000000"/>
          <w:sz w:val="20"/>
        </w:rPr>
        <w:t xml:space="preserve"> </w:t>
      </w:r>
      <w:ins w:id="46" w:author="Park, Minyoung" w:date="2022-02-01T10:03:00Z">
        <w:r w:rsidR="00054F05">
          <w:rPr>
            <w:rFonts w:ascii="TimesNewRomanPSMT" w:hAnsi="TimesNewRomanPSMT"/>
            <w:color w:val="000000"/>
            <w:sz w:val="20"/>
          </w:rPr>
          <w:t>(</w:t>
        </w:r>
      </w:ins>
      <w:ins w:id="47" w:author="Park, Minyoung" w:date="2022-02-01T10:04:00Z">
        <w:r w:rsidR="00054F05">
          <w:rPr>
            <w:rFonts w:ascii="TimesNewRomanPSMT" w:hAnsi="TimesNewRomanPSMT"/>
            <w:color w:val="000000"/>
            <w:sz w:val="20"/>
          </w:rPr>
          <w:t>#</w:t>
        </w:r>
        <w:proofErr w:type="gramStart"/>
        <w:r w:rsidR="00054F05">
          <w:rPr>
            <w:rFonts w:ascii="TimesNewRomanPSMT" w:hAnsi="TimesNewRomanPSMT"/>
            <w:color w:val="000000"/>
            <w:sz w:val="20"/>
          </w:rPr>
          <w:t>5761)</w:t>
        </w:r>
        <w:r w:rsidR="007249A7">
          <w:rPr>
            <w:rFonts w:ascii="TimesNewRomanPSMT" w:hAnsi="TimesNewRomanPSMT"/>
            <w:color w:val="000000"/>
            <w:sz w:val="20"/>
          </w:rPr>
          <w:t>An</w:t>
        </w:r>
        <w:proofErr w:type="gramEnd"/>
        <w:r w:rsidR="007249A7">
          <w:rPr>
            <w:rFonts w:ascii="TimesNewRomanPSMT" w:hAnsi="TimesNewRomanPSMT"/>
            <w:color w:val="000000"/>
            <w:sz w:val="20"/>
          </w:rPr>
          <w:t xml:space="preserve"> AP MLD shall not buffer a Measurement MMPDU.</w:t>
        </w:r>
      </w:ins>
    </w:p>
    <w:p w14:paraId="1B1FECFD" w14:textId="4459DBCF" w:rsidR="00DC7C79" w:rsidRDefault="00DC7C79" w:rsidP="002E108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610"/>
        <w:gridCol w:w="1890"/>
        <w:gridCol w:w="2252"/>
      </w:tblGrid>
      <w:tr w:rsidR="00DC7C79" w:rsidRPr="00BB49E3" w14:paraId="2EF61FC6" w14:textId="77777777" w:rsidTr="002720E0">
        <w:tc>
          <w:tcPr>
            <w:tcW w:w="623" w:type="dxa"/>
          </w:tcPr>
          <w:p w14:paraId="62A20F52"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CID</w:t>
            </w:r>
          </w:p>
        </w:tc>
        <w:tc>
          <w:tcPr>
            <w:tcW w:w="992" w:type="dxa"/>
          </w:tcPr>
          <w:p w14:paraId="7E32AF80"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Commenter</w:t>
            </w:r>
          </w:p>
        </w:tc>
        <w:tc>
          <w:tcPr>
            <w:tcW w:w="900" w:type="dxa"/>
          </w:tcPr>
          <w:p w14:paraId="7983C539"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Clause Number</w:t>
            </w:r>
          </w:p>
        </w:tc>
        <w:tc>
          <w:tcPr>
            <w:tcW w:w="810" w:type="dxa"/>
          </w:tcPr>
          <w:p w14:paraId="4F320222" w14:textId="77777777" w:rsidR="00DC7C79" w:rsidRPr="00BB49E3" w:rsidRDefault="00DC7C79" w:rsidP="0056563C">
            <w:pPr>
              <w:rPr>
                <w:rFonts w:ascii="Arial" w:hAnsi="Arial" w:cs="Arial"/>
                <w:b/>
                <w:bCs/>
                <w:szCs w:val="18"/>
              </w:rPr>
            </w:pPr>
            <w:r w:rsidRPr="00BB49E3">
              <w:rPr>
                <w:rFonts w:ascii="Arial" w:hAnsi="Arial" w:cs="Arial"/>
                <w:b/>
                <w:bCs/>
                <w:szCs w:val="18"/>
              </w:rPr>
              <w:t>Page.</w:t>
            </w:r>
          </w:p>
          <w:p w14:paraId="4C88B7E1" w14:textId="77777777" w:rsidR="00DC7C79" w:rsidRPr="00BB49E3" w:rsidRDefault="00DC7C79" w:rsidP="0056563C">
            <w:pPr>
              <w:rPr>
                <w:rFonts w:ascii="Arial-BoldMT" w:hAnsi="Arial-BoldMT" w:hint="eastAsia"/>
                <w:b/>
                <w:bCs/>
                <w:color w:val="000000"/>
                <w:szCs w:val="18"/>
              </w:rPr>
            </w:pPr>
            <w:r w:rsidRPr="00BB49E3">
              <w:rPr>
                <w:rFonts w:ascii="Arial" w:hAnsi="Arial" w:cs="Arial"/>
                <w:b/>
                <w:bCs/>
                <w:szCs w:val="18"/>
              </w:rPr>
              <w:t>Line</w:t>
            </w:r>
          </w:p>
        </w:tc>
        <w:tc>
          <w:tcPr>
            <w:tcW w:w="2610" w:type="dxa"/>
          </w:tcPr>
          <w:p w14:paraId="3403114D" w14:textId="77777777" w:rsidR="00DC7C79" w:rsidRPr="00BB49E3" w:rsidRDefault="00DC7C79" w:rsidP="0056563C">
            <w:pPr>
              <w:rPr>
                <w:rFonts w:ascii="Arial" w:hAnsi="Arial" w:cs="Arial"/>
                <w:b/>
                <w:bCs/>
                <w:szCs w:val="18"/>
              </w:rPr>
            </w:pPr>
            <w:r w:rsidRPr="00BB49E3">
              <w:rPr>
                <w:rFonts w:ascii="Arial" w:hAnsi="Arial" w:cs="Arial"/>
                <w:b/>
                <w:bCs/>
                <w:szCs w:val="18"/>
              </w:rPr>
              <w:t>Comment</w:t>
            </w:r>
          </w:p>
        </w:tc>
        <w:tc>
          <w:tcPr>
            <w:tcW w:w="1890" w:type="dxa"/>
          </w:tcPr>
          <w:p w14:paraId="74BB7349" w14:textId="77777777" w:rsidR="00DC7C79" w:rsidRPr="00BB49E3" w:rsidRDefault="00DC7C79" w:rsidP="0056563C">
            <w:pPr>
              <w:rPr>
                <w:rFonts w:ascii="Arial" w:hAnsi="Arial" w:cs="Arial"/>
                <w:b/>
                <w:bCs/>
                <w:szCs w:val="18"/>
              </w:rPr>
            </w:pPr>
            <w:r w:rsidRPr="00BB49E3">
              <w:rPr>
                <w:rFonts w:ascii="Arial" w:hAnsi="Arial" w:cs="Arial"/>
                <w:b/>
                <w:bCs/>
                <w:szCs w:val="18"/>
              </w:rPr>
              <w:t>Proposed Change</w:t>
            </w:r>
          </w:p>
        </w:tc>
        <w:tc>
          <w:tcPr>
            <w:tcW w:w="2252" w:type="dxa"/>
          </w:tcPr>
          <w:p w14:paraId="5642C030" w14:textId="77777777" w:rsidR="00DC7C79" w:rsidRPr="00BB49E3" w:rsidRDefault="00DC7C79" w:rsidP="0056563C">
            <w:pPr>
              <w:rPr>
                <w:rFonts w:ascii="Arial" w:hAnsi="Arial" w:cs="Arial"/>
                <w:b/>
                <w:bCs/>
                <w:szCs w:val="18"/>
              </w:rPr>
            </w:pPr>
            <w:r w:rsidRPr="00BB49E3">
              <w:rPr>
                <w:rFonts w:ascii="Arial" w:hAnsi="Arial" w:cs="Arial"/>
                <w:b/>
                <w:bCs/>
                <w:szCs w:val="18"/>
              </w:rPr>
              <w:t>Resolution</w:t>
            </w:r>
          </w:p>
          <w:p w14:paraId="59D3D744" w14:textId="77777777" w:rsidR="00DC7C79" w:rsidRPr="00BB49E3" w:rsidRDefault="00DC7C79" w:rsidP="0056563C">
            <w:pPr>
              <w:rPr>
                <w:rFonts w:ascii="Arial" w:hAnsi="Arial" w:cs="Arial"/>
                <w:b/>
                <w:bCs/>
                <w:szCs w:val="18"/>
              </w:rPr>
            </w:pPr>
          </w:p>
        </w:tc>
      </w:tr>
      <w:tr w:rsidR="00DC7C79" w:rsidRPr="00BB49E3" w14:paraId="1626F863" w14:textId="77777777" w:rsidTr="002720E0">
        <w:tc>
          <w:tcPr>
            <w:tcW w:w="623" w:type="dxa"/>
          </w:tcPr>
          <w:p w14:paraId="332DC121" w14:textId="77777777" w:rsidR="00DC7C79" w:rsidRPr="00BB49E3" w:rsidRDefault="00DC7C79" w:rsidP="0056563C">
            <w:pPr>
              <w:rPr>
                <w:rFonts w:ascii="Arial-BoldMT" w:hAnsi="Arial-BoldMT" w:hint="eastAsia"/>
                <w:color w:val="000000"/>
                <w:szCs w:val="18"/>
              </w:rPr>
            </w:pPr>
            <w:r w:rsidRPr="001E423D">
              <w:rPr>
                <w:rFonts w:ascii="Arial" w:hAnsi="Arial" w:cs="Arial"/>
                <w:szCs w:val="18"/>
                <w:highlight w:val="yellow"/>
                <w:rPrChange w:id="48" w:author="Park, Minyoung" w:date="2022-03-10T17:17:00Z">
                  <w:rPr>
                    <w:rFonts w:ascii="Arial" w:hAnsi="Arial" w:cs="Arial"/>
                    <w:szCs w:val="18"/>
                  </w:rPr>
                </w:rPrChange>
              </w:rPr>
              <w:t>6249</w:t>
            </w:r>
          </w:p>
        </w:tc>
        <w:tc>
          <w:tcPr>
            <w:tcW w:w="992" w:type="dxa"/>
          </w:tcPr>
          <w:p w14:paraId="7D56CC6D"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Ming Gan</w:t>
            </w:r>
          </w:p>
        </w:tc>
        <w:tc>
          <w:tcPr>
            <w:tcW w:w="900" w:type="dxa"/>
          </w:tcPr>
          <w:p w14:paraId="05ED6FB5"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35.3.10.4</w:t>
            </w:r>
          </w:p>
        </w:tc>
        <w:tc>
          <w:tcPr>
            <w:tcW w:w="810" w:type="dxa"/>
          </w:tcPr>
          <w:p w14:paraId="00E31AD8"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267.01</w:t>
            </w:r>
          </w:p>
        </w:tc>
        <w:tc>
          <w:tcPr>
            <w:tcW w:w="2610" w:type="dxa"/>
          </w:tcPr>
          <w:p w14:paraId="23898AC4"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t xml:space="preserve">Please add more description, The figure was simplified to show the order of AID </w:t>
            </w:r>
            <w:r w:rsidRPr="00BB49E3">
              <w:rPr>
                <w:rFonts w:ascii="Arial" w:hAnsi="Arial" w:cs="Arial"/>
                <w:szCs w:val="18"/>
              </w:rPr>
              <w:lastRenderedPageBreak/>
              <w:t xml:space="preserve">assignment. In real deployment, the AID assignment for Pre-HE STAs or non-AP MLDs in the default mode and in non-default </w:t>
            </w:r>
            <w:proofErr w:type="gramStart"/>
            <w:r w:rsidRPr="00BB49E3">
              <w:rPr>
                <w:rFonts w:ascii="Arial" w:hAnsi="Arial" w:cs="Arial"/>
                <w:szCs w:val="18"/>
              </w:rPr>
              <w:t>mode  is</w:t>
            </w:r>
            <w:proofErr w:type="gramEnd"/>
            <w:r w:rsidRPr="00BB49E3">
              <w:rPr>
                <w:rFonts w:ascii="Arial" w:hAnsi="Arial" w:cs="Arial"/>
                <w:szCs w:val="18"/>
              </w:rPr>
              <w:t xml:space="preserve"> not in the order, and this belongs to implementation specific.</w:t>
            </w:r>
          </w:p>
        </w:tc>
        <w:tc>
          <w:tcPr>
            <w:tcW w:w="1890" w:type="dxa"/>
          </w:tcPr>
          <w:p w14:paraId="6E9D40D1" w14:textId="77777777" w:rsidR="00DC7C79" w:rsidRPr="00BB49E3" w:rsidRDefault="00DC7C79" w:rsidP="0056563C">
            <w:pPr>
              <w:rPr>
                <w:rFonts w:ascii="Arial-BoldMT" w:hAnsi="Arial-BoldMT" w:hint="eastAsia"/>
                <w:color w:val="000000"/>
                <w:szCs w:val="18"/>
              </w:rPr>
            </w:pPr>
            <w:r w:rsidRPr="00BB49E3">
              <w:rPr>
                <w:rFonts w:ascii="Arial" w:hAnsi="Arial" w:cs="Arial"/>
                <w:szCs w:val="18"/>
              </w:rPr>
              <w:lastRenderedPageBreak/>
              <w:t>as in the comment</w:t>
            </w:r>
          </w:p>
        </w:tc>
        <w:tc>
          <w:tcPr>
            <w:tcW w:w="2252" w:type="dxa"/>
          </w:tcPr>
          <w:p w14:paraId="21CC7F70"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Revised.</w:t>
            </w:r>
          </w:p>
          <w:p w14:paraId="3D419DF7" w14:textId="77777777" w:rsidR="00DC7C79" w:rsidRPr="00BB49E3" w:rsidRDefault="00DC7C79" w:rsidP="0056563C">
            <w:pPr>
              <w:rPr>
                <w:rFonts w:ascii="Arial-BoldMT" w:hAnsi="Arial-BoldMT" w:hint="eastAsia"/>
                <w:color w:val="000000"/>
                <w:szCs w:val="18"/>
              </w:rPr>
            </w:pPr>
          </w:p>
          <w:p w14:paraId="1955E200"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lastRenderedPageBreak/>
              <w:t>Added a description explaining that the figure is an example when AID assignments are done in a specific order: STAs, non-AP MLDs with default mapping, and non-AP MLDs with TID-to-link mapping.</w:t>
            </w:r>
          </w:p>
          <w:p w14:paraId="0ECBE89A" w14:textId="77777777" w:rsidR="00DC7C79" w:rsidRPr="00BB49E3" w:rsidRDefault="00DC7C79" w:rsidP="0056563C">
            <w:pPr>
              <w:rPr>
                <w:rFonts w:ascii="Arial-BoldMT" w:hAnsi="Arial-BoldMT" w:hint="eastAsia"/>
                <w:color w:val="000000"/>
                <w:szCs w:val="18"/>
              </w:rPr>
            </w:pPr>
          </w:p>
          <w:p w14:paraId="3FA7242D" w14:textId="75ADCA74" w:rsidR="00DC7C79" w:rsidRPr="00BB49E3" w:rsidRDefault="00DC7C79" w:rsidP="0056563C">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(#6249) in </w:t>
            </w:r>
            <w:sdt>
              <w:sdtPr>
                <w:rPr>
                  <w:rFonts w:ascii="Arial-BoldMT" w:hAnsi="Arial-BoldMT"/>
                  <w:color w:val="000000"/>
                  <w:szCs w:val="18"/>
                </w:rPr>
                <w:alias w:val="Title"/>
                <w:tag w:val=""/>
                <w:id w:val="1777906665"/>
                <w:placeholder>
                  <w:docPart w:val="96E3B3FEC7644F41B6F27698CFEFB9CD"/>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0A23B016" w14:textId="1753EF07" w:rsidR="00DC7C79" w:rsidRPr="00BB49E3" w:rsidRDefault="00DC5CDD" w:rsidP="0056563C">
            <w:pPr>
              <w:rPr>
                <w:rFonts w:ascii="Arial-BoldMT" w:hAnsi="Arial-BoldMT" w:hint="eastAsia"/>
                <w:color w:val="000000"/>
                <w:szCs w:val="18"/>
              </w:rPr>
            </w:pPr>
            <w:sdt>
              <w:sdtPr>
                <w:rPr>
                  <w:rFonts w:ascii="Arial-BoldMT" w:hAnsi="Arial-BoldMT"/>
                  <w:color w:val="000000"/>
                  <w:szCs w:val="18"/>
                </w:rPr>
                <w:alias w:val="Comments"/>
                <w:tag w:val=""/>
                <w:id w:val="1710763494"/>
                <w:placeholder>
                  <w:docPart w:val="DA8D832EF161420D9827D3563CC0D5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EE2E05" w:rsidRPr="00BB49E3" w14:paraId="1B464762" w14:textId="77777777" w:rsidTr="002720E0">
        <w:tc>
          <w:tcPr>
            <w:tcW w:w="623" w:type="dxa"/>
          </w:tcPr>
          <w:p w14:paraId="5D5E588D" w14:textId="7BA6FA37" w:rsidR="00EE2E05" w:rsidRPr="00EE2E05" w:rsidRDefault="00EE2E05" w:rsidP="00EE2E05">
            <w:pPr>
              <w:rPr>
                <w:rFonts w:ascii="Arial" w:hAnsi="Arial" w:cs="Arial"/>
                <w:szCs w:val="18"/>
              </w:rPr>
            </w:pPr>
            <w:r w:rsidRPr="001E423D">
              <w:rPr>
                <w:rFonts w:ascii="Arial" w:hAnsi="Arial" w:cs="Arial"/>
                <w:szCs w:val="18"/>
                <w:highlight w:val="yellow"/>
                <w:rPrChange w:id="49" w:author="Park, Minyoung" w:date="2022-03-10T17:17:00Z">
                  <w:rPr>
                    <w:rFonts w:ascii="Arial" w:hAnsi="Arial" w:cs="Arial"/>
                    <w:szCs w:val="18"/>
                  </w:rPr>
                </w:rPrChange>
              </w:rPr>
              <w:lastRenderedPageBreak/>
              <w:t>4397</w:t>
            </w:r>
          </w:p>
        </w:tc>
        <w:tc>
          <w:tcPr>
            <w:tcW w:w="992" w:type="dxa"/>
          </w:tcPr>
          <w:p w14:paraId="0778135C" w14:textId="4FDA0338" w:rsidR="00EE2E05" w:rsidRPr="00EE2E05" w:rsidRDefault="00EE2E05" w:rsidP="00EE2E05">
            <w:pPr>
              <w:rPr>
                <w:rFonts w:ascii="Arial" w:hAnsi="Arial" w:cs="Arial"/>
                <w:szCs w:val="18"/>
              </w:rPr>
            </w:pPr>
            <w:r w:rsidRPr="00EE2E05">
              <w:rPr>
                <w:rFonts w:ascii="Arial" w:hAnsi="Arial" w:cs="Arial"/>
                <w:szCs w:val="18"/>
              </w:rPr>
              <w:t>Arik Klein</w:t>
            </w:r>
          </w:p>
        </w:tc>
        <w:tc>
          <w:tcPr>
            <w:tcW w:w="900" w:type="dxa"/>
          </w:tcPr>
          <w:p w14:paraId="248B66BF" w14:textId="6BEC1634" w:rsidR="00EE2E05" w:rsidRPr="00EE2E05" w:rsidRDefault="00EE2E05" w:rsidP="00EE2E05">
            <w:pPr>
              <w:rPr>
                <w:rFonts w:ascii="Arial" w:hAnsi="Arial" w:cs="Arial"/>
                <w:szCs w:val="18"/>
              </w:rPr>
            </w:pPr>
            <w:r w:rsidRPr="00EE2E05">
              <w:rPr>
                <w:rFonts w:ascii="Arial" w:hAnsi="Arial" w:cs="Arial"/>
                <w:szCs w:val="18"/>
              </w:rPr>
              <w:t>35.3.10.4</w:t>
            </w:r>
          </w:p>
        </w:tc>
        <w:tc>
          <w:tcPr>
            <w:tcW w:w="810" w:type="dxa"/>
          </w:tcPr>
          <w:p w14:paraId="12F17B51" w14:textId="5B1CAE31" w:rsidR="00EE2E05" w:rsidRPr="00EE2E05" w:rsidRDefault="00EE2E05" w:rsidP="00EE2E05">
            <w:pPr>
              <w:rPr>
                <w:rFonts w:ascii="Arial" w:hAnsi="Arial" w:cs="Arial"/>
                <w:szCs w:val="18"/>
              </w:rPr>
            </w:pPr>
            <w:r w:rsidRPr="00EE2E05">
              <w:rPr>
                <w:rFonts w:ascii="Arial" w:hAnsi="Arial" w:cs="Arial"/>
                <w:szCs w:val="18"/>
              </w:rPr>
              <w:t>268.06</w:t>
            </w:r>
          </w:p>
        </w:tc>
        <w:tc>
          <w:tcPr>
            <w:tcW w:w="2610" w:type="dxa"/>
          </w:tcPr>
          <w:p w14:paraId="5514824E" w14:textId="76537DD1" w:rsidR="00EE2E05" w:rsidRPr="00EE2E05" w:rsidRDefault="00EE2E05" w:rsidP="00EE2E05">
            <w:pPr>
              <w:rPr>
                <w:rFonts w:ascii="Arial" w:hAnsi="Arial" w:cs="Arial"/>
                <w:szCs w:val="18"/>
              </w:rPr>
            </w:pPr>
            <w:r w:rsidRPr="00EE2E05">
              <w:rPr>
                <w:rFonts w:ascii="Arial" w:hAnsi="Arial" w:cs="Arial"/>
                <w:szCs w:val="18"/>
              </w:rPr>
              <w:t xml:space="preserve">Figure 35-8 shows that there </w:t>
            </w:r>
            <w:proofErr w:type="gramStart"/>
            <w:r w:rsidRPr="00EE2E05">
              <w:rPr>
                <w:rFonts w:ascii="Arial" w:hAnsi="Arial" w:cs="Arial"/>
                <w:szCs w:val="18"/>
              </w:rPr>
              <w:t>is</w:t>
            </w:r>
            <w:proofErr w:type="gramEnd"/>
            <w:r w:rsidRPr="00EE2E05">
              <w:rPr>
                <w:rFonts w:ascii="Arial" w:hAnsi="Arial" w:cs="Arial"/>
                <w:szCs w:val="18"/>
              </w:rPr>
              <w:t xml:space="preserve"> different ranges of AIDs that are assigned for non-AP MLD with </w:t>
            </w:r>
            <w:proofErr w:type="spellStart"/>
            <w:r w:rsidRPr="00EE2E05">
              <w:rPr>
                <w:rFonts w:ascii="Arial" w:hAnsi="Arial" w:cs="Arial"/>
                <w:szCs w:val="18"/>
              </w:rPr>
              <w:t>defualt</w:t>
            </w:r>
            <w:proofErr w:type="spellEnd"/>
            <w:r w:rsidRPr="00EE2E05">
              <w:rPr>
                <w:rFonts w:ascii="Arial" w:hAnsi="Arial" w:cs="Arial"/>
                <w:szCs w:val="18"/>
              </w:rPr>
              <w:t xml:space="preserve"> mapping and for non-AP MLD with non-</w:t>
            </w:r>
            <w:proofErr w:type="spellStart"/>
            <w:r w:rsidRPr="00EE2E05">
              <w:rPr>
                <w:rFonts w:ascii="Arial" w:hAnsi="Arial" w:cs="Arial"/>
                <w:szCs w:val="18"/>
              </w:rPr>
              <w:t>defualt</w:t>
            </w:r>
            <w:proofErr w:type="spellEnd"/>
            <w:r w:rsidRPr="00EE2E05">
              <w:rPr>
                <w:rFonts w:ascii="Arial" w:hAnsi="Arial" w:cs="Arial"/>
                <w:szCs w:val="18"/>
              </w:rPr>
              <w:t xml:space="preserve"> mapping. It seems </w:t>
            </w:r>
            <w:proofErr w:type="gramStart"/>
            <w:r w:rsidRPr="00EE2E05">
              <w:rPr>
                <w:rFonts w:ascii="Arial" w:hAnsi="Arial" w:cs="Arial"/>
                <w:szCs w:val="18"/>
              </w:rPr>
              <w:t>to</w:t>
            </w:r>
            <w:proofErr w:type="gramEnd"/>
            <w:r w:rsidRPr="00EE2E05">
              <w:rPr>
                <w:rFonts w:ascii="Arial" w:hAnsi="Arial" w:cs="Arial"/>
                <w:szCs w:val="18"/>
              </w:rPr>
              <w:t xml:space="preserve"> incorrect since AID is assigned as one-time value once the non-AP MLD has </w:t>
            </w:r>
            <w:proofErr w:type="spellStart"/>
            <w:r w:rsidRPr="00EE2E05">
              <w:rPr>
                <w:rFonts w:ascii="Arial" w:hAnsi="Arial" w:cs="Arial"/>
                <w:szCs w:val="18"/>
              </w:rPr>
              <w:t>became</w:t>
            </w:r>
            <w:proofErr w:type="spellEnd"/>
            <w:r w:rsidRPr="00EE2E05">
              <w:rPr>
                <w:rFonts w:ascii="Arial" w:hAnsi="Arial" w:cs="Arial"/>
                <w:szCs w:val="18"/>
              </w:rPr>
              <w:t xml:space="preserve"> associated with the AP MLD (till this association is torn-down) while having </w:t>
            </w:r>
            <w:proofErr w:type="spellStart"/>
            <w:r w:rsidRPr="00EE2E05">
              <w:rPr>
                <w:rFonts w:ascii="Arial" w:hAnsi="Arial" w:cs="Arial"/>
                <w:szCs w:val="18"/>
              </w:rPr>
              <w:t>defualt</w:t>
            </w:r>
            <w:proofErr w:type="spellEnd"/>
            <w:r w:rsidRPr="00EE2E05">
              <w:rPr>
                <w:rFonts w:ascii="Arial" w:hAnsi="Arial" w:cs="Arial"/>
                <w:szCs w:val="18"/>
              </w:rPr>
              <w:t xml:space="preserve"> mapping or non-</w:t>
            </w:r>
            <w:proofErr w:type="spellStart"/>
            <w:r w:rsidRPr="00EE2E05">
              <w:rPr>
                <w:rFonts w:ascii="Arial" w:hAnsi="Arial" w:cs="Arial"/>
                <w:szCs w:val="18"/>
              </w:rPr>
              <w:t>defualt</w:t>
            </w:r>
            <w:proofErr w:type="spellEnd"/>
            <w:r w:rsidRPr="00EE2E05">
              <w:rPr>
                <w:rFonts w:ascii="Arial" w:hAnsi="Arial" w:cs="Arial"/>
                <w:szCs w:val="18"/>
              </w:rPr>
              <w:t xml:space="preserve"> mapping may be changed frequently during the association period</w:t>
            </w:r>
          </w:p>
        </w:tc>
        <w:tc>
          <w:tcPr>
            <w:tcW w:w="1890" w:type="dxa"/>
          </w:tcPr>
          <w:p w14:paraId="0ED7C6CD" w14:textId="7C0EA9F7" w:rsidR="00EE2E05" w:rsidRPr="00EE2E05" w:rsidRDefault="00EE2E05" w:rsidP="00EE2E05">
            <w:pPr>
              <w:rPr>
                <w:rFonts w:ascii="Arial" w:hAnsi="Arial" w:cs="Arial"/>
                <w:szCs w:val="18"/>
              </w:rPr>
            </w:pPr>
            <w:r w:rsidRPr="00EE2E05">
              <w:rPr>
                <w:rFonts w:ascii="Arial" w:hAnsi="Arial" w:cs="Arial"/>
                <w:szCs w:val="18"/>
              </w:rPr>
              <w:t>Please clarify if the AID re-</w:t>
            </w:r>
            <w:proofErr w:type="spellStart"/>
            <w:r w:rsidRPr="00EE2E05">
              <w:rPr>
                <w:rFonts w:ascii="Arial" w:hAnsi="Arial" w:cs="Arial"/>
                <w:szCs w:val="18"/>
              </w:rPr>
              <w:t>assigment</w:t>
            </w:r>
            <w:proofErr w:type="spellEnd"/>
            <w:r w:rsidRPr="00EE2E05">
              <w:rPr>
                <w:rFonts w:ascii="Arial" w:hAnsi="Arial" w:cs="Arial"/>
                <w:szCs w:val="18"/>
              </w:rPr>
              <w:t xml:space="preserve"> is required each time the non-AP MLD is in transition from default mapping to non-default mapping (or vice versa)? If not - please correct the captions in the figure.</w:t>
            </w:r>
          </w:p>
        </w:tc>
        <w:tc>
          <w:tcPr>
            <w:tcW w:w="2252" w:type="dxa"/>
          </w:tcPr>
          <w:p w14:paraId="7859B18A" w14:textId="77777777"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t>Revised.</w:t>
            </w:r>
          </w:p>
          <w:p w14:paraId="23FCE10A" w14:textId="77777777" w:rsidR="00EE2E05" w:rsidRPr="00BB49E3" w:rsidRDefault="00EE2E05" w:rsidP="00EE2E05">
            <w:pPr>
              <w:rPr>
                <w:rFonts w:ascii="Arial-BoldMT" w:hAnsi="Arial-BoldMT" w:hint="eastAsia"/>
                <w:color w:val="000000"/>
                <w:szCs w:val="18"/>
              </w:rPr>
            </w:pPr>
          </w:p>
          <w:p w14:paraId="3751F14F" w14:textId="77777777" w:rsidR="00EE2E05" w:rsidRPr="00BB49E3" w:rsidRDefault="00EE2E05" w:rsidP="00EE2E05">
            <w:pPr>
              <w:rPr>
                <w:rFonts w:ascii="Arial-BoldMT" w:hAnsi="Arial-BoldMT" w:hint="eastAsia"/>
                <w:color w:val="000000"/>
                <w:szCs w:val="18"/>
              </w:rPr>
            </w:pPr>
            <w:r w:rsidRPr="00BB49E3">
              <w:rPr>
                <w:rFonts w:ascii="Arial-BoldMT" w:hAnsi="Arial-BoldMT"/>
                <w:color w:val="000000"/>
                <w:szCs w:val="18"/>
              </w:rPr>
              <w:t>Added a description explaining that the figure is an example when AID assignments are done in a specific order: STAs, non-AP MLDs with default mapping, and non-AP MLDs with TID-to-link mapping.</w:t>
            </w:r>
          </w:p>
          <w:p w14:paraId="5DA331C6" w14:textId="77777777" w:rsidR="00EE2E05" w:rsidRPr="00BB49E3" w:rsidRDefault="00EE2E05" w:rsidP="00EE2E05">
            <w:pPr>
              <w:rPr>
                <w:rFonts w:ascii="Arial-BoldMT" w:hAnsi="Arial-BoldMT" w:hint="eastAsia"/>
                <w:color w:val="000000"/>
                <w:szCs w:val="18"/>
              </w:rPr>
            </w:pPr>
          </w:p>
          <w:p w14:paraId="58B95D1C" w14:textId="7E0D52CF" w:rsidR="00EE2E05" w:rsidRPr="00BB49E3" w:rsidRDefault="00EE2E05" w:rsidP="00EE2E05">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4397</w:t>
            </w:r>
            <w:r w:rsidRPr="00BB49E3">
              <w:rPr>
                <w:rFonts w:ascii="Arial-BoldMT" w:hAnsi="Arial-BoldMT"/>
                <w:color w:val="000000"/>
                <w:szCs w:val="18"/>
              </w:rPr>
              <w:t xml:space="preserve">) in </w:t>
            </w:r>
            <w:sdt>
              <w:sdtPr>
                <w:rPr>
                  <w:rFonts w:ascii="Arial-BoldMT" w:hAnsi="Arial-BoldMT"/>
                  <w:color w:val="000000"/>
                  <w:szCs w:val="18"/>
                </w:rPr>
                <w:alias w:val="Title"/>
                <w:tag w:val=""/>
                <w:id w:val="-665088271"/>
                <w:placeholder>
                  <w:docPart w:val="CC4124332017469588D90842CE1A647D"/>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06F25F7F" w14:textId="79986BD1" w:rsidR="00EE2E05" w:rsidRPr="00EE2E05" w:rsidRDefault="00DC5CDD" w:rsidP="00EE2E05">
            <w:pPr>
              <w:rPr>
                <w:rFonts w:ascii="Arial-BoldMT" w:hAnsi="Arial-BoldMT" w:hint="eastAsia"/>
                <w:color w:val="000000"/>
                <w:szCs w:val="18"/>
              </w:rPr>
            </w:pPr>
            <w:sdt>
              <w:sdtPr>
                <w:rPr>
                  <w:rFonts w:ascii="Arial-BoldMT" w:hAnsi="Arial-BoldMT"/>
                  <w:color w:val="000000"/>
                  <w:szCs w:val="18"/>
                </w:rPr>
                <w:alias w:val="Comments"/>
                <w:tag w:val=""/>
                <w:id w:val="298035357"/>
                <w:placeholder>
                  <w:docPart w:val="F53847661F1E4DFA98B1D0A65FC643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6B29EF" w:rsidRPr="00BB49E3" w14:paraId="4ABE459F" w14:textId="77777777" w:rsidTr="002720E0">
        <w:tc>
          <w:tcPr>
            <w:tcW w:w="623" w:type="dxa"/>
          </w:tcPr>
          <w:p w14:paraId="457EDB25" w14:textId="3458EF76" w:rsidR="006B29EF" w:rsidRPr="00592E1E" w:rsidRDefault="006B29EF" w:rsidP="006B29EF">
            <w:pPr>
              <w:rPr>
                <w:rFonts w:ascii="Arial" w:hAnsi="Arial" w:cs="Arial"/>
                <w:szCs w:val="18"/>
              </w:rPr>
            </w:pPr>
            <w:r w:rsidRPr="001E423D">
              <w:rPr>
                <w:rFonts w:ascii="Arial" w:hAnsi="Arial" w:cs="Arial"/>
                <w:szCs w:val="18"/>
                <w:highlight w:val="yellow"/>
                <w:rPrChange w:id="50" w:author="Park, Minyoung" w:date="2022-03-10T17:18:00Z">
                  <w:rPr>
                    <w:rFonts w:ascii="Arial" w:hAnsi="Arial" w:cs="Arial"/>
                    <w:szCs w:val="18"/>
                  </w:rPr>
                </w:rPrChange>
              </w:rPr>
              <w:t>4071</w:t>
            </w:r>
          </w:p>
        </w:tc>
        <w:tc>
          <w:tcPr>
            <w:tcW w:w="992" w:type="dxa"/>
          </w:tcPr>
          <w:p w14:paraId="2EA9E5E5" w14:textId="52E7618D" w:rsidR="006B29EF" w:rsidRPr="00592E1E" w:rsidRDefault="006B29EF" w:rsidP="006B29EF">
            <w:pPr>
              <w:rPr>
                <w:rFonts w:ascii="Arial" w:hAnsi="Arial" w:cs="Arial"/>
                <w:szCs w:val="18"/>
              </w:rPr>
            </w:pPr>
            <w:r w:rsidRPr="00592E1E">
              <w:rPr>
                <w:rFonts w:ascii="Arial" w:hAnsi="Arial" w:cs="Arial"/>
                <w:szCs w:val="18"/>
              </w:rPr>
              <w:t>Abhishek Patil</w:t>
            </w:r>
          </w:p>
        </w:tc>
        <w:tc>
          <w:tcPr>
            <w:tcW w:w="900" w:type="dxa"/>
          </w:tcPr>
          <w:p w14:paraId="46E558A9" w14:textId="6FDAF89A" w:rsidR="006B29EF" w:rsidRPr="00592E1E" w:rsidRDefault="006B29EF" w:rsidP="006B29EF">
            <w:pPr>
              <w:rPr>
                <w:rFonts w:ascii="Arial" w:hAnsi="Arial" w:cs="Arial"/>
                <w:szCs w:val="18"/>
              </w:rPr>
            </w:pPr>
            <w:r w:rsidRPr="00592E1E">
              <w:rPr>
                <w:rFonts w:ascii="Arial" w:hAnsi="Arial" w:cs="Arial"/>
                <w:szCs w:val="18"/>
              </w:rPr>
              <w:t>35.3.10.4</w:t>
            </w:r>
          </w:p>
        </w:tc>
        <w:tc>
          <w:tcPr>
            <w:tcW w:w="810" w:type="dxa"/>
          </w:tcPr>
          <w:p w14:paraId="67871665" w14:textId="3E802149" w:rsidR="006B29EF" w:rsidRPr="00592E1E" w:rsidRDefault="006B29EF" w:rsidP="006B29EF">
            <w:pPr>
              <w:rPr>
                <w:rFonts w:ascii="Arial" w:hAnsi="Arial" w:cs="Arial"/>
                <w:szCs w:val="18"/>
              </w:rPr>
            </w:pPr>
            <w:r w:rsidRPr="00592E1E">
              <w:rPr>
                <w:rFonts w:ascii="Arial" w:hAnsi="Arial" w:cs="Arial"/>
                <w:szCs w:val="18"/>
              </w:rPr>
              <w:t>267.40</w:t>
            </w:r>
          </w:p>
        </w:tc>
        <w:tc>
          <w:tcPr>
            <w:tcW w:w="2610" w:type="dxa"/>
          </w:tcPr>
          <w:p w14:paraId="44731A13" w14:textId="5489B261" w:rsidR="006B29EF" w:rsidRPr="00592E1E" w:rsidRDefault="006B29EF" w:rsidP="006B29EF">
            <w:pPr>
              <w:rPr>
                <w:rFonts w:ascii="Arial" w:hAnsi="Arial" w:cs="Arial"/>
                <w:szCs w:val="18"/>
              </w:rPr>
            </w:pPr>
            <w:r w:rsidRPr="00592E1E">
              <w:rPr>
                <w:rFonts w:ascii="Arial" w:hAnsi="Arial" w:cs="Arial"/>
                <w:szCs w:val="18"/>
              </w:rPr>
              <w:t xml:space="preserve">The presence and order in which the link bitmap for a non-AP MLD that is listed in Multi-Link Traffic element is based on the bit indication in the partial virtual bitmap of TIM element. A pre-11be non-AP STA will not decode the Multi-Link Traffic element and a STA that doesn't support TID-to-link mapping negotiations will ignore it as well. If AIDs are assigned at first come first basis, it will lead to many entries of link bitmap in </w:t>
            </w:r>
            <w:proofErr w:type="gramStart"/>
            <w:r w:rsidRPr="00592E1E">
              <w:rPr>
                <w:rFonts w:ascii="Arial" w:hAnsi="Arial" w:cs="Arial"/>
                <w:szCs w:val="18"/>
              </w:rPr>
              <w:t>Multi-Link</w:t>
            </w:r>
            <w:proofErr w:type="gramEnd"/>
            <w:r w:rsidRPr="00592E1E">
              <w:rPr>
                <w:rFonts w:ascii="Arial" w:hAnsi="Arial" w:cs="Arial"/>
                <w:szCs w:val="18"/>
              </w:rPr>
              <w:t xml:space="preserve"> traffic which are wasteful (since they correspond to legacy STA or non-AP MLDs that are not capable of TID-mapping negotiation). To prevent bloating of the Multi-Link Traffic element (and consequently bloating of the Beacon frame), an AP MLD </w:t>
            </w:r>
            <w:r w:rsidRPr="00592E1E">
              <w:rPr>
                <w:rFonts w:ascii="Arial" w:hAnsi="Arial" w:cs="Arial"/>
                <w:szCs w:val="18"/>
              </w:rPr>
              <w:lastRenderedPageBreak/>
              <w:t>must assign AIDs to legacy non-AP STAs and non-AP MLD in a certain order. For example, assign AID value in lower range to legacy STAs and non-AP MLDs that do not support TID-to-link mapping negotiations. And assign AID value higher than a certain offset (k) to non-AP MLDs that support TID-to-link mapping negotiation.</w:t>
            </w:r>
          </w:p>
        </w:tc>
        <w:tc>
          <w:tcPr>
            <w:tcW w:w="1890" w:type="dxa"/>
          </w:tcPr>
          <w:p w14:paraId="0EBC2EA3" w14:textId="418D0A4E" w:rsidR="006B29EF" w:rsidRPr="00592E1E" w:rsidRDefault="006B29EF" w:rsidP="006B29EF">
            <w:pPr>
              <w:rPr>
                <w:rFonts w:ascii="Arial" w:hAnsi="Arial" w:cs="Arial"/>
                <w:szCs w:val="18"/>
              </w:rPr>
            </w:pPr>
            <w:r w:rsidRPr="00592E1E">
              <w:rPr>
                <w:rFonts w:ascii="Arial" w:hAnsi="Arial" w:cs="Arial"/>
                <w:szCs w:val="18"/>
              </w:rPr>
              <w:lastRenderedPageBreak/>
              <w:t>The spec must provide rules for AID assignment for an AP MLD such that legacy STAs and non-AP MLDs that do not support TID-mapping feature are assigned AIDs in the lower end followed by non-AP MLDs that support TID-to-link mapping.</w:t>
            </w:r>
          </w:p>
        </w:tc>
        <w:tc>
          <w:tcPr>
            <w:tcW w:w="2252" w:type="dxa"/>
          </w:tcPr>
          <w:p w14:paraId="0A0C2232" w14:textId="77777777" w:rsidR="006B29EF" w:rsidRDefault="006B29EF" w:rsidP="006B29EF">
            <w:pPr>
              <w:rPr>
                <w:rFonts w:ascii="Arial-BoldMT" w:hAnsi="Arial-BoldMT" w:hint="eastAsia"/>
                <w:color w:val="000000"/>
                <w:szCs w:val="18"/>
              </w:rPr>
            </w:pPr>
            <w:r>
              <w:rPr>
                <w:rFonts w:ascii="Arial-BoldMT" w:hAnsi="Arial-BoldMT"/>
                <w:color w:val="000000"/>
                <w:szCs w:val="18"/>
              </w:rPr>
              <w:t>Revised.</w:t>
            </w:r>
          </w:p>
          <w:p w14:paraId="29A68A21" w14:textId="77777777" w:rsidR="006B29EF" w:rsidRDefault="006B29EF" w:rsidP="006B29EF">
            <w:pPr>
              <w:rPr>
                <w:rFonts w:ascii="Arial-BoldMT" w:hAnsi="Arial-BoldMT" w:hint="eastAsia"/>
                <w:color w:val="000000"/>
                <w:szCs w:val="18"/>
              </w:rPr>
            </w:pPr>
          </w:p>
          <w:p w14:paraId="5A1DE9B3" w14:textId="77777777" w:rsidR="006B29EF" w:rsidRDefault="00592E1E" w:rsidP="006B29EF">
            <w:pPr>
              <w:rPr>
                <w:rFonts w:ascii="Arial-BoldMT" w:hAnsi="Arial-BoldMT" w:hint="eastAsia"/>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0C24665B" w14:textId="77777777" w:rsidR="00592E1E" w:rsidRDefault="00592E1E" w:rsidP="006B29EF">
            <w:pPr>
              <w:rPr>
                <w:rFonts w:ascii="Arial-BoldMT" w:hAnsi="Arial-BoldMT" w:hint="eastAsia"/>
                <w:color w:val="000000"/>
                <w:szCs w:val="18"/>
              </w:rPr>
            </w:pPr>
          </w:p>
          <w:p w14:paraId="18008987" w14:textId="7C67B04D" w:rsidR="00592E1E" w:rsidRPr="00BB49E3" w:rsidRDefault="00592E1E" w:rsidP="00592E1E">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4071</w:t>
            </w:r>
            <w:r w:rsidRPr="00BB49E3">
              <w:rPr>
                <w:rFonts w:ascii="Arial-BoldMT" w:hAnsi="Arial-BoldMT"/>
                <w:color w:val="000000"/>
                <w:szCs w:val="18"/>
              </w:rPr>
              <w:t xml:space="preserve">) in </w:t>
            </w:r>
            <w:sdt>
              <w:sdtPr>
                <w:rPr>
                  <w:rFonts w:ascii="Arial-BoldMT" w:hAnsi="Arial-BoldMT"/>
                  <w:color w:val="000000"/>
                  <w:szCs w:val="18"/>
                </w:rPr>
                <w:alias w:val="Title"/>
                <w:tag w:val=""/>
                <w:id w:val="-689062954"/>
                <w:placeholder>
                  <w:docPart w:val="42E35C38BE0C48C58350C9507726D98C"/>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6455CD9F" w14:textId="2168AC9D" w:rsidR="00592E1E" w:rsidRPr="00BB49E3" w:rsidRDefault="00DC5CDD" w:rsidP="00592E1E">
            <w:pPr>
              <w:rPr>
                <w:rFonts w:ascii="Arial-BoldMT" w:hAnsi="Arial-BoldMT" w:hint="eastAsia"/>
                <w:color w:val="000000"/>
                <w:szCs w:val="18"/>
              </w:rPr>
            </w:pPr>
            <w:sdt>
              <w:sdtPr>
                <w:rPr>
                  <w:rFonts w:ascii="Arial-BoldMT" w:hAnsi="Arial-BoldMT"/>
                  <w:color w:val="000000"/>
                  <w:szCs w:val="18"/>
                </w:rPr>
                <w:alias w:val="Comments"/>
                <w:tag w:val=""/>
                <w:id w:val="1495073608"/>
                <w:placeholder>
                  <w:docPart w:val="8C649D7AF0394576A03BDC7ABFEBFF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721979" w:rsidRPr="00BB49E3" w14:paraId="57AA8B81" w14:textId="77777777" w:rsidTr="002720E0">
        <w:tc>
          <w:tcPr>
            <w:tcW w:w="623" w:type="dxa"/>
          </w:tcPr>
          <w:p w14:paraId="57AF103C" w14:textId="1B43348A" w:rsidR="00721979" w:rsidRPr="00721979" w:rsidRDefault="00721979" w:rsidP="00721979">
            <w:pPr>
              <w:rPr>
                <w:rFonts w:ascii="Arial" w:hAnsi="Arial" w:cs="Arial"/>
                <w:szCs w:val="18"/>
              </w:rPr>
            </w:pPr>
            <w:r w:rsidRPr="001E423D">
              <w:rPr>
                <w:rFonts w:ascii="Arial" w:hAnsi="Arial" w:cs="Arial"/>
                <w:szCs w:val="18"/>
                <w:highlight w:val="yellow"/>
                <w:rPrChange w:id="51" w:author="Park, Minyoung" w:date="2022-03-10T17:18:00Z">
                  <w:rPr>
                    <w:rFonts w:ascii="Arial" w:hAnsi="Arial" w:cs="Arial"/>
                    <w:szCs w:val="18"/>
                  </w:rPr>
                </w:rPrChange>
              </w:rPr>
              <w:t>4393</w:t>
            </w:r>
          </w:p>
        </w:tc>
        <w:tc>
          <w:tcPr>
            <w:tcW w:w="992" w:type="dxa"/>
          </w:tcPr>
          <w:p w14:paraId="720EBFFC" w14:textId="7C4350D8" w:rsidR="00721979" w:rsidRPr="00721979" w:rsidRDefault="00721979" w:rsidP="00721979">
            <w:pPr>
              <w:rPr>
                <w:rFonts w:ascii="Arial" w:hAnsi="Arial" w:cs="Arial"/>
                <w:szCs w:val="18"/>
              </w:rPr>
            </w:pPr>
            <w:r w:rsidRPr="00721979">
              <w:rPr>
                <w:rFonts w:ascii="Arial" w:hAnsi="Arial" w:cs="Arial"/>
                <w:szCs w:val="18"/>
              </w:rPr>
              <w:t>Arik Klein</w:t>
            </w:r>
          </w:p>
        </w:tc>
        <w:tc>
          <w:tcPr>
            <w:tcW w:w="900" w:type="dxa"/>
          </w:tcPr>
          <w:p w14:paraId="3AE81FDB" w14:textId="534378FE" w:rsidR="00721979" w:rsidRPr="00721979" w:rsidRDefault="00721979" w:rsidP="00721979">
            <w:pPr>
              <w:rPr>
                <w:rFonts w:ascii="Arial" w:hAnsi="Arial" w:cs="Arial"/>
                <w:szCs w:val="18"/>
              </w:rPr>
            </w:pPr>
            <w:r w:rsidRPr="00721979">
              <w:rPr>
                <w:rFonts w:ascii="Arial" w:hAnsi="Arial" w:cs="Arial"/>
                <w:szCs w:val="18"/>
              </w:rPr>
              <w:t>35.3.10.4</w:t>
            </w:r>
          </w:p>
        </w:tc>
        <w:tc>
          <w:tcPr>
            <w:tcW w:w="810" w:type="dxa"/>
          </w:tcPr>
          <w:p w14:paraId="761AF164" w14:textId="5E858628" w:rsidR="00721979" w:rsidRPr="00721979" w:rsidRDefault="00721979" w:rsidP="00721979">
            <w:pPr>
              <w:rPr>
                <w:rFonts w:ascii="Arial" w:hAnsi="Arial" w:cs="Arial"/>
                <w:szCs w:val="18"/>
              </w:rPr>
            </w:pPr>
            <w:r w:rsidRPr="00721979">
              <w:rPr>
                <w:rFonts w:ascii="Arial" w:hAnsi="Arial" w:cs="Arial"/>
                <w:szCs w:val="18"/>
              </w:rPr>
              <w:t>267.42</w:t>
            </w:r>
          </w:p>
        </w:tc>
        <w:tc>
          <w:tcPr>
            <w:tcW w:w="2610" w:type="dxa"/>
          </w:tcPr>
          <w:p w14:paraId="02AB8B8F" w14:textId="43789D39" w:rsidR="00721979" w:rsidRPr="00721979" w:rsidRDefault="00721979" w:rsidP="00721979">
            <w:pPr>
              <w:rPr>
                <w:rFonts w:ascii="Arial" w:hAnsi="Arial" w:cs="Arial"/>
                <w:szCs w:val="18"/>
              </w:rPr>
            </w:pPr>
            <w:r w:rsidRPr="00721979">
              <w:rPr>
                <w:rFonts w:ascii="Arial" w:hAnsi="Arial" w:cs="Arial"/>
                <w:szCs w:val="18"/>
              </w:rPr>
              <w:t xml:space="preserve">In addition to AID offset field setting, need to add a requirement for the AP MLD to assign consecutive range of AIDs (starting from 0) for non-MLD STAs and a different consecutive range of AIDs (not starting from 0) for the non-AP MLDs. Otherwise - the entire proposed indication </w:t>
            </w:r>
            <w:proofErr w:type="spellStart"/>
            <w:r w:rsidRPr="00721979">
              <w:rPr>
                <w:rFonts w:ascii="Arial" w:hAnsi="Arial" w:cs="Arial"/>
                <w:szCs w:val="18"/>
              </w:rPr>
              <w:t>machnaism</w:t>
            </w:r>
            <w:proofErr w:type="spellEnd"/>
            <w:r w:rsidRPr="00721979">
              <w:rPr>
                <w:rFonts w:ascii="Arial" w:hAnsi="Arial" w:cs="Arial"/>
                <w:szCs w:val="18"/>
              </w:rPr>
              <w:t xml:space="preserve"> in the Multi-link Traffic element will not work.</w:t>
            </w:r>
          </w:p>
        </w:tc>
        <w:tc>
          <w:tcPr>
            <w:tcW w:w="1890" w:type="dxa"/>
          </w:tcPr>
          <w:p w14:paraId="0A1594BD" w14:textId="053474BE" w:rsidR="00721979" w:rsidRPr="00721979" w:rsidRDefault="00721979" w:rsidP="00721979">
            <w:pPr>
              <w:rPr>
                <w:rFonts w:ascii="Arial" w:hAnsi="Arial" w:cs="Arial"/>
                <w:szCs w:val="18"/>
              </w:rPr>
            </w:pPr>
            <w:r w:rsidRPr="00721979">
              <w:rPr>
                <w:rFonts w:ascii="Arial" w:hAnsi="Arial" w:cs="Arial"/>
                <w:szCs w:val="18"/>
              </w:rPr>
              <w:t>Add a requirement for the AP MLD to assign consecutive ranges of AID value for: (1) non-MLD STAs (starting from AID0 onwards). (2) MLD STAs (not starting from AID 0).</w:t>
            </w:r>
          </w:p>
        </w:tc>
        <w:tc>
          <w:tcPr>
            <w:tcW w:w="2252" w:type="dxa"/>
          </w:tcPr>
          <w:p w14:paraId="019F5C8C" w14:textId="77777777" w:rsidR="00721979" w:rsidRDefault="00721979" w:rsidP="00721979">
            <w:pPr>
              <w:rPr>
                <w:rFonts w:ascii="Arial-BoldMT" w:hAnsi="Arial-BoldMT" w:hint="eastAsia"/>
                <w:color w:val="000000"/>
                <w:szCs w:val="18"/>
              </w:rPr>
            </w:pPr>
            <w:r>
              <w:rPr>
                <w:rFonts w:ascii="Arial-BoldMT" w:hAnsi="Arial-BoldMT"/>
                <w:color w:val="000000"/>
                <w:szCs w:val="18"/>
              </w:rPr>
              <w:t>Revised.</w:t>
            </w:r>
          </w:p>
          <w:p w14:paraId="59AE22A7" w14:textId="77777777" w:rsidR="00721979" w:rsidRDefault="00721979" w:rsidP="00721979">
            <w:pPr>
              <w:rPr>
                <w:rFonts w:ascii="Arial-BoldMT" w:hAnsi="Arial-BoldMT" w:hint="eastAsia"/>
                <w:color w:val="000000"/>
                <w:szCs w:val="18"/>
              </w:rPr>
            </w:pPr>
          </w:p>
          <w:p w14:paraId="08743890" w14:textId="77777777" w:rsidR="00721979" w:rsidRDefault="00721979" w:rsidP="00721979">
            <w:pPr>
              <w:rPr>
                <w:rFonts w:ascii="Arial-BoldMT" w:hAnsi="Arial-BoldMT" w:hint="eastAsia"/>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6DAAADB9" w14:textId="77777777" w:rsidR="00721979" w:rsidRDefault="00721979" w:rsidP="00721979">
            <w:pPr>
              <w:rPr>
                <w:rFonts w:ascii="Arial-BoldMT" w:hAnsi="Arial-BoldMT" w:hint="eastAsia"/>
                <w:color w:val="000000"/>
                <w:szCs w:val="18"/>
              </w:rPr>
            </w:pPr>
          </w:p>
          <w:p w14:paraId="47D78200" w14:textId="25E05706" w:rsidR="00721979" w:rsidRPr="00BB49E3" w:rsidRDefault="00721979" w:rsidP="00721979">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4393</w:t>
            </w:r>
            <w:r w:rsidRPr="00BB49E3">
              <w:rPr>
                <w:rFonts w:ascii="Arial-BoldMT" w:hAnsi="Arial-BoldMT"/>
                <w:color w:val="000000"/>
                <w:szCs w:val="18"/>
              </w:rPr>
              <w:t xml:space="preserve">) in </w:t>
            </w:r>
            <w:sdt>
              <w:sdtPr>
                <w:rPr>
                  <w:rFonts w:ascii="Arial-BoldMT" w:hAnsi="Arial-BoldMT"/>
                  <w:color w:val="000000"/>
                  <w:szCs w:val="18"/>
                </w:rPr>
                <w:alias w:val="Title"/>
                <w:tag w:val=""/>
                <w:id w:val="-1447463972"/>
                <w:placeholder>
                  <w:docPart w:val="5C56F34ECE3C46A1B49F0EB5335C2EFF"/>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78F7DB72" w14:textId="61398539" w:rsidR="00721979" w:rsidRDefault="00DC5CDD" w:rsidP="00721979">
            <w:pPr>
              <w:rPr>
                <w:rFonts w:ascii="Arial-BoldMT" w:hAnsi="Arial-BoldMT" w:hint="eastAsia"/>
                <w:color w:val="000000"/>
                <w:szCs w:val="18"/>
              </w:rPr>
            </w:pPr>
            <w:sdt>
              <w:sdtPr>
                <w:rPr>
                  <w:rFonts w:ascii="Arial-BoldMT" w:hAnsi="Arial-BoldMT"/>
                  <w:color w:val="000000"/>
                  <w:szCs w:val="18"/>
                </w:rPr>
                <w:alias w:val="Comments"/>
                <w:tag w:val=""/>
                <w:id w:val="205075094"/>
                <w:placeholder>
                  <w:docPart w:val="079C825515B143FE805C9DB8E1D233D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B5332F" w:rsidRPr="00BB49E3" w14:paraId="420B1856" w14:textId="77777777" w:rsidTr="002720E0">
        <w:tc>
          <w:tcPr>
            <w:tcW w:w="623" w:type="dxa"/>
          </w:tcPr>
          <w:p w14:paraId="4580BDED" w14:textId="24E42FEF" w:rsidR="00B5332F" w:rsidRPr="00B5332F" w:rsidRDefault="00B5332F" w:rsidP="00B5332F">
            <w:pPr>
              <w:rPr>
                <w:rFonts w:ascii="Arial" w:hAnsi="Arial" w:cs="Arial"/>
                <w:szCs w:val="18"/>
              </w:rPr>
            </w:pPr>
            <w:r w:rsidRPr="001E423D">
              <w:rPr>
                <w:rFonts w:ascii="Arial" w:hAnsi="Arial" w:cs="Arial"/>
                <w:szCs w:val="18"/>
                <w:highlight w:val="yellow"/>
                <w:rPrChange w:id="52" w:author="Park, Minyoung" w:date="2022-03-10T17:18:00Z">
                  <w:rPr>
                    <w:rFonts w:ascii="Arial" w:hAnsi="Arial" w:cs="Arial"/>
                    <w:szCs w:val="18"/>
                  </w:rPr>
                </w:rPrChange>
              </w:rPr>
              <w:t>6734</w:t>
            </w:r>
          </w:p>
        </w:tc>
        <w:tc>
          <w:tcPr>
            <w:tcW w:w="992" w:type="dxa"/>
          </w:tcPr>
          <w:p w14:paraId="7702F8B3" w14:textId="610FBD49" w:rsidR="00B5332F" w:rsidRPr="00B5332F" w:rsidRDefault="00B5332F" w:rsidP="00B5332F">
            <w:pPr>
              <w:rPr>
                <w:rFonts w:ascii="Arial" w:hAnsi="Arial" w:cs="Arial"/>
                <w:szCs w:val="18"/>
              </w:rPr>
            </w:pPr>
            <w:r w:rsidRPr="00B5332F">
              <w:rPr>
                <w:rFonts w:ascii="Arial" w:hAnsi="Arial" w:cs="Arial"/>
                <w:szCs w:val="18"/>
              </w:rPr>
              <w:t>Rojan Chitrakar</w:t>
            </w:r>
          </w:p>
        </w:tc>
        <w:tc>
          <w:tcPr>
            <w:tcW w:w="900" w:type="dxa"/>
          </w:tcPr>
          <w:p w14:paraId="480BCF6E" w14:textId="0AC9C6C5" w:rsidR="00B5332F" w:rsidRPr="00B5332F" w:rsidRDefault="00B5332F" w:rsidP="00B5332F">
            <w:pPr>
              <w:rPr>
                <w:rFonts w:ascii="Arial" w:hAnsi="Arial" w:cs="Arial"/>
                <w:szCs w:val="18"/>
              </w:rPr>
            </w:pPr>
            <w:r w:rsidRPr="00B5332F">
              <w:rPr>
                <w:rFonts w:ascii="Arial" w:hAnsi="Arial" w:cs="Arial"/>
                <w:szCs w:val="18"/>
              </w:rPr>
              <w:t>35.3.10.4</w:t>
            </w:r>
          </w:p>
        </w:tc>
        <w:tc>
          <w:tcPr>
            <w:tcW w:w="810" w:type="dxa"/>
          </w:tcPr>
          <w:p w14:paraId="08219817" w14:textId="79DB3760" w:rsidR="00B5332F" w:rsidRPr="00B5332F" w:rsidRDefault="00B5332F" w:rsidP="00B5332F">
            <w:pPr>
              <w:rPr>
                <w:rFonts w:ascii="Arial" w:hAnsi="Arial" w:cs="Arial"/>
                <w:szCs w:val="18"/>
              </w:rPr>
            </w:pPr>
            <w:r w:rsidRPr="00B5332F">
              <w:rPr>
                <w:rFonts w:ascii="Arial" w:hAnsi="Arial" w:cs="Arial"/>
                <w:szCs w:val="18"/>
              </w:rPr>
              <w:t>268.05</w:t>
            </w:r>
          </w:p>
        </w:tc>
        <w:tc>
          <w:tcPr>
            <w:tcW w:w="2610" w:type="dxa"/>
          </w:tcPr>
          <w:p w14:paraId="0BD457C4" w14:textId="69E84679" w:rsidR="00B5332F" w:rsidRPr="00B5332F" w:rsidRDefault="00B5332F" w:rsidP="00B5332F">
            <w:pPr>
              <w:rPr>
                <w:rFonts w:ascii="Arial" w:hAnsi="Arial" w:cs="Arial"/>
                <w:szCs w:val="18"/>
              </w:rPr>
            </w:pPr>
            <w:r w:rsidRPr="00B5332F">
              <w:rPr>
                <w:rFonts w:ascii="Arial" w:hAnsi="Arial" w:cs="Arial"/>
                <w:szCs w:val="18"/>
              </w:rPr>
              <w:t>As shown in Figure 35-8, an AP MLD should maintain separate AID spaces used to allocate 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890" w:type="dxa"/>
          </w:tcPr>
          <w:p w14:paraId="6C37B086" w14:textId="0EE47FAE" w:rsidR="00B5332F" w:rsidRPr="00B5332F" w:rsidRDefault="00B5332F" w:rsidP="00B5332F">
            <w:pPr>
              <w:rPr>
                <w:rFonts w:ascii="Arial" w:hAnsi="Arial" w:cs="Arial"/>
                <w:szCs w:val="18"/>
              </w:rPr>
            </w:pPr>
            <w:r w:rsidRPr="00B5332F">
              <w:rPr>
                <w:rFonts w:ascii="Arial" w:hAnsi="Arial" w:cs="Arial"/>
                <w:szCs w:val="18"/>
              </w:rPr>
              <w:t xml:space="preserve">Add normative sentences stating that an AP MLD should maintain separate AID space used to allocate AIDs for associated STAs that do not require additional ML Traffic Indication Bitmap (e.g., pre-EHT STAs or Non-AP MLDs with default TID-to-Link mapping) and a separate AID space used to </w:t>
            </w:r>
            <w:proofErr w:type="gramStart"/>
            <w:r w:rsidRPr="00B5332F">
              <w:rPr>
                <w:rFonts w:ascii="Arial" w:hAnsi="Arial" w:cs="Arial"/>
                <w:szCs w:val="18"/>
              </w:rPr>
              <w:t>allocate  AIDs</w:t>
            </w:r>
            <w:proofErr w:type="gramEnd"/>
            <w:r w:rsidRPr="00B5332F">
              <w:rPr>
                <w:rFonts w:ascii="Arial" w:hAnsi="Arial" w:cs="Arial"/>
                <w:szCs w:val="18"/>
              </w:rPr>
              <w:t xml:space="preserve"> for associated STAs that require additional ML Traffic Indication Bitmap (e.g., EHT STAs or Non-AP MLDs with non-default TID-to-Link mapping).</w:t>
            </w:r>
          </w:p>
        </w:tc>
        <w:tc>
          <w:tcPr>
            <w:tcW w:w="2252" w:type="dxa"/>
          </w:tcPr>
          <w:p w14:paraId="754605C0" w14:textId="77777777" w:rsidR="00B5332F" w:rsidRDefault="00B5332F" w:rsidP="00B5332F">
            <w:pPr>
              <w:rPr>
                <w:rFonts w:ascii="Arial-BoldMT" w:hAnsi="Arial-BoldMT" w:hint="eastAsia"/>
                <w:color w:val="000000"/>
                <w:szCs w:val="18"/>
              </w:rPr>
            </w:pPr>
            <w:r>
              <w:rPr>
                <w:rFonts w:ascii="Arial-BoldMT" w:hAnsi="Arial-BoldMT"/>
                <w:color w:val="000000"/>
                <w:szCs w:val="18"/>
              </w:rPr>
              <w:t>Revised.</w:t>
            </w:r>
          </w:p>
          <w:p w14:paraId="1A5780C7" w14:textId="77777777" w:rsidR="00B5332F" w:rsidRDefault="00B5332F" w:rsidP="00B5332F">
            <w:pPr>
              <w:rPr>
                <w:rFonts w:ascii="Arial-BoldMT" w:hAnsi="Arial-BoldMT" w:hint="eastAsia"/>
                <w:color w:val="000000"/>
                <w:szCs w:val="18"/>
              </w:rPr>
            </w:pPr>
          </w:p>
          <w:p w14:paraId="29F406AB" w14:textId="77777777" w:rsidR="00B5332F" w:rsidRDefault="00B5332F" w:rsidP="00B5332F">
            <w:pPr>
              <w:rPr>
                <w:rFonts w:ascii="Arial-BoldMT" w:hAnsi="Arial-BoldMT" w:hint="eastAsia"/>
                <w:color w:val="000000"/>
                <w:szCs w:val="18"/>
              </w:rPr>
            </w:pPr>
            <w:r>
              <w:rPr>
                <w:rFonts w:ascii="Arial-BoldMT" w:hAnsi="Arial-BoldMT"/>
                <w:color w:val="000000"/>
                <w:szCs w:val="18"/>
              </w:rPr>
              <w:t xml:space="preserve">Added a recommendation that the AID assignment should be done in the following order: </w:t>
            </w:r>
            <w:r w:rsidRPr="00592E1E">
              <w:rPr>
                <w:rFonts w:ascii="Arial-BoldMT" w:hAnsi="Arial-BoldMT"/>
                <w:color w:val="000000"/>
                <w:szCs w:val="18"/>
              </w:rPr>
              <w:t>pre-EHT STAs, non-AP MLDs in the default mapping mode, and non-AP MLDs that successfully negotiated a TID-to-link mapping with an AP MLD with a nondefault mapping</w:t>
            </w:r>
            <w:r>
              <w:rPr>
                <w:rFonts w:ascii="Arial-BoldMT" w:hAnsi="Arial-BoldMT"/>
                <w:color w:val="000000"/>
                <w:szCs w:val="18"/>
              </w:rPr>
              <w:t>.</w:t>
            </w:r>
          </w:p>
          <w:p w14:paraId="11B0A6B1" w14:textId="77777777" w:rsidR="00B5332F" w:rsidRDefault="00B5332F" w:rsidP="00B5332F">
            <w:pPr>
              <w:rPr>
                <w:rFonts w:ascii="Arial-BoldMT" w:hAnsi="Arial-BoldMT" w:hint="eastAsia"/>
                <w:color w:val="000000"/>
                <w:szCs w:val="18"/>
              </w:rPr>
            </w:pPr>
          </w:p>
          <w:p w14:paraId="40F77C3D" w14:textId="4B21168D" w:rsidR="00B5332F" w:rsidRPr="00BB49E3" w:rsidRDefault="00B5332F" w:rsidP="00B5332F">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6734</w:t>
            </w:r>
            <w:r w:rsidRPr="00BB49E3">
              <w:rPr>
                <w:rFonts w:ascii="Arial-BoldMT" w:hAnsi="Arial-BoldMT"/>
                <w:color w:val="000000"/>
                <w:szCs w:val="18"/>
              </w:rPr>
              <w:t xml:space="preserve">) in </w:t>
            </w:r>
            <w:sdt>
              <w:sdtPr>
                <w:rPr>
                  <w:rFonts w:ascii="Arial-BoldMT" w:hAnsi="Arial-BoldMT"/>
                  <w:color w:val="000000"/>
                  <w:szCs w:val="18"/>
                </w:rPr>
                <w:alias w:val="Title"/>
                <w:tag w:val=""/>
                <w:id w:val="-1736774708"/>
                <w:placeholder>
                  <w:docPart w:val="F3AC897B9A744D99917EAC95EC808493"/>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2F7BF8F8" w14:textId="3C286352" w:rsidR="00B5332F" w:rsidRPr="00B5332F" w:rsidRDefault="00DC5CDD" w:rsidP="00B5332F">
            <w:pPr>
              <w:rPr>
                <w:rFonts w:ascii="Arial-BoldMT" w:hAnsi="Arial-BoldMT" w:hint="eastAsia"/>
                <w:color w:val="000000"/>
                <w:szCs w:val="18"/>
              </w:rPr>
            </w:pPr>
            <w:sdt>
              <w:sdtPr>
                <w:rPr>
                  <w:rFonts w:ascii="Arial-BoldMT" w:hAnsi="Arial-BoldMT"/>
                  <w:color w:val="000000"/>
                  <w:szCs w:val="18"/>
                </w:rPr>
                <w:alias w:val="Comments"/>
                <w:tag w:val=""/>
                <w:id w:val="1848440141"/>
                <w:placeholder>
                  <w:docPart w:val="0C63A78FBB7741FE9B7EE3BCC49964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tc>
      </w:tr>
      <w:tr w:rsidR="00DC7C79" w:rsidRPr="00BB49E3" w14:paraId="527B70D5" w14:textId="77777777" w:rsidTr="002720E0">
        <w:tc>
          <w:tcPr>
            <w:tcW w:w="623" w:type="dxa"/>
          </w:tcPr>
          <w:p w14:paraId="7013B0E0" w14:textId="77777777" w:rsidR="00DC7C79" w:rsidRPr="00BB49E3" w:rsidRDefault="00DC7C79" w:rsidP="0056563C">
            <w:pPr>
              <w:rPr>
                <w:rFonts w:ascii="Arial" w:hAnsi="Arial" w:cs="Arial"/>
                <w:szCs w:val="18"/>
              </w:rPr>
            </w:pPr>
            <w:r w:rsidRPr="007B69CA">
              <w:rPr>
                <w:rFonts w:ascii="Arial" w:hAnsi="Arial" w:cs="Arial"/>
                <w:szCs w:val="18"/>
                <w:highlight w:val="yellow"/>
              </w:rPr>
              <w:t>4113</w:t>
            </w:r>
          </w:p>
        </w:tc>
        <w:tc>
          <w:tcPr>
            <w:tcW w:w="992" w:type="dxa"/>
          </w:tcPr>
          <w:p w14:paraId="3E756315" w14:textId="77777777" w:rsidR="00DC7C79" w:rsidRPr="00BB49E3" w:rsidRDefault="00DC7C79" w:rsidP="0056563C">
            <w:pPr>
              <w:rPr>
                <w:rFonts w:ascii="Arial" w:hAnsi="Arial" w:cs="Arial"/>
                <w:szCs w:val="18"/>
              </w:rPr>
            </w:pPr>
            <w:r w:rsidRPr="00BB49E3">
              <w:rPr>
                <w:rFonts w:ascii="Arial" w:hAnsi="Arial" w:cs="Arial"/>
                <w:szCs w:val="18"/>
              </w:rPr>
              <w:t>Abhishek Patil</w:t>
            </w:r>
          </w:p>
        </w:tc>
        <w:tc>
          <w:tcPr>
            <w:tcW w:w="900" w:type="dxa"/>
          </w:tcPr>
          <w:p w14:paraId="3866F113" w14:textId="77777777" w:rsidR="00DC7C79" w:rsidRPr="00BB49E3" w:rsidRDefault="00DC7C79" w:rsidP="0056563C">
            <w:pPr>
              <w:rPr>
                <w:rFonts w:ascii="Arial" w:hAnsi="Arial" w:cs="Arial"/>
                <w:szCs w:val="18"/>
              </w:rPr>
            </w:pPr>
            <w:r w:rsidRPr="00BB49E3">
              <w:rPr>
                <w:rFonts w:ascii="Arial" w:hAnsi="Arial" w:cs="Arial"/>
                <w:szCs w:val="18"/>
              </w:rPr>
              <w:t>35.3.10.4</w:t>
            </w:r>
          </w:p>
        </w:tc>
        <w:tc>
          <w:tcPr>
            <w:tcW w:w="810" w:type="dxa"/>
          </w:tcPr>
          <w:p w14:paraId="603B3493" w14:textId="77777777" w:rsidR="00DC7C79" w:rsidRPr="00BB49E3" w:rsidRDefault="00DC7C79" w:rsidP="0056563C">
            <w:pPr>
              <w:rPr>
                <w:rFonts w:ascii="Arial" w:hAnsi="Arial" w:cs="Arial"/>
                <w:szCs w:val="18"/>
              </w:rPr>
            </w:pPr>
            <w:r w:rsidRPr="00BB49E3">
              <w:rPr>
                <w:rFonts w:ascii="Arial" w:hAnsi="Arial" w:cs="Arial"/>
                <w:szCs w:val="18"/>
              </w:rPr>
              <w:t>267.07</w:t>
            </w:r>
          </w:p>
        </w:tc>
        <w:tc>
          <w:tcPr>
            <w:tcW w:w="2610" w:type="dxa"/>
          </w:tcPr>
          <w:p w14:paraId="5A5CE0F7" w14:textId="77777777" w:rsidR="00DC7C79" w:rsidRPr="00BB49E3" w:rsidRDefault="00DC7C79" w:rsidP="0056563C">
            <w:pPr>
              <w:rPr>
                <w:rFonts w:ascii="Arial" w:hAnsi="Arial" w:cs="Arial"/>
                <w:szCs w:val="18"/>
              </w:rPr>
            </w:pPr>
            <w:r w:rsidRPr="00BB49E3">
              <w:rPr>
                <w:rFonts w:ascii="Arial" w:hAnsi="Arial" w:cs="Arial"/>
                <w:szCs w:val="18"/>
              </w:rPr>
              <w:t xml:space="preserve">This subclause applies for the case when AP MLD support TID-to-link mapping and at least one non-AP MLD has </w:t>
            </w:r>
            <w:r w:rsidRPr="00BB49E3">
              <w:rPr>
                <w:rFonts w:ascii="Arial" w:hAnsi="Arial" w:cs="Arial"/>
                <w:szCs w:val="18"/>
              </w:rPr>
              <w:lastRenderedPageBreak/>
              <w:t>negotiated TID-mapping. The title needs to reflect this.</w:t>
            </w:r>
          </w:p>
        </w:tc>
        <w:tc>
          <w:tcPr>
            <w:tcW w:w="1890" w:type="dxa"/>
          </w:tcPr>
          <w:p w14:paraId="382F3D58" w14:textId="77777777" w:rsidR="00DC7C79" w:rsidRPr="00BB49E3" w:rsidRDefault="00DC7C79" w:rsidP="0056563C">
            <w:pPr>
              <w:rPr>
                <w:rFonts w:ascii="Arial" w:hAnsi="Arial" w:cs="Arial"/>
                <w:szCs w:val="18"/>
              </w:rPr>
            </w:pPr>
            <w:r w:rsidRPr="00BB49E3">
              <w:rPr>
                <w:rFonts w:ascii="Arial" w:hAnsi="Arial" w:cs="Arial"/>
                <w:szCs w:val="18"/>
              </w:rPr>
              <w:lastRenderedPageBreak/>
              <w:t>Update the title to "Traffic Indication with TID-to-Link mapping"</w:t>
            </w:r>
          </w:p>
        </w:tc>
        <w:tc>
          <w:tcPr>
            <w:tcW w:w="2252" w:type="dxa"/>
          </w:tcPr>
          <w:p w14:paraId="07513C1A" w14:textId="77777777" w:rsidR="00DC7C79" w:rsidRPr="00BB49E3" w:rsidRDefault="00DC7C79" w:rsidP="0056563C">
            <w:pPr>
              <w:rPr>
                <w:rFonts w:ascii="Arial-BoldMT" w:hAnsi="Arial-BoldMT" w:hint="eastAsia"/>
                <w:color w:val="000000"/>
                <w:szCs w:val="18"/>
              </w:rPr>
            </w:pPr>
            <w:r w:rsidRPr="00BB49E3">
              <w:rPr>
                <w:rFonts w:ascii="Arial-BoldMT" w:hAnsi="Arial-BoldMT"/>
                <w:color w:val="000000"/>
                <w:szCs w:val="18"/>
              </w:rPr>
              <w:t>Accepted.</w:t>
            </w:r>
          </w:p>
        </w:tc>
      </w:tr>
      <w:tr w:rsidR="00DC7C79" w:rsidRPr="00BB49E3" w14:paraId="256E178F" w14:textId="77777777" w:rsidTr="002720E0">
        <w:tc>
          <w:tcPr>
            <w:tcW w:w="623" w:type="dxa"/>
          </w:tcPr>
          <w:p w14:paraId="64A48ED7" w14:textId="77777777" w:rsidR="00DC7C79" w:rsidRPr="00BB49E3" w:rsidRDefault="00DC7C79" w:rsidP="0056563C">
            <w:pPr>
              <w:rPr>
                <w:rFonts w:ascii="Arial" w:hAnsi="Arial" w:cs="Arial"/>
                <w:szCs w:val="18"/>
              </w:rPr>
            </w:pPr>
            <w:r w:rsidRPr="00BB49E3">
              <w:rPr>
                <w:rFonts w:ascii="Arial" w:hAnsi="Arial" w:cs="Arial"/>
                <w:szCs w:val="18"/>
              </w:rPr>
              <w:t>5041</w:t>
            </w:r>
          </w:p>
        </w:tc>
        <w:tc>
          <w:tcPr>
            <w:tcW w:w="992" w:type="dxa"/>
          </w:tcPr>
          <w:p w14:paraId="1808CACA" w14:textId="77777777" w:rsidR="00DC7C79" w:rsidRPr="00BB49E3" w:rsidRDefault="00DC7C79" w:rsidP="0056563C">
            <w:pPr>
              <w:rPr>
                <w:rFonts w:ascii="Arial" w:hAnsi="Arial" w:cs="Arial"/>
                <w:szCs w:val="18"/>
              </w:rPr>
            </w:pPr>
            <w:r w:rsidRPr="00BB49E3">
              <w:rPr>
                <w:rFonts w:ascii="Arial" w:hAnsi="Arial" w:cs="Arial"/>
                <w:szCs w:val="18"/>
              </w:rPr>
              <w:t>Gaurang Naik</w:t>
            </w:r>
          </w:p>
        </w:tc>
        <w:tc>
          <w:tcPr>
            <w:tcW w:w="900" w:type="dxa"/>
          </w:tcPr>
          <w:p w14:paraId="24586474" w14:textId="77777777" w:rsidR="00DC7C79" w:rsidRPr="00BB49E3" w:rsidRDefault="00DC7C79" w:rsidP="0056563C">
            <w:pPr>
              <w:rPr>
                <w:rFonts w:ascii="Arial" w:hAnsi="Arial" w:cs="Arial"/>
                <w:szCs w:val="18"/>
              </w:rPr>
            </w:pPr>
            <w:r w:rsidRPr="00BB49E3">
              <w:rPr>
                <w:rFonts w:ascii="Arial" w:hAnsi="Arial" w:cs="Arial"/>
                <w:szCs w:val="18"/>
              </w:rPr>
              <w:t>35.3.10.4</w:t>
            </w:r>
          </w:p>
        </w:tc>
        <w:tc>
          <w:tcPr>
            <w:tcW w:w="810" w:type="dxa"/>
          </w:tcPr>
          <w:p w14:paraId="6E126B0A" w14:textId="77777777" w:rsidR="00DC7C79" w:rsidRPr="00BB49E3" w:rsidRDefault="00DC7C79" w:rsidP="0056563C">
            <w:pPr>
              <w:rPr>
                <w:rFonts w:ascii="Arial" w:hAnsi="Arial" w:cs="Arial"/>
                <w:szCs w:val="18"/>
              </w:rPr>
            </w:pPr>
            <w:r w:rsidRPr="00BB49E3">
              <w:rPr>
                <w:rFonts w:ascii="Arial" w:hAnsi="Arial" w:cs="Arial"/>
                <w:szCs w:val="18"/>
              </w:rPr>
              <w:t>267.07</w:t>
            </w:r>
          </w:p>
        </w:tc>
        <w:tc>
          <w:tcPr>
            <w:tcW w:w="2610" w:type="dxa"/>
          </w:tcPr>
          <w:p w14:paraId="53A1419D" w14:textId="77777777" w:rsidR="00DC7C79" w:rsidRPr="00BB49E3" w:rsidRDefault="00DC7C79" w:rsidP="0056563C">
            <w:pPr>
              <w:rPr>
                <w:rFonts w:ascii="Arial" w:hAnsi="Arial" w:cs="Arial"/>
                <w:szCs w:val="18"/>
              </w:rPr>
            </w:pPr>
            <w:r w:rsidRPr="00BB49E3">
              <w:rPr>
                <w:rFonts w:ascii="Arial" w:hAnsi="Arial" w:cs="Arial"/>
                <w:szCs w:val="18"/>
              </w:rPr>
              <w:t>If the negotiated TID-to-link mapping between an AP MLD and a non-AP MLD is non-default, the spec is missing a mechanism on how to notify the links on which BUs are buffered for those non-AP MLDs that only monitor the TIM frames.</w:t>
            </w:r>
          </w:p>
        </w:tc>
        <w:tc>
          <w:tcPr>
            <w:tcW w:w="1890" w:type="dxa"/>
          </w:tcPr>
          <w:p w14:paraId="6C5EFBEC" w14:textId="77777777" w:rsidR="00DC7C79" w:rsidRPr="00BB49E3" w:rsidRDefault="00DC7C79" w:rsidP="0056563C">
            <w:pPr>
              <w:rPr>
                <w:rFonts w:ascii="Arial" w:hAnsi="Arial" w:cs="Arial"/>
                <w:szCs w:val="18"/>
              </w:rPr>
            </w:pPr>
            <w:r w:rsidRPr="00BB49E3">
              <w:rPr>
                <w:rFonts w:ascii="Arial" w:hAnsi="Arial" w:cs="Arial"/>
                <w:szCs w:val="18"/>
              </w:rPr>
              <w:t>For non-AP MLDs that only monitor the TIM frames, specify a mechanism on how such non-AP MLDs are notified about buffered BUs.</w:t>
            </w:r>
          </w:p>
        </w:tc>
        <w:tc>
          <w:tcPr>
            <w:tcW w:w="2252" w:type="dxa"/>
          </w:tcPr>
          <w:p w14:paraId="12F38F6A" w14:textId="77777777" w:rsidR="00DC7C79" w:rsidRDefault="00DC7C79" w:rsidP="0056563C">
            <w:pPr>
              <w:rPr>
                <w:rFonts w:ascii="Arial-BoldMT" w:hAnsi="Arial-BoldMT" w:hint="eastAsia"/>
                <w:color w:val="000000"/>
                <w:szCs w:val="18"/>
              </w:rPr>
            </w:pPr>
            <w:r>
              <w:rPr>
                <w:rFonts w:ascii="Arial-BoldMT" w:hAnsi="Arial-BoldMT"/>
                <w:color w:val="000000"/>
                <w:szCs w:val="18"/>
              </w:rPr>
              <w:t>Revised.</w:t>
            </w:r>
          </w:p>
          <w:p w14:paraId="24D18098" w14:textId="77777777" w:rsidR="00DC7C79" w:rsidRDefault="00DC7C79" w:rsidP="0056563C">
            <w:pPr>
              <w:rPr>
                <w:rFonts w:ascii="Arial-BoldMT" w:hAnsi="Arial-BoldMT" w:hint="eastAsia"/>
                <w:color w:val="000000"/>
                <w:szCs w:val="18"/>
              </w:rPr>
            </w:pPr>
          </w:p>
          <w:p w14:paraId="143F0BB5" w14:textId="77777777" w:rsidR="00DC7C79" w:rsidRDefault="00DC7C79" w:rsidP="0056563C">
            <w:pPr>
              <w:rPr>
                <w:rFonts w:ascii="Arial-BoldMT" w:hAnsi="Arial-BoldMT" w:hint="eastAsia"/>
                <w:color w:val="000000"/>
                <w:szCs w:val="18"/>
              </w:rPr>
            </w:pPr>
            <w:r>
              <w:rPr>
                <w:rFonts w:ascii="Arial-BoldMT" w:hAnsi="Arial-BoldMT"/>
                <w:color w:val="000000"/>
                <w:szCs w:val="18"/>
              </w:rPr>
              <w:t xml:space="preserve">A non-AP MLD that has successfully negotiated a TID-to-link mapping with an AP MLD with a nondefault mapping shall receive and interpret a Multi-Link Traffic element together with TIM to determine which AP has buffered BU(s) or MMPDU(s). Added a sentence to clarify this </w:t>
            </w:r>
            <w:proofErr w:type="gramStart"/>
            <w:r>
              <w:rPr>
                <w:rFonts w:ascii="Arial-BoldMT" w:hAnsi="Arial-BoldMT"/>
                <w:color w:val="000000"/>
                <w:szCs w:val="18"/>
              </w:rPr>
              <w:t>similar to</w:t>
            </w:r>
            <w:proofErr w:type="gramEnd"/>
            <w:r>
              <w:rPr>
                <w:rFonts w:ascii="Arial-BoldMT" w:hAnsi="Arial-BoldMT"/>
                <w:color w:val="000000"/>
                <w:szCs w:val="18"/>
              </w:rPr>
              <w:t xml:space="preserve"> the baseline spec.</w:t>
            </w:r>
          </w:p>
          <w:p w14:paraId="51B0D2FA" w14:textId="77777777" w:rsidR="00DC7C79" w:rsidRDefault="00DC7C79" w:rsidP="0056563C">
            <w:pPr>
              <w:rPr>
                <w:rFonts w:ascii="Arial-BoldMT" w:hAnsi="Arial-BoldMT" w:hint="eastAsia"/>
                <w:color w:val="000000"/>
                <w:szCs w:val="18"/>
              </w:rPr>
            </w:pPr>
          </w:p>
          <w:p w14:paraId="079AB1D1" w14:textId="23FB146E" w:rsidR="00DC7C79" w:rsidRPr="00BB49E3" w:rsidRDefault="00DC7C79" w:rsidP="0056563C">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5041</w:t>
            </w:r>
            <w:r w:rsidRPr="00BB49E3">
              <w:rPr>
                <w:rFonts w:ascii="Arial-BoldMT" w:hAnsi="Arial-BoldMT"/>
                <w:color w:val="000000"/>
                <w:szCs w:val="18"/>
              </w:rPr>
              <w:t xml:space="preserve">) in </w:t>
            </w:r>
            <w:sdt>
              <w:sdtPr>
                <w:rPr>
                  <w:rFonts w:ascii="Arial-BoldMT" w:hAnsi="Arial-BoldMT"/>
                  <w:color w:val="000000"/>
                  <w:szCs w:val="18"/>
                </w:rPr>
                <w:alias w:val="Title"/>
                <w:tag w:val=""/>
                <w:id w:val="1221099353"/>
                <w:placeholder>
                  <w:docPart w:val="DFA3B0C9ECC64681B8AB61B0F3D25DE0"/>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54A44F1B" w14:textId="524F76ED" w:rsidR="00DC7C79" w:rsidRDefault="00DC5CDD" w:rsidP="0056563C">
            <w:pPr>
              <w:rPr>
                <w:rFonts w:ascii="Arial-BoldMT" w:hAnsi="Arial-BoldMT" w:hint="eastAsia"/>
                <w:color w:val="000000"/>
                <w:szCs w:val="18"/>
              </w:rPr>
            </w:pPr>
            <w:sdt>
              <w:sdtPr>
                <w:rPr>
                  <w:rFonts w:ascii="Arial-BoldMT" w:hAnsi="Arial-BoldMT"/>
                  <w:color w:val="000000"/>
                  <w:szCs w:val="18"/>
                </w:rPr>
                <w:alias w:val="Comments"/>
                <w:tag w:val=""/>
                <w:id w:val="-494028644"/>
                <w:placeholder>
                  <w:docPart w:val="F8129A0908A145E4AB106178FD2E951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3E7B90C8" w14:textId="77777777" w:rsidR="00DC7C79" w:rsidRPr="00BB49E3" w:rsidRDefault="00DC7C79" w:rsidP="0056563C">
            <w:pPr>
              <w:rPr>
                <w:rFonts w:ascii="Arial-BoldMT" w:hAnsi="Arial-BoldMT" w:hint="eastAsia"/>
                <w:color w:val="000000"/>
                <w:szCs w:val="18"/>
              </w:rPr>
            </w:pPr>
          </w:p>
        </w:tc>
      </w:tr>
      <w:tr w:rsidR="00B441A1" w:rsidRPr="00BB49E3" w14:paraId="5F958FD0" w14:textId="77777777" w:rsidTr="002720E0">
        <w:tc>
          <w:tcPr>
            <w:tcW w:w="623" w:type="dxa"/>
          </w:tcPr>
          <w:p w14:paraId="0B8A86B2" w14:textId="4A7070D3" w:rsidR="00B441A1" w:rsidRPr="00B441A1" w:rsidRDefault="00B441A1" w:rsidP="00B441A1">
            <w:pPr>
              <w:rPr>
                <w:rFonts w:ascii="Arial" w:hAnsi="Arial" w:cs="Arial"/>
                <w:szCs w:val="18"/>
              </w:rPr>
            </w:pPr>
            <w:r w:rsidRPr="00B30F6F">
              <w:rPr>
                <w:rFonts w:ascii="Arial" w:hAnsi="Arial" w:cs="Arial"/>
                <w:szCs w:val="18"/>
                <w:highlight w:val="yellow"/>
              </w:rPr>
              <w:t>4070</w:t>
            </w:r>
          </w:p>
        </w:tc>
        <w:tc>
          <w:tcPr>
            <w:tcW w:w="992" w:type="dxa"/>
          </w:tcPr>
          <w:p w14:paraId="5C5E018D" w14:textId="56A522CC" w:rsidR="00B441A1" w:rsidRPr="00B441A1" w:rsidRDefault="00B441A1" w:rsidP="00B441A1">
            <w:pPr>
              <w:rPr>
                <w:rFonts w:ascii="Arial" w:hAnsi="Arial" w:cs="Arial"/>
                <w:szCs w:val="18"/>
              </w:rPr>
            </w:pPr>
            <w:r w:rsidRPr="00B441A1">
              <w:rPr>
                <w:rFonts w:ascii="Arial" w:hAnsi="Arial" w:cs="Arial"/>
                <w:szCs w:val="18"/>
              </w:rPr>
              <w:t>Abhishek Patil</w:t>
            </w:r>
          </w:p>
        </w:tc>
        <w:tc>
          <w:tcPr>
            <w:tcW w:w="900" w:type="dxa"/>
          </w:tcPr>
          <w:p w14:paraId="1D6E627B" w14:textId="3127CC19" w:rsidR="00B441A1" w:rsidRPr="00B441A1" w:rsidRDefault="00B441A1" w:rsidP="00B441A1">
            <w:pPr>
              <w:rPr>
                <w:rFonts w:ascii="Arial" w:hAnsi="Arial" w:cs="Arial"/>
                <w:szCs w:val="18"/>
              </w:rPr>
            </w:pPr>
            <w:r w:rsidRPr="00B441A1">
              <w:rPr>
                <w:rFonts w:ascii="Arial" w:hAnsi="Arial" w:cs="Arial"/>
                <w:szCs w:val="18"/>
              </w:rPr>
              <w:t>35.3.10.4</w:t>
            </w:r>
          </w:p>
        </w:tc>
        <w:tc>
          <w:tcPr>
            <w:tcW w:w="810" w:type="dxa"/>
          </w:tcPr>
          <w:p w14:paraId="2EC4BD82" w14:textId="5ECD98BF" w:rsidR="00B441A1" w:rsidRPr="00B441A1" w:rsidRDefault="00B441A1" w:rsidP="00B441A1">
            <w:pPr>
              <w:rPr>
                <w:rFonts w:ascii="Arial" w:hAnsi="Arial" w:cs="Arial"/>
                <w:szCs w:val="18"/>
              </w:rPr>
            </w:pPr>
            <w:r w:rsidRPr="00B441A1">
              <w:rPr>
                <w:rFonts w:ascii="Arial" w:hAnsi="Arial" w:cs="Arial"/>
                <w:szCs w:val="18"/>
              </w:rPr>
              <w:t>267.35</w:t>
            </w:r>
          </w:p>
        </w:tc>
        <w:tc>
          <w:tcPr>
            <w:tcW w:w="2610" w:type="dxa"/>
          </w:tcPr>
          <w:p w14:paraId="4CA7003D" w14:textId="1069C409" w:rsidR="00B441A1" w:rsidRPr="00B441A1" w:rsidRDefault="00B441A1" w:rsidP="00B441A1">
            <w:pPr>
              <w:rPr>
                <w:rFonts w:ascii="Arial" w:hAnsi="Arial" w:cs="Arial"/>
                <w:szCs w:val="18"/>
              </w:rPr>
            </w:pPr>
            <w:r w:rsidRPr="00B441A1">
              <w:rPr>
                <w:rFonts w:ascii="Arial" w:hAnsi="Arial" w:cs="Arial"/>
                <w:szCs w:val="18"/>
              </w:rPr>
              <w:t>Clarify that if the AP MLD does not support TID-to-Link mapping feature, it shall not (never) include the Multi-Link Traffic element in the Beacon frame that it transmits.</w:t>
            </w:r>
          </w:p>
        </w:tc>
        <w:tc>
          <w:tcPr>
            <w:tcW w:w="1890" w:type="dxa"/>
          </w:tcPr>
          <w:p w14:paraId="3DC10019" w14:textId="44924F48" w:rsidR="00B441A1" w:rsidRPr="00B441A1" w:rsidRDefault="00B441A1" w:rsidP="00B441A1">
            <w:pPr>
              <w:rPr>
                <w:rFonts w:ascii="Arial" w:hAnsi="Arial" w:cs="Arial"/>
                <w:szCs w:val="18"/>
              </w:rPr>
            </w:pPr>
            <w:r w:rsidRPr="00B441A1">
              <w:rPr>
                <w:rFonts w:ascii="Arial" w:hAnsi="Arial" w:cs="Arial"/>
                <w:szCs w:val="18"/>
              </w:rPr>
              <w:t>As in comment</w:t>
            </w:r>
          </w:p>
        </w:tc>
        <w:tc>
          <w:tcPr>
            <w:tcW w:w="2252" w:type="dxa"/>
          </w:tcPr>
          <w:p w14:paraId="5B579E40" w14:textId="77777777" w:rsidR="00B441A1" w:rsidRDefault="00213AD3" w:rsidP="00B441A1">
            <w:pPr>
              <w:rPr>
                <w:rFonts w:ascii="Arial-BoldMT" w:hAnsi="Arial-BoldMT" w:hint="eastAsia"/>
                <w:color w:val="000000"/>
                <w:szCs w:val="18"/>
              </w:rPr>
            </w:pPr>
            <w:r>
              <w:rPr>
                <w:rFonts w:ascii="Arial-BoldMT" w:hAnsi="Arial-BoldMT"/>
                <w:color w:val="000000"/>
                <w:szCs w:val="18"/>
              </w:rPr>
              <w:t>Revised.</w:t>
            </w:r>
          </w:p>
          <w:p w14:paraId="10CD3AC3" w14:textId="77777777" w:rsidR="00213AD3" w:rsidRDefault="00213AD3" w:rsidP="00B441A1">
            <w:pPr>
              <w:rPr>
                <w:rFonts w:ascii="Arial-BoldMT" w:hAnsi="Arial-BoldMT" w:hint="eastAsia"/>
                <w:color w:val="000000"/>
                <w:szCs w:val="18"/>
              </w:rPr>
            </w:pPr>
          </w:p>
          <w:p w14:paraId="48CA4D74" w14:textId="3AC1E475" w:rsidR="00213AD3" w:rsidRDefault="00C707E9" w:rsidP="00B441A1">
            <w:pPr>
              <w:rPr>
                <w:rFonts w:ascii="Arial-BoldMT" w:hAnsi="Arial-BoldMT" w:hint="eastAsia"/>
                <w:color w:val="000000"/>
                <w:szCs w:val="18"/>
              </w:rPr>
            </w:pPr>
            <w:r>
              <w:rPr>
                <w:rFonts w:ascii="Arial-BoldMT" w:hAnsi="Arial-BoldMT"/>
                <w:color w:val="000000"/>
                <w:szCs w:val="18"/>
              </w:rPr>
              <w:t>An AP MLD that does not support TID-to-link mapping can also use the Multi-Link Traffic element to provide link recommendation to the associated non-AP MLDs</w:t>
            </w:r>
            <w:r w:rsidR="00213AD3">
              <w:rPr>
                <w:rFonts w:ascii="Arial-BoldMT" w:hAnsi="Arial-BoldMT"/>
                <w:color w:val="000000"/>
                <w:szCs w:val="18"/>
              </w:rPr>
              <w:t>.</w:t>
            </w:r>
            <w:r w:rsidR="004F78A2">
              <w:rPr>
                <w:rFonts w:ascii="Arial-BoldMT" w:hAnsi="Arial-BoldMT"/>
                <w:color w:val="000000"/>
                <w:szCs w:val="18"/>
              </w:rPr>
              <w:t xml:space="preserve"> This is added to the paragraph.</w:t>
            </w:r>
          </w:p>
          <w:p w14:paraId="68FAF7B2" w14:textId="77777777" w:rsidR="000244A8" w:rsidRDefault="000244A8" w:rsidP="00B441A1">
            <w:pPr>
              <w:rPr>
                <w:rFonts w:ascii="Arial-BoldMT" w:hAnsi="Arial-BoldMT" w:hint="eastAsia"/>
                <w:color w:val="000000"/>
                <w:szCs w:val="18"/>
              </w:rPr>
            </w:pPr>
          </w:p>
          <w:p w14:paraId="210EEFB8" w14:textId="62A3E5F0" w:rsidR="000244A8" w:rsidRPr="00BB49E3" w:rsidRDefault="000244A8" w:rsidP="000244A8">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4070</w:t>
            </w:r>
            <w:r w:rsidRPr="00BB49E3">
              <w:rPr>
                <w:rFonts w:ascii="Arial-BoldMT" w:hAnsi="Arial-BoldMT"/>
                <w:color w:val="000000"/>
                <w:szCs w:val="18"/>
              </w:rPr>
              <w:t xml:space="preserve">) in </w:t>
            </w:r>
            <w:sdt>
              <w:sdtPr>
                <w:rPr>
                  <w:rFonts w:ascii="Arial-BoldMT" w:hAnsi="Arial-BoldMT"/>
                  <w:color w:val="000000"/>
                  <w:szCs w:val="18"/>
                </w:rPr>
                <w:alias w:val="Title"/>
                <w:tag w:val=""/>
                <w:id w:val="1761948705"/>
                <w:placeholder>
                  <w:docPart w:val="504B9E16A39F4E52ADE00246BDF50281"/>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550F3CAF" w14:textId="7B809C1E" w:rsidR="000244A8" w:rsidRDefault="00DC5CDD" w:rsidP="000244A8">
            <w:pPr>
              <w:rPr>
                <w:rFonts w:ascii="Arial-BoldMT" w:hAnsi="Arial-BoldMT" w:hint="eastAsia"/>
                <w:color w:val="000000"/>
                <w:szCs w:val="18"/>
              </w:rPr>
            </w:pPr>
            <w:sdt>
              <w:sdtPr>
                <w:rPr>
                  <w:rFonts w:ascii="Arial-BoldMT" w:hAnsi="Arial-BoldMT"/>
                  <w:color w:val="000000"/>
                  <w:szCs w:val="18"/>
                </w:rPr>
                <w:alias w:val="Comments"/>
                <w:tag w:val=""/>
                <w:id w:val="791862585"/>
                <w:placeholder>
                  <w:docPart w:val="ED113C7F8B2E4135A7B04C31A088F87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302D940D" w14:textId="140A44B8" w:rsidR="000244A8" w:rsidRPr="00B441A1" w:rsidRDefault="000244A8" w:rsidP="00B441A1">
            <w:pPr>
              <w:rPr>
                <w:rFonts w:ascii="Arial-BoldMT" w:hAnsi="Arial-BoldMT" w:hint="eastAsia"/>
                <w:color w:val="000000"/>
                <w:szCs w:val="18"/>
              </w:rPr>
            </w:pPr>
          </w:p>
        </w:tc>
      </w:tr>
      <w:tr w:rsidR="00BD3822" w:rsidRPr="00BB49E3" w14:paraId="6142A6E3" w14:textId="77777777" w:rsidTr="002720E0">
        <w:tc>
          <w:tcPr>
            <w:tcW w:w="623" w:type="dxa"/>
          </w:tcPr>
          <w:p w14:paraId="40852924" w14:textId="73BDF0D3" w:rsidR="00BD3822" w:rsidRPr="00C55396" w:rsidRDefault="00BD3822" w:rsidP="00BD3822">
            <w:pPr>
              <w:rPr>
                <w:rFonts w:ascii="Arial" w:hAnsi="Arial" w:cs="Arial"/>
                <w:szCs w:val="18"/>
              </w:rPr>
            </w:pPr>
            <w:r w:rsidRPr="00C55396">
              <w:rPr>
                <w:rFonts w:ascii="Arial" w:hAnsi="Arial" w:cs="Arial"/>
                <w:szCs w:val="18"/>
              </w:rPr>
              <w:t>5194</w:t>
            </w:r>
          </w:p>
        </w:tc>
        <w:tc>
          <w:tcPr>
            <w:tcW w:w="992" w:type="dxa"/>
          </w:tcPr>
          <w:p w14:paraId="4F881A8D" w14:textId="58CCB993" w:rsidR="00BD3822" w:rsidRPr="00C55396" w:rsidRDefault="00BD3822" w:rsidP="00BD3822">
            <w:pPr>
              <w:rPr>
                <w:rFonts w:ascii="Arial" w:hAnsi="Arial" w:cs="Arial"/>
                <w:szCs w:val="18"/>
              </w:rPr>
            </w:pPr>
            <w:proofErr w:type="spellStart"/>
            <w:r w:rsidRPr="00C55396">
              <w:rPr>
                <w:rFonts w:ascii="Arial" w:hAnsi="Arial" w:cs="Arial"/>
                <w:szCs w:val="18"/>
              </w:rPr>
              <w:t>Guogang</w:t>
            </w:r>
            <w:proofErr w:type="spellEnd"/>
            <w:r w:rsidRPr="00C55396">
              <w:rPr>
                <w:rFonts w:ascii="Arial" w:hAnsi="Arial" w:cs="Arial"/>
                <w:szCs w:val="18"/>
              </w:rPr>
              <w:t xml:space="preserve"> Huang</w:t>
            </w:r>
          </w:p>
        </w:tc>
        <w:tc>
          <w:tcPr>
            <w:tcW w:w="900" w:type="dxa"/>
          </w:tcPr>
          <w:p w14:paraId="336F7036" w14:textId="0597B88E" w:rsidR="00BD3822" w:rsidRPr="00C55396" w:rsidRDefault="00BD3822" w:rsidP="00BD3822">
            <w:pPr>
              <w:rPr>
                <w:rFonts w:ascii="Arial" w:hAnsi="Arial" w:cs="Arial"/>
                <w:szCs w:val="18"/>
              </w:rPr>
            </w:pPr>
            <w:r w:rsidRPr="00C55396">
              <w:rPr>
                <w:rFonts w:ascii="Arial" w:hAnsi="Arial" w:cs="Arial"/>
                <w:szCs w:val="18"/>
              </w:rPr>
              <w:t>35.3.10.4</w:t>
            </w:r>
          </w:p>
        </w:tc>
        <w:tc>
          <w:tcPr>
            <w:tcW w:w="810" w:type="dxa"/>
          </w:tcPr>
          <w:p w14:paraId="55308B0D" w14:textId="288FDFBA" w:rsidR="00BD3822" w:rsidRPr="00C55396" w:rsidRDefault="00BD3822" w:rsidP="00BD3822">
            <w:pPr>
              <w:rPr>
                <w:rFonts w:ascii="Arial" w:hAnsi="Arial" w:cs="Arial"/>
                <w:szCs w:val="18"/>
              </w:rPr>
            </w:pPr>
            <w:r w:rsidRPr="00C55396">
              <w:rPr>
                <w:rFonts w:ascii="Arial" w:hAnsi="Arial" w:cs="Arial"/>
                <w:szCs w:val="18"/>
              </w:rPr>
              <w:t>267.35</w:t>
            </w:r>
          </w:p>
        </w:tc>
        <w:tc>
          <w:tcPr>
            <w:tcW w:w="2610" w:type="dxa"/>
          </w:tcPr>
          <w:p w14:paraId="42535DD8" w14:textId="3286A8A1" w:rsidR="00BD3822" w:rsidRPr="00C55396" w:rsidRDefault="00BD3822" w:rsidP="00BD3822">
            <w:pPr>
              <w:rPr>
                <w:rFonts w:ascii="Arial" w:hAnsi="Arial" w:cs="Arial"/>
                <w:szCs w:val="18"/>
              </w:rPr>
            </w:pPr>
            <w:r w:rsidRPr="00C55396">
              <w:rPr>
                <w:rFonts w:ascii="Arial" w:hAnsi="Arial" w:cs="Arial"/>
                <w:szCs w:val="18"/>
              </w:rPr>
              <w:t>Considering the Measurement MMPDU is only allowed to transmit on the intended link, even when no associated non-AP MLD negotiates a TID-to-link mapping, the AP MLD also shall include the Multi-link Traffic element in a Beacon frame it transmits. Please add text to clarify the condition of including the Multi-link Traffic element in a Beacon frame</w:t>
            </w:r>
          </w:p>
        </w:tc>
        <w:tc>
          <w:tcPr>
            <w:tcW w:w="1890" w:type="dxa"/>
          </w:tcPr>
          <w:p w14:paraId="1344056F" w14:textId="72FFFBF5" w:rsidR="00BD3822" w:rsidRPr="00C55396" w:rsidRDefault="00BD3822" w:rsidP="00BD3822">
            <w:pPr>
              <w:rPr>
                <w:rFonts w:ascii="Arial" w:hAnsi="Arial" w:cs="Arial"/>
                <w:szCs w:val="18"/>
              </w:rPr>
            </w:pPr>
            <w:r w:rsidRPr="00C55396">
              <w:rPr>
                <w:rFonts w:ascii="Arial" w:hAnsi="Arial" w:cs="Arial"/>
                <w:szCs w:val="18"/>
              </w:rPr>
              <w:t>As in comment.</w:t>
            </w:r>
          </w:p>
        </w:tc>
        <w:tc>
          <w:tcPr>
            <w:tcW w:w="2252" w:type="dxa"/>
          </w:tcPr>
          <w:p w14:paraId="0C767B6F" w14:textId="77777777" w:rsidR="00BD3822" w:rsidRDefault="00BD3822" w:rsidP="00BD3822">
            <w:pPr>
              <w:rPr>
                <w:rFonts w:ascii="Arial-BoldMT" w:hAnsi="Arial-BoldMT" w:hint="eastAsia"/>
                <w:color w:val="000000"/>
                <w:szCs w:val="18"/>
              </w:rPr>
            </w:pPr>
            <w:r>
              <w:rPr>
                <w:rFonts w:ascii="Arial-BoldMT" w:hAnsi="Arial-BoldMT"/>
                <w:color w:val="000000"/>
                <w:szCs w:val="18"/>
              </w:rPr>
              <w:t>Rejected.</w:t>
            </w:r>
          </w:p>
          <w:p w14:paraId="580769F8" w14:textId="77777777" w:rsidR="00BD3822" w:rsidRDefault="00BD3822" w:rsidP="00BD3822">
            <w:pPr>
              <w:rPr>
                <w:rFonts w:ascii="Arial-BoldMT" w:hAnsi="Arial-BoldMT" w:hint="eastAsia"/>
                <w:color w:val="000000"/>
                <w:szCs w:val="18"/>
              </w:rPr>
            </w:pPr>
          </w:p>
          <w:p w14:paraId="4AAC5AE0" w14:textId="640BC614" w:rsidR="00BD3822" w:rsidRDefault="00BD3822" w:rsidP="00BD3822">
            <w:pPr>
              <w:rPr>
                <w:rFonts w:ascii="Arial-BoldMT" w:hAnsi="Arial-BoldMT" w:hint="eastAsia"/>
                <w:color w:val="000000"/>
                <w:szCs w:val="18"/>
              </w:rPr>
            </w:pPr>
            <w:r>
              <w:rPr>
                <w:rFonts w:ascii="Arial-BoldMT" w:hAnsi="Arial-BoldMT"/>
                <w:color w:val="000000"/>
                <w:szCs w:val="18"/>
              </w:rPr>
              <w:t>The condition for including the Multi-Link Traffic element is already defined in</w:t>
            </w:r>
            <w:r w:rsidR="00C16014">
              <w:rPr>
                <w:rFonts w:ascii="Arial-BoldMT" w:hAnsi="Arial-BoldMT"/>
                <w:color w:val="000000"/>
                <w:szCs w:val="18"/>
              </w:rPr>
              <w:t xml:space="preserve"> </w:t>
            </w:r>
            <w:proofErr w:type="spellStart"/>
            <w:r w:rsidR="00C16014">
              <w:rPr>
                <w:rFonts w:ascii="Arial-BoldMT" w:hAnsi="Arial-BoldMT"/>
                <w:color w:val="000000"/>
                <w:szCs w:val="18"/>
              </w:rPr>
              <w:t>TGbe</w:t>
            </w:r>
            <w:proofErr w:type="spellEnd"/>
            <w:r w:rsidR="00C16014">
              <w:rPr>
                <w:rFonts w:ascii="Arial-BoldMT" w:hAnsi="Arial-BoldMT"/>
                <w:color w:val="000000"/>
                <w:szCs w:val="18"/>
              </w:rPr>
              <w:t xml:space="preserve"> draft as follows</w:t>
            </w:r>
            <w:r>
              <w:rPr>
                <w:rFonts w:ascii="Arial-BoldMT" w:hAnsi="Arial-BoldMT"/>
                <w:color w:val="000000"/>
                <w:szCs w:val="18"/>
              </w:rPr>
              <w:t>:</w:t>
            </w:r>
          </w:p>
          <w:p w14:paraId="33911E42" w14:textId="4624BC89" w:rsidR="00BD3822" w:rsidRDefault="00BD3822" w:rsidP="00BD3822">
            <w:pPr>
              <w:rPr>
                <w:rFonts w:ascii="Arial-BoldMT" w:hAnsi="Arial-BoldMT" w:hint="eastAsia"/>
                <w:color w:val="000000"/>
                <w:szCs w:val="18"/>
              </w:rPr>
            </w:pPr>
            <w:r>
              <w:rPr>
                <w:rFonts w:ascii="Arial-BoldMT" w:hAnsi="Arial-BoldMT"/>
                <w:color w:val="000000"/>
                <w:szCs w:val="18"/>
              </w:rPr>
              <w:t>“</w:t>
            </w:r>
            <w:r w:rsidR="00C16014" w:rsidRPr="005064E3">
              <w:rPr>
                <w:rFonts w:ascii="TimesNewRomanPSMT" w:hAnsi="TimesNewRomanPSMT"/>
                <w:color w:val="000000"/>
                <w:sz w:val="20"/>
              </w:rPr>
              <w:t>An AP affiliated with an AP MLD</w:t>
            </w:r>
            <w:ins w:id="53" w:author="Park, Minyoung" w:date="2022-01-24T17:58:00Z">
              <w:r w:rsidR="00C16014">
                <w:rPr>
                  <w:rFonts w:ascii="TimesNewRomanPSMT" w:hAnsi="TimesNewRomanPSMT"/>
                  <w:color w:val="000000"/>
                  <w:sz w:val="20"/>
                </w:rPr>
                <w:t xml:space="preserve"> </w:t>
              </w:r>
            </w:ins>
            <w:r w:rsidR="00C16014" w:rsidRPr="005064E3">
              <w:rPr>
                <w:rFonts w:ascii="TimesNewRomanPSMT" w:hAnsi="TimesNewRomanPSMT"/>
                <w:color w:val="000000"/>
                <w:sz w:val="20"/>
              </w:rPr>
              <w:t>shall include the</w:t>
            </w:r>
            <w:r w:rsidR="00C16014">
              <w:rPr>
                <w:rFonts w:ascii="TimesNewRomanPSMT" w:hAnsi="TimesNewRomanPSMT"/>
                <w:color w:val="000000"/>
                <w:sz w:val="20"/>
              </w:rPr>
              <w:t xml:space="preserve"> </w:t>
            </w:r>
            <w:r w:rsidR="00C16014" w:rsidRPr="005064E3">
              <w:rPr>
                <w:rFonts w:ascii="TimesNewRomanPSMT" w:hAnsi="TimesNewRomanPSMT"/>
                <w:color w:val="000000"/>
                <w:sz w:val="20"/>
              </w:rPr>
              <w:t xml:space="preserve">Multi-Link Traffic element (see 9.4.2.295e (Multi-Link Traffic </w:t>
            </w:r>
            <w:proofErr w:type="gramStart"/>
            <w:r w:rsidR="00C16014" w:rsidRPr="005064E3">
              <w:rPr>
                <w:rFonts w:ascii="TimesNewRomanPSMT" w:hAnsi="TimesNewRomanPSMT"/>
                <w:color w:val="000000"/>
                <w:sz w:val="20"/>
              </w:rPr>
              <w:t>element(</w:t>
            </w:r>
            <w:proofErr w:type="gramEnd"/>
            <w:r w:rsidR="00C16014" w:rsidRPr="005064E3">
              <w:rPr>
                <w:rFonts w:ascii="TimesNewRomanPSMT" w:hAnsi="TimesNewRomanPSMT"/>
                <w:color w:val="000000"/>
                <w:sz w:val="20"/>
              </w:rPr>
              <w:t>#2341))) in a Beacon frame it</w:t>
            </w:r>
            <w:r w:rsidR="00C16014">
              <w:rPr>
                <w:rFonts w:ascii="TimesNewRomanPSMT" w:hAnsi="TimesNewRomanPSMT"/>
                <w:color w:val="000000"/>
                <w:sz w:val="20"/>
              </w:rPr>
              <w:t xml:space="preserve"> </w:t>
            </w:r>
            <w:r w:rsidR="00C16014" w:rsidRPr="005064E3">
              <w:rPr>
                <w:rFonts w:ascii="TimesNewRomanPSMT" w:hAnsi="TimesNewRomanPSMT"/>
                <w:color w:val="000000"/>
                <w:sz w:val="20"/>
              </w:rPr>
              <w:lastRenderedPageBreak/>
              <w:t>transmits if at least one of the associated non-AP MLD has successfully negotiated a TID-to-link mapping</w:t>
            </w:r>
            <w:r w:rsidR="00C16014">
              <w:rPr>
                <w:rFonts w:ascii="TimesNewRomanPSMT" w:hAnsi="TimesNewRomanPSMT"/>
                <w:color w:val="000000"/>
                <w:sz w:val="20"/>
              </w:rPr>
              <w:t xml:space="preserve"> </w:t>
            </w:r>
            <w:r w:rsidR="00C16014" w:rsidRPr="005064E3">
              <w:rPr>
                <w:rFonts w:ascii="TimesNewRomanPSMT" w:hAnsi="TimesNewRomanPSMT"/>
                <w:color w:val="000000"/>
                <w:sz w:val="20"/>
              </w:rPr>
              <w:t>(see 35.3.6.1.3 (Negotiation of TID-to-link mapping)) with the AP MLD and the AP MLD has buffered</w:t>
            </w:r>
            <w:r w:rsidR="00C16014">
              <w:rPr>
                <w:rFonts w:ascii="TimesNewRomanPSMT" w:hAnsi="TimesNewRomanPSMT"/>
                <w:color w:val="000000"/>
                <w:sz w:val="20"/>
              </w:rPr>
              <w:t xml:space="preserve"> </w:t>
            </w:r>
            <w:r w:rsidR="00C16014" w:rsidRPr="005064E3">
              <w:rPr>
                <w:rFonts w:ascii="TimesNewRomanPSMT" w:hAnsi="TimesNewRomanPSMT"/>
                <w:color w:val="000000"/>
                <w:sz w:val="20"/>
              </w:rPr>
              <w:t>BU(s) for the non-AP MLD.</w:t>
            </w:r>
            <w:r w:rsidR="00C16014">
              <w:rPr>
                <w:rFonts w:ascii="TimesNewRomanPSMT" w:hAnsi="TimesNewRomanPSMT"/>
                <w:color w:val="000000"/>
                <w:sz w:val="20"/>
              </w:rPr>
              <w:t>”</w:t>
            </w:r>
          </w:p>
        </w:tc>
      </w:tr>
      <w:tr w:rsidR="004630D9" w:rsidRPr="00BB49E3" w14:paraId="320C5939" w14:textId="77777777" w:rsidTr="002720E0">
        <w:tc>
          <w:tcPr>
            <w:tcW w:w="623" w:type="dxa"/>
          </w:tcPr>
          <w:p w14:paraId="18EB8B79" w14:textId="5825EF9F" w:rsidR="004630D9" w:rsidRPr="00F56D11" w:rsidRDefault="004630D9" w:rsidP="004630D9">
            <w:pPr>
              <w:rPr>
                <w:rFonts w:ascii="Arial" w:hAnsi="Arial" w:cs="Arial"/>
                <w:szCs w:val="18"/>
              </w:rPr>
            </w:pPr>
            <w:r w:rsidRPr="005A1767">
              <w:rPr>
                <w:rFonts w:ascii="Arial" w:hAnsi="Arial" w:cs="Arial"/>
                <w:szCs w:val="18"/>
                <w:highlight w:val="yellow"/>
                <w:rPrChange w:id="54" w:author="Park, Minyoung" w:date="2022-03-10T17:34:00Z">
                  <w:rPr>
                    <w:rFonts w:ascii="Arial" w:hAnsi="Arial" w:cs="Arial"/>
                    <w:szCs w:val="18"/>
                  </w:rPr>
                </w:rPrChange>
              </w:rPr>
              <w:lastRenderedPageBreak/>
              <w:t>7726</w:t>
            </w:r>
          </w:p>
        </w:tc>
        <w:tc>
          <w:tcPr>
            <w:tcW w:w="992" w:type="dxa"/>
          </w:tcPr>
          <w:p w14:paraId="1F5264FF" w14:textId="42669AAD" w:rsidR="004630D9" w:rsidRPr="00F56D11" w:rsidRDefault="004630D9" w:rsidP="004630D9">
            <w:pPr>
              <w:rPr>
                <w:rFonts w:ascii="Arial" w:hAnsi="Arial" w:cs="Arial"/>
                <w:szCs w:val="18"/>
              </w:rPr>
            </w:pPr>
            <w:r w:rsidRPr="00F56D11">
              <w:rPr>
                <w:rFonts w:ascii="Arial" w:hAnsi="Arial" w:cs="Arial"/>
                <w:szCs w:val="18"/>
              </w:rPr>
              <w:t>Xiaofei Wang</w:t>
            </w:r>
          </w:p>
        </w:tc>
        <w:tc>
          <w:tcPr>
            <w:tcW w:w="900" w:type="dxa"/>
          </w:tcPr>
          <w:p w14:paraId="36F93B6A" w14:textId="66B74D64" w:rsidR="004630D9" w:rsidRPr="00F56D11" w:rsidRDefault="004630D9" w:rsidP="004630D9">
            <w:pPr>
              <w:rPr>
                <w:rFonts w:ascii="Arial" w:hAnsi="Arial" w:cs="Arial"/>
                <w:szCs w:val="18"/>
              </w:rPr>
            </w:pPr>
            <w:r w:rsidRPr="00F56D11">
              <w:rPr>
                <w:rFonts w:ascii="Arial" w:hAnsi="Arial" w:cs="Arial"/>
                <w:szCs w:val="18"/>
              </w:rPr>
              <w:t>35.3.10.4</w:t>
            </w:r>
          </w:p>
        </w:tc>
        <w:tc>
          <w:tcPr>
            <w:tcW w:w="810" w:type="dxa"/>
          </w:tcPr>
          <w:p w14:paraId="126934DE" w14:textId="2120DB9C" w:rsidR="004630D9" w:rsidRPr="00F56D11" w:rsidRDefault="004630D9" w:rsidP="004630D9">
            <w:pPr>
              <w:rPr>
                <w:rFonts w:ascii="Arial" w:hAnsi="Arial" w:cs="Arial"/>
                <w:szCs w:val="18"/>
              </w:rPr>
            </w:pPr>
            <w:r w:rsidRPr="00F56D11">
              <w:rPr>
                <w:rFonts w:ascii="Arial" w:hAnsi="Arial" w:cs="Arial"/>
                <w:szCs w:val="18"/>
              </w:rPr>
              <w:t>267.35</w:t>
            </w:r>
          </w:p>
        </w:tc>
        <w:tc>
          <w:tcPr>
            <w:tcW w:w="2610" w:type="dxa"/>
          </w:tcPr>
          <w:p w14:paraId="691DD694" w14:textId="0495A0D4" w:rsidR="004630D9" w:rsidRPr="00F56D11" w:rsidRDefault="004630D9" w:rsidP="004630D9">
            <w:pPr>
              <w:rPr>
                <w:rFonts w:ascii="Arial" w:hAnsi="Arial" w:cs="Arial"/>
                <w:szCs w:val="18"/>
              </w:rPr>
            </w:pPr>
            <w:r w:rsidRPr="00F56D11">
              <w:rPr>
                <w:rFonts w:ascii="Arial" w:hAnsi="Arial" w:cs="Arial"/>
                <w:szCs w:val="18"/>
              </w:rPr>
              <w:t xml:space="preserve">If a non-AP MLD successfully negotiated TID-to-Link mapping, does that include the case in which the default mapping was indicated in a TID-To-Mapping negotiation? In that case, please clarify whether the AP MLD shall include the </w:t>
            </w:r>
            <w:proofErr w:type="gramStart"/>
            <w:r w:rsidRPr="00F56D11">
              <w:rPr>
                <w:rFonts w:ascii="Arial" w:hAnsi="Arial" w:cs="Arial"/>
                <w:szCs w:val="18"/>
              </w:rPr>
              <w:t>Multi-link</w:t>
            </w:r>
            <w:proofErr w:type="gramEnd"/>
            <w:r w:rsidRPr="00F56D11">
              <w:rPr>
                <w:rFonts w:ascii="Arial" w:hAnsi="Arial" w:cs="Arial"/>
                <w:szCs w:val="18"/>
              </w:rPr>
              <w:t xml:space="preserve"> traffic element.</w:t>
            </w:r>
          </w:p>
        </w:tc>
        <w:tc>
          <w:tcPr>
            <w:tcW w:w="1890" w:type="dxa"/>
          </w:tcPr>
          <w:p w14:paraId="38BDD2DE" w14:textId="7B479E7B" w:rsidR="004630D9" w:rsidRPr="00F56D11" w:rsidRDefault="004630D9" w:rsidP="004630D9">
            <w:pPr>
              <w:rPr>
                <w:rFonts w:ascii="Arial" w:hAnsi="Arial" w:cs="Arial"/>
                <w:szCs w:val="18"/>
              </w:rPr>
            </w:pPr>
            <w:r w:rsidRPr="00F56D11">
              <w:rPr>
                <w:rFonts w:ascii="Arial" w:hAnsi="Arial" w:cs="Arial"/>
                <w:szCs w:val="18"/>
              </w:rPr>
              <w:t>as in comment</w:t>
            </w:r>
          </w:p>
        </w:tc>
        <w:tc>
          <w:tcPr>
            <w:tcW w:w="2252" w:type="dxa"/>
          </w:tcPr>
          <w:p w14:paraId="54BAAA7B" w14:textId="77777777" w:rsidR="004630D9" w:rsidRDefault="00281CEB" w:rsidP="004630D9">
            <w:pPr>
              <w:rPr>
                <w:rFonts w:ascii="Arial-BoldMT" w:hAnsi="Arial-BoldMT" w:hint="eastAsia"/>
                <w:color w:val="000000"/>
                <w:szCs w:val="18"/>
              </w:rPr>
            </w:pPr>
            <w:r>
              <w:rPr>
                <w:rFonts w:ascii="Arial-BoldMT" w:hAnsi="Arial-BoldMT"/>
                <w:color w:val="000000"/>
                <w:szCs w:val="18"/>
              </w:rPr>
              <w:t>Revised.</w:t>
            </w:r>
          </w:p>
          <w:p w14:paraId="4A4D39AA" w14:textId="77777777" w:rsidR="00281CEB" w:rsidRDefault="00281CEB" w:rsidP="004630D9">
            <w:pPr>
              <w:rPr>
                <w:rFonts w:ascii="Arial-BoldMT" w:hAnsi="Arial-BoldMT" w:hint="eastAsia"/>
                <w:color w:val="000000"/>
                <w:szCs w:val="18"/>
              </w:rPr>
            </w:pPr>
          </w:p>
          <w:p w14:paraId="01091AE2" w14:textId="77777777" w:rsidR="00281CEB" w:rsidRDefault="00281CEB" w:rsidP="004630D9">
            <w:pPr>
              <w:rPr>
                <w:rFonts w:ascii="Arial-BoldMT" w:hAnsi="Arial-BoldMT" w:hint="eastAsia"/>
                <w:color w:val="000000"/>
                <w:szCs w:val="18"/>
              </w:rPr>
            </w:pPr>
            <w:r>
              <w:rPr>
                <w:rFonts w:ascii="Arial-BoldMT" w:hAnsi="Arial-BoldMT"/>
                <w:color w:val="000000"/>
                <w:szCs w:val="18"/>
              </w:rPr>
              <w:t xml:space="preserve">Clarified the text that the AP MLD shall include the </w:t>
            </w:r>
            <w:proofErr w:type="gramStart"/>
            <w:r>
              <w:rPr>
                <w:rFonts w:ascii="Arial-BoldMT" w:hAnsi="Arial-BoldMT"/>
                <w:color w:val="000000"/>
                <w:szCs w:val="18"/>
              </w:rPr>
              <w:t>Multi-link</w:t>
            </w:r>
            <w:proofErr w:type="gramEnd"/>
            <w:r>
              <w:rPr>
                <w:rFonts w:ascii="Arial-BoldMT" w:hAnsi="Arial-BoldMT"/>
                <w:color w:val="000000"/>
                <w:szCs w:val="18"/>
              </w:rPr>
              <w:t xml:space="preserve"> traffic element when the TID-to-Link mapping </w:t>
            </w:r>
            <w:r w:rsidR="00720A9A">
              <w:rPr>
                <w:rFonts w:ascii="Arial-BoldMT" w:hAnsi="Arial-BoldMT"/>
                <w:color w:val="000000"/>
                <w:szCs w:val="18"/>
              </w:rPr>
              <w:t xml:space="preserve">is successful </w:t>
            </w:r>
            <w:r w:rsidR="00F56D11">
              <w:rPr>
                <w:rFonts w:ascii="Arial-BoldMT" w:hAnsi="Arial-BoldMT"/>
                <w:color w:val="000000"/>
                <w:szCs w:val="18"/>
              </w:rPr>
              <w:t>with nondefault mapping.</w:t>
            </w:r>
            <w:r w:rsidR="00720A9A">
              <w:rPr>
                <w:rFonts w:ascii="Arial-BoldMT" w:hAnsi="Arial-BoldMT"/>
                <w:color w:val="000000"/>
                <w:szCs w:val="18"/>
              </w:rPr>
              <w:t xml:space="preserve"> </w:t>
            </w:r>
          </w:p>
          <w:p w14:paraId="51334A3A" w14:textId="77777777" w:rsidR="00F56D11" w:rsidRDefault="00F56D11" w:rsidP="004630D9">
            <w:pPr>
              <w:rPr>
                <w:rFonts w:ascii="Arial-BoldMT" w:hAnsi="Arial-BoldMT" w:hint="eastAsia"/>
                <w:color w:val="000000"/>
                <w:szCs w:val="18"/>
              </w:rPr>
            </w:pPr>
          </w:p>
          <w:p w14:paraId="070D6166" w14:textId="511C5735" w:rsidR="00F56D11" w:rsidRPr="00BB49E3" w:rsidRDefault="00F56D11" w:rsidP="00F56D11">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7726</w:t>
            </w:r>
            <w:r w:rsidRPr="00BB49E3">
              <w:rPr>
                <w:rFonts w:ascii="Arial-BoldMT" w:hAnsi="Arial-BoldMT"/>
                <w:color w:val="000000"/>
                <w:szCs w:val="18"/>
              </w:rPr>
              <w:t xml:space="preserve">) in </w:t>
            </w:r>
            <w:sdt>
              <w:sdtPr>
                <w:rPr>
                  <w:rFonts w:ascii="Arial-BoldMT" w:hAnsi="Arial-BoldMT"/>
                  <w:color w:val="000000"/>
                  <w:szCs w:val="18"/>
                </w:rPr>
                <w:alias w:val="Title"/>
                <w:tag w:val=""/>
                <w:id w:val="1869016986"/>
                <w:placeholder>
                  <w:docPart w:val="1D3600BBD4E94F4E8EBA78C10A15C950"/>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275E320A" w14:textId="0CC12F34" w:rsidR="00F56D11" w:rsidRDefault="00DC5CDD" w:rsidP="00F56D11">
            <w:pPr>
              <w:rPr>
                <w:rFonts w:ascii="Arial-BoldMT" w:hAnsi="Arial-BoldMT" w:hint="eastAsia"/>
                <w:color w:val="000000"/>
                <w:szCs w:val="18"/>
              </w:rPr>
            </w:pPr>
            <w:sdt>
              <w:sdtPr>
                <w:rPr>
                  <w:rFonts w:ascii="Arial-BoldMT" w:hAnsi="Arial-BoldMT"/>
                  <w:color w:val="000000"/>
                  <w:szCs w:val="18"/>
                </w:rPr>
                <w:alias w:val="Comments"/>
                <w:tag w:val=""/>
                <w:id w:val="1506470644"/>
                <w:placeholder>
                  <w:docPart w:val="20813721EA8E43559116364A55245B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654F6616" w14:textId="5558F81D" w:rsidR="00F56D11" w:rsidRDefault="00F56D11" w:rsidP="004630D9">
            <w:pPr>
              <w:rPr>
                <w:rFonts w:ascii="Arial-BoldMT" w:hAnsi="Arial-BoldMT" w:hint="eastAsia"/>
                <w:color w:val="000000"/>
                <w:szCs w:val="18"/>
              </w:rPr>
            </w:pPr>
          </w:p>
        </w:tc>
      </w:tr>
      <w:tr w:rsidR="0086067A" w:rsidRPr="00BB49E3" w14:paraId="6A6C99A5" w14:textId="77777777" w:rsidTr="002720E0">
        <w:tc>
          <w:tcPr>
            <w:tcW w:w="623" w:type="dxa"/>
          </w:tcPr>
          <w:p w14:paraId="0609D92A" w14:textId="57ECFE15" w:rsidR="0086067A" w:rsidRPr="00817367" w:rsidRDefault="0086067A" w:rsidP="0086067A">
            <w:pPr>
              <w:rPr>
                <w:rFonts w:ascii="Arial" w:hAnsi="Arial" w:cs="Arial"/>
                <w:szCs w:val="18"/>
              </w:rPr>
            </w:pPr>
            <w:r w:rsidRPr="00817367">
              <w:rPr>
                <w:rFonts w:ascii="Arial" w:hAnsi="Arial" w:cs="Arial"/>
                <w:szCs w:val="18"/>
              </w:rPr>
              <w:t>5219</w:t>
            </w:r>
          </w:p>
        </w:tc>
        <w:tc>
          <w:tcPr>
            <w:tcW w:w="992" w:type="dxa"/>
          </w:tcPr>
          <w:p w14:paraId="42DCC62C" w14:textId="39DC5CD9" w:rsidR="0086067A" w:rsidRPr="00817367" w:rsidRDefault="0086067A" w:rsidP="0086067A">
            <w:pPr>
              <w:rPr>
                <w:rFonts w:ascii="Arial" w:hAnsi="Arial" w:cs="Arial"/>
                <w:szCs w:val="18"/>
              </w:rPr>
            </w:pPr>
            <w:proofErr w:type="spellStart"/>
            <w:r w:rsidRPr="00817367">
              <w:rPr>
                <w:rFonts w:ascii="Arial" w:hAnsi="Arial" w:cs="Arial"/>
                <w:szCs w:val="18"/>
              </w:rPr>
              <w:t>Huizhao</w:t>
            </w:r>
            <w:proofErr w:type="spellEnd"/>
            <w:r w:rsidRPr="00817367">
              <w:rPr>
                <w:rFonts w:ascii="Arial" w:hAnsi="Arial" w:cs="Arial"/>
                <w:szCs w:val="18"/>
              </w:rPr>
              <w:t xml:space="preserve"> Wang</w:t>
            </w:r>
          </w:p>
        </w:tc>
        <w:tc>
          <w:tcPr>
            <w:tcW w:w="900" w:type="dxa"/>
          </w:tcPr>
          <w:p w14:paraId="2AAB5C61" w14:textId="280DB086" w:rsidR="0086067A" w:rsidRPr="00817367" w:rsidRDefault="0086067A" w:rsidP="0086067A">
            <w:pPr>
              <w:rPr>
                <w:rFonts w:ascii="Arial" w:hAnsi="Arial" w:cs="Arial"/>
                <w:szCs w:val="18"/>
              </w:rPr>
            </w:pPr>
            <w:r w:rsidRPr="00817367">
              <w:rPr>
                <w:rFonts w:ascii="Arial" w:hAnsi="Arial" w:cs="Arial"/>
                <w:szCs w:val="18"/>
              </w:rPr>
              <w:t>35.3.10.4</w:t>
            </w:r>
          </w:p>
        </w:tc>
        <w:tc>
          <w:tcPr>
            <w:tcW w:w="810" w:type="dxa"/>
          </w:tcPr>
          <w:p w14:paraId="0B03B947" w14:textId="3039CCB0" w:rsidR="0086067A" w:rsidRPr="00817367" w:rsidRDefault="0086067A" w:rsidP="0086067A">
            <w:pPr>
              <w:rPr>
                <w:rFonts w:ascii="Arial" w:hAnsi="Arial" w:cs="Arial"/>
                <w:szCs w:val="18"/>
              </w:rPr>
            </w:pPr>
            <w:r w:rsidRPr="00817367">
              <w:rPr>
                <w:rFonts w:ascii="Arial" w:hAnsi="Arial" w:cs="Arial"/>
                <w:szCs w:val="18"/>
              </w:rPr>
              <w:t>267.36</w:t>
            </w:r>
          </w:p>
        </w:tc>
        <w:tc>
          <w:tcPr>
            <w:tcW w:w="2610" w:type="dxa"/>
          </w:tcPr>
          <w:p w14:paraId="28E78993" w14:textId="346E44C5" w:rsidR="0086067A" w:rsidRPr="00817367" w:rsidRDefault="0086067A" w:rsidP="0086067A">
            <w:pPr>
              <w:rPr>
                <w:rFonts w:ascii="Arial" w:hAnsi="Arial" w:cs="Arial"/>
                <w:szCs w:val="18"/>
              </w:rPr>
            </w:pPr>
            <w:r w:rsidRPr="00817367">
              <w:rPr>
                <w:rFonts w:ascii="Arial" w:hAnsi="Arial" w:cs="Arial"/>
                <w:szCs w:val="18"/>
              </w:rPr>
              <w:t>It is entirely unnecessary to have Multi-Link Traffic IE: if any negotiated TID-to-link mapping exist, then the AP in the AP MLD corresponding to the link which the TID's BUs are buffered, then it will update its TIM element for the AID corresponding to the STA, and other APs in the same AP MLD won't update their TIM element.</w:t>
            </w:r>
          </w:p>
        </w:tc>
        <w:tc>
          <w:tcPr>
            <w:tcW w:w="1890" w:type="dxa"/>
          </w:tcPr>
          <w:p w14:paraId="55958965" w14:textId="05510253" w:rsidR="0086067A" w:rsidRPr="00817367" w:rsidRDefault="0086067A" w:rsidP="0086067A">
            <w:pPr>
              <w:rPr>
                <w:rFonts w:ascii="Arial" w:hAnsi="Arial" w:cs="Arial"/>
                <w:szCs w:val="18"/>
              </w:rPr>
            </w:pPr>
            <w:r w:rsidRPr="00817367">
              <w:rPr>
                <w:rFonts w:ascii="Arial" w:hAnsi="Arial" w:cs="Arial"/>
                <w:szCs w:val="18"/>
              </w:rPr>
              <w:t>Remove Multi-Link Traffic IE from the spec.</w:t>
            </w:r>
          </w:p>
        </w:tc>
        <w:tc>
          <w:tcPr>
            <w:tcW w:w="2252" w:type="dxa"/>
          </w:tcPr>
          <w:p w14:paraId="0CE6CED6" w14:textId="77777777" w:rsidR="0086067A" w:rsidRPr="00817367" w:rsidRDefault="0086067A" w:rsidP="0086067A">
            <w:pPr>
              <w:rPr>
                <w:rFonts w:ascii="Arial-BoldMT" w:hAnsi="Arial-BoldMT" w:hint="eastAsia"/>
                <w:color w:val="000000"/>
                <w:szCs w:val="18"/>
              </w:rPr>
            </w:pPr>
            <w:r w:rsidRPr="00817367">
              <w:rPr>
                <w:rFonts w:ascii="Arial-BoldMT" w:hAnsi="Arial-BoldMT"/>
                <w:color w:val="000000"/>
                <w:szCs w:val="18"/>
              </w:rPr>
              <w:t>Rejected.</w:t>
            </w:r>
          </w:p>
          <w:p w14:paraId="5C347EDD" w14:textId="77777777" w:rsidR="0086067A" w:rsidRPr="00817367" w:rsidRDefault="0086067A" w:rsidP="0086067A">
            <w:pPr>
              <w:rPr>
                <w:rFonts w:ascii="Arial-BoldMT" w:hAnsi="Arial-BoldMT" w:hint="eastAsia"/>
                <w:color w:val="000000"/>
                <w:szCs w:val="18"/>
              </w:rPr>
            </w:pPr>
          </w:p>
          <w:p w14:paraId="64C4BBFC" w14:textId="373B9607" w:rsidR="0086067A" w:rsidRPr="00817367" w:rsidRDefault="00764220" w:rsidP="0086067A">
            <w:pPr>
              <w:rPr>
                <w:rFonts w:ascii="Arial-BoldMT" w:hAnsi="Arial-BoldMT" w:hint="eastAsia"/>
                <w:color w:val="000000"/>
                <w:szCs w:val="18"/>
              </w:rPr>
            </w:pPr>
            <w:r w:rsidRPr="00817367">
              <w:rPr>
                <w:rFonts w:ascii="Arial-BoldMT" w:hAnsi="Arial-BoldMT"/>
                <w:color w:val="000000"/>
                <w:szCs w:val="18"/>
              </w:rPr>
              <w:t xml:space="preserve">The Multi-Link Traffic element is needed to indicate which AP has buffered BUs when </w:t>
            </w:r>
            <w:r w:rsidR="001D3F60" w:rsidRPr="00817367">
              <w:rPr>
                <w:rFonts w:ascii="Arial-BoldMT" w:hAnsi="Arial-BoldMT"/>
                <w:color w:val="000000"/>
                <w:szCs w:val="18"/>
              </w:rPr>
              <w:t xml:space="preserve">a non-AP MLD successfully negotiated </w:t>
            </w:r>
            <w:r w:rsidRPr="00817367">
              <w:rPr>
                <w:rFonts w:ascii="Arial-BoldMT" w:hAnsi="Arial-BoldMT"/>
                <w:color w:val="000000"/>
                <w:szCs w:val="18"/>
              </w:rPr>
              <w:t xml:space="preserve">TID-to-link mapping </w:t>
            </w:r>
            <w:r w:rsidR="001D3F60" w:rsidRPr="00817367">
              <w:rPr>
                <w:rFonts w:ascii="Arial-BoldMT" w:hAnsi="Arial-BoldMT"/>
                <w:color w:val="000000"/>
                <w:szCs w:val="18"/>
              </w:rPr>
              <w:t xml:space="preserve">with an AP MLD. The suggested method by the commenter </w:t>
            </w:r>
            <w:r w:rsidR="00817367" w:rsidRPr="00817367">
              <w:rPr>
                <w:rFonts w:ascii="Arial-BoldMT" w:hAnsi="Arial-BoldMT"/>
                <w:color w:val="000000"/>
                <w:szCs w:val="18"/>
              </w:rPr>
              <w:t>can</w:t>
            </w:r>
            <w:r w:rsidR="001D3F60" w:rsidRPr="00817367">
              <w:rPr>
                <w:rFonts w:ascii="Arial-BoldMT" w:hAnsi="Arial-BoldMT"/>
                <w:color w:val="000000"/>
                <w:szCs w:val="18"/>
              </w:rPr>
              <w:t>not tell whether there is buffered BU on the other link but only tell the state of the current link on which a TIM element is received.</w:t>
            </w:r>
          </w:p>
        </w:tc>
      </w:tr>
      <w:tr w:rsidR="00F607EB" w:rsidRPr="00BB49E3" w14:paraId="59D83A29" w14:textId="77777777" w:rsidTr="002720E0">
        <w:tc>
          <w:tcPr>
            <w:tcW w:w="623" w:type="dxa"/>
          </w:tcPr>
          <w:p w14:paraId="23B58F9A" w14:textId="54C1167C" w:rsidR="00F607EB" w:rsidRPr="00F607EB" w:rsidRDefault="00F607EB" w:rsidP="00F607EB">
            <w:pPr>
              <w:rPr>
                <w:rFonts w:ascii="Arial" w:hAnsi="Arial" w:cs="Arial"/>
                <w:szCs w:val="18"/>
              </w:rPr>
            </w:pPr>
            <w:r w:rsidRPr="00F607EB">
              <w:rPr>
                <w:rFonts w:ascii="Arial" w:hAnsi="Arial" w:cs="Arial"/>
                <w:szCs w:val="18"/>
              </w:rPr>
              <w:t>8037</w:t>
            </w:r>
          </w:p>
        </w:tc>
        <w:tc>
          <w:tcPr>
            <w:tcW w:w="992" w:type="dxa"/>
          </w:tcPr>
          <w:p w14:paraId="0752D852" w14:textId="0E8874D5" w:rsidR="00F607EB" w:rsidRPr="00F607EB" w:rsidRDefault="00F607EB" w:rsidP="00F607EB">
            <w:pPr>
              <w:rPr>
                <w:rFonts w:ascii="Arial" w:hAnsi="Arial" w:cs="Arial"/>
                <w:szCs w:val="18"/>
              </w:rPr>
            </w:pPr>
            <w:r w:rsidRPr="00F607EB">
              <w:rPr>
                <w:rFonts w:ascii="Arial" w:hAnsi="Arial" w:cs="Arial"/>
                <w:szCs w:val="18"/>
              </w:rPr>
              <w:t>Yuchen Guo</w:t>
            </w:r>
          </w:p>
        </w:tc>
        <w:tc>
          <w:tcPr>
            <w:tcW w:w="900" w:type="dxa"/>
          </w:tcPr>
          <w:p w14:paraId="10417F4F" w14:textId="7A3AB821" w:rsidR="00F607EB" w:rsidRPr="00F607EB" w:rsidRDefault="00F607EB" w:rsidP="00F607EB">
            <w:pPr>
              <w:rPr>
                <w:rFonts w:ascii="Arial" w:hAnsi="Arial" w:cs="Arial"/>
                <w:szCs w:val="18"/>
              </w:rPr>
            </w:pPr>
            <w:r w:rsidRPr="00F607EB">
              <w:rPr>
                <w:rFonts w:ascii="Arial" w:hAnsi="Arial" w:cs="Arial"/>
                <w:szCs w:val="18"/>
              </w:rPr>
              <w:t>35.3.10.4</w:t>
            </w:r>
          </w:p>
        </w:tc>
        <w:tc>
          <w:tcPr>
            <w:tcW w:w="810" w:type="dxa"/>
          </w:tcPr>
          <w:p w14:paraId="3BBDB20C" w14:textId="39B6C8C5" w:rsidR="00F607EB" w:rsidRPr="00F607EB" w:rsidRDefault="00F607EB" w:rsidP="00F607EB">
            <w:pPr>
              <w:rPr>
                <w:rFonts w:ascii="Arial" w:hAnsi="Arial" w:cs="Arial"/>
                <w:szCs w:val="18"/>
              </w:rPr>
            </w:pPr>
            <w:r w:rsidRPr="00F607EB">
              <w:rPr>
                <w:rFonts w:ascii="Arial" w:hAnsi="Arial" w:cs="Arial"/>
                <w:szCs w:val="18"/>
              </w:rPr>
              <w:t>267.37</w:t>
            </w:r>
          </w:p>
        </w:tc>
        <w:tc>
          <w:tcPr>
            <w:tcW w:w="2610" w:type="dxa"/>
          </w:tcPr>
          <w:p w14:paraId="7764409C" w14:textId="3440EDEE" w:rsidR="00F607EB" w:rsidRPr="00F607EB" w:rsidRDefault="00F607EB" w:rsidP="00F607EB">
            <w:pPr>
              <w:rPr>
                <w:rFonts w:ascii="Arial" w:hAnsi="Arial" w:cs="Arial"/>
                <w:szCs w:val="18"/>
              </w:rPr>
            </w:pPr>
            <w:r w:rsidRPr="00F607EB">
              <w:rPr>
                <w:rFonts w:ascii="Arial" w:hAnsi="Arial" w:cs="Arial"/>
                <w:szCs w:val="18"/>
              </w:rPr>
              <w:t xml:space="preserve">The multi-link Traffic element only indicates DL traffic, but the 3rd line of this paragraph fails to say that the successfully negotiated TID-to-link mapping is for DL or </w:t>
            </w:r>
            <w:proofErr w:type="spellStart"/>
            <w:r w:rsidRPr="00F607EB">
              <w:rPr>
                <w:rFonts w:ascii="Arial" w:hAnsi="Arial" w:cs="Arial"/>
                <w:szCs w:val="18"/>
              </w:rPr>
              <w:t>bidirection</w:t>
            </w:r>
            <w:proofErr w:type="spellEnd"/>
            <w:r w:rsidRPr="00F607EB">
              <w:rPr>
                <w:rFonts w:ascii="Arial" w:hAnsi="Arial" w:cs="Arial"/>
                <w:szCs w:val="18"/>
              </w:rPr>
              <w:t>. Same for Line 47 of this page.</w:t>
            </w:r>
          </w:p>
        </w:tc>
        <w:tc>
          <w:tcPr>
            <w:tcW w:w="1890" w:type="dxa"/>
          </w:tcPr>
          <w:p w14:paraId="5C0FA119" w14:textId="39F49E6D" w:rsidR="00F607EB" w:rsidRPr="00F607EB" w:rsidRDefault="00F607EB" w:rsidP="00F607EB">
            <w:pPr>
              <w:rPr>
                <w:rFonts w:ascii="Arial" w:hAnsi="Arial" w:cs="Arial"/>
                <w:szCs w:val="18"/>
              </w:rPr>
            </w:pPr>
            <w:r w:rsidRPr="00F607EB">
              <w:rPr>
                <w:rFonts w:ascii="Arial" w:hAnsi="Arial" w:cs="Arial"/>
                <w:szCs w:val="18"/>
              </w:rPr>
              <w:t>add "for DL or bidirectional traffic" after "TID-to-link mapping", or other suitable wording.</w:t>
            </w:r>
          </w:p>
        </w:tc>
        <w:tc>
          <w:tcPr>
            <w:tcW w:w="2252" w:type="dxa"/>
          </w:tcPr>
          <w:p w14:paraId="5EA422CF" w14:textId="5B9F5AE2" w:rsidR="00F607EB" w:rsidRPr="00F607EB" w:rsidRDefault="00253E17" w:rsidP="00F607EB">
            <w:pPr>
              <w:rPr>
                <w:rFonts w:ascii="Arial-BoldMT" w:hAnsi="Arial-BoldMT" w:hint="eastAsia"/>
                <w:color w:val="000000"/>
                <w:szCs w:val="18"/>
              </w:rPr>
            </w:pPr>
            <w:r>
              <w:rPr>
                <w:rFonts w:ascii="Arial-BoldMT" w:hAnsi="Arial-BoldMT"/>
                <w:color w:val="000000"/>
                <w:szCs w:val="18"/>
              </w:rPr>
              <w:t>Accepted.</w:t>
            </w:r>
          </w:p>
        </w:tc>
      </w:tr>
      <w:tr w:rsidR="004C6314" w:rsidRPr="00BB49E3" w14:paraId="0CB4290D" w14:textId="77777777" w:rsidTr="002720E0">
        <w:tc>
          <w:tcPr>
            <w:tcW w:w="623" w:type="dxa"/>
          </w:tcPr>
          <w:p w14:paraId="2FF40623" w14:textId="2CC5748F" w:rsidR="004C6314" w:rsidRPr="007329A5" w:rsidRDefault="004C6314" w:rsidP="004C6314">
            <w:pPr>
              <w:rPr>
                <w:rFonts w:ascii="Arial" w:hAnsi="Arial" w:cs="Arial"/>
                <w:szCs w:val="18"/>
              </w:rPr>
            </w:pPr>
            <w:r w:rsidRPr="007329A5">
              <w:rPr>
                <w:rFonts w:ascii="Arial" w:hAnsi="Arial" w:cs="Arial"/>
                <w:szCs w:val="18"/>
              </w:rPr>
              <w:t>4469</w:t>
            </w:r>
          </w:p>
        </w:tc>
        <w:tc>
          <w:tcPr>
            <w:tcW w:w="992" w:type="dxa"/>
          </w:tcPr>
          <w:p w14:paraId="3F9C3578" w14:textId="2E1567E5" w:rsidR="004C6314" w:rsidRPr="007329A5" w:rsidRDefault="004C6314" w:rsidP="004C6314">
            <w:pPr>
              <w:rPr>
                <w:rFonts w:ascii="Arial" w:hAnsi="Arial" w:cs="Arial"/>
                <w:szCs w:val="18"/>
              </w:rPr>
            </w:pPr>
            <w:r w:rsidRPr="007329A5">
              <w:rPr>
                <w:rFonts w:ascii="Arial" w:hAnsi="Arial" w:cs="Arial"/>
                <w:szCs w:val="18"/>
              </w:rPr>
              <w:t>Arik Klein</w:t>
            </w:r>
          </w:p>
        </w:tc>
        <w:tc>
          <w:tcPr>
            <w:tcW w:w="900" w:type="dxa"/>
          </w:tcPr>
          <w:p w14:paraId="66BC24BE" w14:textId="78CEEE23" w:rsidR="004C6314" w:rsidRPr="007329A5" w:rsidRDefault="004C6314" w:rsidP="004C6314">
            <w:pPr>
              <w:rPr>
                <w:rFonts w:ascii="Arial" w:hAnsi="Arial" w:cs="Arial"/>
                <w:szCs w:val="18"/>
              </w:rPr>
            </w:pPr>
            <w:r w:rsidRPr="007329A5">
              <w:rPr>
                <w:rFonts w:ascii="Arial" w:hAnsi="Arial" w:cs="Arial"/>
                <w:szCs w:val="18"/>
              </w:rPr>
              <w:t>35.3.10.4</w:t>
            </w:r>
          </w:p>
        </w:tc>
        <w:tc>
          <w:tcPr>
            <w:tcW w:w="810" w:type="dxa"/>
          </w:tcPr>
          <w:p w14:paraId="5ADA794B" w14:textId="3592AE66" w:rsidR="004C6314" w:rsidRPr="007329A5" w:rsidRDefault="004C6314" w:rsidP="004C6314">
            <w:pPr>
              <w:rPr>
                <w:rFonts w:ascii="Arial" w:hAnsi="Arial" w:cs="Arial"/>
                <w:szCs w:val="18"/>
              </w:rPr>
            </w:pPr>
            <w:r w:rsidRPr="007329A5">
              <w:rPr>
                <w:rFonts w:ascii="Arial" w:hAnsi="Arial" w:cs="Arial"/>
                <w:szCs w:val="18"/>
              </w:rPr>
              <w:t>267.40</w:t>
            </w:r>
          </w:p>
        </w:tc>
        <w:tc>
          <w:tcPr>
            <w:tcW w:w="2610" w:type="dxa"/>
          </w:tcPr>
          <w:p w14:paraId="0A6C1E25" w14:textId="5739584B" w:rsidR="004C6314" w:rsidRPr="007329A5" w:rsidRDefault="004C6314" w:rsidP="004C6314">
            <w:pPr>
              <w:rPr>
                <w:rFonts w:ascii="Arial" w:hAnsi="Arial" w:cs="Arial"/>
                <w:szCs w:val="18"/>
              </w:rPr>
            </w:pPr>
            <w:r w:rsidRPr="007329A5">
              <w:rPr>
                <w:rFonts w:ascii="Arial" w:hAnsi="Arial" w:cs="Arial"/>
                <w:szCs w:val="18"/>
              </w:rPr>
              <w:t xml:space="preserve">Rephrase the following sentence for better clarity/ understanding:" The Multi-Link Traffic element includes Per-Link Traffic Indication Bitmap subfield(s) that corresponds to the AID(s) of the non-AP MLD(s), starting from the bit number k of the traffic indication virtual </w:t>
            </w:r>
            <w:r w:rsidRPr="007329A5">
              <w:rPr>
                <w:rFonts w:ascii="Arial" w:hAnsi="Arial" w:cs="Arial"/>
                <w:szCs w:val="18"/>
              </w:rPr>
              <w:lastRenderedPageBreak/>
              <w:t>bitmap, in the Per-Link Traffic Indication Bitmap List field."</w:t>
            </w:r>
          </w:p>
        </w:tc>
        <w:tc>
          <w:tcPr>
            <w:tcW w:w="1890" w:type="dxa"/>
          </w:tcPr>
          <w:p w14:paraId="70CD3A7E" w14:textId="4DFD1BE6" w:rsidR="004C6314" w:rsidRPr="007329A5" w:rsidRDefault="004C6314" w:rsidP="004C6314">
            <w:pPr>
              <w:rPr>
                <w:rFonts w:ascii="Arial" w:hAnsi="Arial" w:cs="Arial"/>
                <w:szCs w:val="18"/>
              </w:rPr>
            </w:pPr>
            <w:r w:rsidRPr="007329A5">
              <w:rPr>
                <w:rFonts w:ascii="Arial" w:hAnsi="Arial" w:cs="Arial"/>
                <w:szCs w:val="18"/>
              </w:rPr>
              <w:lastRenderedPageBreak/>
              <w:t xml:space="preserve">Consider the following revised text:" The Per-Link Traffic Indication Bitmap List field of the Multi-Link Traffic element includes Per-Link Traffic Indication Bitmap subfield(s), each </w:t>
            </w:r>
            <w:r w:rsidRPr="007329A5">
              <w:rPr>
                <w:rFonts w:ascii="Arial" w:hAnsi="Arial" w:cs="Arial"/>
                <w:szCs w:val="18"/>
              </w:rPr>
              <w:lastRenderedPageBreak/>
              <w:t>corresponds to the AID of the non-AP MLD(s), starting from the AID indicated in bit number k of the traffic indication virtual bitmap."</w:t>
            </w:r>
          </w:p>
        </w:tc>
        <w:tc>
          <w:tcPr>
            <w:tcW w:w="2252" w:type="dxa"/>
          </w:tcPr>
          <w:p w14:paraId="0D0FFA69" w14:textId="77777777" w:rsidR="004C6314" w:rsidRDefault="004C6314" w:rsidP="004C6314">
            <w:pPr>
              <w:rPr>
                <w:rFonts w:ascii="Arial-BoldMT" w:hAnsi="Arial-BoldMT" w:hint="eastAsia"/>
                <w:color w:val="000000"/>
                <w:szCs w:val="18"/>
              </w:rPr>
            </w:pPr>
            <w:r>
              <w:rPr>
                <w:rFonts w:ascii="Arial-BoldMT" w:hAnsi="Arial-BoldMT"/>
                <w:color w:val="000000"/>
                <w:szCs w:val="18"/>
              </w:rPr>
              <w:lastRenderedPageBreak/>
              <w:t>Revised.</w:t>
            </w:r>
          </w:p>
          <w:p w14:paraId="4191711B" w14:textId="77777777" w:rsidR="004C6314" w:rsidRDefault="004C6314" w:rsidP="004C6314">
            <w:pPr>
              <w:rPr>
                <w:rFonts w:ascii="Arial-BoldMT" w:hAnsi="Arial-BoldMT" w:hint="eastAsia"/>
                <w:color w:val="000000"/>
                <w:szCs w:val="18"/>
              </w:rPr>
            </w:pPr>
          </w:p>
          <w:p w14:paraId="2C3FC91C" w14:textId="7A7C3D2F" w:rsidR="004C6314" w:rsidRDefault="004C6314" w:rsidP="004C6314">
            <w:pPr>
              <w:rPr>
                <w:rFonts w:ascii="Arial-BoldMT" w:hAnsi="Arial-BoldMT" w:hint="eastAsia"/>
                <w:color w:val="000000"/>
                <w:szCs w:val="18"/>
              </w:rPr>
            </w:pPr>
            <w:r>
              <w:rPr>
                <w:rFonts w:ascii="Arial-BoldMT" w:hAnsi="Arial-BoldMT"/>
                <w:color w:val="000000"/>
                <w:szCs w:val="18"/>
              </w:rPr>
              <w:t xml:space="preserve">The sentence has </w:t>
            </w:r>
            <w:r w:rsidR="00AF64B1">
              <w:rPr>
                <w:rFonts w:ascii="Arial-BoldMT" w:hAnsi="Arial-BoldMT"/>
                <w:color w:val="000000"/>
                <w:szCs w:val="18"/>
              </w:rPr>
              <w:t>been</w:t>
            </w:r>
            <w:r>
              <w:rPr>
                <w:rFonts w:ascii="Arial-BoldMT" w:hAnsi="Arial-BoldMT"/>
                <w:color w:val="000000"/>
                <w:szCs w:val="18"/>
              </w:rPr>
              <w:t xml:space="preserve"> rephrased for better clarity.</w:t>
            </w:r>
          </w:p>
          <w:p w14:paraId="44B14F90" w14:textId="77777777" w:rsidR="004C6314" w:rsidRDefault="004C6314" w:rsidP="004C6314">
            <w:pPr>
              <w:rPr>
                <w:rFonts w:ascii="Arial-BoldMT" w:hAnsi="Arial-BoldMT" w:hint="eastAsia"/>
                <w:color w:val="000000"/>
                <w:szCs w:val="18"/>
              </w:rPr>
            </w:pPr>
          </w:p>
          <w:p w14:paraId="15A9E6A4" w14:textId="08EE73F3" w:rsidR="004C6314" w:rsidRPr="00BB49E3" w:rsidRDefault="004C6314" w:rsidP="004C6314">
            <w:pPr>
              <w:rPr>
                <w:rFonts w:ascii="Arial-BoldMT" w:hAnsi="Arial-BoldMT" w:hint="eastAsia"/>
                <w:color w:val="000000"/>
                <w:szCs w:val="18"/>
              </w:rPr>
            </w:pPr>
            <w:proofErr w:type="spellStart"/>
            <w:r w:rsidRPr="00BB49E3">
              <w:rPr>
                <w:rFonts w:ascii="Arial-BoldMT" w:hAnsi="Arial-BoldMT"/>
                <w:color w:val="000000"/>
                <w:szCs w:val="18"/>
              </w:rPr>
              <w:t>TGbe</w:t>
            </w:r>
            <w:proofErr w:type="spellEnd"/>
            <w:r w:rsidRPr="00BB49E3">
              <w:rPr>
                <w:rFonts w:ascii="Arial-BoldMT" w:hAnsi="Arial-BoldMT"/>
                <w:color w:val="000000"/>
                <w:szCs w:val="18"/>
              </w:rPr>
              <w:t xml:space="preserve"> editor to make the changes with the CID tag (#</w:t>
            </w:r>
            <w:r>
              <w:rPr>
                <w:rFonts w:ascii="Arial-BoldMT" w:hAnsi="Arial-BoldMT"/>
                <w:color w:val="000000"/>
                <w:szCs w:val="18"/>
              </w:rPr>
              <w:t>4</w:t>
            </w:r>
            <w:r w:rsidR="00C82C0F">
              <w:rPr>
                <w:rFonts w:ascii="Arial-BoldMT" w:hAnsi="Arial-BoldMT"/>
                <w:color w:val="000000"/>
                <w:szCs w:val="18"/>
              </w:rPr>
              <w:t>469</w:t>
            </w:r>
            <w:r w:rsidRPr="00BB49E3">
              <w:rPr>
                <w:rFonts w:ascii="Arial-BoldMT" w:hAnsi="Arial-BoldMT"/>
                <w:color w:val="000000"/>
                <w:szCs w:val="18"/>
              </w:rPr>
              <w:t xml:space="preserve">) in </w:t>
            </w:r>
            <w:sdt>
              <w:sdtPr>
                <w:rPr>
                  <w:rFonts w:ascii="Arial-BoldMT" w:hAnsi="Arial-BoldMT"/>
                  <w:color w:val="000000"/>
                  <w:szCs w:val="18"/>
                </w:rPr>
                <w:alias w:val="Title"/>
                <w:tag w:val=""/>
                <w:id w:val="1562600573"/>
                <w:placeholder>
                  <w:docPart w:val="9E72F1F446984979937EE2004E013A7E"/>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3201D295" w14:textId="32F779EC" w:rsidR="004C6314" w:rsidRDefault="00DC5CDD" w:rsidP="004C6314">
            <w:pPr>
              <w:rPr>
                <w:rFonts w:ascii="Arial-BoldMT" w:hAnsi="Arial-BoldMT" w:hint="eastAsia"/>
                <w:color w:val="000000"/>
                <w:szCs w:val="18"/>
              </w:rPr>
            </w:pPr>
            <w:sdt>
              <w:sdtPr>
                <w:rPr>
                  <w:rFonts w:ascii="Arial-BoldMT" w:hAnsi="Arial-BoldMT"/>
                  <w:color w:val="000000"/>
                  <w:szCs w:val="18"/>
                </w:rPr>
                <w:alias w:val="Comments"/>
                <w:tag w:val=""/>
                <w:id w:val="1504477233"/>
                <w:placeholder>
                  <w:docPart w:val="2BC8136E608B47368290E407F00DF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0C49F7CD" w14:textId="26131249" w:rsidR="004C6314" w:rsidRDefault="004C6314" w:rsidP="004C6314">
            <w:pPr>
              <w:rPr>
                <w:rFonts w:ascii="Arial-BoldMT" w:hAnsi="Arial-BoldMT" w:hint="eastAsia"/>
                <w:color w:val="000000"/>
                <w:szCs w:val="18"/>
              </w:rPr>
            </w:pPr>
          </w:p>
        </w:tc>
      </w:tr>
      <w:tr w:rsidR="000E2F07" w:rsidRPr="00BB49E3" w14:paraId="7416E5A5" w14:textId="77777777" w:rsidTr="002720E0">
        <w:tc>
          <w:tcPr>
            <w:tcW w:w="623" w:type="dxa"/>
          </w:tcPr>
          <w:p w14:paraId="1E875CA1" w14:textId="291BA05C" w:rsidR="000E2F07" w:rsidRPr="00FB3147" w:rsidRDefault="000E2F07" w:rsidP="000E2F07">
            <w:pPr>
              <w:rPr>
                <w:rFonts w:ascii="Arial" w:hAnsi="Arial" w:cs="Arial"/>
                <w:szCs w:val="18"/>
              </w:rPr>
            </w:pPr>
            <w:r w:rsidRPr="00FB3147">
              <w:rPr>
                <w:rFonts w:ascii="Arial" w:hAnsi="Arial" w:cs="Arial"/>
                <w:szCs w:val="18"/>
              </w:rPr>
              <w:lastRenderedPageBreak/>
              <w:t>5148</w:t>
            </w:r>
          </w:p>
        </w:tc>
        <w:tc>
          <w:tcPr>
            <w:tcW w:w="992" w:type="dxa"/>
          </w:tcPr>
          <w:p w14:paraId="49F96102" w14:textId="23E3C06A" w:rsidR="000E2F07" w:rsidRPr="00FB3147" w:rsidRDefault="000E2F07" w:rsidP="000E2F07">
            <w:pPr>
              <w:rPr>
                <w:rFonts w:ascii="Arial" w:hAnsi="Arial" w:cs="Arial"/>
                <w:szCs w:val="18"/>
              </w:rPr>
            </w:pPr>
            <w:proofErr w:type="spellStart"/>
            <w:r w:rsidRPr="00FB3147">
              <w:rPr>
                <w:rFonts w:ascii="Arial" w:hAnsi="Arial" w:cs="Arial"/>
                <w:szCs w:val="18"/>
              </w:rPr>
              <w:t>Geonjung</w:t>
            </w:r>
            <w:proofErr w:type="spellEnd"/>
            <w:r w:rsidRPr="00FB3147">
              <w:rPr>
                <w:rFonts w:ascii="Arial" w:hAnsi="Arial" w:cs="Arial"/>
                <w:szCs w:val="18"/>
              </w:rPr>
              <w:t xml:space="preserve"> Ko</w:t>
            </w:r>
          </w:p>
        </w:tc>
        <w:tc>
          <w:tcPr>
            <w:tcW w:w="900" w:type="dxa"/>
          </w:tcPr>
          <w:p w14:paraId="7F0B5F5E" w14:textId="430FF052" w:rsidR="000E2F07" w:rsidRPr="00FB3147" w:rsidRDefault="000E2F07" w:rsidP="000E2F07">
            <w:pPr>
              <w:rPr>
                <w:rFonts w:ascii="Arial" w:hAnsi="Arial" w:cs="Arial"/>
                <w:szCs w:val="18"/>
              </w:rPr>
            </w:pPr>
            <w:r w:rsidRPr="00FB3147">
              <w:rPr>
                <w:rFonts w:ascii="Arial" w:hAnsi="Arial" w:cs="Arial"/>
                <w:szCs w:val="18"/>
              </w:rPr>
              <w:t>35.3.10.4</w:t>
            </w:r>
          </w:p>
        </w:tc>
        <w:tc>
          <w:tcPr>
            <w:tcW w:w="810" w:type="dxa"/>
          </w:tcPr>
          <w:p w14:paraId="72568A96" w14:textId="55834A09" w:rsidR="000E2F07" w:rsidRPr="00FB3147" w:rsidRDefault="000E2F07" w:rsidP="000E2F07">
            <w:pPr>
              <w:rPr>
                <w:rFonts w:ascii="Arial" w:hAnsi="Arial" w:cs="Arial"/>
                <w:szCs w:val="18"/>
              </w:rPr>
            </w:pPr>
            <w:r w:rsidRPr="00FB3147">
              <w:rPr>
                <w:rFonts w:ascii="Arial" w:hAnsi="Arial" w:cs="Arial"/>
                <w:szCs w:val="18"/>
              </w:rPr>
              <w:t>267.40</w:t>
            </w:r>
          </w:p>
        </w:tc>
        <w:tc>
          <w:tcPr>
            <w:tcW w:w="2610" w:type="dxa"/>
          </w:tcPr>
          <w:p w14:paraId="7D0F9CFE" w14:textId="28BC29B7" w:rsidR="000E2F07" w:rsidRPr="00FB3147" w:rsidRDefault="000E2F07" w:rsidP="000E2F07">
            <w:pPr>
              <w:rPr>
                <w:rFonts w:ascii="Arial" w:hAnsi="Arial" w:cs="Arial"/>
                <w:szCs w:val="18"/>
              </w:rPr>
            </w:pPr>
            <w:r w:rsidRPr="00FB3147">
              <w:rPr>
                <w:rFonts w:ascii="Arial" w:hAnsi="Arial" w:cs="Arial"/>
                <w:szCs w:val="18"/>
              </w:rPr>
              <w:t>Non-AP MLDs does not have knowledge of which AIDs correspond to MLDs.</w:t>
            </w:r>
            <w:r w:rsidRPr="00FB3147">
              <w:rPr>
                <w:rFonts w:ascii="Arial" w:hAnsi="Arial" w:cs="Arial"/>
                <w:szCs w:val="18"/>
              </w:rPr>
              <w:br/>
              <w:t xml:space="preserve">Therefore, the Multi-Link Traffic element should include Per-Link Traffic Indication Bitmap subfields that correspond to AIDs of a STA not affiliated with an MLD as </w:t>
            </w:r>
            <w:proofErr w:type="gramStart"/>
            <w:r w:rsidRPr="00FB3147">
              <w:rPr>
                <w:rFonts w:ascii="Arial" w:hAnsi="Arial" w:cs="Arial"/>
                <w:szCs w:val="18"/>
              </w:rPr>
              <w:t>well, if</w:t>
            </w:r>
            <w:proofErr w:type="gramEnd"/>
            <w:r w:rsidRPr="00FB3147">
              <w:rPr>
                <w:rFonts w:ascii="Arial" w:hAnsi="Arial" w:cs="Arial"/>
                <w:szCs w:val="18"/>
              </w:rPr>
              <w:t xml:space="preserve"> corresponding bits in the Partial Virtual Bitmap subfield are 1.</w:t>
            </w:r>
          </w:p>
        </w:tc>
        <w:tc>
          <w:tcPr>
            <w:tcW w:w="1890" w:type="dxa"/>
          </w:tcPr>
          <w:p w14:paraId="5B06A9E4" w14:textId="55992147" w:rsidR="000E2F07" w:rsidRPr="00FB3147" w:rsidRDefault="000E2F07" w:rsidP="000E2F07">
            <w:pPr>
              <w:rPr>
                <w:rFonts w:ascii="Arial" w:hAnsi="Arial" w:cs="Arial"/>
                <w:szCs w:val="18"/>
              </w:rPr>
            </w:pPr>
            <w:r w:rsidRPr="00FB3147">
              <w:rPr>
                <w:rFonts w:ascii="Arial" w:hAnsi="Arial" w:cs="Arial"/>
                <w:szCs w:val="18"/>
              </w:rPr>
              <w:t>As in comment</w:t>
            </w:r>
          </w:p>
        </w:tc>
        <w:tc>
          <w:tcPr>
            <w:tcW w:w="2252" w:type="dxa"/>
          </w:tcPr>
          <w:p w14:paraId="18B0BB1D" w14:textId="77777777"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Revised.</w:t>
            </w:r>
          </w:p>
          <w:p w14:paraId="4F070307" w14:textId="77777777" w:rsidR="000E2F07" w:rsidRPr="00FB3147" w:rsidRDefault="000E2F07" w:rsidP="000E2F07">
            <w:pPr>
              <w:rPr>
                <w:rFonts w:ascii="Arial-BoldMT" w:hAnsi="Arial-BoldMT" w:hint="eastAsia"/>
                <w:color w:val="000000"/>
                <w:szCs w:val="18"/>
              </w:rPr>
            </w:pPr>
          </w:p>
          <w:p w14:paraId="5B0C05EC" w14:textId="40D6E4B4" w:rsidR="000E2F07" w:rsidRPr="00FB3147" w:rsidRDefault="000E2F07" w:rsidP="000E2F07">
            <w:pPr>
              <w:rPr>
                <w:rFonts w:ascii="Arial-BoldMT" w:hAnsi="Arial-BoldMT" w:hint="eastAsia"/>
                <w:color w:val="000000"/>
                <w:szCs w:val="18"/>
              </w:rPr>
            </w:pPr>
            <w:r w:rsidRPr="00FB3147">
              <w:rPr>
                <w:rFonts w:ascii="Arial-BoldMT" w:hAnsi="Arial-BoldMT"/>
                <w:color w:val="000000"/>
                <w:szCs w:val="18"/>
              </w:rPr>
              <w:t xml:space="preserve">Agree with the commenter. </w:t>
            </w:r>
            <w:r w:rsidR="00440FB9" w:rsidRPr="00FB3147">
              <w:rPr>
                <w:rFonts w:ascii="Arial-BoldMT" w:hAnsi="Arial-BoldMT"/>
                <w:color w:val="000000"/>
                <w:szCs w:val="18"/>
              </w:rPr>
              <w:t>Per</w:t>
            </w:r>
            <w:r w:rsidR="001140B2" w:rsidRPr="00FB3147">
              <w:rPr>
                <w:rFonts w:ascii="Arial-BoldMT" w:hAnsi="Arial-BoldMT"/>
                <w:color w:val="000000"/>
                <w:szCs w:val="18"/>
              </w:rPr>
              <w:t xml:space="preserve">-Link Traffic Indication Bitmap subfield could </w:t>
            </w:r>
            <w:proofErr w:type="gramStart"/>
            <w:r w:rsidR="001140B2" w:rsidRPr="00FB3147">
              <w:rPr>
                <w:rFonts w:ascii="Arial-BoldMT" w:hAnsi="Arial-BoldMT"/>
                <w:color w:val="000000"/>
                <w:szCs w:val="18"/>
              </w:rPr>
              <w:t>corresponds</w:t>
            </w:r>
            <w:proofErr w:type="gramEnd"/>
            <w:r w:rsidR="001140B2" w:rsidRPr="00FB3147">
              <w:rPr>
                <w:rFonts w:ascii="Arial-BoldMT" w:hAnsi="Arial-BoldMT"/>
                <w:color w:val="000000"/>
                <w:szCs w:val="18"/>
              </w:rPr>
              <w:t xml:space="preserve"> to the AID of a STA</w:t>
            </w:r>
            <w:r w:rsidR="001B5E37" w:rsidRPr="00FB3147">
              <w:rPr>
                <w:rFonts w:ascii="Arial-BoldMT" w:hAnsi="Arial-BoldMT"/>
                <w:color w:val="000000"/>
                <w:szCs w:val="18"/>
              </w:rPr>
              <w:t>.</w:t>
            </w:r>
          </w:p>
          <w:p w14:paraId="774C1B87" w14:textId="77777777" w:rsidR="000E2F07" w:rsidRPr="00FB3147" w:rsidRDefault="000E2F07" w:rsidP="000E2F07">
            <w:pPr>
              <w:rPr>
                <w:rFonts w:ascii="Arial-BoldMT" w:hAnsi="Arial-BoldMT" w:hint="eastAsia"/>
                <w:color w:val="000000"/>
                <w:szCs w:val="18"/>
              </w:rPr>
            </w:pPr>
          </w:p>
          <w:p w14:paraId="3DC9005B" w14:textId="7950A03A" w:rsidR="000E2F07" w:rsidRPr="00FB3147" w:rsidRDefault="000E2F07" w:rsidP="000E2F07">
            <w:pPr>
              <w:rPr>
                <w:rFonts w:ascii="Arial-BoldMT" w:hAnsi="Arial-BoldMT" w:hint="eastAsia"/>
                <w:color w:val="000000"/>
                <w:szCs w:val="18"/>
              </w:rPr>
            </w:pPr>
            <w:proofErr w:type="spellStart"/>
            <w:r w:rsidRPr="00FB3147">
              <w:rPr>
                <w:rFonts w:ascii="Arial-BoldMT" w:hAnsi="Arial-BoldMT"/>
                <w:color w:val="000000"/>
                <w:szCs w:val="18"/>
              </w:rPr>
              <w:t>TGbe</w:t>
            </w:r>
            <w:proofErr w:type="spellEnd"/>
            <w:r w:rsidRPr="00FB3147">
              <w:rPr>
                <w:rFonts w:ascii="Arial-BoldMT" w:hAnsi="Arial-BoldMT"/>
                <w:color w:val="000000"/>
                <w:szCs w:val="18"/>
              </w:rPr>
              <w:t xml:space="preserve"> editor to make the changes with the CID tag (#</w:t>
            </w:r>
            <w:r w:rsidR="00663B27" w:rsidRPr="00FB3147">
              <w:rPr>
                <w:rFonts w:ascii="Arial-BoldMT" w:hAnsi="Arial-BoldMT"/>
                <w:color w:val="000000"/>
                <w:szCs w:val="18"/>
              </w:rPr>
              <w:t>5148</w:t>
            </w:r>
            <w:r w:rsidRPr="00FB3147">
              <w:rPr>
                <w:rFonts w:ascii="Arial-BoldMT" w:hAnsi="Arial-BoldMT"/>
                <w:color w:val="000000"/>
                <w:szCs w:val="18"/>
              </w:rPr>
              <w:t xml:space="preserve">) in </w:t>
            </w:r>
            <w:sdt>
              <w:sdtPr>
                <w:rPr>
                  <w:rFonts w:ascii="Arial-BoldMT" w:hAnsi="Arial-BoldMT"/>
                  <w:color w:val="000000"/>
                  <w:szCs w:val="18"/>
                </w:rPr>
                <w:alias w:val="Title"/>
                <w:tag w:val=""/>
                <w:id w:val="1905872044"/>
                <w:placeholder>
                  <w:docPart w:val="0CC0448A4CCA4FE1858AE873FC316837"/>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631F75B4" w14:textId="454B65B7" w:rsidR="000E2F07" w:rsidRPr="00FB3147" w:rsidRDefault="00DC5CDD" w:rsidP="000E2F07">
            <w:pPr>
              <w:rPr>
                <w:rFonts w:ascii="Arial-BoldMT" w:hAnsi="Arial-BoldMT" w:hint="eastAsia"/>
                <w:color w:val="000000"/>
                <w:szCs w:val="18"/>
              </w:rPr>
            </w:pPr>
            <w:sdt>
              <w:sdtPr>
                <w:rPr>
                  <w:rFonts w:ascii="Arial-BoldMT" w:hAnsi="Arial-BoldMT"/>
                  <w:color w:val="000000"/>
                  <w:szCs w:val="18"/>
                </w:rPr>
                <w:alias w:val="Comments"/>
                <w:tag w:val=""/>
                <w:id w:val="-1051230546"/>
                <w:placeholder>
                  <w:docPart w:val="3CE7DCD5C57E49C387B5805A3E1B3B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29B08624" w14:textId="77777777" w:rsidR="000E2F07" w:rsidRPr="00FB3147" w:rsidRDefault="000E2F07" w:rsidP="000E2F07">
            <w:pPr>
              <w:rPr>
                <w:rFonts w:ascii="Arial-BoldMT" w:hAnsi="Arial-BoldMT" w:hint="eastAsia"/>
                <w:color w:val="000000"/>
                <w:szCs w:val="18"/>
              </w:rPr>
            </w:pPr>
          </w:p>
        </w:tc>
      </w:tr>
      <w:tr w:rsidR="00FB3147" w:rsidRPr="00BB49E3" w14:paraId="61D87123" w14:textId="77777777" w:rsidTr="002720E0">
        <w:tc>
          <w:tcPr>
            <w:tcW w:w="623" w:type="dxa"/>
          </w:tcPr>
          <w:p w14:paraId="584CC0E6" w14:textId="2A4606E0" w:rsidR="00FB3147" w:rsidRPr="00FB3147" w:rsidRDefault="00FB3147" w:rsidP="00FB3147">
            <w:pPr>
              <w:rPr>
                <w:rFonts w:ascii="Arial" w:hAnsi="Arial" w:cs="Arial"/>
                <w:szCs w:val="18"/>
              </w:rPr>
            </w:pPr>
            <w:r w:rsidRPr="00FB3147">
              <w:rPr>
                <w:rFonts w:ascii="Arial" w:hAnsi="Arial" w:cs="Arial"/>
                <w:szCs w:val="18"/>
              </w:rPr>
              <w:t>6733</w:t>
            </w:r>
          </w:p>
        </w:tc>
        <w:tc>
          <w:tcPr>
            <w:tcW w:w="992" w:type="dxa"/>
          </w:tcPr>
          <w:p w14:paraId="13910F86" w14:textId="5B829923" w:rsidR="00FB3147" w:rsidRPr="00FB3147" w:rsidRDefault="00FB3147" w:rsidP="00FB3147">
            <w:pPr>
              <w:rPr>
                <w:rFonts w:ascii="Arial" w:hAnsi="Arial" w:cs="Arial"/>
                <w:szCs w:val="18"/>
              </w:rPr>
            </w:pPr>
            <w:r w:rsidRPr="00FB3147">
              <w:rPr>
                <w:rFonts w:ascii="Arial" w:hAnsi="Arial" w:cs="Arial"/>
                <w:szCs w:val="18"/>
              </w:rPr>
              <w:t>Rojan Chitrakar</w:t>
            </w:r>
          </w:p>
        </w:tc>
        <w:tc>
          <w:tcPr>
            <w:tcW w:w="900" w:type="dxa"/>
          </w:tcPr>
          <w:p w14:paraId="3F0D4499" w14:textId="7717F491" w:rsidR="00FB3147" w:rsidRPr="00FB3147" w:rsidRDefault="00FB3147" w:rsidP="00FB3147">
            <w:pPr>
              <w:rPr>
                <w:rFonts w:ascii="Arial" w:hAnsi="Arial" w:cs="Arial"/>
                <w:szCs w:val="18"/>
              </w:rPr>
            </w:pPr>
            <w:r w:rsidRPr="00FB3147">
              <w:rPr>
                <w:rFonts w:ascii="Arial" w:hAnsi="Arial" w:cs="Arial"/>
                <w:szCs w:val="18"/>
              </w:rPr>
              <w:t>35.3.10.4</w:t>
            </w:r>
          </w:p>
        </w:tc>
        <w:tc>
          <w:tcPr>
            <w:tcW w:w="810" w:type="dxa"/>
          </w:tcPr>
          <w:p w14:paraId="7B0D6EE8" w14:textId="6D0E682B" w:rsidR="00FB3147" w:rsidRPr="00FB3147" w:rsidRDefault="00FB3147" w:rsidP="00FB3147">
            <w:pPr>
              <w:rPr>
                <w:rFonts w:ascii="Arial" w:hAnsi="Arial" w:cs="Arial"/>
                <w:szCs w:val="18"/>
              </w:rPr>
            </w:pPr>
            <w:r w:rsidRPr="00FB3147">
              <w:rPr>
                <w:rFonts w:ascii="Arial" w:hAnsi="Arial" w:cs="Arial"/>
                <w:szCs w:val="18"/>
              </w:rPr>
              <w:t>267.40</w:t>
            </w:r>
          </w:p>
        </w:tc>
        <w:tc>
          <w:tcPr>
            <w:tcW w:w="2610" w:type="dxa"/>
          </w:tcPr>
          <w:p w14:paraId="4D64A581" w14:textId="5CBF1F72" w:rsidR="00FB3147" w:rsidRPr="00FB3147" w:rsidRDefault="00FB3147" w:rsidP="00FB3147">
            <w:pPr>
              <w:rPr>
                <w:rFonts w:ascii="Arial" w:hAnsi="Arial" w:cs="Arial"/>
                <w:szCs w:val="18"/>
              </w:rPr>
            </w:pPr>
            <w:r w:rsidRPr="00FB3147">
              <w:rPr>
                <w:rFonts w:ascii="Arial" w:hAnsi="Arial" w:cs="Arial"/>
                <w:szCs w:val="18"/>
              </w:rPr>
              <w:t>"The Multi-Link Traffic element includes Per-Link Traffic Indication Bitmap subfield(s) that corresponds to the AID(s) of the non-AP MLD(s), starting from the bit number k of the traffic indication virtual bitmap, in the Per-Link Traffic Indication Bitmap List field." It should be clarified that a Per-Link Traffic Indication Bitmap subfield only exist for bit set to 1 in the traffic indication virtual bitmap. Also, it cannot be guaranteed that the bits after bit k corresponds to AIDs of non-AP MLDs (e.g., it may also be non-MLDs) if AID spaces are not properly allocated.</w:t>
            </w:r>
          </w:p>
        </w:tc>
        <w:tc>
          <w:tcPr>
            <w:tcW w:w="1890" w:type="dxa"/>
          </w:tcPr>
          <w:p w14:paraId="292E1D02" w14:textId="2B2652EC" w:rsidR="00FB3147" w:rsidRPr="00FB3147" w:rsidRDefault="00FB3147" w:rsidP="00FB3147">
            <w:pPr>
              <w:rPr>
                <w:rFonts w:ascii="Arial" w:hAnsi="Arial" w:cs="Arial"/>
                <w:szCs w:val="18"/>
              </w:rPr>
            </w:pPr>
            <w:r w:rsidRPr="00FB3147">
              <w:rPr>
                <w:rFonts w:ascii="Arial" w:hAnsi="Arial" w:cs="Arial"/>
                <w:szCs w:val="18"/>
              </w:rPr>
              <w:t>Revise the sentence to clarify that a Per-Link Traffic Indication Bitmap subfield only exist for bits set to 1 in the traffic indication virtual bitmap. Also, change "non-AP MLD(s)" to "non-AP MLD(s) or non-AP STA(s)".</w:t>
            </w:r>
          </w:p>
        </w:tc>
        <w:tc>
          <w:tcPr>
            <w:tcW w:w="2252" w:type="dxa"/>
          </w:tcPr>
          <w:p w14:paraId="0470BB8B" w14:textId="77777777" w:rsidR="00FB3147" w:rsidRDefault="00775711" w:rsidP="00FB3147">
            <w:pPr>
              <w:rPr>
                <w:rFonts w:ascii="Arial-BoldMT" w:hAnsi="Arial-BoldMT" w:hint="eastAsia"/>
                <w:color w:val="000000"/>
                <w:szCs w:val="18"/>
              </w:rPr>
            </w:pPr>
            <w:r>
              <w:rPr>
                <w:rFonts w:ascii="Arial-BoldMT" w:hAnsi="Arial-BoldMT"/>
                <w:color w:val="000000"/>
                <w:szCs w:val="18"/>
              </w:rPr>
              <w:t>Revised.</w:t>
            </w:r>
          </w:p>
          <w:p w14:paraId="29B47A62" w14:textId="77777777" w:rsidR="00775711" w:rsidRDefault="00775711" w:rsidP="00FB3147">
            <w:pPr>
              <w:rPr>
                <w:rFonts w:ascii="Arial-BoldMT" w:hAnsi="Arial-BoldMT" w:hint="eastAsia"/>
                <w:color w:val="000000"/>
                <w:szCs w:val="18"/>
              </w:rPr>
            </w:pPr>
          </w:p>
          <w:p w14:paraId="367AF10F" w14:textId="77777777" w:rsidR="00775711" w:rsidRDefault="00E05A27" w:rsidP="00FB3147">
            <w:pPr>
              <w:rPr>
                <w:rFonts w:ascii="TimesNewRomanPSMT" w:hAnsi="TimesNewRomanPSMT"/>
                <w:color w:val="000000"/>
                <w:sz w:val="20"/>
              </w:rPr>
            </w:pPr>
            <w:r>
              <w:rPr>
                <w:rFonts w:ascii="Arial-BoldMT" w:hAnsi="Arial-BoldMT"/>
                <w:color w:val="000000"/>
                <w:szCs w:val="18"/>
              </w:rPr>
              <w:t>In D1.31, P</w:t>
            </w:r>
            <w:r w:rsidR="00F208F8">
              <w:rPr>
                <w:rFonts w:ascii="Arial-BoldMT" w:hAnsi="Arial-BoldMT"/>
                <w:color w:val="000000"/>
                <w:szCs w:val="18"/>
              </w:rPr>
              <w:t xml:space="preserve">203L5 (clause 9), the spec defines the Per-Link Traffic Indication List field as follows, which clarifies that </w:t>
            </w:r>
            <w:r w:rsidR="00BD61FC">
              <w:rPr>
                <w:rFonts w:ascii="Arial-BoldMT" w:hAnsi="Arial-BoldMT"/>
                <w:color w:val="000000"/>
                <w:szCs w:val="18"/>
              </w:rPr>
              <w:t xml:space="preserve">the bitmap exists only when the corresponding bit in the partial </w:t>
            </w:r>
            <w:r w:rsidR="00F049C5">
              <w:rPr>
                <w:rFonts w:ascii="Arial-BoldMT" w:hAnsi="Arial-BoldMT"/>
                <w:color w:val="000000"/>
                <w:szCs w:val="18"/>
              </w:rPr>
              <w:t xml:space="preserve">virtual bitmap in </w:t>
            </w:r>
            <w:r w:rsidR="00BD61FC">
              <w:rPr>
                <w:rFonts w:ascii="Arial-BoldMT" w:hAnsi="Arial-BoldMT"/>
                <w:color w:val="000000"/>
                <w:szCs w:val="18"/>
              </w:rPr>
              <w:t>TIM is set to 1</w:t>
            </w:r>
            <w:r w:rsidR="00F049C5">
              <w:rPr>
                <w:rFonts w:ascii="Arial-BoldMT" w:hAnsi="Arial-BoldMT"/>
                <w:color w:val="000000"/>
                <w:szCs w:val="18"/>
              </w:rPr>
              <w:t>: “</w:t>
            </w:r>
            <w:r w:rsidR="00F049C5" w:rsidRPr="00F049C5">
              <w:rPr>
                <w:rFonts w:ascii="TimesNewRomanPSMT" w:hAnsi="TimesNewRomanPSMT"/>
                <w:color w:val="000000"/>
                <w:sz w:val="20"/>
              </w:rPr>
              <w:t xml:space="preserve">The Per-Link Traffic Indication List field contains </w:t>
            </w:r>
            <w:r w:rsidR="00F049C5" w:rsidRPr="00F049C5">
              <w:rPr>
                <w:rFonts w:ascii="TimesNewRomanPS-ItalicMT" w:hAnsi="TimesNewRomanPS-ItalicMT"/>
                <w:i/>
                <w:iCs/>
                <w:color w:val="000000"/>
                <w:sz w:val="20"/>
              </w:rPr>
              <w:t xml:space="preserve">l </w:t>
            </w:r>
            <w:r w:rsidR="00F049C5" w:rsidRPr="00F049C5">
              <w:rPr>
                <w:rFonts w:ascii="TimesNewRomanPSMT" w:hAnsi="TimesNewRomanPSMT"/>
                <w:color w:val="000000"/>
                <w:sz w:val="20"/>
              </w:rPr>
              <w:t>Per-Link Traffic Indication</w:t>
            </w:r>
            <w:r w:rsidR="00F049C5" w:rsidRPr="00F049C5">
              <w:rPr>
                <w:rFonts w:ascii="TimesNewRomanPSMT" w:hAnsi="TimesNewRomanPSMT"/>
                <w:color w:val="000000"/>
                <w:sz w:val="20"/>
              </w:rPr>
              <w:br/>
              <w:t xml:space="preserve">Bitmap subfields, where </w:t>
            </w:r>
            <w:r w:rsidR="00F049C5" w:rsidRPr="00F049C5">
              <w:rPr>
                <w:rFonts w:ascii="TimesNewRomanPS-ItalicMT" w:hAnsi="TimesNewRomanPS-ItalicMT"/>
                <w:i/>
                <w:iCs/>
                <w:color w:val="000000"/>
                <w:sz w:val="20"/>
              </w:rPr>
              <w:t xml:space="preserve">l </w:t>
            </w:r>
            <w:r w:rsidR="00F049C5" w:rsidRPr="00F049C5">
              <w:rPr>
                <w:rFonts w:ascii="TimesNewRomanPSMT" w:hAnsi="TimesNewRomanPSMT"/>
                <w:color w:val="000000"/>
                <w:sz w:val="20"/>
              </w:rPr>
              <w:t>is the number of the bits that correspond to the AIDs of the non-AP MLDs set to</w:t>
            </w:r>
            <w:r w:rsidR="00F049C5" w:rsidRPr="00F049C5">
              <w:rPr>
                <w:rFonts w:ascii="TimesNewRomanPSMT" w:hAnsi="TimesNewRomanPSMT"/>
                <w:color w:val="000000"/>
                <w:sz w:val="20"/>
              </w:rPr>
              <w:br/>
              <w:t xml:space="preserve">1, counting from the bit numbered </w:t>
            </w:r>
            <w:r w:rsidR="00F049C5" w:rsidRPr="00F049C5">
              <w:rPr>
                <w:rFonts w:ascii="TimesNewRomanPS-ItalicMT" w:hAnsi="TimesNewRomanPS-ItalicMT"/>
                <w:i/>
                <w:iCs/>
                <w:color w:val="000000"/>
                <w:sz w:val="20"/>
              </w:rPr>
              <w:t xml:space="preserve">k </w:t>
            </w:r>
            <w:r w:rsidR="00F049C5" w:rsidRPr="00F049C5">
              <w:rPr>
                <w:rFonts w:ascii="TimesNewRomanPSMT" w:hAnsi="TimesNewRomanPSMT"/>
                <w:color w:val="000000"/>
                <w:sz w:val="20"/>
              </w:rPr>
              <w:t>of the traffic indication virtual bitmap, in the Partial Virtual Bitmap subfield of the TIM element that is included in a Beacon frame with the Multi-Link Traffic element.</w:t>
            </w:r>
            <w:r w:rsidR="00F049C5">
              <w:rPr>
                <w:rFonts w:ascii="TimesNewRomanPSMT" w:hAnsi="TimesNewRomanPSMT"/>
                <w:color w:val="000000"/>
                <w:sz w:val="20"/>
              </w:rPr>
              <w:t>”</w:t>
            </w:r>
          </w:p>
          <w:p w14:paraId="16220745" w14:textId="77777777" w:rsidR="00F049C5" w:rsidRDefault="00F049C5" w:rsidP="00FB3147">
            <w:pPr>
              <w:rPr>
                <w:rFonts w:ascii="TimesNewRomanPSMT" w:hAnsi="TimesNewRomanPSMT"/>
                <w:color w:val="000000"/>
                <w:sz w:val="20"/>
              </w:rPr>
            </w:pPr>
          </w:p>
          <w:p w14:paraId="2EAC8B14" w14:textId="77777777" w:rsidR="00951547" w:rsidRDefault="00951547" w:rsidP="00FB3147">
            <w:pPr>
              <w:rPr>
                <w:rFonts w:ascii="TimesNewRomanPSMT" w:hAnsi="TimesNewRomanPSMT"/>
                <w:color w:val="000000"/>
                <w:sz w:val="20"/>
              </w:rPr>
            </w:pPr>
            <w:r>
              <w:rPr>
                <w:rFonts w:ascii="TimesNewRomanPSMT" w:hAnsi="TimesNewRomanPSMT"/>
                <w:color w:val="000000"/>
                <w:sz w:val="20"/>
              </w:rPr>
              <w:t xml:space="preserve">Agree with the second part of the comment and added STA(s) after non-AP MLD(s). </w:t>
            </w:r>
          </w:p>
          <w:p w14:paraId="07DE8CF3" w14:textId="77777777" w:rsidR="00D07336" w:rsidRDefault="00D07336" w:rsidP="00FB3147">
            <w:pPr>
              <w:rPr>
                <w:rFonts w:ascii="TimesNewRomanPSMT" w:hAnsi="TimesNewRomanPSMT"/>
                <w:color w:val="000000"/>
                <w:sz w:val="20"/>
              </w:rPr>
            </w:pPr>
          </w:p>
          <w:p w14:paraId="2ABEF102" w14:textId="277E2902" w:rsidR="00D07336" w:rsidRPr="00FB3147" w:rsidRDefault="00D07336" w:rsidP="00D07336">
            <w:pPr>
              <w:rPr>
                <w:rFonts w:ascii="Arial-BoldMT" w:hAnsi="Arial-BoldMT" w:hint="eastAsia"/>
                <w:color w:val="000000"/>
                <w:szCs w:val="18"/>
              </w:rPr>
            </w:pPr>
            <w:proofErr w:type="spellStart"/>
            <w:r w:rsidRPr="00FB3147">
              <w:rPr>
                <w:rFonts w:ascii="Arial-BoldMT" w:hAnsi="Arial-BoldMT"/>
                <w:color w:val="000000"/>
                <w:szCs w:val="18"/>
              </w:rPr>
              <w:lastRenderedPageBreak/>
              <w:t>TGbe</w:t>
            </w:r>
            <w:proofErr w:type="spellEnd"/>
            <w:r w:rsidRPr="00FB3147">
              <w:rPr>
                <w:rFonts w:ascii="Arial-BoldMT" w:hAnsi="Arial-BoldMT"/>
                <w:color w:val="000000"/>
                <w:szCs w:val="18"/>
              </w:rPr>
              <w:t xml:space="preserve"> editor to make the changes with the CID tag (#</w:t>
            </w:r>
            <w:r>
              <w:rPr>
                <w:rFonts w:ascii="Arial-BoldMT" w:hAnsi="Arial-BoldMT"/>
                <w:color w:val="000000"/>
                <w:szCs w:val="18"/>
              </w:rPr>
              <w:t>6733</w:t>
            </w:r>
            <w:r w:rsidRPr="00FB3147">
              <w:rPr>
                <w:rFonts w:ascii="Arial-BoldMT" w:hAnsi="Arial-BoldMT"/>
                <w:color w:val="000000"/>
                <w:szCs w:val="18"/>
              </w:rPr>
              <w:t xml:space="preserve">) in </w:t>
            </w:r>
            <w:sdt>
              <w:sdtPr>
                <w:rPr>
                  <w:rFonts w:ascii="Arial-BoldMT" w:hAnsi="Arial-BoldMT"/>
                  <w:color w:val="000000"/>
                  <w:szCs w:val="18"/>
                </w:rPr>
                <w:alias w:val="Title"/>
                <w:tag w:val=""/>
                <w:id w:val="-6133341"/>
                <w:placeholder>
                  <w:docPart w:val="A74829E5CFA842969CCF40E060B46BFB"/>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7A30B1B0" w14:textId="7FA254FD" w:rsidR="00D07336" w:rsidRPr="00FB3147" w:rsidRDefault="00DC5CDD" w:rsidP="00D07336">
            <w:pPr>
              <w:rPr>
                <w:rFonts w:ascii="Arial-BoldMT" w:hAnsi="Arial-BoldMT" w:hint="eastAsia"/>
                <w:color w:val="000000"/>
                <w:szCs w:val="18"/>
              </w:rPr>
            </w:pPr>
            <w:sdt>
              <w:sdtPr>
                <w:rPr>
                  <w:rFonts w:ascii="Arial-BoldMT" w:hAnsi="Arial-BoldMT"/>
                  <w:color w:val="000000"/>
                  <w:szCs w:val="18"/>
                </w:rPr>
                <w:alias w:val="Comments"/>
                <w:tag w:val=""/>
                <w:id w:val="-645122564"/>
                <w:placeholder>
                  <w:docPart w:val="F2785BB2CDE14D2887CF014F71CE04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691B92B7" w14:textId="2C605D0D" w:rsidR="00D07336" w:rsidRPr="00FB3147" w:rsidRDefault="00D07336" w:rsidP="00FB3147">
            <w:pPr>
              <w:rPr>
                <w:rFonts w:ascii="Arial-BoldMT" w:hAnsi="Arial-BoldMT" w:hint="eastAsia"/>
                <w:color w:val="000000"/>
                <w:szCs w:val="18"/>
              </w:rPr>
            </w:pPr>
          </w:p>
        </w:tc>
      </w:tr>
      <w:tr w:rsidR="005E1980" w:rsidRPr="00BB49E3" w14:paraId="5B1A8496" w14:textId="77777777" w:rsidTr="002720E0">
        <w:tc>
          <w:tcPr>
            <w:tcW w:w="623" w:type="dxa"/>
          </w:tcPr>
          <w:p w14:paraId="03E9801A" w14:textId="1EA75D25" w:rsidR="005E1980" w:rsidRPr="005E1980" w:rsidRDefault="005E1980" w:rsidP="005E1980">
            <w:pPr>
              <w:rPr>
                <w:rFonts w:ascii="Arial" w:hAnsi="Arial" w:cs="Arial"/>
                <w:szCs w:val="18"/>
              </w:rPr>
            </w:pPr>
            <w:r w:rsidRPr="005E1980">
              <w:rPr>
                <w:rFonts w:ascii="Arial" w:hAnsi="Arial" w:cs="Arial"/>
                <w:szCs w:val="18"/>
              </w:rPr>
              <w:lastRenderedPageBreak/>
              <w:t>4118</w:t>
            </w:r>
          </w:p>
        </w:tc>
        <w:tc>
          <w:tcPr>
            <w:tcW w:w="992" w:type="dxa"/>
          </w:tcPr>
          <w:p w14:paraId="2FE415C6" w14:textId="2D03D24A" w:rsidR="005E1980" w:rsidRPr="005E1980" w:rsidRDefault="005E1980" w:rsidP="005E1980">
            <w:pPr>
              <w:rPr>
                <w:rFonts w:ascii="Arial" w:hAnsi="Arial" w:cs="Arial"/>
                <w:szCs w:val="18"/>
              </w:rPr>
            </w:pPr>
            <w:r w:rsidRPr="005E1980">
              <w:rPr>
                <w:rFonts w:ascii="Arial" w:hAnsi="Arial" w:cs="Arial"/>
                <w:szCs w:val="18"/>
              </w:rPr>
              <w:t>Akira Kishida</w:t>
            </w:r>
          </w:p>
        </w:tc>
        <w:tc>
          <w:tcPr>
            <w:tcW w:w="900" w:type="dxa"/>
          </w:tcPr>
          <w:p w14:paraId="5C242CD6" w14:textId="6256B234" w:rsidR="005E1980" w:rsidRPr="005E1980" w:rsidRDefault="005E1980" w:rsidP="005E1980">
            <w:pPr>
              <w:rPr>
                <w:rFonts w:ascii="Arial" w:hAnsi="Arial" w:cs="Arial"/>
                <w:szCs w:val="18"/>
              </w:rPr>
            </w:pPr>
            <w:r w:rsidRPr="005E1980">
              <w:rPr>
                <w:rFonts w:ascii="Arial" w:hAnsi="Arial" w:cs="Arial"/>
                <w:szCs w:val="18"/>
              </w:rPr>
              <w:t>35.3.10.4</w:t>
            </w:r>
          </w:p>
        </w:tc>
        <w:tc>
          <w:tcPr>
            <w:tcW w:w="810" w:type="dxa"/>
          </w:tcPr>
          <w:p w14:paraId="72D8FAC3" w14:textId="09D7D273" w:rsidR="005E1980" w:rsidRPr="005E1980" w:rsidRDefault="005E1980" w:rsidP="005E1980">
            <w:pPr>
              <w:rPr>
                <w:rFonts w:ascii="Arial" w:hAnsi="Arial" w:cs="Arial"/>
                <w:szCs w:val="18"/>
              </w:rPr>
            </w:pPr>
            <w:r w:rsidRPr="005E1980">
              <w:rPr>
                <w:rFonts w:ascii="Arial" w:hAnsi="Arial" w:cs="Arial"/>
                <w:szCs w:val="18"/>
              </w:rPr>
              <w:t>267.46</w:t>
            </w:r>
          </w:p>
        </w:tc>
        <w:tc>
          <w:tcPr>
            <w:tcW w:w="2610" w:type="dxa"/>
          </w:tcPr>
          <w:p w14:paraId="0918EFB2" w14:textId="2766A7D6" w:rsidR="005E1980" w:rsidRPr="005E1980" w:rsidRDefault="005E1980" w:rsidP="005E1980">
            <w:pPr>
              <w:rPr>
                <w:rFonts w:ascii="Arial" w:hAnsi="Arial" w:cs="Arial"/>
                <w:szCs w:val="18"/>
              </w:rPr>
            </w:pPr>
            <w:r w:rsidRPr="005E1980">
              <w:rPr>
                <w:rFonts w:ascii="Arial" w:hAnsi="Arial" w:cs="Arial"/>
                <w:szCs w:val="18"/>
              </w:rPr>
              <w:t>D1.0 defines that a bit position of Per-Link Traffic Indication Bitmap subfield shall be set to 1 if the AP MLD has buffered BU(s) with TID(s) that are mapped to that link. If there are multiple mapped links for the TID(s), it is unclear whether this indication should be set for all the mapped links or partial of the mapped links.</w:t>
            </w:r>
            <w:r w:rsidRPr="005E1980">
              <w:rPr>
                <w:rFonts w:ascii="Arial" w:hAnsi="Arial" w:cs="Arial"/>
                <w:szCs w:val="18"/>
              </w:rPr>
              <w:br/>
              <w:t xml:space="preserve">It should be </w:t>
            </w:r>
            <w:proofErr w:type="spellStart"/>
            <w:r w:rsidRPr="005E1980">
              <w:rPr>
                <w:rFonts w:ascii="Arial" w:hAnsi="Arial" w:cs="Arial"/>
                <w:szCs w:val="18"/>
              </w:rPr>
              <w:t>clarifid</w:t>
            </w:r>
            <w:proofErr w:type="spellEnd"/>
            <w:r w:rsidRPr="005E1980">
              <w:rPr>
                <w:rFonts w:ascii="Arial" w:hAnsi="Arial" w:cs="Arial"/>
                <w:szCs w:val="18"/>
              </w:rPr>
              <w:t xml:space="preserve"> that the "all links" should be set to 1 because AP should not limit the links to be used to get Buffered BU(s).</w:t>
            </w:r>
          </w:p>
        </w:tc>
        <w:tc>
          <w:tcPr>
            <w:tcW w:w="1890" w:type="dxa"/>
          </w:tcPr>
          <w:p w14:paraId="1CB04606" w14:textId="73860E7A" w:rsidR="005E1980" w:rsidRPr="005E1980" w:rsidRDefault="005E1980" w:rsidP="005E1980">
            <w:pPr>
              <w:rPr>
                <w:rFonts w:ascii="Arial" w:hAnsi="Arial" w:cs="Arial"/>
                <w:szCs w:val="18"/>
              </w:rPr>
            </w:pPr>
            <w:r w:rsidRPr="005E1980">
              <w:rPr>
                <w:rFonts w:ascii="Arial" w:hAnsi="Arial" w:cs="Arial"/>
                <w:szCs w:val="18"/>
              </w:rPr>
              <w:t>If a non-AP MLD has successfully negotiated a TID-to-link mapping with an AP MLD with a nondefault mapping, "all" the bit position i of the Per-Link Traffic Indication Bitmap subfield that corresponds to the link with the link ID equals to i on which a STA of the non-AP MLD is operating shall be set to 1 if the AP MLD has buffered BU(s) with TID(s) that are mapped to that link or MMPDU(s) for that non-AP MLD, otherwise the bit shall be set to 0.</w:t>
            </w:r>
          </w:p>
        </w:tc>
        <w:tc>
          <w:tcPr>
            <w:tcW w:w="2252" w:type="dxa"/>
          </w:tcPr>
          <w:p w14:paraId="2D462714" w14:textId="77777777" w:rsidR="005E1980" w:rsidRDefault="00D7612B" w:rsidP="005E1980">
            <w:pPr>
              <w:rPr>
                <w:rFonts w:ascii="Arial-BoldMT" w:hAnsi="Arial-BoldMT" w:hint="eastAsia"/>
                <w:color w:val="000000"/>
                <w:szCs w:val="18"/>
              </w:rPr>
            </w:pPr>
            <w:r>
              <w:rPr>
                <w:rFonts w:ascii="Arial-BoldMT" w:hAnsi="Arial-BoldMT"/>
                <w:color w:val="000000"/>
                <w:szCs w:val="18"/>
              </w:rPr>
              <w:t>Rejected.</w:t>
            </w:r>
          </w:p>
          <w:p w14:paraId="3616FD74" w14:textId="77777777" w:rsidR="00D7612B" w:rsidRDefault="00D7612B" w:rsidP="005E1980">
            <w:pPr>
              <w:rPr>
                <w:rFonts w:ascii="Arial-BoldMT" w:hAnsi="Arial-BoldMT" w:hint="eastAsia"/>
                <w:color w:val="000000"/>
                <w:szCs w:val="18"/>
              </w:rPr>
            </w:pPr>
          </w:p>
          <w:p w14:paraId="7BB848FB" w14:textId="77777777" w:rsidR="00D7612B" w:rsidRDefault="00D7612B" w:rsidP="005E1980">
            <w:pPr>
              <w:rPr>
                <w:rFonts w:ascii="Arial-BoldMT" w:hAnsi="Arial-BoldMT" w:hint="eastAsia"/>
                <w:color w:val="000000"/>
                <w:szCs w:val="18"/>
              </w:rPr>
            </w:pPr>
            <w:r>
              <w:rPr>
                <w:rFonts w:ascii="Arial-BoldMT" w:hAnsi="Arial-BoldMT"/>
                <w:color w:val="000000"/>
                <w:szCs w:val="18"/>
              </w:rPr>
              <w:t xml:space="preserve">Draft D1.31 defines as follows and this defines that all the </w:t>
            </w:r>
            <w:r w:rsidR="009555CB">
              <w:rPr>
                <w:rFonts w:ascii="Arial-BoldMT" w:hAnsi="Arial-BoldMT"/>
                <w:color w:val="000000"/>
                <w:szCs w:val="18"/>
              </w:rPr>
              <w:t xml:space="preserve">bits that correspond to the </w:t>
            </w:r>
            <w:r>
              <w:rPr>
                <w:rFonts w:ascii="Arial-BoldMT" w:hAnsi="Arial-BoldMT"/>
                <w:color w:val="000000"/>
                <w:szCs w:val="18"/>
              </w:rPr>
              <w:t xml:space="preserve">links that are mapped to a TID </w:t>
            </w:r>
            <w:r w:rsidR="009555CB">
              <w:rPr>
                <w:rFonts w:ascii="Arial-BoldMT" w:hAnsi="Arial-BoldMT"/>
                <w:color w:val="000000"/>
                <w:szCs w:val="18"/>
              </w:rPr>
              <w:t xml:space="preserve">are set to 1 if </w:t>
            </w:r>
            <w:r w:rsidR="004A4C4B">
              <w:rPr>
                <w:rFonts w:ascii="Arial-BoldMT" w:hAnsi="Arial-BoldMT"/>
                <w:color w:val="000000"/>
                <w:szCs w:val="18"/>
              </w:rPr>
              <w:t>there is a BU with TID at the AP MLD.</w:t>
            </w:r>
          </w:p>
          <w:p w14:paraId="317B1D29" w14:textId="19D157C6" w:rsidR="004A4C4B" w:rsidRPr="005E1980" w:rsidRDefault="004A4C4B" w:rsidP="005E1980">
            <w:pPr>
              <w:rPr>
                <w:rFonts w:ascii="Arial-BoldMT" w:hAnsi="Arial-BoldMT" w:hint="eastAsia"/>
                <w:color w:val="000000"/>
                <w:szCs w:val="18"/>
              </w:rPr>
            </w:pPr>
            <w:r>
              <w:rPr>
                <w:rFonts w:ascii="Arial-BoldMT" w:hAnsi="Arial-BoldMT"/>
                <w:color w:val="000000"/>
                <w:szCs w:val="18"/>
              </w:rPr>
              <w:t>“</w:t>
            </w:r>
            <w:r w:rsidR="005253E6" w:rsidRPr="005253E6">
              <w:rPr>
                <w:rFonts w:ascii="TimesNewRomanPSMT" w:hAnsi="TimesNewRomanPSMT"/>
                <w:color w:val="000000"/>
                <w:sz w:val="20"/>
              </w:rPr>
              <w:t>If</w:t>
            </w:r>
            <w:r w:rsidR="005253E6">
              <w:rPr>
                <w:rFonts w:ascii="TimesNewRomanPSMT" w:hAnsi="TimesNewRomanPSMT"/>
                <w:color w:val="000000"/>
                <w:sz w:val="20"/>
              </w:rPr>
              <w:t xml:space="preserve"> </w:t>
            </w:r>
            <w:r w:rsidR="005253E6" w:rsidRPr="005253E6">
              <w:rPr>
                <w:rFonts w:ascii="TimesNewRomanPSMT" w:hAnsi="TimesNewRomanPSMT"/>
                <w:color w:val="000000"/>
                <w:sz w:val="20"/>
              </w:rPr>
              <w:t>a non-AP MLD has successfully negotiated a TID-to-link mapping with an AP MLD with a nondefault</w:t>
            </w:r>
            <w:r w:rsidR="00835BA6">
              <w:rPr>
                <w:rFonts w:ascii="TimesNewRomanPSMT" w:hAnsi="TimesNewRomanPSMT"/>
                <w:color w:val="000000"/>
                <w:sz w:val="20"/>
              </w:rPr>
              <w:t xml:space="preserve"> </w:t>
            </w:r>
            <w:r w:rsidR="00835BA6" w:rsidRPr="00835BA6">
              <w:rPr>
                <w:rFonts w:ascii="TimesNewRomanPSMT" w:hAnsi="TimesNewRomanPSMT"/>
                <w:color w:val="000000"/>
                <w:sz w:val="20"/>
              </w:rPr>
              <w:t xml:space="preserve">mapping, </w:t>
            </w:r>
            <w:r w:rsidR="00835BA6" w:rsidRPr="00835BA6">
              <w:rPr>
                <w:rFonts w:ascii="TimesNewRomanPSMT" w:hAnsi="TimesNewRomanPSMT"/>
                <w:color w:val="000000"/>
                <w:sz w:val="20"/>
                <w:highlight w:val="yellow"/>
              </w:rPr>
              <w:t xml:space="preserve">the bit position </w:t>
            </w:r>
            <w:r w:rsidR="00835BA6" w:rsidRPr="00835BA6">
              <w:rPr>
                <w:rFonts w:ascii="TimesNewRomanPS-ItalicMT" w:hAnsi="TimesNewRomanPS-ItalicMT"/>
                <w:i/>
                <w:iCs/>
                <w:color w:val="000000"/>
                <w:sz w:val="20"/>
                <w:highlight w:val="yellow"/>
              </w:rPr>
              <w:t xml:space="preserve">i </w:t>
            </w:r>
            <w:r w:rsidR="00835BA6" w:rsidRPr="00835BA6">
              <w:rPr>
                <w:rFonts w:ascii="TimesNewRomanPSMT" w:hAnsi="TimesNewRomanPSMT"/>
                <w:color w:val="000000"/>
                <w:sz w:val="20"/>
                <w:highlight w:val="yellow"/>
              </w:rPr>
              <w:t>of the Per-Link Traffic Indication Bitmap subfield that corresponds to the link</w:t>
            </w:r>
            <w:r w:rsidR="00835BA6" w:rsidRPr="00835BA6">
              <w:rPr>
                <w:rFonts w:ascii="TimesNewRomanPSMT" w:hAnsi="TimesNewRomanPSMT"/>
                <w:color w:val="000000"/>
                <w:sz w:val="20"/>
                <w:highlight w:val="yellow"/>
              </w:rPr>
              <w:br/>
              <w:t xml:space="preserve">with the link ID equals to </w:t>
            </w:r>
            <w:r w:rsidR="00835BA6" w:rsidRPr="00835BA6">
              <w:rPr>
                <w:rFonts w:ascii="TimesNewRomanPS-ItalicMT" w:hAnsi="TimesNewRomanPS-ItalicMT"/>
                <w:i/>
                <w:iCs/>
                <w:color w:val="000000"/>
                <w:sz w:val="20"/>
                <w:highlight w:val="yellow"/>
              </w:rPr>
              <w:t xml:space="preserve">i </w:t>
            </w:r>
            <w:r w:rsidR="00835BA6" w:rsidRPr="00835BA6">
              <w:rPr>
                <w:rFonts w:ascii="TimesNewRomanPSMT" w:hAnsi="TimesNewRomanPSMT"/>
                <w:color w:val="000000"/>
                <w:sz w:val="20"/>
                <w:highlight w:val="yellow"/>
              </w:rPr>
              <w:t xml:space="preserve">on which a STA of the non-AP MLD is </w:t>
            </w:r>
            <w:r w:rsidR="00835BA6" w:rsidRPr="002C3A69">
              <w:rPr>
                <w:rFonts w:ascii="TimesNewRomanPSMT" w:hAnsi="TimesNewRomanPSMT"/>
                <w:color w:val="000000"/>
                <w:sz w:val="20"/>
                <w:highlight w:val="yellow"/>
              </w:rPr>
              <w:t>operating shall be set to 1 if the AP MLD</w:t>
            </w:r>
            <w:r w:rsidR="00835BA6" w:rsidRPr="002C3A69">
              <w:rPr>
                <w:rFonts w:ascii="TimesNewRomanPSMT" w:hAnsi="TimesNewRomanPSMT"/>
                <w:color w:val="000000"/>
                <w:sz w:val="20"/>
                <w:highlight w:val="yellow"/>
              </w:rPr>
              <w:br/>
              <w:t>has buffered BU(s) with TID(s) that are mapped to that link or MMPDU(s) for that non-AP MLD</w:t>
            </w:r>
            <w:r w:rsidR="00835BA6" w:rsidRPr="00835BA6">
              <w:rPr>
                <w:rFonts w:ascii="TimesNewRomanPSMT" w:hAnsi="TimesNewRomanPSMT"/>
                <w:color w:val="000000"/>
                <w:sz w:val="20"/>
              </w:rPr>
              <w:t xml:space="preserve">, </w:t>
            </w:r>
            <w:r w:rsidR="00835BA6">
              <w:rPr>
                <w:rFonts w:ascii="TimesNewRomanPSMT" w:hAnsi="TimesNewRomanPSMT"/>
                <w:color w:val="000000"/>
                <w:sz w:val="20"/>
              </w:rPr>
              <w:t xml:space="preserve"> </w:t>
            </w:r>
            <w:r w:rsidR="00835BA6" w:rsidRPr="00835BA6">
              <w:rPr>
                <w:rFonts w:ascii="TimesNewRomanPSMT" w:hAnsi="TimesNewRomanPSMT"/>
                <w:color w:val="000000"/>
                <w:sz w:val="20"/>
              </w:rPr>
              <w:t>otherwise</w:t>
            </w:r>
            <w:r w:rsidR="00835BA6" w:rsidRPr="00835BA6">
              <w:rPr>
                <w:rFonts w:ascii="TimesNewRomanPSMT" w:hAnsi="TimesNewRomanPSMT"/>
                <w:color w:val="000000"/>
                <w:sz w:val="20"/>
              </w:rPr>
              <w:br/>
              <w:t>the bit shall be set to 0.</w:t>
            </w:r>
          </w:p>
        </w:tc>
      </w:tr>
      <w:tr w:rsidR="00914063" w:rsidRPr="00BB49E3" w14:paraId="67928C0F" w14:textId="77777777" w:rsidTr="002720E0">
        <w:tc>
          <w:tcPr>
            <w:tcW w:w="623" w:type="dxa"/>
          </w:tcPr>
          <w:p w14:paraId="1DFAC8DF" w14:textId="63CF8212" w:rsidR="00914063" w:rsidRPr="00914063" w:rsidRDefault="00914063" w:rsidP="00914063">
            <w:pPr>
              <w:rPr>
                <w:rFonts w:ascii="Arial" w:hAnsi="Arial" w:cs="Arial"/>
                <w:szCs w:val="18"/>
              </w:rPr>
            </w:pPr>
            <w:r w:rsidRPr="00914063">
              <w:rPr>
                <w:rFonts w:ascii="Arial" w:hAnsi="Arial" w:cs="Arial"/>
                <w:szCs w:val="18"/>
              </w:rPr>
              <w:t>5725</w:t>
            </w:r>
          </w:p>
        </w:tc>
        <w:tc>
          <w:tcPr>
            <w:tcW w:w="992" w:type="dxa"/>
          </w:tcPr>
          <w:p w14:paraId="38F8CF08" w14:textId="2ABDDAE9" w:rsidR="00914063" w:rsidRPr="00914063" w:rsidRDefault="00914063" w:rsidP="00914063">
            <w:pPr>
              <w:rPr>
                <w:rFonts w:ascii="Arial" w:hAnsi="Arial" w:cs="Arial"/>
                <w:szCs w:val="18"/>
              </w:rPr>
            </w:pPr>
            <w:r w:rsidRPr="00914063">
              <w:rPr>
                <w:rFonts w:ascii="Arial" w:hAnsi="Arial" w:cs="Arial"/>
                <w:szCs w:val="18"/>
              </w:rPr>
              <w:t>KENGO NAGATA</w:t>
            </w:r>
          </w:p>
        </w:tc>
        <w:tc>
          <w:tcPr>
            <w:tcW w:w="900" w:type="dxa"/>
          </w:tcPr>
          <w:p w14:paraId="3C2B2C57" w14:textId="1A7FC74A" w:rsidR="00914063" w:rsidRPr="00914063" w:rsidRDefault="00914063" w:rsidP="00914063">
            <w:pPr>
              <w:rPr>
                <w:rFonts w:ascii="Arial" w:hAnsi="Arial" w:cs="Arial"/>
                <w:szCs w:val="18"/>
              </w:rPr>
            </w:pPr>
            <w:r w:rsidRPr="00914063">
              <w:rPr>
                <w:rFonts w:ascii="Arial" w:hAnsi="Arial" w:cs="Arial"/>
                <w:szCs w:val="18"/>
              </w:rPr>
              <w:t>35.3.10.4</w:t>
            </w:r>
          </w:p>
        </w:tc>
        <w:tc>
          <w:tcPr>
            <w:tcW w:w="810" w:type="dxa"/>
          </w:tcPr>
          <w:p w14:paraId="5F50D58D" w14:textId="330D137D" w:rsidR="00914063" w:rsidRPr="00914063" w:rsidRDefault="00914063" w:rsidP="00914063">
            <w:pPr>
              <w:rPr>
                <w:rFonts w:ascii="Arial" w:hAnsi="Arial" w:cs="Arial"/>
                <w:szCs w:val="18"/>
              </w:rPr>
            </w:pPr>
            <w:r w:rsidRPr="00914063">
              <w:rPr>
                <w:rFonts w:ascii="Arial" w:hAnsi="Arial" w:cs="Arial"/>
                <w:szCs w:val="18"/>
              </w:rPr>
              <w:t>267.46</w:t>
            </w:r>
          </w:p>
        </w:tc>
        <w:tc>
          <w:tcPr>
            <w:tcW w:w="2610" w:type="dxa"/>
          </w:tcPr>
          <w:p w14:paraId="3B1D7B28" w14:textId="17B15F54" w:rsidR="00914063" w:rsidRPr="00914063" w:rsidRDefault="00914063" w:rsidP="00914063">
            <w:pPr>
              <w:rPr>
                <w:rFonts w:ascii="Arial" w:hAnsi="Arial" w:cs="Arial"/>
                <w:szCs w:val="18"/>
              </w:rPr>
            </w:pPr>
            <w:r w:rsidRPr="00914063">
              <w:rPr>
                <w:rFonts w:ascii="Arial" w:hAnsi="Arial" w:cs="Arial"/>
                <w:szCs w:val="18"/>
              </w:rPr>
              <w:t>D1.0 defines that a bit position of Per-Link Traffic Indication Bitmap subfield shall be set to 1 if the AP MLD has buffered BU(s) with TID(s) that are mapped to that link. If there are multiple mapped links for the TID(s), it is unclear whether this indication should be set for all the mapped links or partial of the mapped links.</w:t>
            </w:r>
            <w:r w:rsidRPr="00914063">
              <w:rPr>
                <w:rFonts w:ascii="Arial" w:hAnsi="Arial" w:cs="Arial"/>
                <w:szCs w:val="18"/>
              </w:rPr>
              <w:br/>
              <w:t>It should be clarified that the "all links" should be set to 1 because AP should not limit the links to be used to get Buffered BU(s).</w:t>
            </w:r>
          </w:p>
        </w:tc>
        <w:tc>
          <w:tcPr>
            <w:tcW w:w="1890" w:type="dxa"/>
          </w:tcPr>
          <w:p w14:paraId="750A8DD0" w14:textId="0AA2E6D8" w:rsidR="00914063" w:rsidRPr="00914063" w:rsidRDefault="00914063" w:rsidP="00914063">
            <w:pPr>
              <w:rPr>
                <w:rFonts w:ascii="Arial" w:hAnsi="Arial" w:cs="Arial"/>
                <w:szCs w:val="18"/>
              </w:rPr>
            </w:pPr>
            <w:r w:rsidRPr="00914063">
              <w:rPr>
                <w:rFonts w:ascii="Arial" w:hAnsi="Arial" w:cs="Arial"/>
                <w:szCs w:val="18"/>
              </w:rPr>
              <w:t xml:space="preserve">If a non-AP MLD has successfully negotiated a TID-to-link mapping with an AP MLD with a nondefault mapping, all the bit position i of the Per-Link Traffic Indication Bitmap subfield that corresponds to the link with the link ID equals to i on which a STA of the non-AP MLD is operating shall be set to 1 if the AP MLD has buffered BU(s) with TID(s) that are mapped to that link or MMPDU(s) for that non-AP MLD, </w:t>
            </w:r>
            <w:r w:rsidRPr="00914063">
              <w:rPr>
                <w:rFonts w:ascii="Arial" w:hAnsi="Arial" w:cs="Arial"/>
                <w:szCs w:val="18"/>
              </w:rPr>
              <w:lastRenderedPageBreak/>
              <w:t>otherwise the bit shall be set to 0.</w:t>
            </w:r>
          </w:p>
        </w:tc>
        <w:tc>
          <w:tcPr>
            <w:tcW w:w="2252" w:type="dxa"/>
          </w:tcPr>
          <w:p w14:paraId="48CE401D" w14:textId="77777777"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lastRenderedPageBreak/>
              <w:t>Rejected.</w:t>
            </w:r>
          </w:p>
          <w:p w14:paraId="2B7E7A65" w14:textId="77777777" w:rsidR="00914063" w:rsidRPr="00914063" w:rsidRDefault="00914063" w:rsidP="00914063">
            <w:pPr>
              <w:rPr>
                <w:rFonts w:ascii="Arial-BoldMT" w:hAnsi="Arial-BoldMT" w:hint="eastAsia"/>
                <w:color w:val="000000"/>
                <w:szCs w:val="18"/>
              </w:rPr>
            </w:pPr>
          </w:p>
          <w:p w14:paraId="2E2A3F19" w14:textId="77777777"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Draft D1.31 defines as follows and this defines that all the bits that correspond to the links that are mapped to a TID are set to 1 if there is a BU with TID at the AP MLD.</w:t>
            </w:r>
          </w:p>
          <w:p w14:paraId="30EF4E10" w14:textId="25C363B9" w:rsidR="00914063" w:rsidRPr="00914063" w:rsidRDefault="00914063" w:rsidP="00914063">
            <w:pPr>
              <w:rPr>
                <w:rFonts w:ascii="Arial-BoldMT" w:hAnsi="Arial-BoldMT" w:hint="eastAsia"/>
                <w:color w:val="000000"/>
                <w:szCs w:val="18"/>
              </w:rPr>
            </w:pPr>
            <w:r w:rsidRPr="00914063">
              <w:rPr>
                <w:rFonts w:ascii="Arial-BoldMT" w:hAnsi="Arial-BoldMT"/>
                <w:color w:val="000000"/>
                <w:szCs w:val="18"/>
              </w:rPr>
              <w:t>“</w:t>
            </w:r>
            <w:r w:rsidRPr="00914063">
              <w:rPr>
                <w:rFonts w:ascii="TimesNewRomanPSMT" w:hAnsi="TimesNewRomanPSMT"/>
                <w:color w:val="000000"/>
                <w:szCs w:val="18"/>
              </w:rPr>
              <w:t xml:space="preserve">If a non-AP MLD has successfully negotiated a TID-to-link mapping with an AP MLD with a nondefault mapping, </w:t>
            </w:r>
            <w:r w:rsidRPr="00914063">
              <w:rPr>
                <w:rFonts w:ascii="TimesNewRomanPSMT" w:hAnsi="TimesNewRomanPSMT"/>
                <w:color w:val="000000"/>
                <w:szCs w:val="18"/>
                <w:highlight w:val="yellow"/>
              </w:rPr>
              <w:t xml:space="preserve">the bit position </w:t>
            </w:r>
            <w:r w:rsidRPr="00914063">
              <w:rPr>
                <w:rFonts w:ascii="TimesNewRomanPS-ItalicMT" w:hAnsi="TimesNewRomanPS-ItalicMT"/>
                <w:i/>
                <w:iCs/>
                <w:color w:val="000000"/>
                <w:szCs w:val="18"/>
                <w:highlight w:val="yellow"/>
              </w:rPr>
              <w:t xml:space="preserve">i </w:t>
            </w:r>
            <w:r w:rsidRPr="00914063">
              <w:rPr>
                <w:rFonts w:ascii="TimesNewRomanPSMT" w:hAnsi="TimesNewRomanPSMT"/>
                <w:color w:val="000000"/>
                <w:szCs w:val="18"/>
                <w:highlight w:val="yellow"/>
              </w:rPr>
              <w:t>of the Per-Link Traffic Indication Bitmap subfield that corresponds to the link</w:t>
            </w:r>
            <w:r w:rsidRPr="00914063">
              <w:rPr>
                <w:rFonts w:ascii="TimesNewRomanPSMT" w:hAnsi="TimesNewRomanPSMT"/>
                <w:color w:val="000000"/>
                <w:szCs w:val="18"/>
                <w:highlight w:val="yellow"/>
              </w:rPr>
              <w:br/>
              <w:t xml:space="preserve">with the link ID equals to </w:t>
            </w:r>
            <w:r w:rsidRPr="00914063">
              <w:rPr>
                <w:rFonts w:ascii="TimesNewRomanPS-ItalicMT" w:hAnsi="TimesNewRomanPS-ItalicMT"/>
                <w:i/>
                <w:iCs/>
                <w:color w:val="000000"/>
                <w:szCs w:val="18"/>
                <w:highlight w:val="yellow"/>
              </w:rPr>
              <w:t xml:space="preserve">i </w:t>
            </w:r>
            <w:r w:rsidRPr="00914063">
              <w:rPr>
                <w:rFonts w:ascii="TimesNewRomanPSMT" w:hAnsi="TimesNewRomanPSMT"/>
                <w:color w:val="000000"/>
                <w:szCs w:val="18"/>
                <w:highlight w:val="yellow"/>
              </w:rPr>
              <w:t>on which a STA of the non-AP MLD is operating shall be set to 1 if the AP MLD</w:t>
            </w:r>
            <w:r w:rsidRPr="00914063">
              <w:rPr>
                <w:rFonts w:ascii="TimesNewRomanPSMT" w:hAnsi="TimesNewRomanPSMT"/>
                <w:color w:val="000000"/>
                <w:szCs w:val="18"/>
                <w:highlight w:val="yellow"/>
              </w:rPr>
              <w:br/>
            </w:r>
            <w:r w:rsidRPr="00914063">
              <w:rPr>
                <w:rFonts w:ascii="TimesNewRomanPSMT" w:hAnsi="TimesNewRomanPSMT"/>
                <w:color w:val="000000"/>
                <w:szCs w:val="18"/>
                <w:highlight w:val="yellow"/>
              </w:rPr>
              <w:lastRenderedPageBreak/>
              <w:t>has buffered BU(s) with TID(s) that are mapped to that link or MMPDU(s) for that non-AP MLD</w:t>
            </w:r>
            <w:r w:rsidRPr="00914063">
              <w:rPr>
                <w:rFonts w:ascii="TimesNewRomanPSMT" w:hAnsi="TimesNewRomanPSMT"/>
                <w:color w:val="000000"/>
                <w:szCs w:val="18"/>
              </w:rPr>
              <w:t>,  otherwise</w:t>
            </w:r>
            <w:r w:rsidRPr="00914063">
              <w:rPr>
                <w:rFonts w:ascii="TimesNewRomanPSMT" w:hAnsi="TimesNewRomanPSMT"/>
                <w:color w:val="000000"/>
                <w:szCs w:val="18"/>
              </w:rPr>
              <w:br/>
              <w:t>the bit shall be set to 0.</w:t>
            </w:r>
          </w:p>
        </w:tc>
      </w:tr>
      <w:tr w:rsidR="009D4341" w:rsidRPr="00BB49E3" w14:paraId="21C931E2" w14:textId="77777777" w:rsidTr="002720E0">
        <w:tc>
          <w:tcPr>
            <w:tcW w:w="623" w:type="dxa"/>
          </w:tcPr>
          <w:p w14:paraId="1E49E99D" w14:textId="792811F3" w:rsidR="009D4341" w:rsidRPr="0028300F" w:rsidRDefault="009D4341" w:rsidP="009D4341">
            <w:pPr>
              <w:rPr>
                <w:rFonts w:ascii="Arial" w:hAnsi="Arial" w:cs="Arial"/>
                <w:szCs w:val="18"/>
              </w:rPr>
            </w:pPr>
            <w:r w:rsidRPr="0028300F">
              <w:rPr>
                <w:rFonts w:ascii="Arial" w:hAnsi="Arial" w:cs="Arial"/>
                <w:szCs w:val="18"/>
              </w:rPr>
              <w:lastRenderedPageBreak/>
              <w:t>4394</w:t>
            </w:r>
          </w:p>
        </w:tc>
        <w:tc>
          <w:tcPr>
            <w:tcW w:w="992" w:type="dxa"/>
          </w:tcPr>
          <w:p w14:paraId="1493F1DF" w14:textId="11458B92" w:rsidR="009D4341" w:rsidRPr="0028300F" w:rsidRDefault="009D4341" w:rsidP="009D4341">
            <w:pPr>
              <w:rPr>
                <w:rFonts w:ascii="Arial" w:hAnsi="Arial" w:cs="Arial"/>
                <w:szCs w:val="18"/>
              </w:rPr>
            </w:pPr>
            <w:r w:rsidRPr="0028300F">
              <w:rPr>
                <w:rFonts w:ascii="Arial" w:hAnsi="Arial" w:cs="Arial"/>
                <w:szCs w:val="18"/>
              </w:rPr>
              <w:t>Arik Klein</w:t>
            </w:r>
          </w:p>
        </w:tc>
        <w:tc>
          <w:tcPr>
            <w:tcW w:w="900" w:type="dxa"/>
          </w:tcPr>
          <w:p w14:paraId="0AB2B695" w14:textId="76F87B50" w:rsidR="009D4341" w:rsidRPr="0028300F" w:rsidRDefault="009D4341" w:rsidP="009D4341">
            <w:pPr>
              <w:rPr>
                <w:rFonts w:ascii="Arial" w:hAnsi="Arial" w:cs="Arial"/>
                <w:szCs w:val="18"/>
              </w:rPr>
            </w:pPr>
            <w:r w:rsidRPr="0028300F">
              <w:rPr>
                <w:rFonts w:ascii="Arial" w:hAnsi="Arial" w:cs="Arial"/>
                <w:szCs w:val="18"/>
              </w:rPr>
              <w:t>35.3.10.4</w:t>
            </w:r>
          </w:p>
        </w:tc>
        <w:tc>
          <w:tcPr>
            <w:tcW w:w="810" w:type="dxa"/>
          </w:tcPr>
          <w:p w14:paraId="051318F2" w14:textId="359FB21C" w:rsidR="009D4341" w:rsidRPr="0028300F" w:rsidRDefault="009D4341" w:rsidP="009D4341">
            <w:pPr>
              <w:rPr>
                <w:rFonts w:ascii="Arial" w:hAnsi="Arial" w:cs="Arial"/>
                <w:szCs w:val="18"/>
              </w:rPr>
            </w:pPr>
            <w:r w:rsidRPr="0028300F">
              <w:rPr>
                <w:rFonts w:ascii="Arial" w:hAnsi="Arial" w:cs="Arial"/>
                <w:szCs w:val="18"/>
              </w:rPr>
              <w:t>267.49</w:t>
            </w:r>
          </w:p>
        </w:tc>
        <w:tc>
          <w:tcPr>
            <w:tcW w:w="2610" w:type="dxa"/>
          </w:tcPr>
          <w:p w14:paraId="48B0B2D6" w14:textId="4A80B45D" w:rsidR="009D4341" w:rsidRPr="0028300F" w:rsidRDefault="009D4341" w:rsidP="009D4341">
            <w:pPr>
              <w:rPr>
                <w:rFonts w:ascii="Arial" w:hAnsi="Arial" w:cs="Arial"/>
                <w:szCs w:val="18"/>
              </w:rPr>
            </w:pPr>
            <w:r w:rsidRPr="0028300F">
              <w:rPr>
                <w:rFonts w:ascii="Arial" w:hAnsi="Arial" w:cs="Arial"/>
                <w:szCs w:val="18"/>
              </w:rPr>
              <w:t xml:space="preserve">Need to add further condition for setting the bit position i of the Per-Link Traffic Indication Bitmap subfield to 1 for </w:t>
            </w:r>
            <w:proofErr w:type="spellStart"/>
            <w:r w:rsidRPr="0028300F">
              <w:rPr>
                <w:rFonts w:ascii="Arial" w:hAnsi="Arial" w:cs="Arial"/>
                <w:szCs w:val="18"/>
              </w:rPr>
              <w:t>Qos</w:t>
            </w:r>
            <w:proofErr w:type="spellEnd"/>
            <w:r w:rsidRPr="0028300F">
              <w:rPr>
                <w:rFonts w:ascii="Arial" w:hAnsi="Arial" w:cs="Arial"/>
                <w:szCs w:val="18"/>
              </w:rPr>
              <w:t xml:space="preserve"> Data BUs</w:t>
            </w:r>
          </w:p>
        </w:tc>
        <w:tc>
          <w:tcPr>
            <w:tcW w:w="1890" w:type="dxa"/>
          </w:tcPr>
          <w:p w14:paraId="3DC99B0D" w14:textId="4694259B" w:rsidR="009D4341" w:rsidRPr="0028300F" w:rsidRDefault="009D4341" w:rsidP="009D4341">
            <w:pPr>
              <w:rPr>
                <w:rFonts w:ascii="Arial" w:hAnsi="Arial" w:cs="Arial"/>
                <w:szCs w:val="18"/>
              </w:rPr>
            </w:pPr>
            <w:r w:rsidRPr="0028300F">
              <w:rPr>
                <w:rFonts w:ascii="Arial" w:hAnsi="Arial" w:cs="Arial"/>
                <w:szCs w:val="18"/>
              </w:rPr>
              <w:t>Please revise the sentence as follows: "If a non-AP MLD has successfully negotiated a TID-to-link mapping with an AP MLD with a nondefault mapping, the bit position i of the Per-Link Traffic Indication Bitmap subfield that corresponds to the link with the link ID equals to i on which a STA of the non-AP MLD is operating shall be set to 1 if the AP MLD has buffered BU(s) with TID(s) that are mapped to that link *and if the STAs affiliated with the non-AP MLD are in Power Save mode in all links that are mapped to this TID*..."</w:t>
            </w:r>
          </w:p>
        </w:tc>
        <w:tc>
          <w:tcPr>
            <w:tcW w:w="2252" w:type="dxa"/>
          </w:tcPr>
          <w:p w14:paraId="424822AF" w14:textId="77777777" w:rsidR="009D4341" w:rsidRPr="0028300F" w:rsidRDefault="00950485" w:rsidP="009D4341">
            <w:pPr>
              <w:rPr>
                <w:rFonts w:ascii="Arial-BoldMT" w:hAnsi="Arial-BoldMT" w:hint="eastAsia"/>
                <w:color w:val="000000"/>
                <w:szCs w:val="18"/>
              </w:rPr>
            </w:pPr>
            <w:r w:rsidRPr="0028300F">
              <w:rPr>
                <w:rFonts w:ascii="Arial-BoldMT" w:hAnsi="Arial-BoldMT"/>
                <w:color w:val="000000"/>
                <w:szCs w:val="18"/>
              </w:rPr>
              <w:t>Rejected.</w:t>
            </w:r>
          </w:p>
          <w:p w14:paraId="71447180" w14:textId="77777777" w:rsidR="00950485" w:rsidRPr="0028300F" w:rsidRDefault="00950485" w:rsidP="009D4341">
            <w:pPr>
              <w:rPr>
                <w:rFonts w:ascii="Arial-BoldMT" w:hAnsi="Arial-BoldMT" w:hint="eastAsia"/>
                <w:color w:val="000000"/>
                <w:szCs w:val="18"/>
              </w:rPr>
            </w:pPr>
          </w:p>
          <w:p w14:paraId="52321F9C" w14:textId="77777777" w:rsidR="0034700C" w:rsidRPr="0028300F" w:rsidRDefault="00950485" w:rsidP="009D4341">
            <w:pPr>
              <w:rPr>
                <w:rFonts w:ascii="Arial-BoldMT" w:hAnsi="Arial-BoldMT" w:hint="eastAsia"/>
                <w:color w:val="000000"/>
                <w:szCs w:val="18"/>
              </w:rPr>
            </w:pPr>
            <w:r w:rsidRPr="0028300F">
              <w:rPr>
                <w:rFonts w:ascii="Arial-BoldMT" w:hAnsi="Arial-BoldMT"/>
                <w:color w:val="000000"/>
                <w:szCs w:val="18"/>
              </w:rPr>
              <w:t>The following sentence</w:t>
            </w:r>
            <w:r w:rsidR="0089221F" w:rsidRPr="0028300F">
              <w:rPr>
                <w:rFonts w:ascii="Arial-BoldMT" w:hAnsi="Arial-BoldMT"/>
                <w:color w:val="000000"/>
                <w:szCs w:val="18"/>
              </w:rPr>
              <w:t xml:space="preserve"> clarifies the condition that all STAs</w:t>
            </w:r>
            <w:r w:rsidR="00586BA7" w:rsidRPr="0028300F">
              <w:rPr>
                <w:rFonts w:ascii="Arial-BoldMT" w:hAnsi="Arial-BoldMT"/>
                <w:color w:val="000000"/>
                <w:szCs w:val="18"/>
              </w:rPr>
              <w:t xml:space="preserve"> affiliated with a non-AP MLD</w:t>
            </w:r>
            <w:r w:rsidR="0089221F" w:rsidRPr="0028300F">
              <w:rPr>
                <w:rFonts w:ascii="Arial-BoldMT" w:hAnsi="Arial-BoldMT"/>
                <w:color w:val="000000"/>
                <w:szCs w:val="18"/>
              </w:rPr>
              <w:t xml:space="preserve"> operating on the link</w:t>
            </w:r>
            <w:r w:rsidR="007F0639" w:rsidRPr="0028300F">
              <w:rPr>
                <w:rFonts w:ascii="Arial-BoldMT" w:hAnsi="Arial-BoldMT"/>
                <w:color w:val="000000"/>
                <w:szCs w:val="18"/>
              </w:rPr>
              <w:t xml:space="preserve">s that are mapped to a TID </w:t>
            </w:r>
            <w:proofErr w:type="gramStart"/>
            <w:r w:rsidR="007F0639" w:rsidRPr="0028300F">
              <w:rPr>
                <w:rFonts w:ascii="Arial-BoldMT" w:hAnsi="Arial-BoldMT"/>
                <w:color w:val="000000"/>
                <w:szCs w:val="18"/>
              </w:rPr>
              <w:t>have to</w:t>
            </w:r>
            <w:proofErr w:type="gramEnd"/>
            <w:r w:rsidR="007F0639" w:rsidRPr="0028300F">
              <w:rPr>
                <w:rFonts w:ascii="Arial-BoldMT" w:hAnsi="Arial-BoldMT"/>
                <w:color w:val="000000"/>
                <w:szCs w:val="18"/>
              </w:rPr>
              <w:t xml:space="preserve"> be in PS mode</w:t>
            </w:r>
            <w:r w:rsidR="00465AF6" w:rsidRPr="0028300F">
              <w:rPr>
                <w:rFonts w:ascii="Arial-BoldMT" w:hAnsi="Arial-BoldMT"/>
                <w:color w:val="000000"/>
                <w:szCs w:val="18"/>
              </w:rPr>
              <w:t xml:space="preserve"> for </w:t>
            </w:r>
            <w:r w:rsidR="003068E7" w:rsidRPr="0028300F">
              <w:rPr>
                <w:rFonts w:ascii="Arial-BoldMT" w:hAnsi="Arial-BoldMT"/>
                <w:color w:val="000000"/>
                <w:szCs w:val="18"/>
              </w:rPr>
              <w:t>the</w:t>
            </w:r>
            <w:r w:rsidR="00465AF6" w:rsidRPr="0028300F">
              <w:rPr>
                <w:rFonts w:ascii="Arial-BoldMT" w:hAnsi="Arial-BoldMT"/>
                <w:color w:val="000000"/>
                <w:szCs w:val="18"/>
              </w:rPr>
              <w:t xml:space="preserve"> bit that corresponds to the AID of the non-AP MLD </w:t>
            </w:r>
            <w:r w:rsidR="003068E7" w:rsidRPr="0028300F">
              <w:rPr>
                <w:rFonts w:ascii="Arial-BoldMT" w:hAnsi="Arial-BoldMT"/>
                <w:color w:val="000000"/>
                <w:szCs w:val="18"/>
              </w:rPr>
              <w:t xml:space="preserve">in TIM </w:t>
            </w:r>
            <w:r w:rsidR="00465AF6" w:rsidRPr="0028300F">
              <w:rPr>
                <w:rFonts w:ascii="Arial-BoldMT" w:hAnsi="Arial-BoldMT"/>
                <w:color w:val="000000"/>
                <w:szCs w:val="18"/>
              </w:rPr>
              <w:t>to be set to 1</w:t>
            </w:r>
            <w:r w:rsidR="00967C00" w:rsidRPr="0028300F">
              <w:rPr>
                <w:rFonts w:ascii="Arial-BoldMT" w:hAnsi="Arial-BoldMT"/>
                <w:color w:val="000000"/>
                <w:szCs w:val="18"/>
              </w:rPr>
              <w:t>, and the corresponding Per-Link Traffic Indication Bitmap exists when the bit is set to 1</w:t>
            </w:r>
            <w:r w:rsidR="007F0639" w:rsidRPr="0028300F">
              <w:rPr>
                <w:rFonts w:ascii="Arial-BoldMT" w:hAnsi="Arial-BoldMT"/>
                <w:color w:val="000000"/>
                <w:szCs w:val="18"/>
              </w:rPr>
              <w:t>:</w:t>
            </w:r>
            <w:r w:rsidR="00967C00" w:rsidRPr="0028300F">
              <w:rPr>
                <w:rFonts w:ascii="Arial-BoldMT" w:hAnsi="Arial-BoldMT"/>
                <w:color w:val="000000"/>
                <w:szCs w:val="18"/>
              </w:rPr>
              <w:t xml:space="preserve"> </w:t>
            </w:r>
          </w:p>
          <w:p w14:paraId="67F37F75" w14:textId="5BD35B3D" w:rsidR="0034700C" w:rsidRPr="0028300F" w:rsidRDefault="00967C00" w:rsidP="0034700C">
            <w:pPr>
              <w:rPr>
                <w:rFonts w:ascii="Arial-BoldMT" w:hAnsi="Arial-BoldMT" w:hint="eastAsia"/>
                <w:b/>
                <w:bCs/>
                <w:color w:val="000000"/>
                <w:szCs w:val="18"/>
              </w:rPr>
            </w:pPr>
            <w:r w:rsidRPr="0028300F">
              <w:rPr>
                <w:rFonts w:ascii="Arial-BoldMT" w:hAnsi="Arial-BoldMT"/>
                <w:color w:val="000000"/>
                <w:szCs w:val="18"/>
              </w:rPr>
              <w:t>“</w:t>
            </w:r>
            <w:r w:rsidR="0034700C" w:rsidRPr="0028300F">
              <w:rPr>
                <w:rFonts w:ascii="TimesNewRomanPSMT" w:hAnsi="TimesNewRomanPSMT"/>
                <w:color w:val="218A21"/>
                <w:szCs w:val="18"/>
              </w:rPr>
              <w:t>(#2302)</w:t>
            </w:r>
            <w:r w:rsidR="0034700C" w:rsidRPr="0028300F">
              <w:rPr>
                <w:rFonts w:ascii="TimesNewRomanPSMT" w:hAnsi="TimesNewRomanPSMT"/>
                <w:color w:val="000000"/>
                <w:szCs w:val="18"/>
              </w:rPr>
              <w:t xml:space="preserve">An AP MLD shall buffer a BU with a TID at the AP MLD if </w:t>
            </w:r>
            <w:ins w:id="55" w:author="Park, Minyoung" w:date="2022-01-24T17:22:00Z">
              <w:r w:rsidR="0034700C" w:rsidRPr="0028300F">
                <w:rPr>
                  <w:rFonts w:ascii="TimesNewRomanPSMT" w:hAnsi="TimesNewRomanPSMT"/>
                  <w:color w:val="000000"/>
                  <w:szCs w:val="18"/>
                </w:rPr>
                <w:t>(#4748)</w:t>
              </w:r>
            </w:ins>
            <w:ins w:id="56" w:author="Park, Minyoung" w:date="2022-01-24T17:20:00Z">
              <w:r w:rsidR="0034700C" w:rsidRPr="0028300F">
                <w:rPr>
                  <w:rFonts w:ascii="TimesNewRomanPSMT" w:hAnsi="TimesNewRomanPSMT"/>
                  <w:color w:val="000000"/>
                  <w:szCs w:val="18"/>
                </w:rPr>
                <w:t xml:space="preserve">none of the links that </w:t>
              </w:r>
            </w:ins>
            <w:ins w:id="57" w:author="Park, Minyoung" w:date="2022-01-24T17:21:00Z">
              <w:r w:rsidR="0034700C" w:rsidRPr="0028300F">
                <w:rPr>
                  <w:rFonts w:ascii="TimesNewRomanPSMT" w:hAnsi="TimesNewRomanPSMT"/>
                  <w:color w:val="000000"/>
                  <w:szCs w:val="18"/>
                </w:rPr>
                <w:t xml:space="preserve">the TID is mapped to </w:t>
              </w:r>
            </w:ins>
            <w:del w:id="58" w:author="Park, Minyoung" w:date="2022-01-24T17:21:00Z">
              <w:r w:rsidR="0034700C" w:rsidRPr="0028300F" w:rsidDel="00C44983">
                <w:rPr>
                  <w:rFonts w:ascii="TimesNewRomanPSMT" w:hAnsi="TimesNewRomanPSMT"/>
                  <w:color w:val="000000"/>
                  <w:szCs w:val="18"/>
                </w:rPr>
                <w:delText xml:space="preserve">the TID is not mapped to any link on which the corresponding STA of a non-AP MLD </w:delText>
              </w:r>
            </w:del>
            <w:r w:rsidR="0034700C" w:rsidRPr="0028300F">
              <w:rPr>
                <w:rFonts w:ascii="TimesNewRomanPSMT" w:hAnsi="TimesNewRomanPSMT"/>
                <w:color w:val="000000"/>
                <w:szCs w:val="18"/>
              </w:rPr>
              <w:t>is in active mode, and it shall set the bit in the partial virtual bitmap of the TIM element that corresponds to the AID of the non-AP MLD to 1.”</w:t>
            </w:r>
          </w:p>
          <w:p w14:paraId="7A4E1D5B" w14:textId="036D98E7" w:rsidR="00950485" w:rsidRPr="0028300F" w:rsidRDefault="00950485" w:rsidP="009D4341">
            <w:pPr>
              <w:rPr>
                <w:rFonts w:ascii="Arial-BoldMT" w:hAnsi="Arial-BoldMT" w:hint="eastAsia"/>
                <w:color w:val="000000"/>
                <w:szCs w:val="18"/>
              </w:rPr>
            </w:pPr>
          </w:p>
        </w:tc>
      </w:tr>
      <w:tr w:rsidR="0028300F" w:rsidRPr="00BB49E3" w14:paraId="04A81D9F" w14:textId="77777777" w:rsidTr="002720E0">
        <w:tc>
          <w:tcPr>
            <w:tcW w:w="623" w:type="dxa"/>
          </w:tcPr>
          <w:p w14:paraId="155218F6" w14:textId="6CC7628C" w:rsidR="0028300F" w:rsidRPr="0028300F" w:rsidRDefault="0028300F" w:rsidP="0028300F">
            <w:pPr>
              <w:rPr>
                <w:rFonts w:ascii="Arial" w:hAnsi="Arial" w:cs="Arial"/>
                <w:szCs w:val="18"/>
              </w:rPr>
            </w:pPr>
            <w:r w:rsidRPr="0028300F">
              <w:rPr>
                <w:rFonts w:ascii="Arial" w:hAnsi="Arial" w:cs="Arial"/>
                <w:szCs w:val="18"/>
              </w:rPr>
              <w:t>4395</w:t>
            </w:r>
          </w:p>
        </w:tc>
        <w:tc>
          <w:tcPr>
            <w:tcW w:w="992" w:type="dxa"/>
          </w:tcPr>
          <w:p w14:paraId="0994451A" w14:textId="381C7704" w:rsidR="0028300F" w:rsidRPr="0028300F" w:rsidRDefault="0028300F" w:rsidP="0028300F">
            <w:pPr>
              <w:rPr>
                <w:rFonts w:ascii="Arial" w:hAnsi="Arial" w:cs="Arial"/>
                <w:szCs w:val="18"/>
              </w:rPr>
            </w:pPr>
            <w:r w:rsidRPr="0028300F">
              <w:rPr>
                <w:rFonts w:ascii="Arial" w:hAnsi="Arial" w:cs="Arial"/>
                <w:szCs w:val="18"/>
              </w:rPr>
              <w:t>Arik Klein</w:t>
            </w:r>
          </w:p>
        </w:tc>
        <w:tc>
          <w:tcPr>
            <w:tcW w:w="900" w:type="dxa"/>
          </w:tcPr>
          <w:p w14:paraId="182B9E9C" w14:textId="0F5AAF86" w:rsidR="0028300F" w:rsidRPr="0028300F" w:rsidRDefault="0028300F" w:rsidP="0028300F">
            <w:pPr>
              <w:rPr>
                <w:rFonts w:ascii="Arial" w:hAnsi="Arial" w:cs="Arial"/>
                <w:szCs w:val="18"/>
              </w:rPr>
            </w:pPr>
            <w:r w:rsidRPr="0028300F">
              <w:rPr>
                <w:rFonts w:ascii="Arial" w:hAnsi="Arial" w:cs="Arial"/>
                <w:szCs w:val="18"/>
              </w:rPr>
              <w:t>35.3.10.4</w:t>
            </w:r>
          </w:p>
        </w:tc>
        <w:tc>
          <w:tcPr>
            <w:tcW w:w="810" w:type="dxa"/>
          </w:tcPr>
          <w:p w14:paraId="5C7087EF" w14:textId="250C6712" w:rsidR="0028300F" w:rsidRPr="0028300F" w:rsidRDefault="0028300F" w:rsidP="0028300F">
            <w:pPr>
              <w:rPr>
                <w:rFonts w:ascii="Arial" w:hAnsi="Arial" w:cs="Arial"/>
                <w:szCs w:val="18"/>
              </w:rPr>
            </w:pPr>
            <w:r w:rsidRPr="0028300F">
              <w:rPr>
                <w:rFonts w:ascii="Arial" w:hAnsi="Arial" w:cs="Arial"/>
                <w:szCs w:val="18"/>
              </w:rPr>
              <w:t>267.50</w:t>
            </w:r>
          </w:p>
        </w:tc>
        <w:tc>
          <w:tcPr>
            <w:tcW w:w="2610" w:type="dxa"/>
          </w:tcPr>
          <w:p w14:paraId="641BBDAE" w14:textId="67DAEAA3" w:rsidR="0028300F" w:rsidRPr="0028300F" w:rsidRDefault="0028300F" w:rsidP="0028300F">
            <w:pPr>
              <w:rPr>
                <w:rFonts w:ascii="Arial" w:hAnsi="Arial" w:cs="Arial"/>
                <w:szCs w:val="18"/>
              </w:rPr>
            </w:pPr>
            <w:r w:rsidRPr="0028300F">
              <w:rPr>
                <w:rFonts w:ascii="Arial" w:hAnsi="Arial" w:cs="Arial"/>
                <w:szCs w:val="18"/>
              </w:rPr>
              <w:t>Need to add further condition for setting the bit position i of the Per-Link Traffic Indication Bitmap subfield to 1 for MMPDU BUs</w:t>
            </w:r>
          </w:p>
        </w:tc>
        <w:tc>
          <w:tcPr>
            <w:tcW w:w="1890" w:type="dxa"/>
          </w:tcPr>
          <w:p w14:paraId="17489E98" w14:textId="54686BE5" w:rsidR="0028300F" w:rsidRPr="0028300F" w:rsidRDefault="0028300F" w:rsidP="0028300F">
            <w:pPr>
              <w:rPr>
                <w:rFonts w:ascii="Arial" w:hAnsi="Arial" w:cs="Arial"/>
                <w:szCs w:val="18"/>
              </w:rPr>
            </w:pPr>
            <w:r w:rsidRPr="0028300F">
              <w:rPr>
                <w:rFonts w:ascii="Arial" w:hAnsi="Arial" w:cs="Arial"/>
                <w:szCs w:val="18"/>
              </w:rPr>
              <w:t>Please revise the sentence as follows: "If a non-AP MLD has successfully negotiated a TID-to-link mapping ...shall be set to 1 if the AP MLD</w:t>
            </w:r>
            <w:proofErr w:type="gramStart"/>
            <w:r w:rsidRPr="0028300F">
              <w:rPr>
                <w:rFonts w:ascii="Arial" w:hAnsi="Arial" w:cs="Arial"/>
                <w:szCs w:val="18"/>
              </w:rPr>
              <w:t xml:space="preserve"> ..</w:t>
            </w:r>
            <w:proofErr w:type="gramEnd"/>
            <w:r w:rsidRPr="0028300F">
              <w:rPr>
                <w:rFonts w:ascii="Arial" w:hAnsi="Arial" w:cs="Arial"/>
                <w:szCs w:val="18"/>
              </w:rPr>
              <w:t xml:space="preserve"> Or if the AP MLD has buffered MMPDU(s) for that non-AP MLD when all STAs affiliated with the non-AP MLD are in Power Save mode. "</w:t>
            </w:r>
          </w:p>
        </w:tc>
        <w:tc>
          <w:tcPr>
            <w:tcW w:w="2252" w:type="dxa"/>
          </w:tcPr>
          <w:p w14:paraId="3D1FFE8E" w14:textId="77777777" w:rsidR="0028300F" w:rsidRPr="0028300F" w:rsidRDefault="0028300F" w:rsidP="0028300F">
            <w:pPr>
              <w:rPr>
                <w:rFonts w:ascii="Arial-BoldMT" w:hAnsi="Arial-BoldMT" w:hint="eastAsia"/>
                <w:color w:val="000000"/>
                <w:szCs w:val="18"/>
              </w:rPr>
            </w:pPr>
            <w:r w:rsidRPr="0028300F">
              <w:rPr>
                <w:rFonts w:ascii="Arial-BoldMT" w:hAnsi="Arial-BoldMT"/>
                <w:color w:val="000000"/>
                <w:szCs w:val="18"/>
              </w:rPr>
              <w:t>Rejected.</w:t>
            </w:r>
          </w:p>
          <w:p w14:paraId="0F755BE4" w14:textId="77777777" w:rsidR="0028300F" w:rsidRPr="0028300F" w:rsidRDefault="0028300F" w:rsidP="0028300F">
            <w:pPr>
              <w:rPr>
                <w:rFonts w:ascii="Arial-BoldMT" w:hAnsi="Arial-BoldMT" w:hint="eastAsia"/>
                <w:color w:val="000000"/>
                <w:szCs w:val="18"/>
              </w:rPr>
            </w:pPr>
          </w:p>
          <w:p w14:paraId="2452E630" w14:textId="24D0E41A" w:rsidR="0028300F" w:rsidRPr="0028300F" w:rsidRDefault="0028300F" w:rsidP="0028300F">
            <w:pPr>
              <w:rPr>
                <w:rFonts w:ascii="Arial-BoldMT" w:hAnsi="Arial-BoldMT" w:hint="eastAsia"/>
                <w:color w:val="000000"/>
                <w:szCs w:val="18"/>
              </w:rPr>
            </w:pPr>
            <w:r w:rsidRPr="0028300F">
              <w:rPr>
                <w:rFonts w:ascii="Arial-BoldMT" w:hAnsi="Arial-BoldMT"/>
                <w:color w:val="000000"/>
                <w:szCs w:val="18"/>
              </w:rPr>
              <w:t xml:space="preserve">The following sentence </w:t>
            </w:r>
            <w:r w:rsidR="003130E5">
              <w:rPr>
                <w:rFonts w:ascii="Arial-BoldMT" w:hAnsi="Arial-BoldMT"/>
                <w:color w:val="000000"/>
                <w:szCs w:val="18"/>
              </w:rPr>
              <w:t xml:space="preserve">already </w:t>
            </w:r>
            <w:r w:rsidRPr="0028300F">
              <w:rPr>
                <w:rFonts w:ascii="Arial-BoldMT" w:hAnsi="Arial-BoldMT"/>
                <w:color w:val="000000"/>
                <w:szCs w:val="18"/>
              </w:rPr>
              <w:t xml:space="preserve">clarifies the condition: </w:t>
            </w:r>
          </w:p>
          <w:p w14:paraId="1B55874C" w14:textId="56B5275A" w:rsidR="0028300F" w:rsidRPr="0028300F" w:rsidRDefault="003130E5" w:rsidP="0028300F">
            <w:pPr>
              <w:rPr>
                <w:rFonts w:ascii="Arial-BoldMT" w:hAnsi="Arial-BoldMT" w:hint="eastAsia"/>
                <w:b/>
                <w:bCs/>
                <w:color w:val="000000"/>
                <w:szCs w:val="18"/>
              </w:rPr>
            </w:pPr>
            <w:r>
              <w:rPr>
                <w:rFonts w:ascii="TimesNewRomanPSMT" w:hAnsi="TimesNewRomanPSMT"/>
                <w:color w:val="218A21"/>
                <w:sz w:val="20"/>
              </w:rPr>
              <w:t>“</w:t>
            </w:r>
            <w:r w:rsidRPr="003130E5">
              <w:rPr>
                <w:rFonts w:ascii="TimesNewRomanPSMT" w:hAnsi="TimesNewRomanPSMT"/>
                <w:color w:val="218A21"/>
                <w:sz w:val="20"/>
              </w:rPr>
              <w:t>(#</w:t>
            </w:r>
            <w:proofErr w:type="gramStart"/>
            <w:r w:rsidRPr="003130E5">
              <w:rPr>
                <w:rFonts w:ascii="TimesNewRomanPSMT" w:hAnsi="TimesNewRomanPSMT"/>
                <w:color w:val="218A21"/>
                <w:sz w:val="20"/>
              </w:rPr>
              <w:t>2302)</w:t>
            </w:r>
            <w:r w:rsidRPr="003130E5">
              <w:rPr>
                <w:rFonts w:ascii="TimesNewRomanPSMT" w:hAnsi="TimesNewRomanPSMT"/>
                <w:color w:val="000000"/>
                <w:sz w:val="20"/>
              </w:rPr>
              <w:t>An</w:t>
            </w:r>
            <w:proofErr w:type="gramEnd"/>
            <w:r w:rsidRPr="003130E5">
              <w:rPr>
                <w:rFonts w:ascii="TimesNewRomanPSMT" w:hAnsi="TimesNewRomanPSMT"/>
                <w:color w:val="000000"/>
                <w:sz w:val="20"/>
              </w:rPr>
              <w:t xml:space="preserve"> AP MLD buffers an MMPDU that is not a Measurement MMPDU and intended for receipt by a</w:t>
            </w:r>
            <w:r w:rsidRPr="003130E5">
              <w:rPr>
                <w:rFonts w:ascii="TimesNewRomanPSMT" w:hAnsi="TimesNewRomanPSMT"/>
                <w:color w:val="000000"/>
                <w:sz w:val="20"/>
              </w:rPr>
              <w:br/>
              <w:t xml:space="preserve">STA affiliated with a non-AP MLD in the AP MLD </w:t>
            </w:r>
            <w:r w:rsidRPr="00191274">
              <w:rPr>
                <w:rFonts w:ascii="TimesNewRomanPSMT" w:hAnsi="TimesNewRomanPSMT"/>
                <w:color w:val="000000"/>
                <w:sz w:val="20"/>
                <w:highlight w:val="yellow"/>
              </w:rPr>
              <w:t>when all STAs affiliated with the non-AP MLD are in</w:t>
            </w:r>
            <w:r w:rsidR="00191274" w:rsidRPr="00191274">
              <w:rPr>
                <w:rFonts w:ascii="TimesNewRomanPSMT" w:hAnsi="TimesNewRomanPSMT"/>
                <w:color w:val="000000"/>
                <w:sz w:val="20"/>
                <w:highlight w:val="yellow"/>
              </w:rPr>
              <w:t xml:space="preserve"> </w:t>
            </w:r>
            <w:r w:rsidRPr="00191274">
              <w:rPr>
                <w:rFonts w:ascii="TimesNewRomanPSMT" w:hAnsi="TimesNewRomanPSMT"/>
                <w:color w:val="000000"/>
                <w:sz w:val="20"/>
                <w:highlight w:val="yellow"/>
              </w:rPr>
              <w:t>power save mode.</w:t>
            </w:r>
            <w:r w:rsidRPr="003130E5">
              <w:rPr>
                <w:rFonts w:ascii="TimesNewRomanPSMT" w:hAnsi="TimesNewRomanPSMT"/>
                <w:color w:val="000000"/>
                <w:sz w:val="20"/>
              </w:rPr>
              <w:t xml:space="preserve"> In this case, the bit in the partial virtual bitmap of the TIM element that corresponds to the</w:t>
            </w:r>
            <w:r w:rsidRPr="003130E5">
              <w:rPr>
                <w:rFonts w:ascii="TimesNewRomanPSMT" w:hAnsi="TimesNewRomanPSMT"/>
                <w:color w:val="000000"/>
                <w:sz w:val="20"/>
              </w:rPr>
              <w:br/>
              <w:t>AID of the non-AP MLD shall be set to 1.</w:t>
            </w:r>
            <w:r>
              <w:rPr>
                <w:rFonts w:ascii="TimesNewRomanPSMT" w:hAnsi="TimesNewRomanPSMT"/>
                <w:color w:val="000000"/>
                <w:sz w:val="20"/>
              </w:rPr>
              <w:t>”</w:t>
            </w:r>
          </w:p>
          <w:p w14:paraId="57F8F3A6" w14:textId="77777777" w:rsidR="0028300F" w:rsidRPr="0028300F" w:rsidRDefault="0028300F" w:rsidP="0028300F">
            <w:pPr>
              <w:rPr>
                <w:rFonts w:ascii="Arial-BoldMT" w:hAnsi="Arial-BoldMT" w:hint="eastAsia"/>
                <w:color w:val="000000"/>
                <w:szCs w:val="18"/>
              </w:rPr>
            </w:pPr>
          </w:p>
        </w:tc>
      </w:tr>
      <w:tr w:rsidR="00714284" w:rsidRPr="00BB49E3" w14:paraId="38B7AE84" w14:textId="77777777" w:rsidTr="002720E0">
        <w:tc>
          <w:tcPr>
            <w:tcW w:w="623" w:type="dxa"/>
          </w:tcPr>
          <w:p w14:paraId="234DC8C2" w14:textId="3858443A" w:rsidR="00714284" w:rsidRPr="005D3FFC" w:rsidRDefault="00714284" w:rsidP="00714284">
            <w:pPr>
              <w:rPr>
                <w:rFonts w:ascii="Arial" w:hAnsi="Arial" w:cs="Arial"/>
                <w:szCs w:val="18"/>
              </w:rPr>
            </w:pPr>
            <w:r w:rsidRPr="005D3FFC">
              <w:rPr>
                <w:rFonts w:ascii="Arial" w:hAnsi="Arial" w:cs="Arial"/>
                <w:szCs w:val="18"/>
              </w:rPr>
              <w:t>4396</w:t>
            </w:r>
          </w:p>
        </w:tc>
        <w:tc>
          <w:tcPr>
            <w:tcW w:w="992" w:type="dxa"/>
          </w:tcPr>
          <w:p w14:paraId="7A1B76B7" w14:textId="2D3E28CF" w:rsidR="00714284" w:rsidRPr="005D3FFC" w:rsidRDefault="00714284" w:rsidP="00714284">
            <w:pPr>
              <w:rPr>
                <w:rFonts w:ascii="Arial" w:hAnsi="Arial" w:cs="Arial"/>
                <w:szCs w:val="18"/>
              </w:rPr>
            </w:pPr>
            <w:r w:rsidRPr="005D3FFC">
              <w:rPr>
                <w:rFonts w:ascii="Arial" w:hAnsi="Arial" w:cs="Arial"/>
                <w:szCs w:val="18"/>
              </w:rPr>
              <w:t>Arik Klein</w:t>
            </w:r>
          </w:p>
        </w:tc>
        <w:tc>
          <w:tcPr>
            <w:tcW w:w="900" w:type="dxa"/>
          </w:tcPr>
          <w:p w14:paraId="0AA64C2F" w14:textId="48EE1BBC" w:rsidR="00714284" w:rsidRPr="005D3FFC" w:rsidRDefault="00714284" w:rsidP="00714284">
            <w:pPr>
              <w:rPr>
                <w:rFonts w:ascii="Arial" w:hAnsi="Arial" w:cs="Arial"/>
                <w:szCs w:val="18"/>
              </w:rPr>
            </w:pPr>
            <w:r w:rsidRPr="005D3FFC">
              <w:rPr>
                <w:rFonts w:ascii="Arial" w:hAnsi="Arial" w:cs="Arial"/>
                <w:szCs w:val="18"/>
              </w:rPr>
              <w:t>35.3.10.4</w:t>
            </w:r>
          </w:p>
        </w:tc>
        <w:tc>
          <w:tcPr>
            <w:tcW w:w="810" w:type="dxa"/>
          </w:tcPr>
          <w:p w14:paraId="28C56ABC" w14:textId="71AACED7" w:rsidR="00714284" w:rsidRPr="005D3FFC" w:rsidRDefault="00714284" w:rsidP="00714284">
            <w:pPr>
              <w:rPr>
                <w:rFonts w:ascii="Arial" w:hAnsi="Arial" w:cs="Arial"/>
                <w:szCs w:val="18"/>
              </w:rPr>
            </w:pPr>
            <w:r w:rsidRPr="005D3FFC">
              <w:rPr>
                <w:rFonts w:ascii="Arial" w:hAnsi="Arial" w:cs="Arial"/>
                <w:szCs w:val="18"/>
              </w:rPr>
              <w:t>267.52</w:t>
            </w:r>
          </w:p>
        </w:tc>
        <w:tc>
          <w:tcPr>
            <w:tcW w:w="2610" w:type="dxa"/>
          </w:tcPr>
          <w:p w14:paraId="389C88F6" w14:textId="40CDFC40" w:rsidR="00714284" w:rsidRPr="005D3FFC" w:rsidRDefault="00714284" w:rsidP="00714284">
            <w:pPr>
              <w:rPr>
                <w:rFonts w:ascii="Arial" w:hAnsi="Arial" w:cs="Arial"/>
                <w:szCs w:val="18"/>
              </w:rPr>
            </w:pPr>
            <w:r w:rsidRPr="005D3FFC">
              <w:rPr>
                <w:rFonts w:ascii="Arial" w:hAnsi="Arial" w:cs="Arial"/>
                <w:szCs w:val="18"/>
              </w:rPr>
              <w:t xml:space="preserve">Need to add further condition for setting the bit position i of </w:t>
            </w:r>
            <w:r w:rsidRPr="005D3FFC">
              <w:rPr>
                <w:rFonts w:ascii="Arial" w:hAnsi="Arial" w:cs="Arial"/>
                <w:szCs w:val="18"/>
              </w:rPr>
              <w:lastRenderedPageBreak/>
              <w:t>the Per-Link Traffic Indication Bitmap subfield to 1 for BUs</w:t>
            </w:r>
          </w:p>
        </w:tc>
        <w:tc>
          <w:tcPr>
            <w:tcW w:w="1890" w:type="dxa"/>
          </w:tcPr>
          <w:p w14:paraId="683F16F6" w14:textId="3952FDB0" w:rsidR="00714284" w:rsidRPr="005D3FFC" w:rsidRDefault="00714284" w:rsidP="00714284">
            <w:pPr>
              <w:rPr>
                <w:rFonts w:ascii="Arial" w:hAnsi="Arial" w:cs="Arial"/>
                <w:szCs w:val="18"/>
              </w:rPr>
            </w:pPr>
            <w:r w:rsidRPr="005D3FFC">
              <w:rPr>
                <w:rFonts w:ascii="Arial" w:hAnsi="Arial" w:cs="Arial"/>
                <w:szCs w:val="18"/>
              </w:rPr>
              <w:lastRenderedPageBreak/>
              <w:t xml:space="preserve">Please revise the sentence as follows: "If a non-AP MLD is </w:t>
            </w:r>
            <w:r w:rsidRPr="005D3FFC">
              <w:rPr>
                <w:rFonts w:ascii="Arial" w:hAnsi="Arial" w:cs="Arial"/>
                <w:szCs w:val="18"/>
              </w:rPr>
              <w:lastRenderedPageBreak/>
              <w:t>in the default mapping mode (see 35.3.6.1.2 (Default mapping mode)), the bit position i of the Per-Link Traffic Indication Bitmap subfield that corresponds to the link with the link ID equal to i on which a STA affiliated with the non-AP MLD is operating may be set to 1 to indicate to the non-AP MLD a link on which buffered BU(s) should be retrieved *only if all the STAs affiliated with the non-AP MLD are in PS mode*."</w:t>
            </w:r>
          </w:p>
        </w:tc>
        <w:tc>
          <w:tcPr>
            <w:tcW w:w="2252" w:type="dxa"/>
          </w:tcPr>
          <w:p w14:paraId="57781004" w14:textId="77777777" w:rsidR="005D3FFC" w:rsidRPr="0028300F" w:rsidRDefault="005D3FFC" w:rsidP="005D3FFC">
            <w:pPr>
              <w:rPr>
                <w:rFonts w:ascii="Arial-BoldMT" w:hAnsi="Arial-BoldMT" w:hint="eastAsia"/>
                <w:color w:val="000000"/>
                <w:szCs w:val="18"/>
              </w:rPr>
            </w:pPr>
            <w:r w:rsidRPr="0028300F">
              <w:rPr>
                <w:rFonts w:ascii="Arial-BoldMT" w:hAnsi="Arial-BoldMT"/>
                <w:color w:val="000000"/>
                <w:szCs w:val="18"/>
              </w:rPr>
              <w:lastRenderedPageBreak/>
              <w:t>Rejected.</w:t>
            </w:r>
          </w:p>
          <w:p w14:paraId="340B5EA4" w14:textId="77777777" w:rsidR="005D3FFC" w:rsidRPr="0028300F" w:rsidRDefault="005D3FFC" w:rsidP="005D3FFC">
            <w:pPr>
              <w:rPr>
                <w:rFonts w:ascii="Arial-BoldMT" w:hAnsi="Arial-BoldMT" w:hint="eastAsia"/>
                <w:color w:val="000000"/>
                <w:szCs w:val="18"/>
              </w:rPr>
            </w:pPr>
          </w:p>
          <w:p w14:paraId="333A96B7" w14:textId="77777777" w:rsidR="005D3FFC" w:rsidRPr="0028300F" w:rsidRDefault="005D3FFC" w:rsidP="005D3FFC">
            <w:pPr>
              <w:rPr>
                <w:rFonts w:ascii="Arial-BoldMT" w:hAnsi="Arial-BoldMT" w:hint="eastAsia"/>
                <w:color w:val="000000"/>
                <w:szCs w:val="18"/>
              </w:rPr>
            </w:pPr>
            <w:r w:rsidRPr="0028300F">
              <w:rPr>
                <w:rFonts w:ascii="Arial-BoldMT" w:hAnsi="Arial-BoldMT"/>
                <w:color w:val="000000"/>
                <w:szCs w:val="18"/>
              </w:rPr>
              <w:lastRenderedPageBreak/>
              <w:t xml:space="preserve">The following sentence clarifies the condition that all STAs affiliated with a non-AP MLD operating on the links that are mapped to a TID </w:t>
            </w:r>
            <w:proofErr w:type="gramStart"/>
            <w:r w:rsidRPr="0028300F">
              <w:rPr>
                <w:rFonts w:ascii="Arial-BoldMT" w:hAnsi="Arial-BoldMT"/>
                <w:color w:val="000000"/>
                <w:szCs w:val="18"/>
              </w:rPr>
              <w:t>have to</w:t>
            </w:r>
            <w:proofErr w:type="gramEnd"/>
            <w:r w:rsidRPr="0028300F">
              <w:rPr>
                <w:rFonts w:ascii="Arial-BoldMT" w:hAnsi="Arial-BoldMT"/>
                <w:color w:val="000000"/>
                <w:szCs w:val="18"/>
              </w:rPr>
              <w:t xml:space="preserve"> be in PS mode for the bit that corresponds to the AID of the non-AP MLD in TIM to be set to 1, and the corresponding Per-Link Traffic Indication Bitmap exists when the bit is set to 1: </w:t>
            </w:r>
          </w:p>
          <w:p w14:paraId="69B4BBDA" w14:textId="77777777" w:rsidR="005D3FFC" w:rsidRPr="0028300F" w:rsidRDefault="005D3FFC" w:rsidP="005D3FFC">
            <w:pPr>
              <w:rPr>
                <w:rFonts w:ascii="Arial-BoldMT" w:hAnsi="Arial-BoldMT" w:hint="eastAsia"/>
                <w:b/>
                <w:bCs/>
                <w:color w:val="000000"/>
                <w:szCs w:val="18"/>
              </w:rPr>
            </w:pPr>
            <w:r w:rsidRPr="0028300F">
              <w:rPr>
                <w:rFonts w:ascii="Arial-BoldMT" w:hAnsi="Arial-BoldMT"/>
                <w:color w:val="000000"/>
                <w:szCs w:val="18"/>
              </w:rPr>
              <w:t>“</w:t>
            </w:r>
            <w:r w:rsidRPr="0028300F">
              <w:rPr>
                <w:rFonts w:ascii="TimesNewRomanPSMT" w:hAnsi="TimesNewRomanPSMT"/>
                <w:color w:val="218A21"/>
                <w:szCs w:val="18"/>
              </w:rPr>
              <w:t>(#2302)</w:t>
            </w:r>
            <w:r w:rsidRPr="0028300F">
              <w:rPr>
                <w:rFonts w:ascii="TimesNewRomanPSMT" w:hAnsi="TimesNewRomanPSMT"/>
                <w:color w:val="000000"/>
                <w:szCs w:val="18"/>
              </w:rPr>
              <w:t xml:space="preserve">An AP MLD shall buffer a BU with a TID at the AP MLD if </w:t>
            </w:r>
            <w:ins w:id="59" w:author="Park, Minyoung" w:date="2022-01-24T17:22:00Z">
              <w:r w:rsidRPr="0028300F">
                <w:rPr>
                  <w:rFonts w:ascii="TimesNewRomanPSMT" w:hAnsi="TimesNewRomanPSMT"/>
                  <w:color w:val="000000"/>
                  <w:szCs w:val="18"/>
                </w:rPr>
                <w:t>(#4748)</w:t>
              </w:r>
            </w:ins>
            <w:ins w:id="60" w:author="Park, Minyoung" w:date="2022-01-24T17:20:00Z">
              <w:r w:rsidRPr="0028300F">
                <w:rPr>
                  <w:rFonts w:ascii="TimesNewRomanPSMT" w:hAnsi="TimesNewRomanPSMT"/>
                  <w:color w:val="000000"/>
                  <w:szCs w:val="18"/>
                </w:rPr>
                <w:t xml:space="preserve">none of the links that </w:t>
              </w:r>
            </w:ins>
            <w:ins w:id="61" w:author="Park, Minyoung" w:date="2022-01-24T17:21:00Z">
              <w:r w:rsidRPr="0028300F">
                <w:rPr>
                  <w:rFonts w:ascii="TimesNewRomanPSMT" w:hAnsi="TimesNewRomanPSMT"/>
                  <w:color w:val="000000"/>
                  <w:szCs w:val="18"/>
                </w:rPr>
                <w:t xml:space="preserve">the TID is mapped to </w:t>
              </w:r>
            </w:ins>
            <w:del w:id="62" w:author="Park, Minyoung" w:date="2022-01-24T17:21:00Z">
              <w:r w:rsidRPr="0028300F" w:rsidDel="00C44983">
                <w:rPr>
                  <w:rFonts w:ascii="TimesNewRomanPSMT" w:hAnsi="TimesNewRomanPSMT"/>
                  <w:color w:val="000000"/>
                  <w:szCs w:val="18"/>
                </w:rPr>
                <w:delText xml:space="preserve">the TID is not mapped to any link on which the corresponding STA of a non-AP MLD </w:delText>
              </w:r>
            </w:del>
            <w:r w:rsidRPr="0028300F">
              <w:rPr>
                <w:rFonts w:ascii="TimesNewRomanPSMT" w:hAnsi="TimesNewRomanPSMT"/>
                <w:color w:val="000000"/>
                <w:szCs w:val="18"/>
              </w:rPr>
              <w:t>is in active mode, and it shall set the bit in the partial virtual bitmap of the TIM element that corresponds to the AID of the non-AP MLD to 1.”</w:t>
            </w:r>
          </w:p>
          <w:p w14:paraId="5760D427" w14:textId="77777777" w:rsidR="00714284" w:rsidRPr="0028300F" w:rsidRDefault="00714284" w:rsidP="00714284">
            <w:pPr>
              <w:rPr>
                <w:rFonts w:ascii="Arial-BoldMT" w:hAnsi="Arial-BoldMT" w:hint="eastAsia"/>
                <w:color w:val="000000"/>
                <w:szCs w:val="18"/>
              </w:rPr>
            </w:pPr>
          </w:p>
        </w:tc>
      </w:tr>
      <w:tr w:rsidR="001C376B" w:rsidRPr="00BB49E3" w14:paraId="707EE7AE" w14:textId="77777777" w:rsidTr="002720E0">
        <w:tc>
          <w:tcPr>
            <w:tcW w:w="623" w:type="dxa"/>
          </w:tcPr>
          <w:p w14:paraId="35C18937" w14:textId="5AAF9D6D" w:rsidR="001C376B" w:rsidRPr="00D0169D" w:rsidRDefault="001C376B" w:rsidP="001C376B">
            <w:pPr>
              <w:rPr>
                <w:rFonts w:ascii="Arial" w:hAnsi="Arial" w:cs="Arial"/>
                <w:szCs w:val="18"/>
              </w:rPr>
            </w:pPr>
            <w:r w:rsidRPr="00D0169D">
              <w:rPr>
                <w:rFonts w:ascii="Arial" w:hAnsi="Arial" w:cs="Arial"/>
                <w:szCs w:val="18"/>
              </w:rPr>
              <w:lastRenderedPageBreak/>
              <w:t>6250</w:t>
            </w:r>
          </w:p>
        </w:tc>
        <w:tc>
          <w:tcPr>
            <w:tcW w:w="992" w:type="dxa"/>
          </w:tcPr>
          <w:p w14:paraId="5CB9D480" w14:textId="1E374EEB" w:rsidR="001C376B" w:rsidRPr="00D0169D" w:rsidRDefault="001C376B" w:rsidP="001C376B">
            <w:pPr>
              <w:rPr>
                <w:rFonts w:ascii="Arial" w:hAnsi="Arial" w:cs="Arial"/>
                <w:szCs w:val="18"/>
              </w:rPr>
            </w:pPr>
            <w:r w:rsidRPr="00D0169D">
              <w:rPr>
                <w:rFonts w:ascii="Arial" w:hAnsi="Arial" w:cs="Arial"/>
                <w:szCs w:val="18"/>
              </w:rPr>
              <w:t>Ming Gan</w:t>
            </w:r>
          </w:p>
        </w:tc>
        <w:tc>
          <w:tcPr>
            <w:tcW w:w="900" w:type="dxa"/>
          </w:tcPr>
          <w:p w14:paraId="601A2450" w14:textId="4189AB5F" w:rsidR="001C376B" w:rsidRPr="00D0169D" w:rsidRDefault="001C376B" w:rsidP="001C376B">
            <w:pPr>
              <w:rPr>
                <w:rFonts w:ascii="Arial" w:hAnsi="Arial" w:cs="Arial"/>
                <w:szCs w:val="18"/>
              </w:rPr>
            </w:pPr>
            <w:r w:rsidRPr="00D0169D">
              <w:rPr>
                <w:rFonts w:ascii="Arial" w:hAnsi="Arial" w:cs="Arial"/>
                <w:szCs w:val="18"/>
              </w:rPr>
              <w:t>35.3.10.4</w:t>
            </w:r>
          </w:p>
        </w:tc>
        <w:tc>
          <w:tcPr>
            <w:tcW w:w="810" w:type="dxa"/>
          </w:tcPr>
          <w:p w14:paraId="65F00DE4" w14:textId="59803B7E" w:rsidR="001C376B" w:rsidRPr="00D0169D" w:rsidRDefault="001C376B" w:rsidP="001C376B">
            <w:pPr>
              <w:rPr>
                <w:rFonts w:ascii="Arial" w:hAnsi="Arial" w:cs="Arial"/>
                <w:szCs w:val="18"/>
              </w:rPr>
            </w:pPr>
            <w:r w:rsidRPr="00D0169D">
              <w:rPr>
                <w:rFonts w:ascii="Arial" w:hAnsi="Arial" w:cs="Arial"/>
                <w:szCs w:val="18"/>
              </w:rPr>
              <w:t>267.54</w:t>
            </w:r>
          </w:p>
        </w:tc>
        <w:tc>
          <w:tcPr>
            <w:tcW w:w="2610" w:type="dxa"/>
          </w:tcPr>
          <w:p w14:paraId="4551D532" w14:textId="277744C4" w:rsidR="001C376B" w:rsidRPr="00D0169D" w:rsidRDefault="001C376B" w:rsidP="001C376B">
            <w:pPr>
              <w:rPr>
                <w:rFonts w:ascii="Arial" w:hAnsi="Arial" w:cs="Arial"/>
                <w:szCs w:val="18"/>
              </w:rPr>
            </w:pPr>
            <w:r w:rsidRPr="00D0169D">
              <w:rPr>
                <w:rFonts w:ascii="Arial" w:hAnsi="Arial" w:cs="Arial"/>
                <w:szCs w:val="18"/>
              </w:rPr>
              <w:t>Change "may" to "is</w:t>
            </w:r>
            <w:proofErr w:type="gramStart"/>
            <w:r w:rsidRPr="00D0169D">
              <w:rPr>
                <w:rFonts w:ascii="Arial" w:hAnsi="Arial" w:cs="Arial"/>
                <w:szCs w:val="18"/>
              </w:rPr>
              <w:t>"  since</w:t>
            </w:r>
            <w:proofErr w:type="gramEnd"/>
            <w:r w:rsidRPr="00D0169D">
              <w:rPr>
                <w:rFonts w:ascii="Arial" w:hAnsi="Arial" w:cs="Arial"/>
                <w:szCs w:val="18"/>
              </w:rPr>
              <w:t xml:space="preserve"> "should" is mentioned later</w:t>
            </w:r>
          </w:p>
        </w:tc>
        <w:tc>
          <w:tcPr>
            <w:tcW w:w="1890" w:type="dxa"/>
          </w:tcPr>
          <w:p w14:paraId="6F6CB22F" w14:textId="2595CD93" w:rsidR="001C376B" w:rsidRPr="00D0169D" w:rsidRDefault="001C376B" w:rsidP="001C376B">
            <w:pPr>
              <w:rPr>
                <w:rFonts w:ascii="Arial" w:hAnsi="Arial" w:cs="Arial"/>
                <w:szCs w:val="18"/>
              </w:rPr>
            </w:pPr>
            <w:r w:rsidRPr="00D0169D">
              <w:rPr>
                <w:rFonts w:ascii="Arial" w:hAnsi="Arial" w:cs="Arial"/>
                <w:szCs w:val="18"/>
              </w:rPr>
              <w:t>as in the comment</w:t>
            </w:r>
          </w:p>
        </w:tc>
        <w:tc>
          <w:tcPr>
            <w:tcW w:w="2252" w:type="dxa"/>
          </w:tcPr>
          <w:p w14:paraId="6C1FE4B6" w14:textId="004CA1B3" w:rsidR="001C376B" w:rsidRPr="00D0169D" w:rsidRDefault="001C376B" w:rsidP="001C376B">
            <w:pPr>
              <w:rPr>
                <w:rFonts w:ascii="Arial-BoldMT" w:hAnsi="Arial-BoldMT" w:hint="eastAsia"/>
                <w:color w:val="000000"/>
                <w:szCs w:val="18"/>
              </w:rPr>
            </w:pPr>
            <w:r w:rsidRPr="00D0169D">
              <w:rPr>
                <w:rFonts w:ascii="Arial-BoldMT" w:hAnsi="Arial-BoldMT"/>
                <w:color w:val="000000"/>
                <w:szCs w:val="18"/>
              </w:rPr>
              <w:t>Rejected.</w:t>
            </w:r>
          </w:p>
          <w:p w14:paraId="16E40275" w14:textId="443EFF59" w:rsidR="001C376B" w:rsidRPr="00D0169D" w:rsidRDefault="001C376B" w:rsidP="001C376B">
            <w:pPr>
              <w:rPr>
                <w:rFonts w:ascii="Arial-BoldMT" w:hAnsi="Arial-BoldMT" w:hint="eastAsia"/>
                <w:color w:val="000000"/>
                <w:szCs w:val="18"/>
              </w:rPr>
            </w:pPr>
          </w:p>
          <w:p w14:paraId="3FD6CE0F" w14:textId="7B52DF57" w:rsidR="001C376B" w:rsidRPr="00D0169D" w:rsidRDefault="00F63309" w:rsidP="001C376B">
            <w:pPr>
              <w:rPr>
                <w:rFonts w:ascii="Arial-BoldMT" w:hAnsi="Arial-BoldMT" w:hint="eastAsia"/>
                <w:color w:val="000000"/>
                <w:szCs w:val="18"/>
              </w:rPr>
            </w:pPr>
            <w:r w:rsidRPr="00D0169D">
              <w:rPr>
                <w:rFonts w:ascii="Arial-BoldMT" w:hAnsi="Arial-BoldMT"/>
                <w:color w:val="000000"/>
                <w:szCs w:val="18"/>
              </w:rPr>
              <w:t>In the following sentence, t</w:t>
            </w:r>
            <w:r w:rsidR="00CE0B7F" w:rsidRPr="00D0169D">
              <w:rPr>
                <w:rFonts w:ascii="Arial-BoldMT" w:hAnsi="Arial-BoldMT"/>
                <w:color w:val="000000"/>
                <w:szCs w:val="18"/>
              </w:rPr>
              <w:t xml:space="preserve">he first ‘may’ defines a normative </w:t>
            </w:r>
            <w:proofErr w:type="spellStart"/>
            <w:r w:rsidR="00CE0B7F" w:rsidRPr="00D0169D">
              <w:rPr>
                <w:rFonts w:ascii="Arial-BoldMT" w:hAnsi="Arial-BoldMT"/>
                <w:color w:val="000000"/>
                <w:szCs w:val="18"/>
              </w:rPr>
              <w:t>behavior</w:t>
            </w:r>
            <w:proofErr w:type="spellEnd"/>
            <w:r w:rsidR="00CE0B7F" w:rsidRPr="00D0169D">
              <w:rPr>
                <w:rFonts w:ascii="Arial-BoldMT" w:hAnsi="Arial-BoldMT"/>
                <w:color w:val="000000"/>
                <w:szCs w:val="18"/>
              </w:rPr>
              <w:t xml:space="preserve"> of an AP MLD and the second ‘should’ defines a normative </w:t>
            </w:r>
            <w:proofErr w:type="spellStart"/>
            <w:r w:rsidR="00CE0B7F" w:rsidRPr="00D0169D">
              <w:rPr>
                <w:rFonts w:ascii="Arial-BoldMT" w:hAnsi="Arial-BoldMT"/>
                <w:color w:val="000000"/>
                <w:szCs w:val="18"/>
              </w:rPr>
              <w:t>behavior</w:t>
            </w:r>
            <w:proofErr w:type="spellEnd"/>
            <w:r w:rsidR="00CE0B7F" w:rsidRPr="00D0169D">
              <w:rPr>
                <w:rFonts w:ascii="Arial-BoldMT" w:hAnsi="Arial-BoldMT"/>
                <w:color w:val="000000"/>
                <w:szCs w:val="18"/>
              </w:rPr>
              <w:t xml:space="preserve"> of </w:t>
            </w:r>
            <w:r w:rsidRPr="00D0169D">
              <w:rPr>
                <w:rFonts w:ascii="Arial-BoldMT" w:hAnsi="Arial-BoldMT"/>
                <w:color w:val="000000"/>
                <w:szCs w:val="18"/>
              </w:rPr>
              <w:t xml:space="preserve">a non-AP MLD. </w:t>
            </w:r>
            <w:proofErr w:type="gramStart"/>
            <w:r w:rsidRPr="00D0169D">
              <w:rPr>
                <w:rFonts w:ascii="Arial-BoldMT" w:hAnsi="Arial-BoldMT"/>
                <w:color w:val="000000"/>
                <w:szCs w:val="18"/>
              </w:rPr>
              <w:t>Therefore</w:t>
            </w:r>
            <w:proofErr w:type="gramEnd"/>
            <w:r w:rsidRPr="00D0169D">
              <w:rPr>
                <w:rFonts w:ascii="Arial-BoldMT" w:hAnsi="Arial-BoldMT"/>
                <w:color w:val="000000"/>
                <w:szCs w:val="18"/>
              </w:rPr>
              <w:t xml:space="preserve"> the current text is correct.</w:t>
            </w:r>
          </w:p>
          <w:p w14:paraId="33CCFD16" w14:textId="77777777" w:rsidR="00F63309" w:rsidRPr="00D0169D" w:rsidRDefault="00F63309" w:rsidP="001C376B">
            <w:pPr>
              <w:rPr>
                <w:rFonts w:ascii="Arial-BoldMT" w:hAnsi="Arial-BoldMT" w:hint="eastAsia"/>
                <w:color w:val="000000"/>
                <w:szCs w:val="18"/>
              </w:rPr>
            </w:pPr>
          </w:p>
          <w:p w14:paraId="37FC98CE" w14:textId="323D1373" w:rsidR="001C376B" w:rsidRPr="00D0169D" w:rsidRDefault="001C376B" w:rsidP="001C376B">
            <w:pPr>
              <w:rPr>
                <w:rFonts w:ascii="Arial-BoldMT" w:hAnsi="Arial-BoldMT" w:hint="eastAsia"/>
                <w:color w:val="000000"/>
                <w:szCs w:val="18"/>
              </w:rPr>
            </w:pPr>
            <w:r w:rsidRPr="00D0169D">
              <w:rPr>
                <w:rFonts w:ascii="Arial-BoldMT" w:hAnsi="Arial-BoldMT"/>
                <w:color w:val="000000"/>
                <w:szCs w:val="18"/>
              </w:rPr>
              <w:t>“</w:t>
            </w:r>
            <w:r w:rsidRPr="00D0169D">
              <w:rPr>
                <w:rFonts w:ascii="TimesNewRomanPSMT" w:hAnsi="TimesNewRomanPSMT"/>
                <w:color w:val="000000"/>
                <w:szCs w:val="18"/>
              </w:rPr>
              <w:t>If a non-AP MLD is in the default mapping mode (see 35.3.6.1.2 (Default mapping</w:t>
            </w:r>
            <w:r w:rsidRPr="00D0169D">
              <w:rPr>
                <w:rFonts w:ascii="TimesNewRomanPSMT" w:hAnsi="TimesNewRomanPSMT"/>
                <w:color w:val="000000"/>
                <w:szCs w:val="18"/>
              </w:rPr>
              <w:br/>
              <w:t xml:space="preserve">mode)), the bit position </w:t>
            </w:r>
            <w:r w:rsidRPr="00D0169D">
              <w:rPr>
                <w:rFonts w:ascii="TimesNewRomanPS-ItalicMT" w:hAnsi="TimesNewRomanPS-ItalicMT"/>
                <w:i/>
                <w:iCs/>
                <w:color w:val="000000"/>
                <w:szCs w:val="18"/>
              </w:rPr>
              <w:t xml:space="preserve">i </w:t>
            </w:r>
            <w:r w:rsidRPr="00D0169D">
              <w:rPr>
                <w:rFonts w:ascii="TimesNewRomanPSMT" w:hAnsi="TimesNewRomanPSMT"/>
                <w:color w:val="000000"/>
                <w:szCs w:val="18"/>
              </w:rPr>
              <w:t xml:space="preserve">of the Per-Link Traffic Indication Bitmap subfield that corresponds to the link with the link ID equal to </w:t>
            </w:r>
            <w:r w:rsidRPr="00D0169D">
              <w:rPr>
                <w:rFonts w:ascii="TimesNewRomanPS-ItalicMT" w:hAnsi="TimesNewRomanPS-ItalicMT"/>
                <w:i/>
                <w:iCs/>
                <w:color w:val="000000"/>
                <w:szCs w:val="18"/>
              </w:rPr>
              <w:t xml:space="preserve">i </w:t>
            </w:r>
            <w:r w:rsidRPr="00D0169D">
              <w:rPr>
                <w:rFonts w:ascii="TimesNewRomanPSMT" w:hAnsi="TimesNewRomanPSMT"/>
                <w:color w:val="000000"/>
                <w:szCs w:val="18"/>
              </w:rPr>
              <w:t>on which a STA affiliated with the non-AP MLD is operating may be set to 1 to</w:t>
            </w:r>
            <w:r w:rsidRPr="00D0169D">
              <w:rPr>
                <w:rFonts w:ascii="TimesNewRomanPSMT" w:hAnsi="TimesNewRomanPSMT"/>
                <w:color w:val="000000"/>
                <w:szCs w:val="18"/>
              </w:rPr>
              <w:br/>
              <w:t>indicate to the non-AP MLD a link on which buffered BU(s) should be retrieved.”</w:t>
            </w:r>
          </w:p>
        </w:tc>
      </w:tr>
      <w:tr w:rsidR="009F3F4E" w:rsidRPr="00BB49E3" w14:paraId="46B9955B" w14:textId="77777777" w:rsidTr="002720E0">
        <w:tc>
          <w:tcPr>
            <w:tcW w:w="623" w:type="dxa"/>
          </w:tcPr>
          <w:p w14:paraId="5B667E2B" w14:textId="332FB44F" w:rsidR="009F3F4E" w:rsidRPr="00D0169D" w:rsidRDefault="009F3F4E" w:rsidP="009F3F4E">
            <w:pPr>
              <w:rPr>
                <w:rFonts w:ascii="Arial" w:hAnsi="Arial" w:cs="Arial"/>
                <w:szCs w:val="18"/>
              </w:rPr>
            </w:pPr>
            <w:r w:rsidRPr="00D0169D">
              <w:rPr>
                <w:rFonts w:ascii="Arial" w:hAnsi="Arial" w:cs="Arial"/>
                <w:szCs w:val="18"/>
              </w:rPr>
              <w:t>7821</w:t>
            </w:r>
          </w:p>
        </w:tc>
        <w:tc>
          <w:tcPr>
            <w:tcW w:w="992" w:type="dxa"/>
          </w:tcPr>
          <w:p w14:paraId="06030DDE" w14:textId="482509E6" w:rsidR="009F3F4E" w:rsidRPr="00D0169D" w:rsidRDefault="009F3F4E" w:rsidP="009F3F4E">
            <w:pPr>
              <w:rPr>
                <w:rFonts w:ascii="Arial" w:hAnsi="Arial" w:cs="Arial"/>
                <w:szCs w:val="18"/>
              </w:rPr>
            </w:pPr>
            <w:proofErr w:type="spellStart"/>
            <w:r w:rsidRPr="00D0169D">
              <w:rPr>
                <w:rFonts w:ascii="Arial" w:hAnsi="Arial" w:cs="Arial"/>
                <w:szCs w:val="18"/>
              </w:rPr>
              <w:t>Yiqing</w:t>
            </w:r>
            <w:proofErr w:type="spellEnd"/>
            <w:r w:rsidRPr="00D0169D">
              <w:rPr>
                <w:rFonts w:ascii="Arial" w:hAnsi="Arial" w:cs="Arial"/>
                <w:szCs w:val="18"/>
              </w:rPr>
              <w:t xml:space="preserve"> Li</w:t>
            </w:r>
          </w:p>
        </w:tc>
        <w:tc>
          <w:tcPr>
            <w:tcW w:w="900" w:type="dxa"/>
          </w:tcPr>
          <w:p w14:paraId="3E37B3BF" w14:textId="6FCB9E5E" w:rsidR="009F3F4E" w:rsidRPr="00D0169D" w:rsidRDefault="009F3F4E" w:rsidP="009F3F4E">
            <w:pPr>
              <w:rPr>
                <w:rFonts w:ascii="Arial" w:hAnsi="Arial" w:cs="Arial"/>
                <w:szCs w:val="18"/>
              </w:rPr>
            </w:pPr>
            <w:r w:rsidRPr="00D0169D">
              <w:rPr>
                <w:rFonts w:ascii="Arial" w:hAnsi="Arial" w:cs="Arial"/>
                <w:szCs w:val="18"/>
              </w:rPr>
              <w:t>35.3.10.4</w:t>
            </w:r>
          </w:p>
        </w:tc>
        <w:tc>
          <w:tcPr>
            <w:tcW w:w="810" w:type="dxa"/>
          </w:tcPr>
          <w:p w14:paraId="79F785C4" w14:textId="71875EC0" w:rsidR="009F3F4E" w:rsidRPr="00D0169D" w:rsidRDefault="009F3F4E" w:rsidP="009F3F4E">
            <w:pPr>
              <w:rPr>
                <w:rFonts w:ascii="Arial" w:hAnsi="Arial" w:cs="Arial"/>
                <w:szCs w:val="18"/>
              </w:rPr>
            </w:pPr>
            <w:r w:rsidRPr="00D0169D">
              <w:rPr>
                <w:rFonts w:ascii="Arial" w:hAnsi="Arial" w:cs="Arial"/>
                <w:szCs w:val="18"/>
              </w:rPr>
              <w:t>267.54</w:t>
            </w:r>
          </w:p>
        </w:tc>
        <w:tc>
          <w:tcPr>
            <w:tcW w:w="2610" w:type="dxa"/>
          </w:tcPr>
          <w:p w14:paraId="27D3B92D" w14:textId="714AED73" w:rsidR="009F3F4E" w:rsidRPr="00D0169D" w:rsidRDefault="009F3F4E" w:rsidP="009F3F4E">
            <w:pPr>
              <w:rPr>
                <w:rFonts w:ascii="Arial" w:hAnsi="Arial" w:cs="Arial"/>
                <w:szCs w:val="18"/>
              </w:rPr>
            </w:pPr>
            <w:r w:rsidRPr="00D0169D">
              <w:rPr>
                <w:rFonts w:ascii="Arial" w:hAnsi="Arial" w:cs="Arial"/>
                <w:szCs w:val="18"/>
              </w:rPr>
              <w:t xml:space="preserve">It should be </w:t>
            </w:r>
            <w:proofErr w:type="gramStart"/>
            <w:r w:rsidRPr="00D0169D">
              <w:rPr>
                <w:rFonts w:ascii="Arial" w:hAnsi="Arial" w:cs="Arial"/>
                <w:szCs w:val="18"/>
              </w:rPr>
              <w:t>"..</w:t>
            </w:r>
            <w:proofErr w:type="gramEnd"/>
            <w:r w:rsidRPr="00D0169D">
              <w:rPr>
                <w:rFonts w:ascii="Arial" w:hAnsi="Arial" w:cs="Arial"/>
                <w:szCs w:val="18"/>
              </w:rPr>
              <w:t>with the link ID equals to I on which..."</w:t>
            </w:r>
          </w:p>
        </w:tc>
        <w:tc>
          <w:tcPr>
            <w:tcW w:w="1890" w:type="dxa"/>
          </w:tcPr>
          <w:p w14:paraId="0073A853" w14:textId="62843ECD" w:rsidR="009F3F4E" w:rsidRPr="00D0169D" w:rsidRDefault="009F3F4E" w:rsidP="009F3F4E">
            <w:pPr>
              <w:rPr>
                <w:rFonts w:ascii="Arial" w:hAnsi="Arial" w:cs="Arial"/>
                <w:szCs w:val="18"/>
              </w:rPr>
            </w:pPr>
            <w:r w:rsidRPr="00D0169D">
              <w:rPr>
                <w:rFonts w:ascii="Arial" w:hAnsi="Arial" w:cs="Arial"/>
                <w:szCs w:val="18"/>
              </w:rPr>
              <w:t>As commented.</w:t>
            </w:r>
          </w:p>
        </w:tc>
        <w:tc>
          <w:tcPr>
            <w:tcW w:w="2252" w:type="dxa"/>
          </w:tcPr>
          <w:p w14:paraId="0EFF422F" w14:textId="77777777" w:rsidR="009F3F4E" w:rsidRPr="00D0169D" w:rsidRDefault="009F3F4E" w:rsidP="009F3F4E">
            <w:pPr>
              <w:rPr>
                <w:rFonts w:ascii="Arial-BoldMT" w:hAnsi="Arial-BoldMT" w:hint="eastAsia"/>
                <w:color w:val="000000"/>
                <w:szCs w:val="18"/>
              </w:rPr>
            </w:pPr>
            <w:r w:rsidRPr="00D0169D">
              <w:rPr>
                <w:rFonts w:ascii="Arial-BoldMT" w:hAnsi="Arial-BoldMT"/>
                <w:color w:val="000000"/>
                <w:szCs w:val="18"/>
              </w:rPr>
              <w:t>Revised.</w:t>
            </w:r>
          </w:p>
          <w:p w14:paraId="570B91E1" w14:textId="77777777" w:rsidR="009F3F4E" w:rsidRPr="00D0169D" w:rsidRDefault="009F3F4E" w:rsidP="009F3F4E">
            <w:pPr>
              <w:rPr>
                <w:rFonts w:ascii="Arial-BoldMT" w:hAnsi="Arial-BoldMT" w:hint="eastAsia"/>
                <w:color w:val="000000"/>
                <w:szCs w:val="18"/>
              </w:rPr>
            </w:pPr>
          </w:p>
          <w:p w14:paraId="1579E920" w14:textId="65C7EF3A" w:rsidR="009F3F4E" w:rsidRPr="00D0169D" w:rsidRDefault="00E50711" w:rsidP="009F3F4E">
            <w:pPr>
              <w:rPr>
                <w:rFonts w:ascii="Arial-BoldMT" w:hAnsi="Arial-BoldMT" w:hint="eastAsia"/>
                <w:color w:val="000000"/>
                <w:szCs w:val="18"/>
              </w:rPr>
            </w:pPr>
            <w:r w:rsidRPr="00D0169D">
              <w:rPr>
                <w:rFonts w:ascii="Arial-BoldMT" w:hAnsi="Arial-BoldMT"/>
                <w:color w:val="000000"/>
                <w:szCs w:val="18"/>
              </w:rPr>
              <w:t>Fixed typo ‘equal’ to ‘</w:t>
            </w:r>
            <w:proofErr w:type="gramStart"/>
            <w:r w:rsidRPr="00D0169D">
              <w:rPr>
                <w:rFonts w:ascii="Arial-BoldMT" w:hAnsi="Arial-BoldMT"/>
                <w:color w:val="000000"/>
                <w:szCs w:val="18"/>
              </w:rPr>
              <w:t>equals’</w:t>
            </w:r>
            <w:proofErr w:type="gramEnd"/>
            <w:r w:rsidRPr="00D0169D">
              <w:rPr>
                <w:rFonts w:ascii="Arial-BoldMT" w:hAnsi="Arial-BoldMT"/>
                <w:color w:val="000000"/>
                <w:szCs w:val="18"/>
              </w:rPr>
              <w:t xml:space="preserve">. </w:t>
            </w:r>
            <w:r w:rsidR="00536F8F" w:rsidRPr="00D0169D">
              <w:rPr>
                <w:rFonts w:ascii="Arial-BoldMT" w:hAnsi="Arial-BoldMT"/>
                <w:color w:val="000000"/>
                <w:szCs w:val="18"/>
              </w:rPr>
              <w:t>Lowercase ‘</w:t>
            </w:r>
            <w:r w:rsidR="00536F8F" w:rsidRPr="00D0169D">
              <w:rPr>
                <w:i/>
                <w:iCs/>
                <w:color w:val="000000"/>
                <w:szCs w:val="18"/>
              </w:rPr>
              <w:t>i</w:t>
            </w:r>
            <w:r w:rsidR="00536F8F" w:rsidRPr="00D0169D">
              <w:rPr>
                <w:rFonts w:ascii="Arial-BoldMT" w:hAnsi="Arial-BoldMT"/>
                <w:color w:val="000000"/>
                <w:szCs w:val="18"/>
              </w:rPr>
              <w:t>’ is correct.</w:t>
            </w:r>
          </w:p>
          <w:p w14:paraId="40DA0A66" w14:textId="77777777" w:rsidR="00E50711" w:rsidRPr="00D0169D" w:rsidRDefault="00E50711" w:rsidP="009F3F4E">
            <w:pPr>
              <w:rPr>
                <w:rFonts w:ascii="Arial-BoldMT" w:hAnsi="Arial-BoldMT" w:hint="eastAsia"/>
                <w:color w:val="000000"/>
                <w:szCs w:val="18"/>
              </w:rPr>
            </w:pPr>
          </w:p>
          <w:p w14:paraId="465764D5" w14:textId="2F26D6D3" w:rsidR="00E50711" w:rsidRPr="00D0169D" w:rsidRDefault="00E50711" w:rsidP="00E50711">
            <w:pPr>
              <w:rPr>
                <w:rFonts w:ascii="Arial-BoldMT" w:hAnsi="Arial-BoldMT" w:hint="eastAsia"/>
                <w:color w:val="000000"/>
                <w:szCs w:val="18"/>
              </w:rPr>
            </w:pPr>
            <w:proofErr w:type="spellStart"/>
            <w:r w:rsidRPr="00D0169D">
              <w:rPr>
                <w:rFonts w:ascii="Arial-BoldMT" w:hAnsi="Arial-BoldMT"/>
                <w:color w:val="000000"/>
                <w:szCs w:val="18"/>
              </w:rPr>
              <w:t>TGbe</w:t>
            </w:r>
            <w:proofErr w:type="spellEnd"/>
            <w:r w:rsidRPr="00D0169D">
              <w:rPr>
                <w:rFonts w:ascii="Arial-BoldMT" w:hAnsi="Arial-BoldMT"/>
                <w:color w:val="000000"/>
                <w:szCs w:val="18"/>
              </w:rPr>
              <w:t xml:space="preserve"> editor to make the changes with the CID tag </w:t>
            </w:r>
            <w:r w:rsidRPr="00D0169D">
              <w:rPr>
                <w:rFonts w:ascii="Arial-BoldMT" w:hAnsi="Arial-BoldMT"/>
                <w:color w:val="000000"/>
                <w:szCs w:val="18"/>
              </w:rPr>
              <w:lastRenderedPageBreak/>
              <w:t xml:space="preserve">(#7821) in </w:t>
            </w:r>
            <w:sdt>
              <w:sdtPr>
                <w:rPr>
                  <w:rFonts w:ascii="Arial-BoldMT" w:hAnsi="Arial-BoldMT"/>
                  <w:color w:val="000000"/>
                  <w:szCs w:val="18"/>
                </w:rPr>
                <w:alias w:val="Title"/>
                <w:tag w:val=""/>
                <w:id w:val="261879264"/>
                <w:placeholder>
                  <w:docPart w:val="A8C7586CC4964EC4B1190C4C1F2EBE43"/>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21C41061" w14:textId="4B5BD836" w:rsidR="00E50711" w:rsidRPr="00D0169D" w:rsidRDefault="00DC5CDD" w:rsidP="00E50711">
            <w:pPr>
              <w:rPr>
                <w:rFonts w:ascii="Arial-BoldMT" w:hAnsi="Arial-BoldMT" w:hint="eastAsia"/>
                <w:color w:val="000000"/>
                <w:szCs w:val="18"/>
              </w:rPr>
            </w:pPr>
            <w:sdt>
              <w:sdtPr>
                <w:rPr>
                  <w:rFonts w:ascii="Arial-BoldMT" w:hAnsi="Arial-BoldMT"/>
                  <w:color w:val="000000"/>
                  <w:szCs w:val="18"/>
                </w:rPr>
                <w:alias w:val="Comments"/>
                <w:tag w:val=""/>
                <w:id w:val="-213198884"/>
                <w:placeholder>
                  <w:docPart w:val="18AB455F1B04489F9C361114249FB4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700D3BBC" w14:textId="00F13710" w:rsidR="00E50711" w:rsidRPr="00D0169D" w:rsidRDefault="00E50711" w:rsidP="009F3F4E">
            <w:pPr>
              <w:rPr>
                <w:rFonts w:ascii="Arial-BoldMT" w:hAnsi="Arial-BoldMT" w:hint="eastAsia"/>
                <w:color w:val="000000"/>
                <w:szCs w:val="18"/>
              </w:rPr>
            </w:pPr>
          </w:p>
        </w:tc>
      </w:tr>
    </w:tbl>
    <w:p w14:paraId="07BAF748" w14:textId="77777777" w:rsidR="00DC7C79" w:rsidRDefault="00DC7C79" w:rsidP="00DC7C79">
      <w:pPr>
        <w:rPr>
          <w:rFonts w:ascii="Arial-BoldMT" w:hAnsi="Arial-BoldMT" w:hint="eastAsia"/>
          <w:b/>
          <w:bCs/>
          <w:color w:val="000000"/>
          <w:sz w:val="20"/>
        </w:rPr>
      </w:pPr>
    </w:p>
    <w:p w14:paraId="2660640A" w14:textId="430477E9" w:rsidR="00561B32" w:rsidRPr="00F559D6" w:rsidRDefault="00561B32" w:rsidP="00561B32">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P375L</w:t>
      </w:r>
      <w:r w:rsidR="008777F7">
        <w:rPr>
          <w:rFonts w:ascii="Arial-BoldMT" w:hAnsi="Arial-BoldMT"/>
          <w:b/>
          <w:bCs/>
          <w:color w:val="000000"/>
          <w:sz w:val="20"/>
          <w:highlight w:val="yellow"/>
        </w:rPr>
        <w:t>55</w:t>
      </w:r>
      <w:r>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2AAD3B08" w14:textId="77777777" w:rsidR="00DC7C79" w:rsidRDefault="00DC7C79" w:rsidP="00DC7C79">
      <w:pPr>
        <w:rPr>
          <w:rFonts w:ascii="Arial-BoldMT" w:hAnsi="Arial-BoldMT" w:hint="eastAsia"/>
          <w:b/>
          <w:bCs/>
          <w:color w:val="000000"/>
          <w:sz w:val="20"/>
        </w:rPr>
      </w:pPr>
    </w:p>
    <w:p w14:paraId="52BE6C62" w14:textId="77777777" w:rsidR="00DC7C79" w:rsidRDefault="00DC7C79" w:rsidP="00DC7C79">
      <w:pPr>
        <w:rPr>
          <w:rFonts w:ascii="Arial-BoldMT" w:hAnsi="Arial-BoldMT" w:hint="eastAsia"/>
          <w:b/>
          <w:bCs/>
          <w:color w:val="000000"/>
          <w:sz w:val="20"/>
        </w:rPr>
      </w:pPr>
    </w:p>
    <w:p w14:paraId="6E50DA91" w14:textId="22595748" w:rsidR="00DC7C79" w:rsidRDefault="00DC7C79" w:rsidP="00DC7C79">
      <w:pPr>
        <w:rPr>
          <w:rFonts w:ascii="Arial-BoldMT" w:hAnsi="Arial-BoldMT" w:hint="eastAsia"/>
          <w:b/>
          <w:bCs/>
          <w:color w:val="000000"/>
          <w:sz w:val="20"/>
        </w:rPr>
      </w:pPr>
      <w:r w:rsidRPr="005F4D83">
        <w:rPr>
          <w:rFonts w:ascii="Arial-BoldMT" w:hAnsi="Arial-BoldMT"/>
          <w:b/>
          <w:bCs/>
          <w:color w:val="000000"/>
          <w:sz w:val="20"/>
        </w:rPr>
        <w:t>35.3.1</w:t>
      </w:r>
      <w:r w:rsidR="00561B32">
        <w:rPr>
          <w:rFonts w:ascii="Arial-BoldMT" w:hAnsi="Arial-BoldMT"/>
          <w:b/>
          <w:bCs/>
          <w:color w:val="000000"/>
          <w:sz w:val="20"/>
        </w:rPr>
        <w:t>2</w:t>
      </w:r>
      <w:r w:rsidRPr="005F4D83">
        <w:rPr>
          <w:rFonts w:ascii="Arial-BoldMT" w:hAnsi="Arial-BoldMT"/>
          <w:b/>
          <w:bCs/>
          <w:color w:val="000000"/>
          <w:sz w:val="20"/>
        </w:rPr>
        <w:t>.4 Traffic indication</w:t>
      </w:r>
    </w:p>
    <w:p w14:paraId="2EDDED41" w14:textId="77777777" w:rsidR="00DC7C79" w:rsidRDefault="00DC7C79" w:rsidP="00DC7C79">
      <w:pPr>
        <w:rPr>
          <w:rFonts w:ascii="Arial-BoldMT" w:hAnsi="Arial-BoldMT" w:hint="eastAsia"/>
          <w:b/>
          <w:bCs/>
          <w:color w:val="000000"/>
          <w:sz w:val="20"/>
        </w:rPr>
      </w:pPr>
      <w:r>
        <w:rPr>
          <w:rFonts w:ascii="Arial-BoldMT" w:hAnsi="Arial-BoldMT"/>
          <w:b/>
          <w:bCs/>
          <w:color w:val="000000"/>
          <w:sz w:val="20"/>
        </w:rPr>
        <w:t>…</w:t>
      </w:r>
    </w:p>
    <w:p w14:paraId="12E3A4C4" w14:textId="77777777" w:rsidR="00DC7C79" w:rsidRDefault="00DC7C79" w:rsidP="00DC7C79">
      <w:pPr>
        <w:rPr>
          <w:rFonts w:ascii="Arial-BoldMT" w:hAnsi="Arial-BoldMT" w:hint="eastAsia"/>
          <w:b/>
          <w:bCs/>
          <w:color w:val="000000"/>
          <w:sz w:val="20"/>
        </w:rPr>
      </w:pPr>
    </w:p>
    <w:p w14:paraId="4234B7FD" w14:textId="3211DCF3" w:rsidR="00DC7C79" w:rsidRDefault="00DC7C79" w:rsidP="00DC7C79">
      <w:pPr>
        <w:rPr>
          <w:rFonts w:ascii="TimesNewRomanPSMT" w:hAnsi="TimesNewRomanPSMT"/>
          <w:color w:val="000000"/>
          <w:sz w:val="20"/>
        </w:rPr>
      </w:pPr>
      <w:r w:rsidRPr="005064E3">
        <w:rPr>
          <w:rFonts w:ascii="TimesNewRomanPSMT" w:hAnsi="TimesNewRomanPSMT"/>
          <w:color w:val="218A21"/>
          <w:sz w:val="20"/>
        </w:rPr>
        <w:t>(#1432)(#1697)(#2136)(#2153)(#2341)(#2342)(#3149)</w:t>
      </w:r>
      <w:r w:rsidRPr="005064E3">
        <w:rPr>
          <w:rFonts w:ascii="TimesNewRomanPSMT" w:hAnsi="TimesNewRomanPSMT"/>
          <w:color w:val="000000"/>
          <w:sz w:val="20"/>
        </w:rPr>
        <w:t>An AP affiliated with an AP MLD</w:t>
      </w:r>
      <w:ins w:id="63" w:author="Park, Minyoung" w:date="2022-01-24T17:58:00Z">
        <w:r w:rsidR="00DF5160">
          <w:rPr>
            <w:rFonts w:ascii="TimesNewRomanPSMT" w:hAnsi="TimesNewRomanPSMT"/>
            <w:color w:val="000000"/>
            <w:sz w:val="20"/>
          </w:rPr>
          <w:t xml:space="preserve"> </w:t>
        </w:r>
      </w:ins>
      <w:ins w:id="64" w:author="Park, Minyoung" w:date="2022-01-24T17:59:00Z">
        <w:r w:rsidR="00AB1B4F">
          <w:rPr>
            <w:rFonts w:ascii="TimesNewRomanPSMT" w:hAnsi="TimesNewRomanPSMT"/>
            <w:color w:val="000000"/>
            <w:sz w:val="20"/>
          </w:rPr>
          <w:t>(#4070)</w:t>
        </w:r>
      </w:ins>
      <w:ins w:id="65" w:author="Park, Minyoung" w:date="2022-01-24T17:58:00Z">
        <w:r w:rsidR="00DF5160">
          <w:rPr>
            <w:rFonts w:ascii="TimesNewRomanPSMT" w:hAnsi="TimesNewRomanPSMT"/>
            <w:color w:val="000000"/>
            <w:sz w:val="20"/>
          </w:rPr>
          <w:t xml:space="preserve">that </w:t>
        </w:r>
      </w:ins>
      <w:ins w:id="66" w:author="Park, Minyoung" w:date="2022-01-24T18:03:00Z">
        <w:r w:rsidR="002A1552">
          <w:rPr>
            <w:rFonts w:ascii="TimesNewRomanPSMT" w:hAnsi="TimesNewRomanPSMT"/>
            <w:color w:val="000000"/>
            <w:sz w:val="20"/>
          </w:rPr>
          <w:t>supports TID-to-link mapping negotiation</w:t>
        </w:r>
      </w:ins>
      <w:r w:rsidRPr="005064E3">
        <w:rPr>
          <w:rFonts w:ascii="TimesNewRomanPSMT" w:hAnsi="TimesNewRomanPSMT"/>
          <w:color w:val="000000"/>
          <w:sz w:val="20"/>
        </w:rPr>
        <w:t xml:space="preserve"> shall include the</w:t>
      </w:r>
      <w:r>
        <w:rPr>
          <w:rFonts w:ascii="TimesNewRomanPSMT" w:hAnsi="TimesNewRomanPSMT"/>
          <w:color w:val="000000"/>
          <w:sz w:val="20"/>
        </w:rPr>
        <w:t xml:space="preserve"> </w:t>
      </w:r>
      <w:r w:rsidRPr="005064E3">
        <w:rPr>
          <w:rFonts w:ascii="TimesNewRomanPSMT" w:hAnsi="TimesNewRomanPSMT"/>
          <w:color w:val="000000"/>
          <w:sz w:val="20"/>
        </w:rPr>
        <w:t>Multi-Link Traffic element (see 9.4.2.295e (Multi-Link Traffic element(#2341))) in a Beacon frame it</w:t>
      </w:r>
      <w:r>
        <w:rPr>
          <w:rFonts w:ascii="TimesNewRomanPSMT" w:hAnsi="TimesNewRomanPSMT"/>
          <w:color w:val="000000"/>
          <w:sz w:val="20"/>
        </w:rPr>
        <w:t xml:space="preserve"> </w:t>
      </w:r>
      <w:r w:rsidRPr="005064E3">
        <w:rPr>
          <w:rFonts w:ascii="TimesNewRomanPSMT" w:hAnsi="TimesNewRomanPSMT"/>
          <w:color w:val="000000"/>
          <w:sz w:val="20"/>
        </w:rPr>
        <w:t>transmits if at least one of the associated non-AP MLD has successfully negotiated a TID-to-link mapping</w:t>
      </w:r>
      <w:ins w:id="67" w:author="Park, Minyoung" w:date="2022-01-24T18:23:00Z">
        <w:r w:rsidR="008147E2">
          <w:rPr>
            <w:rFonts w:ascii="TimesNewRomanPSMT" w:hAnsi="TimesNewRomanPSMT"/>
            <w:color w:val="000000"/>
            <w:sz w:val="20"/>
          </w:rPr>
          <w:t xml:space="preserve"> </w:t>
        </w:r>
      </w:ins>
      <w:del w:id="68" w:author="Park, Minyoung" w:date="2022-02-01T10:39:00Z">
        <w:r w:rsidDel="00110022">
          <w:rPr>
            <w:rFonts w:ascii="TimesNewRomanPSMT" w:hAnsi="TimesNewRomanPSMT"/>
            <w:color w:val="000000"/>
            <w:sz w:val="20"/>
          </w:rPr>
          <w:delText xml:space="preserve"> </w:delText>
        </w:r>
      </w:del>
      <w:r w:rsidRPr="005064E3">
        <w:rPr>
          <w:rFonts w:ascii="TimesNewRomanPSMT" w:hAnsi="TimesNewRomanPSMT"/>
          <w:color w:val="000000"/>
          <w:sz w:val="20"/>
        </w:rPr>
        <w:t xml:space="preserve">(see 35.3.6.1.3 (Negotiation of TID-to-link mapping)) with the AP MLD </w:t>
      </w:r>
      <w:ins w:id="69" w:author="Park, Minyoung" w:date="2022-02-01T10:39:00Z">
        <w:r w:rsidR="00110022">
          <w:rPr>
            <w:rFonts w:ascii="TimesNewRomanPSMT" w:hAnsi="TimesNewRomanPSMT"/>
            <w:color w:val="000000"/>
            <w:sz w:val="20"/>
          </w:rPr>
          <w:t>(#7726)with nondefault mapping (#8037)</w:t>
        </w:r>
        <w:r w:rsidR="00110022" w:rsidRPr="008147E2">
          <w:rPr>
            <w:rFonts w:ascii="TimesNewRomanPSMT" w:hAnsi="TimesNewRomanPSMT"/>
            <w:color w:val="000000"/>
            <w:sz w:val="20"/>
          </w:rPr>
          <w:t>for DL or bidirectional traffic</w:t>
        </w:r>
        <w:r w:rsidR="00110022">
          <w:rPr>
            <w:rFonts w:ascii="TimesNewRomanPSMT" w:hAnsi="TimesNewRomanPSMT"/>
            <w:color w:val="000000"/>
            <w:sz w:val="20"/>
          </w:rPr>
          <w:t xml:space="preserve"> </w:t>
        </w:r>
      </w:ins>
      <w:r w:rsidRPr="005064E3">
        <w:rPr>
          <w:rFonts w:ascii="TimesNewRomanPSMT" w:hAnsi="TimesNewRomanPSMT"/>
          <w:color w:val="000000"/>
          <w:sz w:val="20"/>
        </w:rPr>
        <w:t>and the AP MLD has buffered</w:t>
      </w:r>
      <w:r>
        <w:rPr>
          <w:rFonts w:ascii="TimesNewRomanPSMT" w:hAnsi="TimesNewRomanPSMT"/>
          <w:color w:val="000000"/>
          <w:sz w:val="20"/>
        </w:rPr>
        <w:t xml:space="preserve"> </w:t>
      </w:r>
      <w:r w:rsidRPr="005064E3">
        <w:rPr>
          <w:rFonts w:ascii="TimesNewRomanPSMT" w:hAnsi="TimesNewRomanPSMT"/>
          <w:color w:val="000000"/>
          <w:sz w:val="20"/>
        </w:rPr>
        <w:t xml:space="preserve">BU(s) for the non-AP MLD. </w:t>
      </w:r>
      <w:ins w:id="70" w:author="Park, Minyoung" w:date="2022-01-24T18:03:00Z">
        <w:r w:rsidR="00213AD3">
          <w:rPr>
            <w:rFonts w:ascii="TimesNewRomanPSMT" w:hAnsi="TimesNewRomanPSMT"/>
            <w:color w:val="000000"/>
            <w:sz w:val="20"/>
          </w:rPr>
          <w:t>(#</w:t>
        </w:r>
        <w:proofErr w:type="gramStart"/>
        <w:r w:rsidR="00213AD3">
          <w:rPr>
            <w:rFonts w:ascii="TimesNewRomanPSMT" w:hAnsi="TimesNewRomanPSMT"/>
            <w:color w:val="000000"/>
            <w:sz w:val="20"/>
          </w:rPr>
          <w:t>4070)</w:t>
        </w:r>
      </w:ins>
      <w:ins w:id="71" w:author="Park, Minyoung" w:date="2022-01-24T18:01:00Z">
        <w:r w:rsidR="000F7C34">
          <w:rPr>
            <w:rFonts w:ascii="TimesNewRomanPSMT" w:hAnsi="TimesNewRomanPSMT"/>
            <w:color w:val="000000"/>
            <w:sz w:val="20"/>
          </w:rPr>
          <w:t>A</w:t>
        </w:r>
      </w:ins>
      <w:ins w:id="72" w:author="Park, Minyoung" w:date="2022-01-24T18:00:00Z">
        <w:r w:rsidR="000A2FA5">
          <w:rPr>
            <w:rFonts w:ascii="TimesNewRomanPSMT" w:hAnsi="TimesNewRomanPSMT"/>
            <w:color w:val="000000"/>
            <w:sz w:val="20"/>
          </w:rPr>
          <w:t>n</w:t>
        </w:r>
        <w:proofErr w:type="gramEnd"/>
        <w:r w:rsidR="000A2FA5">
          <w:rPr>
            <w:rFonts w:ascii="TimesNewRomanPSMT" w:hAnsi="TimesNewRomanPSMT"/>
            <w:color w:val="000000"/>
            <w:sz w:val="20"/>
          </w:rPr>
          <w:t xml:space="preserve"> AP MLD </w:t>
        </w:r>
      </w:ins>
      <w:ins w:id="73" w:author="Park, Minyoung" w:date="2022-01-25T13:26:00Z">
        <w:r w:rsidR="00527F0D">
          <w:rPr>
            <w:rFonts w:ascii="TimesNewRomanPSMT" w:hAnsi="TimesNewRomanPSMT"/>
            <w:color w:val="000000"/>
            <w:sz w:val="20"/>
          </w:rPr>
          <w:t>may</w:t>
        </w:r>
        <w:r w:rsidR="00011E3C">
          <w:rPr>
            <w:rFonts w:ascii="TimesNewRomanPSMT" w:hAnsi="TimesNewRomanPSMT"/>
            <w:color w:val="000000"/>
            <w:sz w:val="20"/>
          </w:rPr>
          <w:t xml:space="preserve"> include the Multi-Link Traffic </w:t>
        </w:r>
      </w:ins>
      <w:ins w:id="74" w:author="Park, Minyoung" w:date="2022-01-25T13:27:00Z">
        <w:r w:rsidR="00011E3C">
          <w:rPr>
            <w:rFonts w:ascii="TimesNewRomanPSMT" w:hAnsi="TimesNewRomanPSMT"/>
            <w:color w:val="000000"/>
            <w:sz w:val="20"/>
          </w:rPr>
          <w:t>element in a Beacon frame it transmits if it intends to provide link recommendations</w:t>
        </w:r>
        <w:r w:rsidR="00893F54">
          <w:rPr>
            <w:rFonts w:ascii="TimesNewRomanPSMT" w:hAnsi="TimesNewRomanPSMT"/>
            <w:color w:val="000000"/>
            <w:sz w:val="20"/>
          </w:rPr>
          <w:t xml:space="preserve"> to at least one of the associated non-AP MLDs and the AP MLD</w:t>
        </w:r>
        <w:r w:rsidR="00243FE7">
          <w:rPr>
            <w:rFonts w:ascii="TimesNewRomanPSMT" w:hAnsi="TimesNewRomanPSMT"/>
            <w:color w:val="000000"/>
            <w:sz w:val="20"/>
          </w:rPr>
          <w:t xml:space="preserve"> has buffered </w:t>
        </w:r>
      </w:ins>
      <w:ins w:id="75" w:author="Park, Minyoung" w:date="2022-01-25T13:28:00Z">
        <w:r w:rsidR="00243FE7">
          <w:rPr>
            <w:rFonts w:ascii="TimesNewRomanPSMT" w:hAnsi="TimesNewRomanPSMT"/>
            <w:color w:val="000000"/>
            <w:sz w:val="20"/>
          </w:rPr>
          <w:t>BU(s) for the non-AP MLD</w:t>
        </w:r>
      </w:ins>
      <w:ins w:id="76" w:author="Park, Minyoung" w:date="2022-01-24T18:02:00Z">
        <w:r w:rsidR="00A46740">
          <w:rPr>
            <w:rFonts w:ascii="TimesNewRomanPSMT" w:hAnsi="TimesNewRomanPSMT"/>
            <w:color w:val="000000"/>
            <w:sz w:val="20"/>
          </w:rPr>
          <w:t>.</w:t>
        </w:r>
      </w:ins>
      <w:ins w:id="77" w:author="Park, Minyoung" w:date="2022-01-24T18:01:00Z">
        <w:r w:rsidR="000F7C34">
          <w:rPr>
            <w:rFonts w:ascii="TimesNewRomanPSMT" w:hAnsi="TimesNewRomanPSMT"/>
            <w:color w:val="000000"/>
            <w:sz w:val="20"/>
          </w:rPr>
          <w:t xml:space="preserve"> </w:t>
        </w:r>
      </w:ins>
      <w:r w:rsidRPr="005064E3">
        <w:rPr>
          <w:rFonts w:ascii="TimesNewRomanPSMT" w:hAnsi="TimesNewRomanPSMT"/>
          <w:color w:val="000000"/>
          <w:sz w:val="20"/>
        </w:rPr>
        <w:t>The Multi-Link Traffic element includes Per-Link Traffic Indication Bitmap</w:t>
      </w:r>
      <w:r>
        <w:rPr>
          <w:rFonts w:ascii="TimesNewRomanPSMT" w:hAnsi="TimesNewRomanPSMT"/>
          <w:color w:val="000000"/>
          <w:sz w:val="20"/>
        </w:rPr>
        <w:t xml:space="preserve"> </w:t>
      </w:r>
      <w:r w:rsidRPr="005064E3">
        <w:rPr>
          <w:rFonts w:ascii="TimesNewRomanPSMT" w:hAnsi="TimesNewRomanPSMT"/>
          <w:color w:val="000000"/>
          <w:sz w:val="20"/>
        </w:rPr>
        <w:t xml:space="preserve">subfield(s) </w:t>
      </w:r>
      <w:ins w:id="78" w:author="Park, Minyoung" w:date="2022-01-24T19:30:00Z">
        <w:r w:rsidR="00C82C0F">
          <w:rPr>
            <w:rFonts w:ascii="TimesNewRomanPSMT" w:hAnsi="TimesNewRomanPSMT"/>
            <w:color w:val="000000"/>
            <w:sz w:val="20"/>
          </w:rPr>
          <w:t>(#</w:t>
        </w:r>
        <w:proofErr w:type="gramStart"/>
        <w:r w:rsidR="00C82C0F">
          <w:rPr>
            <w:rFonts w:ascii="TimesNewRomanPSMT" w:hAnsi="TimesNewRomanPSMT"/>
            <w:color w:val="000000"/>
            <w:sz w:val="20"/>
          </w:rPr>
          <w:t>4469)</w:t>
        </w:r>
      </w:ins>
      <w:ins w:id="79" w:author="Park, Minyoung" w:date="2022-01-24T19:26:00Z">
        <w:r w:rsidR="00216822" w:rsidRPr="005064E3">
          <w:rPr>
            <w:rFonts w:ascii="TimesNewRomanPSMT" w:hAnsi="TimesNewRomanPSMT"/>
            <w:color w:val="000000"/>
            <w:sz w:val="20"/>
          </w:rPr>
          <w:t>in</w:t>
        </w:r>
        <w:proofErr w:type="gramEnd"/>
        <w:r w:rsidR="00216822" w:rsidRPr="005064E3">
          <w:rPr>
            <w:rFonts w:ascii="TimesNewRomanPSMT" w:hAnsi="TimesNewRomanPSMT"/>
            <w:color w:val="000000"/>
            <w:sz w:val="20"/>
          </w:rPr>
          <w:t xml:space="preserve"> the Per-Link Traffic Indication Bitmap List field</w:t>
        </w:r>
      </w:ins>
      <w:ins w:id="80" w:author="Park, Minyoung" w:date="2022-01-24T19:27:00Z">
        <w:r w:rsidR="00216822">
          <w:rPr>
            <w:rFonts w:ascii="TimesNewRomanPSMT" w:hAnsi="TimesNewRomanPSMT"/>
            <w:color w:val="000000"/>
            <w:sz w:val="20"/>
          </w:rPr>
          <w:t>.</w:t>
        </w:r>
      </w:ins>
      <w:ins w:id="81" w:author="Park, Minyoung" w:date="2022-01-24T19:26:00Z">
        <w:r w:rsidR="00216822" w:rsidRPr="005064E3">
          <w:rPr>
            <w:rFonts w:ascii="TimesNewRomanPSMT" w:hAnsi="TimesNewRomanPSMT"/>
            <w:color w:val="000000"/>
            <w:sz w:val="20"/>
          </w:rPr>
          <w:t xml:space="preserve"> </w:t>
        </w:r>
      </w:ins>
      <w:ins w:id="82" w:author="Park, Minyoung" w:date="2022-01-24T19:32:00Z">
        <w:r w:rsidR="00D61891">
          <w:rPr>
            <w:rFonts w:ascii="TimesNewRomanPSMT" w:hAnsi="TimesNewRomanPSMT"/>
            <w:color w:val="000000"/>
            <w:sz w:val="20"/>
          </w:rPr>
          <w:t>The</w:t>
        </w:r>
      </w:ins>
      <w:ins w:id="83" w:author="Park, Minyoung" w:date="2022-01-24T19:27:00Z">
        <w:r w:rsidR="00216822">
          <w:rPr>
            <w:rFonts w:ascii="TimesNewRomanPSMT" w:hAnsi="TimesNewRomanPSMT"/>
            <w:color w:val="000000"/>
            <w:sz w:val="20"/>
          </w:rPr>
          <w:t xml:space="preserve"> </w:t>
        </w:r>
        <w:r w:rsidR="0002124C">
          <w:rPr>
            <w:rFonts w:ascii="TimesNewRomanPSMT" w:hAnsi="TimesNewRomanPSMT"/>
            <w:color w:val="000000"/>
            <w:sz w:val="20"/>
          </w:rPr>
          <w:t>Per-Link Traffic Indication Bitmap subfield</w:t>
        </w:r>
      </w:ins>
      <w:ins w:id="84" w:author="Park, Minyoung" w:date="2022-01-24T19:32:00Z">
        <w:r w:rsidR="00D61891">
          <w:rPr>
            <w:rFonts w:ascii="TimesNewRomanPSMT" w:hAnsi="TimesNewRomanPSMT"/>
            <w:color w:val="000000"/>
            <w:sz w:val="20"/>
          </w:rPr>
          <w:t>(s)</w:t>
        </w:r>
      </w:ins>
      <w:ins w:id="85" w:author="Park, Minyoung" w:date="2022-01-24T19:27:00Z">
        <w:r w:rsidR="0002124C">
          <w:rPr>
            <w:rFonts w:ascii="TimesNewRomanPSMT" w:hAnsi="TimesNewRomanPSMT"/>
            <w:color w:val="000000"/>
            <w:sz w:val="20"/>
          </w:rPr>
          <w:t xml:space="preserve"> </w:t>
        </w:r>
      </w:ins>
      <w:del w:id="86" w:author="Park, Minyoung" w:date="2022-01-24T19:27:00Z">
        <w:r w:rsidRPr="005064E3" w:rsidDel="0002124C">
          <w:rPr>
            <w:rFonts w:ascii="TimesNewRomanPSMT" w:hAnsi="TimesNewRomanPSMT"/>
            <w:color w:val="000000"/>
            <w:sz w:val="20"/>
          </w:rPr>
          <w:delText>that</w:delText>
        </w:r>
      </w:del>
      <w:r w:rsidRPr="005064E3">
        <w:rPr>
          <w:rFonts w:ascii="TimesNewRomanPSMT" w:hAnsi="TimesNewRomanPSMT"/>
          <w:color w:val="000000"/>
          <w:sz w:val="20"/>
        </w:rPr>
        <w:t xml:space="preserve"> corresponds to the AID(s) of the non-AP MLD(s)</w:t>
      </w:r>
      <w:ins w:id="87" w:author="Park, Minyoung" w:date="2022-01-24T19:35:00Z">
        <w:r w:rsidR="00E053AB">
          <w:rPr>
            <w:rFonts w:ascii="TimesNewRomanPSMT" w:hAnsi="TimesNewRomanPSMT"/>
            <w:color w:val="000000"/>
            <w:sz w:val="20"/>
          </w:rPr>
          <w:t xml:space="preserve"> </w:t>
        </w:r>
      </w:ins>
      <w:ins w:id="88" w:author="Park, Minyoung" w:date="2022-01-24T19:39:00Z">
        <w:r w:rsidR="00F96D85">
          <w:rPr>
            <w:rFonts w:ascii="TimesNewRomanPSMT" w:hAnsi="TimesNewRomanPSMT"/>
            <w:color w:val="000000"/>
            <w:sz w:val="20"/>
          </w:rPr>
          <w:t>(#5148</w:t>
        </w:r>
      </w:ins>
      <w:ins w:id="89" w:author="Park, Minyoung" w:date="2022-01-24T19:55:00Z">
        <w:r w:rsidR="00D07336">
          <w:rPr>
            <w:rFonts w:ascii="TimesNewRomanPSMT" w:hAnsi="TimesNewRomanPSMT"/>
            <w:color w:val="000000"/>
            <w:sz w:val="20"/>
          </w:rPr>
          <w:t>, 6733</w:t>
        </w:r>
      </w:ins>
      <w:ins w:id="90" w:author="Park, Minyoung" w:date="2022-01-24T19:39:00Z">
        <w:r w:rsidR="00F96D85">
          <w:rPr>
            <w:rFonts w:ascii="TimesNewRomanPSMT" w:hAnsi="TimesNewRomanPSMT"/>
            <w:color w:val="000000"/>
            <w:sz w:val="20"/>
          </w:rPr>
          <w:t>)</w:t>
        </w:r>
      </w:ins>
      <w:ins w:id="91" w:author="Park, Minyoung" w:date="2022-01-24T19:35:00Z">
        <w:r w:rsidR="00E053AB">
          <w:rPr>
            <w:rFonts w:ascii="TimesNewRomanPSMT" w:hAnsi="TimesNewRomanPSMT"/>
            <w:color w:val="000000"/>
            <w:sz w:val="20"/>
          </w:rPr>
          <w:t>or STA(s)</w:t>
        </w:r>
      </w:ins>
      <w:r w:rsidRPr="005064E3">
        <w:rPr>
          <w:rFonts w:ascii="TimesNewRomanPSMT" w:hAnsi="TimesNewRomanPSMT"/>
          <w:color w:val="000000"/>
          <w:sz w:val="20"/>
        </w:rPr>
        <w:t xml:space="preserve">, starting from the bit number </w:t>
      </w:r>
      <w:r w:rsidRPr="005064E3">
        <w:rPr>
          <w:rFonts w:ascii="TimesNewRomanPS-ItalicMT" w:hAnsi="TimesNewRomanPS-ItalicMT"/>
          <w:i/>
          <w:iCs/>
          <w:color w:val="000000"/>
          <w:sz w:val="20"/>
        </w:rPr>
        <w:t xml:space="preserve">k </w:t>
      </w:r>
      <w:r w:rsidRPr="005064E3">
        <w:rPr>
          <w:rFonts w:ascii="TimesNewRomanPSMT" w:hAnsi="TimesNewRomanPSMT"/>
          <w:color w:val="000000"/>
          <w:sz w:val="20"/>
        </w:rPr>
        <w:t>of the</w:t>
      </w:r>
      <w:r>
        <w:rPr>
          <w:rFonts w:ascii="TimesNewRomanPSMT" w:hAnsi="TimesNewRomanPSMT"/>
          <w:color w:val="000000"/>
          <w:sz w:val="20"/>
        </w:rPr>
        <w:t xml:space="preserve"> </w:t>
      </w:r>
      <w:r w:rsidRPr="005064E3">
        <w:rPr>
          <w:rFonts w:ascii="TimesNewRomanPSMT" w:hAnsi="TimesNewRomanPSMT"/>
          <w:color w:val="000000"/>
          <w:sz w:val="20"/>
        </w:rPr>
        <w:t>traffic indication virtual bitmap</w:t>
      </w:r>
      <w:del w:id="92" w:author="Park, Minyoung" w:date="2022-01-24T19:27:00Z">
        <w:r w:rsidRPr="005064E3" w:rsidDel="0002124C">
          <w:rPr>
            <w:rFonts w:ascii="TimesNewRomanPSMT" w:hAnsi="TimesNewRomanPSMT"/>
            <w:color w:val="000000"/>
            <w:sz w:val="20"/>
          </w:rPr>
          <w:delText>,</w:delText>
        </w:r>
      </w:del>
      <w:del w:id="93" w:author="Park, Minyoung" w:date="2022-01-24T19:26:00Z">
        <w:r w:rsidRPr="005064E3" w:rsidDel="00216822">
          <w:rPr>
            <w:rFonts w:ascii="TimesNewRomanPSMT" w:hAnsi="TimesNewRomanPSMT"/>
            <w:color w:val="000000"/>
            <w:sz w:val="20"/>
          </w:rPr>
          <w:delText xml:space="preserve"> in the Per-Link Traffic Indication Bitmap List field</w:delText>
        </w:r>
      </w:del>
      <w:ins w:id="94" w:author="Park, Minyoung" w:date="2022-01-24T19:30:00Z">
        <w:r w:rsidR="00C82C0F">
          <w:rPr>
            <w:rFonts w:ascii="TimesNewRomanPSMT" w:hAnsi="TimesNewRomanPSMT"/>
            <w:color w:val="000000"/>
            <w:sz w:val="20"/>
          </w:rPr>
          <w:t>(#4469)</w:t>
        </w:r>
      </w:ins>
      <w:r w:rsidRPr="005064E3">
        <w:rPr>
          <w:rFonts w:ascii="TimesNewRomanPSMT" w:hAnsi="TimesNewRomanPSMT"/>
          <w:color w:val="000000"/>
          <w:sz w:val="20"/>
        </w:rPr>
        <w:t>. The AID Offset</w:t>
      </w:r>
      <w:r>
        <w:rPr>
          <w:rFonts w:ascii="TimesNewRomanPSMT" w:hAnsi="TimesNewRomanPSMT"/>
          <w:color w:val="000000"/>
          <w:sz w:val="20"/>
        </w:rPr>
        <w:t xml:space="preserve"> </w:t>
      </w:r>
      <w:r w:rsidRPr="005064E3">
        <w:rPr>
          <w:rFonts w:ascii="TimesNewRomanPSMT" w:hAnsi="TimesNewRomanPSMT"/>
          <w:color w:val="000000"/>
          <w:sz w:val="20"/>
        </w:rPr>
        <w:t xml:space="preserve">subfield of the Multi-Link Traffic Control field of the Multi-Link Traffic element contains the value </w:t>
      </w:r>
      <w:r w:rsidRPr="005064E3">
        <w:rPr>
          <w:rFonts w:ascii="TimesNewRomanPS-ItalicMT" w:hAnsi="TimesNewRomanPS-ItalicMT"/>
          <w:i/>
          <w:iCs/>
          <w:color w:val="000000"/>
          <w:sz w:val="20"/>
        </w:rPr>
        <w:t>k</w:t>
      </w:r>
      <w:r w:rsidRPr="005064E3">
        <w:rPr>
          <w:rFonts w:ascii="TimesNewRomanPSMT" w:hAnsi="TimesNewRomanPSMT"/>
          <w:color w:val="000000"/>
          <w:sz w:val="20"/>
        </w:rPr>
        <w:t>. The</w:t>
      </w:r>
      <w:r>
        <w:rPr>
          <w:rFonts w:ascii="TimesNewRomanPSMT" w:hAnsi="TimesNewRomanPSMT"/>
          <w:color w:val="000000"/>
          <w:sz w:val="20"/>
        </w:rPr>
        <w:t xml:space="preserve"> </w:t>
      </w:r>
      <w:r w:rsidRPr="005064E3">
        <w:rPr>
          <w:rFonts w:ascii="TimesNewRomanPSMT" w:hAnsi="TimesNewRomanPSMT"/>
          <w:color w:val="000000"/>
          <w:sz w:val="20"/>
        </w:rPr>
        <w:t>order of the Per-Link Traffic Indication Bitmap subfield(s) follows the order of the bits that are set to 1 in the</w:t>
      </w:r>
      <w:r>
        <w:rPr>
          <w:rFonts w:ascii="TimesNewRomanPSMT" w:hAnsi="TimesNewRomanPSMT"/>
          <w:color w:val="000000"/>
          <w:sz w:val="20"/>
        </w:rPr>
        <w:t xml:space="preserve"> </w:t>
      </w:r>
      <w:r w:rsidRPr="005064E3">
        <w:rPr>
          <w:rFonts w:ascii="TimesNewRomanPSMT" w:hAnsi="TimesNewRomanPSMT"/>
          <w:color w:val="000000"/>
          <w:sz w:val="20"/>
        </w:rPr>
        <w:t>Partial Virtual Bitmap subfield of the TIM element that corresponds to the AID(s) of the non-AP MLD(s)</w:t>
      </w:r>
      <w:ins w:id="95" w:author="Park, Minyoung" w:date="2022-01-24T19:40:00Z">
        <w:r w:rsidR="00FD78ED">
          <w:rPr>
            <w:rFonts w:ascii="TimesNewRomanPSMT" w:hAnsi="TimesNewRomanPSMT"/>
            <w:color w:val="000000"/>
            <w:sz w:val="20"/>
          </w:rPr>
          <w:t xml:space="preserve"> </w:t>
        </w:r>
        <w:r w:rsidR="00C86C9A">
          <w:rPr>
            <w:rFonts w:ascii="TimesNewRomanPSMT" w:hAnsi="TimesNewRomanPSMT"/>
            <w:color w:val="000000"/>
            <w:sz w:val="20"/>
          </w:rPr>
          <w:t>(#5148</w:t>
        </w:r>
      </w:ins>
      <w:ins w:id="96" w:author="Park, Minyoung" w:date="2022-01-24T19:55:00Z">
        <w:r w:rsidR="00D07336">
          <w:rPr>
            <w:rFonts w:ascii="TimesNewRomanPSMT" w:hAnsi="TimesNewRomanPSMT"/>
            <w:color w:val="000000"/>
            <w:sz w:val="20"/>
          </w:rPr>
          <w:t xml:space="preserve">, </w:t>
        </w:r>
        <w:proofErr w:type="gramStart"/>
        <w:r w:rsidR="00D07336">
          <w:rPr>
            <w:rFonts w:ascii="TimesNewRomanPSMT" w:hAnsi="TimesNewRomanPSMT"/>
            <w:color w:val="000000"/>
            <w:sz w:val="20"/>
          </w:rPr>
          <w:t>6733</w:t>
        </w:r>
      </w:ins>
      <w:ins w:id="97" w:author="Park, Minyoung" w:date="2022-01-24T19:40:00Z">
        <w:r w:rsidR="00C86C9A">
          <w:rPr>
            <w:rFonts w:ascii="TimesNewRomanPSMT" w:hAnsi="TimesNewRomanPSMT"/>
            <w:color w:val="000000"/>
            <w:sz w:val="20"/>
          </w:rPr>
          <w:t>)</w:t>
        </w:r>
        <w:r w:rsidR="00FD78ED">
          <w:rPr>
            <w:rFonts w:ascii="TimesNewRomanPSMT" w:hAnsi="TimesNewRomanPSMT"/>
            <w:color w:val="000000"/>
            <w:sz w:val="20"/>
          </w:rPr>
          <w:t>or</w:t>
        </w:r>
        <w:proofErr w:type="gramEnd"/>
        <w:r w:rsidR="00C86C9A">
          <w:rPr>
            <w:rFonts w:ascii="TimesNewRomanPSMT" w:hAnsi="TimesNewRomanPSMT"/>
            <w:color w:val="000000"/>
            <w:sz w:val="20"/>
          </w:rPr>
          <w:t xml:space="preserve"> the STA(s)</w:t>
        </w:r>
      </w:ins>
      <w:r w:rsidRPr="005064E3">
        <w:rPr>
          <w:rFonts w:ascii="TimesNewRomanPSMT" w:hAnsi="TimesNewRomanPSMT"/>
          <w:color w:val="000000"/>
          <w:sz w:val="20"/>
        </w:rPr>
        <w:t>. If</w:t>
      </w:r>
      <w:r>
        <w:rPr>
          <w:rFonts w:ascii="TimesNewRomanPSMT" w:hAnsi="TimesNewRomanPSMT"/>
          <w:color w:val="000000"/>
          <w:sz w:val="20"/>
        </w:rPr>
        <w:t xml:space="preserve"> </w:t>
      </w:r>
      <w:r w:rsidRPr="005064E3">
        <w:rPr>
          <w:rFonts w:ascii="TimesNewRomanPSMT" w:hAnsi="TimesNewRomanPSMT"/>
          <w:color w:val="000000"/>
          <w:sz w:val="20"/>
        </w:rPr>
        <w:t>a non-AP MLD has successfully negotiated a TID-to-link mapping with an AP MLD with a nondefault</w:t>
      </w:r>
      <w:r>
        <w:rPr>
          <w:rFonts w:ascii="TimesNewRomanPSMT" w:hAnsi="TimesNewRomanPSMT"/>
          <w:color w:val="000000"/>
          <w:sz w:val="20"/>
        </w:rPr>
        <w:t xml:space="preserve"> </w:t>
      </w:r>
      <w:r w:rsidRPr="005064E3">
        <w:rPr>
          <w:rFonts w:ascii="TimesNewRomanPSMT" w:hAnsi="TimesNewRomanPSMT"/>
          <w:color w:val="000000"/>
          <w:sz w:val="20"/>
        </w:rPr>
        <w:t xml:space="preserve">mapping, the bit position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of the Per-Link Traffic Indication Bitmap subfield that corresponds to the link</w:t>
      </w:r>
      <w:r>
        <w:rPr>
          <w:rFonts w:ascii="TimesNewRomanPSMT" w:hAnsi="TimesNewRomanPSMT"/>
          <w:color w:val="000000"/>
          <w:sz w:val="20"/>
        </w:rPr>
        <w:t xml:space="preserve"> </w:t>
      </w:r>
      <w:r w:rsidRPr="005064E3">
        <w:rPr>
          <w:rFonts w:ascii="TimesNewRomanPSMT" w:hAnsi="TimesNewRomanPSMT"/>
          <w:color w:val="000000"/>
          <w:sz w:val="20"/>
        </w:rPr>
        <w:t xml:space="preserve">with the link ID equals to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on which a STA of the non-AP MLD is operating shall be set to 1 if the AP MLD</w:t>
      </w:r>
      <w:r>
        <w:rPr>
          <w:rFonts w:ascii="TimesNewRomanPSMT" w:hAnsi="TimesNewRomanPSMT"/>
          <w:color w:val="000000"/>
          <w:sz w:val="20"/>
        </w:rPr>
        <w:t xml:space="preserve"> </w:t>
      </w:r>
      <w:r w:rsidRPr="005064E3">
        <w:rPr>
          <w:rFonts w:ascii="TimesNewRomanPSMT" w:hAnsi="TimesNewRomanPSMT"/>
          <w:color w:val="000000"/>
          <w:sz w:val="20"/>
        </w:rPr>
        <w:t>has buffered BU(s) with TID(s) that are mapped to that link or MMPDU(s) for that non-AP MLD, otherwise</w:t>
      </w:r>
      <w:r>
        <w:rPr>
          <w:rFonts w:ascii="TimesNewRomanPSMT" w:hAnsi="TimesNewRomanPSMT"/>
          <w:color w:val="000000"/>
          <w:sz w:val="20"/>
        </w:rPr>
        <w:t xml:space="preserve"> </w:t>
      </w:r>
      <w:r w:rsidRPr="005064E3">
        <w:rPr>
          <w:rFonts w:ascii="TimesNewRomanPSMT" w:hAnsi="TimesNewRomanPSMT"/>
          <w:color w:val="000000"/>
          <w:sz w:val="20"/>
        </w:rPr>
        <w:t>the bit shall be set to 0. If a non-AP MLD is in the default mapping mode (see 35.3.6.1.2 (Default mapping</w:t>
      </w:r>
      <w:r>
        <w:rPr>
          <w:rFonts w:ascii="TimesNewRomanPSMT" w:hAnsi="TimesNewRomanPSMT"/>
          <w:color w:val="000000"/>
          <w:sz w:val="20"/>
        </w:rPr>
        <w:t xml:space="preserve"> </w:t>
      </w:r>
      <w:r w:rsidRPr="005064E3">
        <w:rPr>
          <w:rFonts w:ascii="TimesNewRomanPSMT" w:hAnsi="TimesNewRomanPSMT"/>
          <w:color w:val="000000"/>
          <w:sz w:val="20"/>
        </w:rPr>
        <w:t xml:space="preserve">mode)), the bit position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5064E3">
        <w:rPr>
          <w:rFonts w:ascii="TimesNewRomanPSMT" w:hAnsi="TimesNewRomanPSMT"/>
          <w:color w:val="000000"/>
          <w:sz w:val="20"/>
        </w:rPr>
        <w:t>the link ID equal</w:t>
      </w:r>
      <w:ins w:id="98" w:author="Park, Minyoung" w:date="2022-01-24T20:28:00Z">
        <w:r w:rsidR="0030128D">
          <w:rPr>
            <w:rFonts w:ascii="TimesNewRomanPSMT" w:hAnsi="TimesNewRomanPSMT"/>
            <w:color w:val="000000"/>
            <w:sz w:val="20"/>
          </w:rPr>
          <w:t>s</w:t>
        </w:r>
        <w:r w:rsidR="00655A3C">
          <w:rPr>
            <w:rFonts w:ascii="TimesNewRomanPSMT" w:hAnsi="TimesNewRomanPSMT"/>
            <w:color w:val="000000"/>
            <w:sz w:val="20"/>
          </w:rPr>
          <w:t>(#7821)</w:t>
        </w:r>
      </w:ins>
      <w:r w:rsidRPr="005064E3">
        <w:rPr>
          <w:rFonts w:ascii="TimesNewRomanPSMT" w:hAnsi="TimesNewRomanPSMT"/>
          <w:color w:val="000000"/>
          <w:sz w:val="20"/>
        </w:rPr>
        <w:t xml:space="preserve"> to </w:t>
      </w:r>
      <w:r w:rsidRPr="005064E3">
        <w:rPr>
          <w:rFonts w:ascii="TimesNewRomanPS-ItalicMT" w:hAnsi="TimesNewRomanPS-ItalicMT"/>
          <w:i/>
          <w:iCs/>
          <w:color w:val="000000"/>
          <w:sz w:val="20"/>
        </w:rPr>
        <w:t xml:space="preserve">i </w:t>
      </w:r>
      <w:r w:rsidRPr="005064E3">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5064E3">
        <w:rPr>
          <w:rFonts w:ascii="TimesNewRomanPSMT" w:hAnsi="TimesNewRomanPSMT"/>
          <w:color w:val="000000"/>
          <w:sz w:val="20"/>
        </w:rPr>
        <w:t xml:space="preserve">indicate to the non-AP MLD a link on which buffered BU(s) should be retrieved. </w:t>
      </w:r>
      <w:ins w:id="99" w:author="Park, Minyoung" w:date="2022-02-01T11:05:00Z">
        <w:r w:rsidR="00721979">
          <w:rPr>
            <w:rFonts w:ascii="TimesNewRomanPSMT" w:hAnsi="TimesNewRomanPSMT"/>
            <w:color w:val="000000"/>
            <w:sz w:val="20"/>
          </w:rPr>
          <w:t>(#</w:t>
        </w:r>
      </w:ins>
      <w:ins w:id="100" w:author="Park, Minyoung" w:date="2022-02-01T11:06:00Z">
        <w:r w:rsidR="00F32227">
          <w:rPr>
            <w:rFonts w:ascii="TimesNewRomanPSMT" w:hAnsi="TimesNewRomanPSMT"/>
            <w:color w:val="000000"/>
            <w:sz w:val="20"/>
          </w:rPr>
          <w:t xml:space="preserve">4071, </w:t>
        </w:r>
      </w:ins>
      <w:ins w:id="101" w:author="Park, Minyoung" w:date="2022-02-01T11:05:00Z">
        <w:r w:rsidR="00721979">
          <w:rPr>
            <w:rFonts w:ascii="TimesNewRomanPSMT" w:hAnsi="TimesNewRomanPSMT"/>
            <w:color w:val="000000"/>
            <w:sz w:val="20"/>
          </w:rPr>
          <w:t>439</w:t>
        </w:r>
      </w:ins>
      <w:ins w:id="102" w:author="Park, Minyoung" w:date="2022-02-01T11:06:00Z">
        <w:r w:rsidR="00721979">
          <w:rPr>
            <w:rFonts w:ascii="TimesNewRomanPSMT" w:hAnsi="TimesNewRomanPSMT"/>
            <w:color w:val="000000"/>
            <w:sz w:val="20"/>
          </w:rPr>
          <w:t>3</w:t>
        </w:r>
      </w:ins>
      <w:ins w:id="103" w:author="Park, Minyoung" w:date="2022-02-01T11:09:00Z">
        <w:r w:rsidR="00B9231C">
          <w:rPr>
            <w:rFonts w:ascii="TimesNewRomanPSMT" w:hAnsi="TimesNewRomanPSMT"/>
            <w:color w:val="000000"/>
            <w:sz w:val="20"/>
          </w:rPr>
          <w:t xml:space="preserve">, </w:t>
        </w:r>
        <w:proofErr w:type="gramStart"/>
        <w:r w:rsidR="00B9231C">
          <w:rPr>
            <w:rFonts w:ascii="TimesNewRomanPSMT" w:hAnsi="TimesNewRomanPSMT"/>
            <w:color w:val="000000"/>
            <w:sz w:val="20"/>
          </w:rPr>
          <w:t>6734</w:t>
        </w:r>
      </w:ins>
      <w:ins w:id="104" w:author="Park, Minyoung" w:date="2022-02-01T11:06:00Z">
        <w:r w:rsidR="00721979">
          <w:rPr>
            <w:rFonts w:ascii="TimesNewRomanPSMT" w:hAnsi="TimesNewRomanPSMT"/>
            <w:color w:val="000000"/>
            <w:sz w:val="20"/>
          </w:rPr>
          <w:t>)</w:t>
        </w:r>
      </w:ins>
      <w:ins w:id="105" w:author="Park, Minyoung" w:date="2022-02-01T10:55:00Z">
        <w:r w:rsidR="00227D9A">
          <w:rPr>
            <w:rFonts w:ascii="TimesNewRomanPSMT" w:hAnsi="TimesNewRomanPSMT"/>
            <w:color w:val="000000"/>
            <w:sz w:val="20"/>
          </w:rPr>
          <w:t>In</w:t>
        </w:r>
        <w:proofErr w:type="gramEnd"/>
        <w:r w:rsidR="00227D9A">
          <w:rPr>
            <w:rFonts w:ascii="TimesNewRomanPSMT" w:hAnsi="TimesNewRomanPSMT"/>
            <w:color w:val="000000"/>
            <w:sz w:val="20"/>
          </w:rPr>
          <w:t xml:space="preserve"> order to reduce the overhead of the Multi-link Traffic element, </w:t>
        </w:r>
      </w:ins>
      <w:ins w:id="106" w:author="Park, Minyoung" w:date="2022-02-01T10:56:00Z">
        <w:r w:rsidR="00255ECD">
          <w:rPr>
            <w:rFonts w:ascii="TimesNewRomanPSMT" w:hAnsi="TimesNewRomanPSMT"/>
            <w:color w:val="000000"/>
            <w:sz w:val="20"/>
          </w:rPr>
          <w:t>a</w:t>
        </w:r>
      </w:ins>
      <w:ins w:id="107" w:author="Park, Minyoung" w:date="2022-02-01T10:54:00Z">
        <w:r w:rsidR="00202E9D">
          <w:rPr>
            <w:rFonts w:ascii="TimesNewRomanPSMT" w:hAnsi="TimesNewRomanPSMT"/>
            <w:color w:val="000000"/>
            <w:sz w:val="20"/>
          </w:rPr>
          <w:t>n AP MLD should assign AIDs</w:t>
        </w:r>
      </w:ins>
      <w:ins w:id="108" w:author="Park, Minyoung" w:date="2022-02-01T10:56:00Z">
        <w:r w:rsidR="00B02E62">
          <w:rPr>
            <w:rFonts w:ascii="TimesNewRomanPSMT" w:hAnsi="TimesNewRomanPSMT"/>
            <w:color w:val="000000"/>
            <w:sz w:val="20"/>
          </w:rPr>
          <w:t xml:space="preserve"> to pre-EHT STA</w:t>
        </w:r>
      </w:ins>
      <w:ins w:id="109" w:author="Park, Minyoung" w:date="2022-02-01T10:57:00Z">
        <w:r w:rsidR="00B02E62">
          <w:rPr>
            <w:rFonts w:ascii="TimesNewRomanPSMT" w:hAnsi="TimesNewRomanPSMT"/>
            <w:color w:val="000000"/>
            <w:sz w:val="20"/>
          </w:rPr>
          <w:t>s or non-AP MLDs in the following order:</w:t>
        </w:r>
        <w:r w:rsidR="00FA7892">
          <w:rPr>
            <w:rFonts w:ascii="TimesNewRomanPSMT" w:hAnsi="TimesNewRomanPSMT"/>
            <w:color w:val="000000"/>
            <w:sz w:val="20"/>
          </w:rPr>
          <w:t xml:space="preserve"> pre-EHT STAs, non-AP MLDs in the default mapping mode, and non-AP MLDs that successfully negotiated a TID-to-link mapping with an AP MLD with a nondefault mapping.</w:t>
        </w:r>
      </w:ins>
      <w:ins w:id="110" w:author="Park, Minyoung" w:date="2022-02-01T10:54:00Z">
        <w:r w:rsidR="00202E9D">
          <w:rPr>
            <w:rFonts w:ascii="TimesNewRomanPSMT" w:hAnsi="TimesNewRomanPSMT"/>
            <w:color w:val="000000"/>
            <w:sz w:val="20"/>
          </w:rPr>
          <w:t xml:space="preserve"> </w:t>
        </w:r>
      </w:ins>
      <w:r w:rsidRPr="005064E3">
        <w:rPr>
          <w:rFonts w:ascii="TimesNewRomanPSMT" w:hAnsi="TimesNewRomanPSMT"/>
          <w:color w:val="000000"/>
          <w:sz w:val="20"/>
        </w:rPr>
        <w:t>An example of the</w:t>
      </w:r>
      <w:r>
        <w:rPr>
          <w:rFonts w:ascii="TimesNewRomanPSMT" w:hAnsi="TimesNewRomanPSMT"/>
          <w:color w:val="000000"/>
          <w:sz w:val="20"/>
        </w:rPr>
        <w:t xml:space="preserve"> </w:t>
      </w:r>
      <w:r w:rsidRPr="002E1084">
        <w:rPr>
          <w:rFonts w:ascii="TimesNewRomanPSMT" w:hAnsi="TimesNewRomanPSMT"/>
          <w:color w:val="000000"/>
          <w:sz w:val="20"/>
        </w:rPr>
        <w:t>construction of the Multi-Link Traffic element is shown in Figure 35-8 (Example of Multi-Link Traffic</w:t>
      </w:r>
      <w:r>
        <w:rPr>
          <w:rFonts w:ascii="TimesNewRomanPSMT" w:hAnsi="TimesNewRomanPSMT"/>
          <w:color w:val="000000"/>
          <w:sz w:val="20"/>
        </w:rPr>
        <w:t xml:space="preserve"> </w:t>
      </w:r>
      <w:r w:rsidRPr="002E1084">
        <w:rPr>
          <w:rFonts w:ascii="TimesNewRomanPSMT" w:hAnsi="TimesNewRomanPSMT"/>
          <w:color w:val="000000"/>
          <w:sz w:val="20"/>
        </w:rPr>
        <w:t>element construction)</w:t>
      </w:r>
      <w:r>
        <w:rPr>
          <w:rFonts w:ascii="TimesNewRomanPSMT" w:hAnsi="TimesNewRomanPSMT"/>
          <w:color w:val="000000"/>
          <w:sz w:val="20"/>
        </w:rPr>
        <w:t xml:space="preserve"> </w:t>
      </w:r>
      <w:ins w:id="111" w:author="Park, Minyoung" w:date="2022-01-24T14:40:00Z">
        <w:r>
          <w:rPr>
            <w:rFonts w:ascii="TimesNewRomanPSMT" w:hAnsi="TimesNewRomanPSMT"/>
            <w:color w:val="000000"/>
            <w:sz w:val="20"/>
          </w:rPr>
          <w:t>(#6249</w:t>
        </w:r>
      </w:ins>
      <w:ins w:id="112" w:author="Park, Minyoung" w:date="2022-02-01T11:12:00Z">
        <w:r w:rsidR="00716B16">
          <w:rPr>
            <w:rFonts w:ascii="TimesNewRomanPSMT" w:hAnsi="TimesNewRomanPSMT"/>
            <w:color w:val="000000"/>
            <w:sz w:val="20"/>
          </w:rPr>
          <w:t xml:space="preserve">, </w:t>
        </w:r>
        <w:proofErr w:type="gramStart"/>
        <w:r w:rsidR="00716B16">
          <w:rPr>
            <w:rFonts w:ascii="TimesNewRomanPSMT" w:hAnsi="TimesNewRomanPSMT"/>
            <w:color w:val="000000"/>
            <w:sz w:val="20"/>
          </w:rPr>
          <w:t>4397</w:t>
        </w:r>
      </w:ins>
      <w:ins w:id="113" w:author="Park, Minyoung" w:date="2022-01-24T14:40:00Z">
        <w:r>
          <w:rPr>
            <w:rFonts w:ascii="TimesNewRomanPSMT" w:hAnsi="TimesNewRomanPSMT"/>
            <w:color w:val="000000"/>
            <w:sz w:val="20"/>
          </w:rPr>
          <w:t>)</w:t>
        </w:r>
      </w:ins>
      <w:ins w:id="114" w:author="Park, Minyoung" w:date="2022-01-24T14:38:00Z">
        <w:r>
          <w:rPr>
            <w:rFonts w:ascii="TimesNewRomanPSMT" w:hAnsi="TimesNewRomanPSMT"/>
            <w:color w:val="000000"/>
            <w:sz w:val="20"/>
          </w:rPr>
          <w:t>for</w:t>
        </w:r>
        <w:proofErr w:type="gramEnd"/>
        <w:r>
          <w:rPr>
            <w:rFonts w:ascii="TimesNewRomanPSMT" w:hAnsi="TimesNewRomanPSMT"/>
            <w:color w:val="000000"/>
            <w:sz w:val="20"/>
          </w:rPr>
          <w:t xml:space="preserve"> the case when AIDs are assigned in the following order: </w:t>
        </w:r>
      </w:ins>
      <w:ins w:id="115" w:author="Park, Minyoung" w:date="2022-01-24T14:47:00Z">
        <w:r>
          <w:rPr>
            <w:rFonts w:ascii="TimesNewRomanPSMT" w:hAnsi="TimesNewRomanPSMT"/>
            <w:color w:val="000000"/>
            <w:sz w:val="20"/>
          </w:rPr>
          <w:t xml:space="preserve">pre-EHT </w:t>
        </w:r>
      </w:ins>
      <w:ins w:id="116" w:author="Park, Minyoung" w:date="2022-01-24T14:38:00Z">
        <w:r>
          <w:rPr>
            <w:rFonts w:ascii="TimesNewRomanPSMT" w:hAnsi="TimesNewRomanPSMT"/>
            <w:color w:val="000000"/>
            <w:sz w:val="20"/>
          </w:rPr>
          <w:t xml:space="preserve">STAs, non-AP MLDs </w:t>
        </w:r>
      </w:ins>
      <w:ins w:id="117" w:author="Park, Minyoung" w:date="2022-01-24T14:42:00Z">
        <w:r>
          <w:rPr>
            <w:rFonts w:ascii="TimesNewRomanPSMT" w:hAnsi="TimesNewRomanPSMT"/>
            <w:color w:val="000000"/>
            <w:sz w:val="20"/>
          </w:rPr>
          <w:t>in</w:t>
        </w:r>
      </w:ins>
      <w:ins w:id="118" w:author="Park, Minyoung" w:date="2022-01-24T14:38:00Z">
        <w:r>
          <w:rPr>
            <w:rFonts w:ascii="TimesNewRomanPSMT" w:hAnsi="TimesNewRomanPSMT"/>
            <w:color w:val="000000"/>
            <w:sz w:val="20"/>
          </w:rPr>
          <w:t xml:space="preserve"> the default mapping</w:t>
        </w:r>
      </w:ins>
      <w:ins w:id="119" w:author="Park, Minyoung" w:date="2022-01-24T14:42:00Z">
        <w:r>
          <w:rPr>
            <w:rFonts w:ascii="TimesNewRomanPSMT" w:hAnsi="TimesNewRomanPSMT"/>
            <w:color w:val="000000"/>
            <w:sz w:val="20"/>
          </w:rPr>
          <w:t xml:space="preserve"> mode</w:t>
        </w:r>
      </w:ins>
      <w:ins w:id="120" w:author="Park, Minyoung" w:date="2022-01-24T14:38:00Z">
        <w:r>
          <w:rPr>
            <w:rFonts w:ascii="TimesNewRomanPSMT" w:hAnsi="TimesNewRomanPSMT"/>
            <w:color w:val="000000"/>
            <w:sz w:val="20"/>
          </w:rPr>
          <w:t>,</w:t>
        </w:r>
      </w:ins>
      <w:ins w:id="121" w:author="Park, Minyoung" w:date="2022-01-24T14:39:00Z">
        <w:r>
          <w:rPr>
            <w:rFonts w:ascii="TimesNewRomanPSMT" w:hAnsi="TimesNewRomanPSMT"/>
            <w:color w:val="000000"/>
            <w:sz w:val="20"/>
          </w:rPr>
          <w:t xml:space="preserve"> and non-AP MLDs </w:t>
        </w:r>
      </w:ins>
      <w:ins w:id="122" w:author="Park, Minyoung" w:date="2022-01-24T14:44:00Z">
        <w:r>
          <w:rPr>
            <w:rFonts w:ascii="TimesNewRomanPSMT" w:hAnsi="TimesNewRomanPSMT"/>
            <w:color w:val="000000"/>
            <w:sz w:val="20"/>
          </w:rPr>
          <w:t>that successfully negotiated</w:t>
        </w:r>
      </w:ins>
      <w:ins w:id="123" w:author="Park, Minyoung" w:date="2022-01-24T14:39:00Z">
        <w:r>
          <w:rPr>
            <w:rFonts w:ascii="TimesNewRomanPSMT" w:hAnsi="TimesNewRomanPSMT"/>
            <w:color w:val="000000"/>
            <w:sz w:val="20"/>
          </w:rPr>
          <w:t xml:space="preserve"> </w:t>
        </w:r>
      </w:ins>
      <w:ins w:id="124" w:author="Park, Minyoung" w:date="2022-01-24T14:46:00Z">
        <w:r>
          <w:rPr>
            <w:rFonts w:ascii="TimesNewRomanPSMT" w:hAnsi="TimesNewRomanPSMT"/>
            <w:color w:val="000000"/>
            <w:sz w:val="20"/>
          </w:rPr>
          <w:t xml:space="preserve">a </w:t>
        </w:r>
      </w:ins>
      <w:ins w:id="125" w:author="Park, Minyoung" w:date="2022-01-24T14:39:00Z">
        <w:r>
          <w:rPr>
            <w:rFonts w:ascii="TimesNewRomanPSMT" w:hAnsi="TimesNewRomanPSMT"/>
            <w:color w:val="000000"/>
            <w:sz w:val="20"/>
          </w:rPr>
          <w:t>TID-to-link mapping</w:t>
        </w:r>
      </w:ins>
      <w:ins w:id="126" w:author="Park, Minyoung" w:date="2022-01-24T14:44:00Z">
        <w:r>
          <w:rPr>
            <w:rFonts w:ascii="TimesNewRomanPSMT" w:hAnsi="TimesNewRomanPSMT"/>
            <w:color w:val="000000"/>
            <w:sz w:val="20"/>
          </w:rPr>
          <w:t xml:space="preserve"> </w:t>
        </w:r>
      </w:ins>
      <w:ins w:id="127" w:author="Park, Minyoung" w:date="2022-01-24T14:45:00Z">
        <w:r>
          <w:rPr>
            <w:rFonts w:ascii="TimesNewRomanPSMT" w:hAnsi="TimesNewRomanPSMT"/>
            <w:color w:val="000000"/>
            <w:sz w:val="20"/>
          </w:rPr>
          <w:t>with an AP MLD with a nondefault mapping</w:t>
        </w:r>
      </w:ins>
      <w:r w:rsidRPr="002E1084">
        <w:rPr>
          <w:rFonts w:ascii="TimesNewRomanPSMT" w:hAnsi="TimesNewRomanPSMT"/>
          <w:color w:val="000000"/>
          <w:sz w:val="20"/>
        </w:rPr>
        <w:t>.</w:t>
      </w:r>
      <w:r>
        <w:rPr>
          <w:rFonts w:ascii="TimesNewRomanPSMT" w:hAnsi="TimesNewRomanPSMT"/>
          <w:color w:val="000000"/>
          <w:sz w:val="20"/>
        </w:rPr>
        <w:t xml:space="preserve"> </w:t>
      </w:r>
      <w:ins w:id="128" w:author="Park, Minyoung" w:date="2022-01-24T15:10:00Z">
        <w:r>
          <w:rPr>
            <w:rFonts w:ascii="TimesNewRomanPSMT" w:hAnsi="TimesNewRomanPSMT"/>
            <w:color w:val="000000"/>
            <w:sz w:val="20"/>
          </w:rPr>
          <w:t>(#</w:t>
        </w:r>
        <w:proofErr w:type="gramStart"/>
        <w:r>
          <w:rPr>
            <w:rFonts w:ascii="TimesNewRomanPSMT" w:hAnsi="TimesNewRomanPSMT"/>
            <w:color w:val="000000"/>
            <w:sz w:val="20"/>
          </w:rPr>
          <w:t>5041)</w:t>
        </w:r>
      </w:ins>
      <w:ins w:id="129" w:author="Park, Minyoung" w:date="2022-01-24T15:02:00Z">
        <w:r>
          <w:rPr>
            <w:rFonts w:ascii="TimesNewRomanPSMT" w:hAnsi="TimesNewRomanPSMT"/>
            <w:color w:val="000000"/>
            <w:sz w:val="20"/>
          </w:rPr>
          <w:t>A</w:t>
        </w:r>
        <w:proofErr w:type="gramEnd"/>
        <w:r>
          <w:rPr>
            <w:rFonts w:ascii="TimesNewRomanPSMT" w:hAnsi="TimesNewRomanPSMT"/>
            <w:color w:val="000000"/>
            <w:sz w:val="20"/>
          </w:rPr>
          <w:t xml:space="preserve"> non-AP MLD that successfully negotiated a TID-to</w:t>
        </w:r>
      </w:ins>
      <w:ins w:id="130" w:author="Park, Minyoung" w:date="2022-01-24T15:03:00Z">
        <w:r>
          <w:rPr>
            <w:rFonts w:ascii="TimesNewRomanPSMT" w:hAnsi="TimesNewRomanPSMT"/>
            <w:color w:val="000000"/>
            <w:sz w:val="20"/>
          </w:rPr>
          <w:t>-link mapping with an AP MLD with a nondefault mapping shall determine which AP</w:t>
        </w:r>
      </w:ins>
      <w:ins w:id="131" w:author="Park, Minyoung" w:date="2022-01-24T15:04:00Z">
        <w:r>
          <w:rPr>
            <w:rFonts w:ascii="TimesNewRomanPSMT" w:hAnsi="TimesNewRomanPSMT"/>
            <w:color w:val="000000"/>
            <w:sz w:val="20"/>
          </w:rPr>
          <w:t xml:space="preserve"> has buffered BU(s)</w:t>
        </w:r>
      </w:ins>
      <w:ins w:id="132" w:author="Park, Minyoung" w:date="2022-01-24T15:05:00Z">
        <w:r>
          <w:rPr>
            <w:rFonts w:ascii="TimesNewRomanPSMT" w:hAnsi="TimesNewRomanPSMT"/>
            <w:color w:val="000000"/>
            <w:sz w:val="20"/>
          </w:rPr>
          <w:t xml:space="preserve"> </w:t>
        </w:r>
      </w:ins>
      <w:ins w:id="133" w:author="Park, Minyoung" w:date="2022-01-24T15:06:00Z">
        <w:r>
          <w:rPr>
            <w:rFonts w:ascii="TimesNewRomanPSMT" w:hAnsi="TimesNewRomanPSMT"/>
            <w:color w:val="000000"/>
            <w:sz w:val="20"/>
          </w:rPr>
          <w:t>with TID(s</w:t>
        </w:r>
      </w:ins>
      <w:ins w:id="134" w:author="Park, Minyoung" w:date="2022-01-24T15:07:00Z">
        <w:r>
          <w:rPr>
            <w:rFonts w:ascii="TimesNewRomanPSMT" w:hAnsi="TimesNewRomanPSMT"/>
            <w:color w:val="000000"/>
            <w:sz w:val="20"/>
          </w:rPr>
          <w:t xml:space="preserve">) </w:t>
        </w:r>
      </w:ins>
      <w:ins w:id="135" w:author="Park, Minyoung" w:date="2022-01-24T15:06:00Z">
        <w:r>
          <w:rPr>
            <w:rFonts w:ascii="TimesNewRomanPSMT" w:hAnsi="TimesNewRomanPSMT"/>
            <w:color w:val="000000"/>
            <w:sz w:val="20"/>
          </w:rPr>
          <w:t xml:space="preserve">or MMPDU(s) </w:t>
        </w:r>
      </w:ins>
      <w:ins w:id="136" w:author="Park, Minyoung" w:date="2022-01-24T15:05:00Z">
        <w:r>
          <w:rPr>
            <w:rFonts w:ascii="TimesNewRomanPSMT" w:hAnsi="TimesNewRomanPSMT"/>
            <w:color w:val="000000"/>
            <w:sz w:val="20"/>
          </w:rPr>
          <w:t xml:space="preserve">by </w:t>
        </w:r>
      </w:ins>
      <w:ins w:id="137" w:author="Park, Minyoung" w:date="2022-01-24T15:06:00Z">
        <w:r>
          <w:rPr>
            <w:rFonts w:ascii="TimesNewRomanPSMT" w:hAnsi="TimesNewRomanPSMT"/>
            <w:color w:val="000000"/>
            <w:sz w:val="20"/>
          </w:rPr>
          <w:t>interpreting a Multi-Link Traffic element.</w:t>
        </w:r>
      </w:ins>
    </w:p>
    <w:p w14:paraId="46526965" w14:textId="66B7585D" w:rsidR="00DC7C79" w:rsidRDefault="00DC7C79" w:rsidP="002E108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44BF5" w:rsidRPr="00B84322" w14:paraId="6D96661A" w14:textId="77777777" w:rsidTr="0056563C">
        <w:tc>
          <w:tcPr>
            <w:tcW w:w="623" w:type="dxa"/>
          </w:tcPr>
          <w:p w14:paraId="1887DE74"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CID</w:t>
            </w:r>
          </w:p>
        </w:tc>
        <w:tc>
          <w:tcPr>
            <w:tcW w:w="1262" w:type="dxa"/>
          </w:tcPr>
          <w:p w14:paraId="2F6DCAC1"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220813F3"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2AF20FD8" w14:textId="77777777" w:rsidR="00544BF5" w:rsidRPr="00B84322" w:rsidRDefault="00544BF5" w:rsidP="0056563C">
            <w:pPr>
              <w:rPr>
                <w:rFonts w:ascii="Arial" w:hAnsi="Arial" w:cs="Arial"/>
                <w:b/>
                <w:bCs/>
                <w:szCs w:val="18"/>
              </w:rPr>
            </w:pPr>
            <w:r w:rsidRPr="00B84322">
              <w:rPr>
                <w:rFonts w:ascii="Arial" w:hAnsi="Arial" w:cs="Arial"/>
                <w:b/>
                <w:bCs/>
                <w:szCs w:val="18"/>
              </w:rPr>
              <w:t>Page.</w:t>
            </w:r>
          </w:p>
          <w:p w14:paraId="23569EA6" w14:textId="77777777" w:rsidR="00544BF5" w:rsidRPr="00B84322" w:rsidRDefault="00544BF5" w:rsidP="0056563C">
            <w:pPr>
              <w:rPr>
                <w:rFonts w:ascii="Arial-BoldMT" w:hAnsi="Arial-BoldMT" w:hint="eastAsia"/>
                <w:b/>
                <w:bCs/>
                <w:color w:val="000000"/>
                <w:szCs w:val="18"/>
              </w:rPr>
            </w:pPr>
            <w:r w:rsidRPr="00B84322">
              <w:rPr>
                <w:rFonts w:ascii="Arial" w:hAnsi="Arial" w:cs="Arial"/>
                <w:b/>
                <w:bCs/>
                <w:szCs w:val="18"/>
              </w:rPr>
              <w:t>Line</w:t>
            </w:r>
          </w:p>
        </w:tc>
        <w:tc>
          <w:tcPr>
            <w:tcW w:w="2340" w:type="dxa"/>
          </w:tcPr>
          <w:p w14:paraId="4D10FD3A" w14:textId="77777777" w:rsidR="00544BF5" w:rsidRPr="00B84322" w:rsidRDefault="00544BF5" w:rsidP="0056563C">
            <w:pPr>
              <w:rPr>
                <w:rFonts w:ascii="Arial" w:hAnsi="Arial" w:cs="Arial"/>
                <w:b/>
                <w:bCs/>
                <w:szCs w:val="18"/>
              </w:rPr>
            </w:pPr>
            <w:r w:rsidRPr="00B84322">
              <w:rPr>
                <w:rFonts w:ascii="Arial" w:hAnsi="Arial" w:cs="Arial"/>
                <w:b/>
                <w:bCs/>
                <w:szCs w:val="18"/>
              </w:rPr>
              <w:t>Comment</w:t>
            </w:r>
          </w:p>
        </w:tc>
        <w:tc>
          <w:tcPr>
            <w:tcW w:w="2070" w:type="dxa"/>
          </w:tcPr>
          <w:p w14:paraId="1FCF7962" w14:textId="77777777" w:rsidR="00544BF5" w:rsidRPr="00B84322" w:rsidRDefault="00544BF5" w:rsidP="0056563C">
            <w:pPr>
              <w:rPr>
                <w:rFonts w:ascii="Arial" w:hAnsi="Arial" w:cs="Arial"/>
                <w:b/>
                <w:bCs/>
                <w:szCs w:val="18"/>
              </w:rPr>
            </w:pPr>
            <w:r w:rsidRPr="00B84322">
              <w:rPr>
                <w:rFonts w:ascii="Arial" w:hAnsi="Arial" w:cs="Arial"/>
                <w:b/>
                <w:bCs/>
                <w:szCs w:val="18"/>
              </w:rPr>
              <w:t>Proposed Change</w:t>
            </w:r>
          </w:p>
        </w:tc>
        <w:tc>
          <w:tcPr>
            <w:tcW w:w="2072" w:type="dxa"/>
          </w:tcPr>
          <w:p w14:paraId="757059DF" w14:textId="77777777" w:rsidR="00544BF5" w:rsidRPr="00B84322" w:rsidRDefault="00544BF5" w:rsidP="0056563C">
            <w:pPr>
              <w:rPr>
                <w:rFonts w:ascii="Arial" w:hAnsi="Arial" w:cs="Arial"/>
                <w:b/>
                <w:bCs/>
                <w:szCs w:val="18"/>
              </w:rPr>
            </w:pPr>
            <w:r w:rsidRPr="00B84322">
              <w:rPr>
                <w:rFonts w:ascii="Arial" w:hAnsi="Arial" w:cs="Arial"/>
                <w:b/>
                <w:bCs/>
                <w:szCs w:val="18"/>
              </w:rPr>
              <w:t>Resolution</w:t>
            </w:r>
          </w:p>
          <w:p w14:paraId="7234C5D5" w14:textId="77777777" w:rsidR="00544BF5" w:rsidRPr="00B84322" w:rsidRDefault="00544BF5" w:rsidP="0056563C">
            <w:pPr>
              <w:rPr>
                <w:rFonts w:ascii="Arial" w:hAnsi="Arial" w:cs="Arial"/>
                <w:b/>
                <w:bCs/>
                <w:szCs w:val="18"/>
              </w:rPr>
            </w:pPr>
          </w:p>
        </w:tc>
      </w:tr>
      <w:tr w:rsidR="007E7E01" w:rsidRPr="00B84322" w14:paraId="6F223761" w14:textId="77777777" w:rsidTr="0056563C">
        <w:tc>
          <w:tcPr>
            <w:tcW w:w="623" w:type="dxa"/>
          </w:tcPr>
          <w:p w14:paraId="3DD7D8AD" w14:textId="5C754E63" w:rsidR="007E7E01" w:rsidRPr="00B84322" w:rsidRDefault="007E7E01" w:rsidP="007E7E01">
            <w:pPr>
              <w:rPr>
                <w:rFonts w:ascii="Arial" w:hAnsi="Arial" w:cs="Arial"/>
                <w:szCs w:val="18"/>
              </w:rPr>
            </w:pPr>
            <w:r w:rsidRPr="00B84322">
              <w:rPr>
                <w:rFonts w:ascii="Arial" w:hAnsi="Arial" w:cs="Arial"/>
                <w:szCs w:val="18"/>
              </w:rPr>
              <w:t>8180</w:t>
            </w:r>
          </w:p>
        </w:tc>
        <w:tc>
          <w:tcPr>
            <w:tcW w:w="1262" w:type="dxa"/>
          </w:tcPr>
          <w:p w14:paraId="1CA0279C" w14:textId="1B4D22CE" w:rsidR="007E7E01" w:rsidRPr="00B84322" w:rsidRDefault="007E7E01" w:rsidP="007E7E01">
            <w:pPr>
              <w:rPr>
                <w:rFonts w:ascii="Arial" w:hAnsi="Arial" w:cs="Arial"/>
                <w:szCs w:val="18"/>
              </w:rPr>
            </w:pPr>
            <w:proofErr w:type="spellStart"/>
            <w:r w:rsidRPr="00B84322">
              <w:rPr>
                <w:rFonts w:ascii="Arial" w:hAnsi="Arial" w:cs="Arial"/>
                <w:szCs w:val="18"/>
              </w:rPr>
              <w:t>Yunbo</w:t>
            </w:r>
            <w:proofErr w:type="spellEnd"/>
            <w:r w:rsidRPr="00B84322">
              <w:rPr>
                <w:rFonts w:ascii="Arial" w:hAnsi="Arial" w:cs="Arial"/>
                <w:szCs w:val="18"/>
              </w:rPr>
              <w:t xml:space="preserve"> Li</w:t>
            </w:r>
          </w:p>
        </w:tc>
        <w:tc>
          <w:tcPr>
            <w:tcW w:w="900" w:type="dxa"/>
          </w:tcPr>
          <w:p w14:paraId="471C5F71" w14:textId="1F23CCEF" w:rsidR="007E7E01" w:rsidRPr="00B84322" w:rsidRDefault="007E7E01" w:rsidP="007E7E01">
            <w:pPr>
              <w:rPr>
                <w:rFonts w:ascii="Arial" w:hAnsi="Arial" w:cs="Arial"/>
                <w:szCs w:val="18"/>
              </w:rPr>
            </w:pPr>
            <w:r w:rsidRPr="00B84322">
              <w:rPr>
                <w:rFonts w:ascii="Arial" w:hAnsi="Arial" w:cs="Arial"/>
                <w:szCs w:val="18"/>
              </w:rPr>
              <w:t>35.3.10.4</w:t>
            </w:r>
          </w:p>
        </w:tc>
        <w:tc>
          <w:tcPr>
            <w:tcW w:w="810" w:type="dxa"/>
          </w:tcPr>
          <w:p w14:paraId="26864EBD" w14:textId="3B79BBB9" w:rsidR="007E7E01" w:rsidRPr="00B84322" w:rsidRDefault="007E7E01" w:rsidP="007E7E01">
            <w:pPr>
              <w:rPr>
                <w:rFonts w:ascii="Arial" w:hAnsi="Arial" w:cs="Arial"/>
                <w:szCs w:val="18"/>
              </w:rPr>
            </w:pPr>
            <w:r w:rsidRPr="00B84322">
              <w:rPr>
                <w:rFonts w:ascii="Arial" w:hAnsi="Arial" w:cs="Arial"/>
                <w:szCs w:val="18"/>
              </w:rPr>
              <w:t>268.09</w:t>
            </w:r>
          </w:p>
        </w:tc>
        <w:tc>
          <w:tcPr>
            <w:tcW w:w="2340" w:type="dxa"/>
          </w:tcPr>
          <w:p w14:paraId="09877697" w14:textId="48238C50" w:rsidR="007E7E01" w:rsidRPr="00B84322" w:rsidRDefault="007E7E01" w:rsidP="007E7E01">
            <w:pPr>
              <w:rPr>
                <w:rFonts w:ascii="Arial" w:hAnsi="Arial" w:cs="Arial"/>
                <w:szCs w:val="18"/>
              </w:rPr>
            </w:pPr>
            <w:r w:rsidRPr="00B84322">
              <w:rPr>
                <w:rFonts w:ascii="Arial" w:hAnsi="Arial" w:cs="Arial"/>
                <w:szCs w:val="18"/>
              </w:rPr>
              <w:t>in Figure 35-8, (N-</w:t>
            </w:r>
            <w:proofErr w:type="gramStart"/>
            <w:r w:rsidRPr="00B84322">
              <w:rPr>
                <w:rFonts w:ascii="Arial" w:hAnsi="Arial" w:cs="Arial"/>
                <w:szCs w:val="18"/>
              </w:rPr>
              <w:t>1)*</w:t>
            </w:r>
            <w:proofErr w:type="gramEnd"/>
            <w:r w:rsidRPr="00B84322">
              <w:rPr>
                <w:rFonts w:ascii="Arial" w:hAnsi="Arial" w:cs="Arial"/>
                <w:szCs w:val="18"/>
              </w:rPr>
              <w:t>8-1 should be N*8-1, and N*8-1 should be (N+1)*8 -1.</w:t>
            </w:r>
          </w:p>
        </w:tc>
        <w:tc>
          <w:tcPr>
            <w:tcW w:w="2070" w:type="dxa"/>
          </w:tcPr>
          <w:p w14:paraId="2CDD2EBC" w14:textId="16CAA651" w:rsidR="007E7E01" w:rsidRPr="00B84322" w:rsidRDefault="007E7E01" w:rsidP="007E7E01">
            <w:pPr>
              <w:rPr>
                <w:rFonts w:ascii="Arial" w:hAnsi="Arial" w:cs="Arial"/>
                <w:szCs w:val="18"/>
              </w:rPr>
            </w:pPr>
            <w:r w:rsidRPr="00B84322">
              <w:rPr>
                <w:rFonts w:ascii="Arial" w:hAnsi="Arial" w:cs="Arial"/>
                <w:szCs w:val="18"/>
              </w:rPr>
              <w:t>as in comment</w:t>
            </w:r>
          </w:p>
        </w:tc>
        <w:tc>
          <w:tcPr>
            <w:tcW w:w="2072" w:type="dxa"/>
          </w:tcPr>
          <w:p w14:paraId="5F919587" w14:textId="43E5DB9F" w:rsidR="007E7E01" w:rsidRPr="00B84322" w:rsidRDefault="007E7E01" w:rsidP="007E7E01">
            <w:pPr>
              <w:rPr>
                <w:rFonts w:ascii="Arial-BoldMT" w:hAnsi="Arial-BoldMT" w:hint="eastAsia"/>
                <w:color w:val="000000"/>
                <w:szCs w:val="18"/>
              </w:rPr>
            </w:pPr>
            <w:r w:rsidRPr="00B84322">
              <w:rPr>
                <w:rFonts w:ascii="Arial-BoldMT" w:hAnsi="Arial-BoldMT"/>
                <w:color w:val="000000"/>
                <w:szCs w:val="18"/>
              </w:rPr>
              <w:t>Accepted.</w:t>
            </w:r>
          </w:p>
        </w:tc>
      </w:tr>
    </w:tbl>
    <w:p w14:paraId="443FCB52" w14:textId="1F1A25A6" w:rsidR="008404D5" w:rsidRPr="00F559D6" w:rsidRDefault="008404D5" w:rsidP="008404D5">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figure 35-</w:t>
      </w:r>
      <w:r w:rsidR="00F95B0E">
        <w:rPr>
          <w:rFonts w:ascii="Arial-BoldMT" w:hAnsi="Arial-BoldMT"/>
          <w:b/>
          <w:bCs/>
          <w:color w:val="000000"/>
          <w:sz w:val="20"/>
          <w:highlight w:val="yellow"/>
        </w:rPr>
        <w:t>11</w:t>
      </w:r>
      <w:r>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22C5C79F" w14:textId="77777777" w:rsidR="00544BF5" w:rsidRDefault="00544BF5" w:rsidP="002E1084">
      <w:pPr>
        <w:rPr>
          <w:rFonts w:ascii="Arial-BoldMT" w:hAnsi="Arial-BoldMT" w:hint="eastAsia"/>
          <w:b/>
          <w:bCs/>
          <w:color w:val="000000"/>
          <w:sz w:val="20"/>
        </w:rPr>
      </w:pPr>
    </w:p>
    <w:p w14:paraId="7D710095" w14:textId="623E6333" w:rsidR="00673C60" w:rsidRDefault="00834591" w:rsidP="002E1084">
      <w:r>
        <w:object w:dxaOrig="14916" w:dyaOrig="8559" w14:anchorId="5DA11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65pt;height:296.7pt" o:ole="">
            <v:imagedata r:id="rId11" o:title=""/>
          </v:shape>
          <o:OLEObject Type="Embed" ProgID="Visio.Drawing.15" ShapeID="_x0000_i1025" DrawAspect="Content" ObjectID="_1710163273" r:id="rId12"/>
        </w:object>
      </w:r>
    </w:p>
    <w:p w14:paraId="14AA3D1B" w14:textId="116B6208" w:rsidR="00544BF5" w:rsidRDefault="00544BF5" w:rsidP="00544BF5">
      <w:pPr>
        <w:jc w:val="center"/>
        <w:rPr>
          <w:rFonts w:ascii="Arial-BoldMT" w:hAnsi="Arial-BoldMT" w:hint="eastAsia"/>
          <w:b/>
          <w:bCs/>
          <w:color w:val="000000"/>
          <w:sz w:val="20"/>
        </w:rPr>
      </w:pPr>
      <w:r w:rsidRPr="00544BF5">
        <w:rPr>
          <w:rFonts w:ascii="Arial-BoldMT" w:hAnsi="Arial-BoldMT"/>
          <w:b/>
          <w:bCs/>
          <w:color w:val="000000"/>
          <w:sz w:val="20"/>
        </w:rPr>
        <w:t>Figure 35-</w:t>
      </w:r>
      <w:r w:rsidR="00F95B0E">
        <w:rPr>
          <w:rFonts w:ascii="Arial-BoldMT" w:hAnsi="Arial-BoldMT"/>
          <w:b/>
          <w:bCs/>
          <w:color w:val="000000"/>
          <w:sz w:val="20"/>
        </w:rPr>
        <w:t>11</w:t>
      </w:r>
      <w:r w:rsidRPr="00544BF5">
        <w:rPr>
          <w:rFonts w:ascii="Arial-BoldMT" w:hAnsi="Arial-BoldMT"/>
          <w:b/>
          <w:bCs/>
          <w:color w:val="000000"/>
          <w:sz w:val="20"/>
        </w:rPr>
        <w:t xml:space="preserve">—Example of Multi-Link Traffic element </w:t>
      </w:r>
      <w:proofErr w:type="gramStart"/>
      <w:r w:rsidRPr="00544BF5">
        <w:rPr>
          <w:rFonts w:ascii="Arial-BoldMT" w:hAnsi="Arial-BoldMT"/>
          <w:b/>
          <w:bCs/>
          <w:color w:val="000000"/>
          <w:sz w:val="20"/>
        </w:rPr>
        <w:t>construction</w:t>
      </w:r>
      <w:ins w:id="138" w:author="Park, Minyoung" w:date="2022-01-24T20:50:00Z">
        <w:r w:rsidR="007E7E01">
          <w:rPr>
            <w:rFonts w:ascii="Arial-BoldMT" w:hAnsi="Arial-BoldMT"/>
            <w:b/>
            <w:bCs/>
            <w:color w:val="000000"/>
            <w:sz w:val="20"/>
          </w:rPr>
          <w:t>(</w:t>
        </w:r>
        <w:proofErr w:type="gramEnd"/>
        <w:r w:rsidR="007E7E01">
          <w:rPr>
            <w:rFonts w:ascii="Arial-BoldMT" w:hAnsi="Arial-BoldMT"/>
            <w:b/>
            <w:bCs/>
            <w:color w:val="000000"/>
            <w:sz w:val="20"/>
          </w:rPr>
          <w:t>#8180)</w:t>
        </w:r>
      </w:ins>
    </w:p>
    <w:p w14:paraId="0FE159DA" w14:textId="5340C2F5" w:rsidR="000550E7" w:rsidRDefault="000550E7" w:rsidP="00544BF5">
      <w:pPr>
        <w:jc w:val="center"/>
        <w:rPr>
          <w:rFonts w:ascii="Arial-BoldMT" w:hAnsi="Arial-BoldMT" w:hint="eastAsia"/>
          <w:b/>
          <w:bCs/>
          <w:color w:val="000000"/>
          <w:sz w:val="20"/>
        </w:rPr>
      </w:pPr>
    </w:p>
    <w:p w14:paraId="768404C5" w14:textId="41B7FC9E" w:rsidR="000550E7" w:rsidRDefault="000550E7" w:rsidP="00544BF5">
      <w:pPr>
        <w:jc w:val="cente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0550E7" w:rsidRPr="00B84322" w14:paraId="4EDC946E" w14:textId="77777777" w:rsidTr="0056563C">
        <w:tc>
          <w:tcPr>
            <w:tcW w:w="623" w:type="dxa"/>
          </w:tcPr>
          <w:p w14:paraId="6506D0C3"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CID</w:t>
            </w:r>
          </w:p>
        </w:tc>
        <w:tc>
          <w:tcPr>
            <w:tcW w:w="1262" w:type="dxa"/>
          </w:tcPr>
          <w:p w14:paraId="5183C60B"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475181D7"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1CEEF9E3" w14:textId="77777777" w:rsidR="000550E7" w:rsidRPr="00B84322" w:rsidRDefault="000550E7" w:rsidP="0056563C">
            <w:pPr>
              <w:rPr>
                <w:rFonts w:ascii="Arial" w:hAnsi="Arial" w:cs="Arial"/>
                <w:b/>
                <w:bCs/>
                <w:szCs w:val="18"/>
              </w:rPr>
            </w:pPr>
            <w:r w:rsidRPr="00B84322">
              <w:rPr>
                <w:rFonts w:ascii="Arial" w:hAnsi="Arial" w:cs="Arial"/>
                <w:b/>
                <w:bCs/>
                <w:szCs w:val="18"/>
              </w:rPr>
              <w:t>Page.</w:t>
            </w:r>
          </w:p>
          <w:p w14:paraId="16F538B5" w14:textId="77777777" w:rsidR="000550E7" w:rsidRPr="00B84322" w:rsidRDefault="000550E7" w:rsidP="0056563C">
            <w:pPr>
              <w:rPr>
                <w:rFonts w:ascii="Arial-BoldMT" w:hAnsi="Arial-BoldMT" w:hint="eastAsia"/>
                <w:b/>
                <w:bCs/>
                <w:color w:val="000000"/>
                <w:szCs w:val="18"/>
              </w:rPr>
            </w:pPr>
            <w:r w:rsidRPr="00B84322">
              <w:rPr>
                <w:rFonts w:ascii="Arial" w:hAnsi="Arial" w:cs="Arial"/>
                <w:b/>
                <w:bCs/>
                <w:szCs w:val="18"/>
              </w:rPr>
              <w:t>Line</w:t>
            </w:r>
          </w:p>
        </w:tc>
        <w:tc>
          <w:tcPr>
            <w:tcW w:w="2340" w:type="dxa"/>
          </w:tcPr>
          <w:p w14:paraId="588D36EB" w14:textId="77777777" w:rsidR="000550E7" w:rsidRPr="00B84322" w:rsidRDefault="000550E7" w:rsidP="0056563C">
            <w:pPr>
              <w:rPr>
                <w:rFonts w:ascii="Arial" w:hAnsi="Arial" w:cs="Arial"/>
                <w:b/>
                <w:bCs/>
                <w:szCs w:val="18"/>
              </w:rPr>
            </w:pPr>
            <w:r w:rsidRPr="00B84322">
              <w:rPr>
                <w:rFonts w:ascii="Arial" w:hAnsi="Arial" w:cs="Arial"/>
                <w:b/>
                <w:bCs/>
                <w:szCs w:val="18"/>
              </w:rPr>
              <w:t>Comment</w:t>
            </w:r>
          </w:p>
        </w:tc>
        <w:tc>
          <w:tcPr>
            <w:tcW w:w="2070" w:type="dxa"/>
          </w:tcPr>
          <w:p w14:paraId="3C80B3EE" w14:textId="77777777" w:rsidR="000550E7" w:rsidRPr="00B84322" w:rsidRDefault="000550E7" w:rsidP="0056563C">
            <w:pPr>
              <w:rPr>
                <w:rFonts w:ascii="Arial" w:hAnsi="Arial" w:cs="Arial"/>
                <w:b/>
                <w:bCs/>
                <w:szCs w:val="18"/>
              </w:rPr>
            </w:pPr>
            <w:r w:rsidRPr="00B84322">
              <w:rPr>
                <w:rFonts w:ascii="Arial" w:hAnsi="Arial" w:cs="Arial"/>
                <w:b/>
                <w:bCs/>
                <w:szCs w:val="18"/>
              </w:rPr>
              <w:t>Proposed Change</w:t>
            </w:r>
          </w:p>
        </w:tc>
        <w:tc>
          <w:tcPr>
            <w:tcW w:w="2072" w:type="dxa"/>
          </w:tcPr>
          <w:p w14:paraId="30839425" w14:textId="77777777" w:rsidR="000550E7" w:rsidRPr="00B84322" w:rsidRDefault="000550E7" w:rsidP="0056563C">
            <w:pPr>
              <w:rPr>
                <w:rFonts w:ascii="Arial" w:hAnsi="Arial" w:cs="Arial"/>
                <w:b/>
                <w:bCs/>
                <w:szCs w:val="18"/>
              </w:rPr>
            </w:pPr>
            <w:r w:rsidRPr="00B84322">
              <w:rPr>
                <w:rFonts w:ascii="Arial" w:hAnsi="Arial" w:cs="Arial"/>
                <w:b/>
                <w:bCs/>
                <w:szCs w:val="18"/>
              </w:rPr>
              <w:t>Resolution</w:t>
            </w:r>
          </w:p>
          <w:p w14:paraId="42D70B62" w14:textId="77777777" w:rsidR="000550E7" w:rsidRPr="00B84322" w:rsidRDefault="000550E7" w:rsidP="0056563C">
            <w:pPr>
              <w:rPr>
                <w:rFonts w:ascii="Arial" w:hAnsi="Arial" w:cs="Arial"/>
                <w:b/>
                <w:bCs/>
                <w:szCs w:val="18"/>
              </w:rPr>
            </w:pPr>
          </w:p>
        </w:tc>
      </w:tr>
      <w:tr w:rsidR="00FA0234" w:rsidRPr="00B84322" w14:paraId="4487F59F" w14:textId="77777777" w:rsidTr="0056563C">
        <w:tc>
          <w:tcPr>
            <w:tcW w:w="623" w:type="dxa"/>
          </w:tcPr>
          <w:p w14:paraId="7F371407" w14:textId="41D8FA68" w:rsidR="00FA0234" w:rsidRPr="000C351F" w:rsidRDefault="00FA0234" w:rsidP="00FA0234">
            <w:pPr>
              <w:rPr>
                <w:rFonts w:ascii="Arial" w:hAnsi="Arial" w:cs="Arial"/>
                <w:szCs w:val="18"/>
              </w:rPr>
            </w:pPr>
            <w:r w:rsidRPr="000C351F">
              <w:rPr>
                <w:rFonts w:ascii="Arial" w:hAnsi="Arial" w:cs="Arial"/>
                <w:szCs w:val="18"/>
              </w:rPr>
              <w:t>4929</w:t>
            </w:r>
          </w:p>
        </w:tc>
        <w:tc>
          <w:tcPr>
            <w:tcW w:w="1262" w:type="dxa"/>
          </w:tcPr>
          <w:p w14:paraId="7F084919" w14:textId="1717DFFB" w:rsidR="00FA0234" w:rsidRPr="000C351F" w:rsidRDefault="00FA0234" w:rsidP="00FA0234">
            <w:pPr>
              <w:rPr>
                <w:rFonts w:ascii="Arial" w:hAnsi="Arial" w:cs="Arial"/>
                <w:szCs w:val="18"/>
              </w:rPr>
            </w:pPr>
            <w:r w:rsidRPr="000C351F">
              <w:rPr>
                <w:rFonts w:ascii="Arial" w:hAnsi="Arial" w:cs="Arial"/>
                <w:szCs w:val="18"/>
              </w:rPr>
              <w:t xml:space="preserve">Eldad </w:t>
            </w:r>
            <w:proofErr w:type="spellStart"/>
            <w:r w:rsidRPr="000C351F">
              <w:rPr>
                <w:rFonts w:ascii="Arial" w:hAnsi="Arial" w:cs="Arial"/>
                <w:szCs w:val="18"/>
              </w:rPr>
              <w:t>Perahia</w:t>
            </w:r>
            <w:proofErr w:type="spellEnd"/>
          </w:p>
        </w:tc>
        <w:tc>
          <w:tcPr>
            <w:tcW w:w="900" w:type="dxa"/>
          </w:tcPr>
          <w:p w14:paraId="7BE94E52" w14:textId="13AE5E06" w:rsidR="00FA0234" w:rsidRPr="000C351F" w:rsidRDefault="00FA0234" w:rsidP="00FA0234">
            <w:pPr>
              <w:rPr>
                <w:rFonts w:ascii="Arial" w:hAnsi="Arial" w:cs="Arial"/>
                <w:szCs w:val="18"/>
              </w:rPr>
            </w:pPr>
            <w:r w:rsidRPr="000C351F">
              <w:rPr>
                <w:rFonts w:ascii="Arial" w:hAnsi="Arial" w:cs="Arial"/>
                <w:szCs w:val="18"/>
              </w:rPr>
              <w:t>35.3.10.4</w:t>
            </w:r>
          </w:p>
        </w:tc>
        <w:tc>
          <w:tcPr>
            <w:tcW w:w="810" w:type="dxa"/>
          </w:tcPr>
          <w:p w14:paraId="406EA4F0" w14:textId="48DA7682" w:rsidR="00FA0234" w:rsidRPr="000C351F" w:rsidRDefault="00FA0234" w:rsidP="00FA0234">
            <w:pPr>
              <w:rPr>
                <w:rFonts w:ascii="Arial" w:hAnsi="Arial" w:cs="Arial"/>
                <w:szCs w:val="18"/>
              </w:rPr>
            </w:pPr>
            <w:r w:rsidRPr="000C351F">
              <w:rPr>
                <w:rFonts w:ascii="Arial" w:hAnsi="Arial" w:cs="Arial"/>
                <w:szCs w:val="18"/>
              </w:rPr>
              <w:t>268.31</w:t>
            </w:r>
          </w:p>
        </w:tc>
        <w:tc>
          <w:tcPr>
            <w:tcW w:w="2340" w:type="dxa"/>
          </w:tcPr>
          <w:p w14:paraId="6FBA5C7B" w14:textId="49B1DD9B" w:rsidR="00FA0234" w:rsidRPr="000C351F" w:rsidRDefault="00FA0234" w:rsidP="00FA0234">
            <w:pPr>
              <w:rPr>
                <w:rFonts w:ascii="Arial" w:hAnsi="Arial" w:cs="Arial"/>
                <w:szCs w:val="18"/>
              </w:rPr>
            </w:pPr>
            <w:r w:rsidRPr="000C351F">
              <w:rPr>
                <w:rFonts w:ascii="Arial" w:hAnsi="Arial" w:cs="Arial"/>
                <w:szCs w:val="18"/>
              </w:rPr>
              <w:t>"When a non-AP MLD that is in the default mapping mode (see 35.3.6.1.2 (Default mapping mode)) detects that the bit corresponding to its AID is 1 in the TIM element, any STA affiliated with the non-AP MLD may issue a PS-Poll frame, or a U-APSD trigger frame if the STA is using U-APSD and all ACs are delivery enabled, to retrieve buffered BU(s) in the AP MLD."  If the non-AP MLD is always operating on 2.4 GHz, is there a way for the AP to force it to receive traffic on 5 GHz?</w:t>
            </w:r>
          </w:p>
        </w:tc>
        <w:tc>
          <w:tcPr>
            <w:tcW w:w="2070" w:type="dxa"/>
          </w:tcPr>
          <w:p w14:paraId="5B7ADDF5" w14:textId="77777777" w:rsidR="00FA0234" w:rsidRPr="000C351F" w:rsidRDefault="00FA0234" w:rsidP="00FA0234">
            <w:pPr>
              <w:rPr>
                <w:rFonts w:ascii="Arial" w:hAnsi="Arial" w:cs="Arial"/>
                <w:szCs w:val="18"/>
              </w:rPr>
            </w:pPr>
            <w:r w:rsidRPr="000C351F">
              <w:rPr>
                <w:rFonts w:ascii="Arial" w:hAnsi="Arial" w:cs="Arial"/>
                <w:szCs w:val="18"/>
              </w:rPr>
              <w:t>as in comment</w:t>
            </w:r>
          </w:p>
        </w:tc>
        <w:tc>
          <w:tcPr>
            <w:tcW w:w="2072" w:type="dxa"/>
          </w:tcPr>
          <w:p w14:paraId="78E6F5E9" w14:textId="77777777" w:rsidR="00FA0234" w:rsidRPr="000C351F" w:rsidRDefault="00FA0234" w:rsidP="00FA0234">
            <w:pPr>
              <w:rPr>
                <w:rFonts w:ascii="Arial-BoldMT" w:hAnsi="Arial-BoldMT" w:hint="eastAsia"/>
                <w:color w:val="000000"/>
                <w:szCs w:val="18"/>
              </w:rPr>
            </w:pPr>
            <w:r w:rsidRPr="000C351F">
              <w:rPr>
                <w:rFonts w:ascii="Arial-BoldMT" w:hAnsi="Arial-BoldMT"/>
                <w:color w:val="000000"/>
                <w:szCs w:val="18"/>
              </w:rPr>
              <w:t>Rejected.</w:t>
            </w:r>
          </w:p>
          <w:p w14:paraId="5312DAF5" w14:textId="77777777" w:rsidR="00FA0234" w:rsidRPr="000C351F" w:rsidRDefault="00FA0234" w:rsidP="00FA0234">
            <w:pPr>
              <w:rPr>
                <w:rFonts w:ascii="Arial-BoldMT" w:hAnsi="Arial-BoldMT" w:hint="eastAsia"/>
                <w:color w:val="000000"/>
                <w:szCs w:val="18"/>
              </w:rPr>
            </w:pPr>
          </w:p>
          <w:p w14:paraId="0B876CA3" w14:textId="77777777" w:rsidR="00FA0234" w:rsidRPr="000C351F" w:rsidRDefault="00FA0234" w:rsidP="00FA0234">
            <w:pPr>
              <w:rPr>
                <w:rFonts w:ascii="Arial-BoldMT" w:hAnsi="Arial-BoldMT" w:hint="eastAsia"/>
                <w:color w:val="000000"/>
                <w:szCs w:val="18"/>
              </w:rPr>
            </w:pPr>
            <w:r w:rsidRPr="000C351F">
              <w:rPr>
                <w:rFonts w:ascii="Arial-BoldMT" w:hAnsi="Arial-BoldMT"/>
                <w:color w:val="000000"/>
                <w:szCs w:val="18"/>
              </w:rPr>
              <w:t>This is invalid comment.</w:t>
            </w:r>
            <w:r w:rsidR="003B27E0" w:rsidRPr="000C351F">
              <w:rPr>
                <w:rFonts w:ascii="Arial-BoldMT" w:hAnsi="Arial-BoldMT"/>
                <w:color w:val="000000"/>
                <w:szCs w:val="18"/>
              </w:rPr>
              <w:t xml:space="preserve"> The comment is asking a question. It is not proposing a change that can in any sense be interpreted as “specific wording”.</w:t>
            </w:r>
          </w:p>
          <w:p w14:paraId="1853CE61" w14:textId="77777777" w:rsidR="003B27E0" w:rsidRPr="000C351F" w:rsidRDefault="003B27E0" w:rsidP="00FA0234">
            <w:pPr>
              <w:rPr>
                <w:rFonts w:ascii="Arial-BoldMT" w:hAnsi="Arial-BoldMT" w:hint="eastAsia"/>
                <w:color w:val="000000"/>
                <w:szCs w:val="18"/>
              </w:rPr>
            </w:pPr>
          </w:p>
          <w:p w14:paraId="13A1E2D6" w14:textId="415085D4" w:rsidR="003B27E0" w:rsidRPr="000C351F" w:rsidRDefault="0052576F" w:rsidP="00FA0234">
            <w:pPr>
              <w:rPr>
                <w:rFonts w:ascii="Arial-BoldMT" w:hAnsi="Arial-BoldMT" w:hint="eastAsia"/>
                <w:color w:val="000000"/>
                <w:szCs w:val="18"/>
              </w:rPr>
            </w:pPr>
            <w:r w:rsidRPr="000C351F">
              <w:rPr>
                <w:rFonts w:ascii="Arial-BoldMT" w:hAnsi="Arial-BoldMT"/>
                <w:color w:val="000000"/>
                <w:szCs w:val="18"/>
              </w:rPr>
              <w:t>The Multi-Link Traffic element can be used to indicate</w:t>
            </w:r>
            <w:r w:rsidR="000C351F" w:rsidRPr="000C351F">
              <w:rPr>
                <w:rFonts w:ascii="Arial-BoldMT" w:hAnsi="Arial-BoldMT"/>
                <w:color w:val="000000"/>
                <w:szCs w:val="18"/>
              </w:rPr>
              <w:t xml:space="preserve"> a recommended link to a non-AP MLD that has corresponding Per-Link Traffic Indication Bitmap.</w:t>
            </w:r>
          </w:p>
        </w:tc>
      </w:tr>
      <w:tr w:rsidR="00964260" w:rsidRPr="00B84322" w14:paraId="02CDCC33" w14:textId="77777777" w:rsidTr="0056563C">
        <w:tc>
          <w:tcPr>
            <w:tcW w:w="623" w:type="dxa"/>
          </w:tcPr>
          <w:p w14:paraId="2EE6B259" w14:textId="25F5C9EE" w:rsidR="00964260" w:rsidRPr="00964260" w:rsidRDefault="00964260" w:rsidP="00964260">
            <w:pPr>
              <w:rPr>
                <w:rFonts w:ascii="Arial" w:hAnsi="Arial" w:cs="Arial"/>
                <w:szCs w:val="18"/>
              </w:rPr>
            </w:pPr>
            <w:r w:rsidRPr="00964260">
              <w:rPr>
                <w:rFonts w:ascii="Arial" w:hAnsi="Arial" w:cs="Arial"/>
                <w:szCs w:val="18"/>
              </w:rPr>
              <w:t>4930</w:t>
            </w:r>
          </w:p>
        </w:tc>
        <w:tc>
          <w:tcPr>
            <w:tcW w:w="1262" w:type="dxa"/>
          </w:tcPr>
          <w:p w14:paraId="6354D526" w14:textId="6150839B" w:rsidR="00964260" w:rsidRPr="00964260" w:rsidRDefault="00964260" w:rsidP="00964260">
            <w:pPr>
              <w:rPr>
                <w:rFonts w:ascii="Arial" w:hAnsi="Arial" w:cs="Arial"/>
                <w:szCs w:val="18"/>
              </w:rPr>
            </w:pPr>
            <w:r w:rsidRPr="00964260">
              <w:rPr>
                <w:rFonts w:ascii="Arial" w:hAnsi="Arial" w:cs="Arial"/>
                <w:szCs w:val="18"/>
              </w:rPr>
              <w:t xml:space="preserve">Eldad </w:t>
            </w:r>
            <w:proofErr w:type="spellStart"/>
            <w:r w:rsidRPr="00964260">
              <w:rPr>
                <w:rFonts w:ascii="Arial" w:hAnsi="Arial" w:cs="Arial"/>
                <w:szCs w:val="18"/>
              </w:rPr>
              <w:t>Perahia</w:t>
            </w:r>
            <w:proofErr w:type="spellEnd"/>
          </w:p>
        </w:tc>
        <w:tc>
          <w:tcPr>
            <w:tcW w:w="900" w:type="dxa"/>
          </w:tcPr>
          <w:p w14:paraId="48820452" w14:textId="53736100" w:rsidR="00964260" w:rsidRPr="00964260" w:rsidRDefault="00964260" w:rsidP="00964260">
            <w:pPr>
              <w:rPr>
                <w:rFonts w:ascii="Arial" w:hAnsi="Arial" w:cs="Arial"/>
                <w:szCs w:val="18"/>
              </w:rPr>
            </w:pPr>
            <w:r w:rsidRPr="00964260">
              <w:rPr>
                <w:rFonts w:ascii="Arial" w:hAnsi="Arial" w:cs="Arial"/>
                <w:szCs w:val="18"/>
              </w:rPr>
              <w:t>35.3.10.4</w:t>
            </w:r>
          </w:p>
        </w:tc>
        <w:tc>
          <w:tcPr>
            <w:tcW w:w="810" w:type="dxa"/>
          </w:tcPr>
          <w:p w14:paraId="3EEC9EBF" w14:textId="0C5D1B67" w:rsidR="00964260" w:rsidRPr="00964260" w:rsidRDefault="00964260" w:rsidP="00964260">
            <w:pPr>
              <w:rPr>
                <w:rFonts w:ascii="Arial" w:hAnsi="Arial" w:cs="Arial"/>
                <w:szCs w:val="18"/>
              </w:rPr>
            </w:pPr>
            <w:r w:rsidRPr="00964260">
              <w:rPr>
                <w:rFonts w:ascii="Arial" w:hAnsi="Arial" w:cs="Arial"/>
                <w:szCs w:val="18"/>
              </w:rPr>
              <w:t>268.37</w:t>
            </w:r>
          </w:p>
        </w:tc>
        <w:tc>
          <w:tcPr>
            <w:tcW w:w="2340" w:type="dxa"/>
          </w:tcPr>
          <w:p w14:paraId="1692E0E1" w14:textId="6AF103E0" w:rsidR="00964260" w:rsidRPr="00964260" w:rsidRDefault="00964260" w:rsidP="00964260">
            <w:pPr>
              <w:rPr>
                <w:rFonts w:ascii="Arial" w:hAnsi="Arial" w:cs="Arial"/>
                <w:szCs w:val="18"/>
              </w:rPr>
            </w:pPr>
            <w:r w:rsidRPr="00964260">
              <w:rPr>
                <w:rFonts w:ascii="Arial" w:hAnsi="Arial" w:cs="Arial"/>
                <w:szCs w:val="18"/>
              </w:rPr>
              <w:t xml:space="preserve">"When a non-AP MLD that is in the default mapping mode (see 35.3.6.1.2 (Default mapping mode)) detects that the bit corresponding to its AID is 1 in the TIM element and the Multi-Link Traffic element is present in a Beacon frame, any STA affiliated with the non-AP </w:t>
            </w:r>
            <w:r w:rsidRPr="00964260">
              <w:rPr>
                <w:rFonts w:ascii="Arial" w:hAnsi="Arial" w:cs="Arial"/>
                <w:szCs w:val="18"/>
              </w:rPr>
              <w:lastRenderedPageBreak/>
              <w:t xml:space="preserve">MLD that operates on the link(s) indicated in the Multi-Link Traffic element should issue a PS-Poll frame, or a U-APSD trigger frame if the STA is using U-APSD and all ACs are delivery enabled, to retrieve buffered BU(s) in the AP MLD."  Is there </w:t>
            </w:r>
            <w:proofErr w:type="spellStart"/>
            <w:r w:rsidRPr="00964260">
              <w:rPr>
                <w:rFonts w:ascii="Arial" w:hAnsi="Arial" w:cs="Arial"/>
                <w:szCs w:val="18"/>
              </w:rPr>
              <w:t>anyway</w:t>
            </w:r>
            <w:proofErr w:type="spellEnd"/>
            <w:r w:rsidRPr="00964260">
              <w:rPr>
                <w:rFonts w:ascii="Arial" w:hAnsi="Arial" w:cs="Arial"/>
                <w:szCs w:val="18"/>
              </w:rPr>
              <w:t xml:space="preserve"> for the AP to force the STA to pick a particular link/band?</w:t>
            </w:r>
          </w:p>
        </w:tc>
        <w:tc>
          <w:tcPr>
            <w:tcW w:w="2070" w:type="dxa"/>
          </w:tcPr>
          <w:p w14:paraId="1BC9C2E6" w14:textId="3B2E90D3" w:rsidR="00964260" w:rsidRPr="00964260" w:rsidRDefault="00964260" w:rsidP="00964260">
            <w:pPr>
              <w:rPr>
                <w:rFonts w:ascii="Arial" w:hAnsi="Arial" w:cs="Arial"/>
                <w:szCs w:val="18"/>
              </w:rPr>
            </w:pPr>
            <w:r w:rsidRPr="00964260">
              <w:rPr>
                <w:rFonts w:ascii="Arial" w:hAnsi="Arial" w:cs="Arial"/>
                <w:szCs w:val="18"/>
              </w:rPr>
              <w:lastRenderedPageBreak/>
              <w:t>as in comment</w:t>
            </w:r>
          </w:p>
        </w:tc>
        <w:tc>
          <w:tcPr>
            <w:tcW w:w="2072" w:type="dxa"/>
          </w:tcPr>
          <w:p w14:paraId="6A801380" w14:textId="77777777" w:rsidR="00964260" w:rsidRPr="000C351F" w:rsidRDefault="00964260" w:rsidP="00964260">
            <w:pPr>
              <w:rPr>
                <w:rFonts w:ascii="Arial-BoldMT" w:hAnsi="Arial-BoldMT" w:hint="eastAsia"/>
                <w:color w:val="000000"/>
                <w:szCs w:val="18"/>
              </w:rPr>
            </w:pPr>
            <w:r w:rsidRPr="000C351F">
              <w:rPr>
                <w:rFonts w:ascii="Arial-BoldMT" w:hAnsi="Arial-BoldMT"/>
                <w:color w:val="000000"/>
                <w:szCs w:val="18"/>
              </w:rPr>
              <w:t>Rejected.</w:t>
            </w:r>
          </w:p>
          <w:p w14:paraId="4E78F987" w14:textId="77777777" w:rsidR="00964260" w:rsidRPr="000C351F" w:rsidRDefault="00964260" w:rsidP="00964260">
            <w:pPr>
              <w:rPr>
                <w:rFonts w:ascii="Arial-BoldMT" w:hAnsi="Arial-BoldMT" w:hint="eastAsia"/>
                <w:color w:val="000000"/>
                <w:szCs w:val="18"/>
              </w:rPr>
            </w:pPr>
          </w:p>
          <w:p w14:paraId="12099CB1" w14:textId="77777777" w:rsidR="00964260" w:rsidRPr="000C351F" w:rsidRDefault="00964260" w:rsidP="00964260">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15CCF451" w14:textId="77777777" w:rsidR="00964260" w:rsidRPr="000C351F" w:rsidRDefault="00964260" w:rsidP="00964260">
            <w:pPr>
              <w:rPr>
                <w:rFonts w:ascii="Arial-BoldMT" w:hAnsi="Arial-BoldMT" w:hint="eastAsia"/>
                <w:color w:val="000000"/>
                <w:szCs w:val="18"/>
              </w:rPr>
            </w:pPr>
          </w:p>
          <w:p w14:paraId="2646BD02" w14:textId="72C57BDF" w:rsidR="00964260" w:rsidRPr="00B84322" w:rsidRDefault="00964260" w:rsidP="00964260">
            <w:pPr>
              <w:rPr>
                <w:rFonts w:ascii="Arial-BoldMT" w:hAnsi="Arial-BoldMT" w:hint="eastAsia"/>
                <w:color w:val="000000"/>
                <w:szCs w:val="18"/>
              </w:rPr>
            </w:pPr>
            <w:r w:rsidRPr="000C351F">
              <w:rPr>
                <w:rFonts w:ascii="Arial-BoldMT" w:hAnsi="Arial-BoldMT"/>
                <w:color w:val="000000"/>
                <w:szCs w:val="18"/>
              </w:rPr>
              <w:lastRenderedPageBreak/>
              <w:t>The Multi-Link Traffic element can be used to indicate a recommended link to a non-AP MLD that has corresponding Per-Link Traffic Indication Bitmap.</w:t>
            </w:r>
          </w:p>
        </w:tc>
      </w:tr>
      <w:tr w:rsidR="006D386B" w:rsidRPr="00B84322" w14:paraId="1E9FCE32" w14:textId="77777777" w:rsidTr="0056563C">
        <w:tc>
          <w:tcPr>
            <w:tcW w:w="623" w:type="dxa"/>
          </w:tcPr>
          <w:p w14:paraId="2C1F652B" w14:textId="787B2EB5" w:rsidR="006D386B" w:rsidRPr="00B75F24" w:rsidRDefault="006D386B" w:rsidP="006D386B">
            <w:pPr>
              <w:rPr>
                <w:rFonts w:ascii="Arial-BoldMT" w:hAnsi="Arial-BoldMT" w:hint="eastAsia"/>
                <w:color w:val="000000"/>
                <w:szCs w:val="18"/>
              </w:rPr>
            </w:pPr>
            <w:r w:rsidRPr="00B75F24">
              <w:rPr>
                <w:rFonts w:ascii="Arial" w:hAnsi="Arial" w:cs="Arial"/>
                <w:szCs w:val="18"/>
              </w:rPr>
              <w:lastRenderedPageBreak/>
              <w:t>8181</w:t>
            </w:r>
          </w:p>
        </w:tc>
        <w:tc>
          <w:tcPr>
            <w:tcW w:w="1262" w:type="dxa"/>
          </w:tcPr>
          <w:p w14:paraId="4B78F5A5" w14:textId="28BBCA0B" w:rsidR="006D386B" w:rsidRPr="00B75F24" w:rsidRDefault="006D386B" w:rsidP="006D386B">
            <w:pPr>
              <w:rPr>
                <w:rFonts w:ascii="Arial-BoldMT" w:hAnsi="Arial-BoldMT" w:hint="eastAsia"/>
                <w:color w:val="000000"/>
                <w:szCs w:val="18"/>
              </w:rPr>
            </w:pPr>
            <w:proofErr w:type="spellStart"/>
            <w:r w:rsidRPr="00B75F24">
              <w:rPr>
                <w:rFonts w:ascii="Arial" w:hAnsi="Arial" w:cs="Arial"/>
                <w:szCs w:val="18"/>
              </w:rPr>
              <w:t>Yunbo</w:t>
            </w:r>
            <w:proofErr w:type="spellEnd"/>
            <w:r w:rsidRPr="00B75F24">
              <w:rPr>
                <w:rFonts w:ascii="Arial" w:hAnsi="Arial" w:cs="Arial"/>
                <w:szCs w:val="18"/>
              </w:rPr>
              <w:t xml:space="preserve"> Li</w:t>
            </w:r>
          </w:p>
        </w:tc>
        <w:tc>
          <w:tcPr>
            <w:tcW w:w="900" w:type="dxa"/>
          </w:tcPr>
          <w:p w14:paraId="7A748F4F" w14:textId="08C5A6DB" w:rsidR="006D386B" w:rsidRPr="00B75F24" w:rsidRDefault="006D386B" w:rsidP="006D386B">
            <w:pPr>
              <w:rPr>
                <w:rFonts w:ascii="Arial-BoldMT" w:hAnsi="Arial-BoldMT" w:hint="eastAsia"/>
                <w:color w:val="000000"/>
                <w:szCs w:val="18"/>
              </w:rPr>
            </w:pPr>
            <w:r w:rsidRPr="00B75F24">
              <w:rPr>
                <w:rFonts w:ascii="Arial" w:hAnsi="Arial" w:cs="Arial"/>
                <w:szCs w:val="18"/>
              </w:rPr>
              <w:t>35.3.10.4</w:t>
            </w:r>
          </w:p>
        </w:tc>
        <w:tc>
          <w:tcPr>
            <w:tcW w:w="810" w:type="dxa"/>
          </w:tcPr>
          <w:p w14:paraId="64AAB7C4" w14:textId="219EE2EC" w:rsidR="006D386B" w:rsidRPr="00B75F24" w:rsidRDefault="006D386B" w:rsidP="006D386B">
            <w:pPr>
              <w:rPr>
                <w:rFonts w:ascii="Arial-BoldMT" w:hAnsi="Arial-BoldMT" w:hint="eastAsia"/>
                <w:color w:val="000000"/>
                <w:szCs w:val="18"/>
              </w:rPr>
            </w:pPr>
            <w:r w:rsidRPr="00B75F24">
              <w:rPr>
                <w:rFonts w:ascii="Arial" w:hAnsi="Arial" w:cs="Arial"/>
                <w:szCs w:val="18"/>
              </w:rPr>
              <w:t>268.40</w:t>
            </w:r>
          </w:p>
        </w:tc>
        <w:tc>
          <w:tcPr>
            <w:tcW w:w="2340" w:type="dxa"/>
          </w:tcPr>
          <w:p w14:paraId="0458D3F7" w14:textId="67743686" w:rsidR="006D386B" w:rsidRPr="00B75F24" w:rsidRDefault="006D386B" w:rsidP="006D386B">
            <w:pPr>
              <w:rPr>
                <w:rFonts w:ascii="Arial-BoldMT" w:hAnsi="Arial-BoldMT" w:hint="eastAsia"/>
                <w:color w:val="000000"/>
                <w:szCs w:val="18"/>
              </w:rPr>
            </w:pPr>
            <w:r w:rsidRPr="00B75F24">
              <w:rPr>
                <w:rFonts w:ascii="Arial" w:hAnsi="Arial" w:cs="Arial"/>
                <w:szCs w:val="18"/>
              </w:rPr>
              <w:t>"</w:t>
            </w:r>
            <w:proofErr w:type="gramStart"/>
            <w:r w:rsidRPr="00B75F24">
              <w:rPr>
                <w:rFonts w:ascii="Arial" w:hAnsi="Arial" w:cs="Arial"/>
                <w:szCs w:val="18"/>
              </w:rPr>
              <w:t>the</w:t>
            </w:r>
            <w:proofErr w:type="gramEnd"/>
            <w:r w:rsidRPr="00B75F24">
              <w:rPr>
                <w:rFonts w:ascii="Arial" w:hAnsi="Arial" w:cs="Arial"/>
                <w:szCs w:val="18"/>
              </w:rPr>
              <w:t xml:space="preserve"> link(s) indicated in the Multi-Link Traffic element" it is not clear what indicated means, should be modified to indicated as "1" in the Multi-link Traffic element.</w:t>
            </w:r>
          </w:p>
        </w:tc>
        <w:tc>
          <w:tcPr>
            <w:tcW w:w="2070" w:type="dxa"/>
          </w:tcPr>
          <w:p w14:paraId="5EC86493" w14:textId="705C94C2" w:rsidR="006D386B" w:rsidRPr="00B75F24" w:rsidRDefault="006D386B" w:rsidP="006D386B">
            <w:pPr>
              <w:rPr>
                <w:rFonts w:ascii="Arial-BoldMT" w:hAnsi="Arial-BoldMT" w:hint="eastAsia"/>
                <w:color w:val="000000"/>
                <w:szCs w:val="18"/>
              </w:rPr>
            </w:pPr>
            <w:r w:rsidRPr="00B75F24">
              <w:rPr>
                <w:rFonts w:ascii="Arial" w:hAnsi="Arial" w:cs="Arial"/>
                <w:szCs w:val="18"/>
              </w:rPr>
              <w:t>as in comment</w:t>
            </w:r>
          </w:p>
        </w:tc>
        <w:tc>
          <w:tcPr>
            <w:tcW w:w="2072" w:type="dxa"/>
          </w:tcPr>
          <w:p w14:paraId="54B40085" w14:textId="77777777" w:rsidR="006D386B" w:rsidRDefault="00B513CB" w:rsidP="006D386B">
            <w:pPr>
              <w:rPr>
                <w:rFonts w:ascii="Arial-BoldMT" w:hAnsi="Arial-BoldMT" w:hint="eastAsia"/>
                <w:color w:val="000000"/>
                <w:szCs w:val="18"/>
              </w:rPr>
            </w:pPr>
            <w:r>
              <w:rPr>
                <w:rFonts w:ascii="Arial-BoldMT" w:hAnsi="Arial-BoldMT"/>
                <w:color w:val="000000"/>
                <w:szCs w:val="18"/>
              </w:rPr>
              <w:t>Revised.</w:t>
            </w:r>
          </w:p>
          <w:p w14:paraId="3B6F3C24" w14:textId="77777777" w:rsidR="00B513CB" w:rsidRDefault="00B513CB" w:rsidP="006D386B">
            <w:pPr>
              <w:rPr>
                <w:rFonts w:ascii="Arial-BoldMT" w:hAnsi="Arial-BoldMT" w:hint="eastAsia"/>
                <w:color w:val="000000"/>
                <w:szCs w:val="18"/>
              </w:rPr>
            </w:pPr>
          </w:p>
          <w:p w14:paraId="2AD9AD33" w14:textId="77777777" w:rsidR="00B513CB" w:rsidRDefault="00B513CB" w:rsidP="006D386B">
            <w:pPr>
              <w:rPr>
                <w:rFonts w:ascii="Arial-BoldMT" w:hAnsi="Arial-BoldMT" w:hint="eastAsia"/>
                <w:color w:val="000000"/>
                <w:szCs w:val="18"/>
              </w:rPr>
            </w:pPr>
            <w:r>
              <w:rPr>
                <w:rFonts w:ascii="Arial-BoldMT" w:hAnsi="Arial-BoldMT"/>
                <w:color w:val="000000"/>
                <w:szCs w:val="18"/>
              </w:rPr>
              <w:t>Agree with the commenter. T</w:t>
            </w:r>
            <w:r>
              <w:rPr>
                <w:rFonts w:ascii="Arial-BoldMT" w:hAnsi="Arial-BoldMT" w:hint="eastAsia"/>
                <w:color w:val="000000"/>
                <w:szCs w:val="18"/>
              </w:rPr>
              <w:t>h</w:t>
            </w:r>
            <w:r>
              <w:rPr>
                <w:rFonts w:ascii="Arial-BoldMT" w:hAnsi="Arial-BoldMT"/>
                <w:color w:val="000000"/>
                <w:szCs w:val="18"/>
              </w:rPr>
              <w:t>e paragraph is revised</w:t>
            </w:r>
            <w:r w:rsidR="00B75F24">
              <w:rPr>
                <w:rFonts w:ascii="Arial-BoldMT" w:hAnsi="Arial-BoldMT"/>
                <w:color w:val="000000"/>
                <w:szCs w:val="18"/>
              </w:rPr>
              <w:t>.</w:t>
            </w:r>
          </w:p>
          <w:p w14:paraId="68A90568" w14:textId="77777777" w:rsidR="00B75F24" w:rsidRDefault="00B75F24" w:rsidP="006D386B">
            <w:pPr>
              <w:rPr>
                <w:rFonts w:ascii="Arial-BoldMT" w:hAnsi="Arial-BoldMT" w:hint="eastAsia"/>
                <w:color w:val="000000"/>
                <w:szCs w:val="18"/>
              </w:rPr>
            </w:pPr>
          </w:p>
          <w:p w14:paraId="26369C13" w14:textId="31E9FAE6" w:rsidR="00B75F24" w:rsidRPr="00D0169D" w:rsidRDefault="00B75F24" w:rsidP="00B75F24">
            <w:pPr>
              <w:rPr>
                <w:rFonts w:ascii="Arial-BoldMT" w:hAnsi="Arial-BoldMT" w:hint="eastAsia"/>
                <w:color w:val="000000"/>
                <w:szCs w:val="18"/>
              </w:rPr>
            </w:pPr>
            <w:proofErr w:type="spellStart"/>
            <w:r w:rsidRPr="00D0169D">
              <w:rPr>
                <w:rFonts w:ascii="Arial-BoldMT" w:hAnsi="Arial-BoldMT"/>
                <w:color w:val="000000"/>
                <w:szCs w:val="18"/>
              </w:rPr>
              <w:t>TGbe</w:t>
            </w:r>
            <w:proofErr w:type="spellEnd"/>
            <w:r w:rsidRPr="00D0169D">
              <w:rPr>
                <w:rFonts w:ascii="Arial-BoldMT" w:hAnsi="Arial-BoldMT"/>
                <w:color w:val="000000"/>
                <w:szCs w:val="18"/>
              </w:rPr>
              <w:t xml:space="preserve"> editor to make the changes with the CID tag (#</w:t>
            </w:r>
            <w:r>
              <w:rPr>
                <w:rFonts w:ascii="Arial-BoldMT" w:hAnsi="Arial-BoldMT"/>
                <w:color w:val="000000"/>
                <w:szCs w:val="18"/>
              </w:rPr>
              <w:t>8181</w:t>
            </w:r>
            <w:r w:rsidRPr="00D0169D">
              <w:rPr>
                <w:rFonts w:ascii="Arial-BoldMT" w:hAnsi="Arial-BoldMT"/>
                <w:color w:val="000000"/>
                <w:szCs w:val="18"/>
              </w:rPr>
              <w:t xml:space="preserve">) in </w:t>
            </w:r>
            <w:sdt>
              <w:sdtPr>
                <w:rPr>
                  <w:rFonts w:ascii="Arial-BoldMT" w:hAnsi="Arial-BoldMT"/>
                  <w:color w:val="000000"/>
                  <w:szCs w:val="18"/>
                </w:rPr>
                <w:alias w:val="Title"/>
                <w:tag w:val=""/>
                <w:id w:val="1854061646"/>
                <w:placeholder>
                  <w:docPart w:val="CF9C61BBAECB49F19D2E5746DE7AE968"/>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180E5D78" w14:textId="19AE68F4" w:rsidR="00B75F24" w:rsidRPr="00D0169D" w:rsidRDefault="00DC5CDD" w:rsidP="00B75F24">
            <w:pPr>
              <w:rPr>
                <w:rFonts w:ascii="Arial-BoldMT" w:hAnsi="Arial-BoldMT" w:hint="eastAsia"/>
                <w:color w:val="000000"/>
                <w:szCs w:val="18"/>
              </w:rPr>
            </w:pPr>
            <w:sdt>
              <w:sdtPr>
                <w:rPr>
                  <w:rFonts w:ascii="Arial-BoldMT" w:hAnsi="Arial-BoldMT"/>
                  <w:color w:val="000000"/>
                  <w:szCs w:val="18"/>
                </w:rPr>
                <w:alias w:val="Comments"/>
                <w:tag w:val=""/>
                <w:id w:val="1952977638"/>
                <w:placeholder>
                  <w:docPart w:val="C880A9311E3D4AB19CEBBA982455BE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48C73DEF" w14:textId="7BD655DD" w:rsidR="00B75F24" w:rsidRPr="00B84322" w:rsidRDefault="00B75F24" w:rsidP="006D386B">
            <w:pPr>
              <w:rPr>
                <w:rFonts w:ascii="Arial-BoldMT" w:hAnsi="Arial-BoldMT" w:hint="eastAsia"/>
                <w:color w:val="000000"/>
                <w:szCs w:val="18"/>
              </w:rPr>
            </w:pPr>
          </w:p>
        </w:tc>
      </w:tr>
      <w:tr w:rsidR="003C4026" w:rsidRPr="00B84322" w14:paraId="44C2CB19" w14:textId="77777777" w:rsidTr="0056563C">
        <w:tc>
          <w:tcPr>
            <w:tcW w:w="623" w:type="dxa"/>
          </w:tcPr>
          <w:p w14:paraId="73B61BDE" w14:textId="1824D7DD" w:rsidR="003C4026" w:rsidRPr="003C4026" w:rsidRDefault="003C4026" w:rsidP="003C4026">
            <w:pPr>
              <w:rPr>
                <w:rFonts w:ascii="Arial" w:hAnsi="Arial" w:cs="Arial"/>
                <w:szCs w:val="18"/>
              </w:rPr>
            </w:pPr>
            <w:r w:rsidRPr="003C4026">
              <w:rPr>
                <w:rFonts w:ascii="Arial" w:hAnsi="Arial" w:cs="Arial"/>
                <w:szCs w:val="18"/>
              </w:rPr>
              <w:t>6894</w:t>
            </w:r>
          </w:p>
        </w:tc>
        <w:tc>
          <w:tcPr>
            <w:tcW w:w="1262" w:type="dxa"/>
          </w:tcPr>
          <w:p w14:paraId="2C580D55" w14:textId="5879F1EE" w:rsidR="003C4026" w:rsidRPr="003C4026" w:rsidRDefault="003C4026" w:rsidP="003C4026">
            <w:pPr>
              <w:rPr>
                <w:rFonts w:ascii="Arial" w:hAnsi="Arial" w:cs="Arial"/>
                <w:szCs w:val="18"/>
              </w:rPr>
            </w:pPr>
            <w:r w:rsidRPr="003C4026">
              <w:rPr>
                <w:rFonts w:ascii="Arial" w:hAnsi="Arial" w:cs="Arial"/>
                <w:szCs w:val="18"/>
              </w:rPr>
              <w:t>Rubayet Shafin</w:t>
            </w:r>
          </w:p>
        </w:tc>
        <w:tc>
          <w:tcPr>
            <w:tcW w:w="900" w:type="dxa"/>
          </w:tcPr>
          <w:p w14:paraId="49044F1E" w14:textId="77D66405" w:rsidR="003C4026" w:rsidRPr="003C4026" w:rsidRDefault="003C4026" w:rsidP="003C4026">
            <w:pPr>
              <w:rPr>
                <w:rFonts w:ascii="Arial" w:hAnsi="Arial" w:cs="Arial"/>
                <w:szCs w:val="18"/>
              </w:rPr>
            </w:pPr>
            <w:r w:rsidRPr="003C4026">
              <w:rPr>
                <w:rFonts w:ascii="Arial" w:hAnsi="Arial" w:cs="Arial"/>
                <w:szCs w:val="18"/>
              </w:rPr>
              <w:t>35.3.10.4</w:t>
            </w:r>
          </w:p>
        </w:tc>
        <w:tc>
          <w:tcPr>
            <w:tcW w:w="810" w:type="dxa"/>
          </w:tcPr>
          <w:p w14:paraId="455C188D" w14:textId="76C817C3" w:rsidR="003C4026" w:rsidRPr="003C4026" w:rsidRDefault="003C4026" w:rsidP="003C4026">
            <w:pPr>
              <w:rPr>
                <w:rFonts w:ascii="Arial" w:hAnsi="Arial" w:cs="Arial"/>
                <w:szCs w:val="18"/>
              </w:rPr>
            </w:pPr>
            <w:r w:rsidRPr="003C4026">
              <w:rPr>
                <w:rFonts w:ascii="Arial" w:hAnsi="Arial" w:cs="Arial"/>
                <w:szCs w:val="18"/>
              </w:rPr>
              <w:t>268.41</w:t>
            </w:r>
          </w:p>
        </w:tc>
        <w:tc>
          <w:tcPr>
            <w:tcW w:w="2340" w:type="dxa"/>
          </w:tcPr>
          <w:p w14:paraId="7926AD37" w14:textId="75448F18" w:rsidR="003C4026" w:rsidRPr="003C4026" w:rsidRDefault="003C4026" w:rsidP="003C4026">
            <w:pPr>
              <w:rPr>
                <w:rFonts w:ascii="Arial" w:hAnsi="Arial" w:cs="Arial"/>
                <w:szCs w:val="18"/>
              </w:rPr>
            </w:pPr>
            <w:r w:rsidRPr="003C4026">
              <w:rPr>
                <w:rFonts w:ascii="Arial" w:hAnsi="Arial" w:cs="Arial"/>
                <w:szCs w:val="18"/>
              </w:rPr>
              <w:t xml:space="preserve">This comment is related to three rules defined in the first three paragraphs in this page. For the second rule, in line 41, "should" is used in </w:t>
            </w:r>
            <w:proofErr w:type="gramStart"/>
            <w:r w:rsidRPr="003C4026">
              <w:rPr>
                <w:rFonts w:ascii="Arial" w:hAnsi="Arial" w:cs="Arial"/>
                <w:szCs w:val="18"/>
              </w:rPr>
              <w:t>"..</w:t>
            </w:r>
            <w:proofErr w:type="gramEnd"/>
            <w:r w:rsidRPr="003C4026">
              <w:rPr>
                <w:rFonts w:ascii="Arial" w:hAnsi="Arial" w:cs="Arial"/>
                <w:szCs w:val="18"/>
              </w:rPr>
              <w:t>should issue a PS-Poll frame...". However, for the first rule (line 32) and second rule (line 49), "may" is used in "...may issue a PS-Poll frame..."</w:t>
            </w:r>
          </w:p>
        </w:tc>
        <w:tc>
          <w:tcPr>
            <w:tcW w:w="2070" w:type="dxa"/>
          </w:tcPr>
          <w:p w14:paraId="5BD00892" w14:textId="62328447" w:rsidR="003C4026" w:rsidRPr="003C4026" w:rsidRDefault="003C4026" w:rsidP="003C4026">
            <w:pPr>
              <w:rPr>
                <w:rFonts w:ascii="Arial" w:hAnsi="Arial" w:cs="Arial"/>
                <w:szCs w:val="18"/>
              </w:rPr>
            </w:pPr>
            <w:r w:rsidRPr="003C4026">
              <w:rPr>
                <w:rFonts w:ascii="Arial" w:hAnsi="Arial" w:cs="Arial"/>
                <w:szCs w:val="18"/>
              </w:rPr>
              <w:t>Please clarify the rationale for using "should" in some places and "may" in other places.</w:t>
            </w:r>
          </w:p>
        </w:tc>
        <w:tc>
          <w:tcPr>
            <w:tcW w:w="2072" w:type="dxa"/>
          </w:tcPr>
          <w:p w14:paraId="2D104E23" w14:textId="6D72C9B2" w:rsidR="003C4026" w:rsidRDefault="003C4026" w:rsidP="003C4026">
            <w:pPr>
              <w:rPr>
                <w:rFonts w:ascii="Arial-BoldMT" w:hAnsi="Arial-BoldMT" w:hint="eastAsia"/>
                <w:color w:val="000000"/>
                <w:szCs w:val="18"/>
              </w:rPr>
            </w:pPr>
            <w:r>
              <w:rPr>
                <w:rFonts w:ascii="Arial-BoldMT" w:hAnsi="Arial-BoldMT"/>
                <w:color w:val="000000"/>
                <w:szCs w:val="18"/>
              </w:rPr>
              <w:t>Rejected.</w:t>
            </w:r>
          </w:p>
          <w:p w14:paraId="67B0A055" w14:textId="54153F61" w:rsidR="003C4026" w:rsidRDefault="003C4026" w:rsidP="003C4026">
            <w:pPr>
              <w:rPr>
                <w:rFonts w:ascii="Arial-BoldMT" w:hAnsi="Arial-BoldMT" w:hint="eastAsia"/>
                <w:color w:val="000000"/>
                <w:szCs w:val="18"/>
              </w:rPr>
            </w:pPr>
          </w:p>
          <w:p w14:paraId="4E2D4ADF" w14:textId="474E9606" w:rsidR="003C4026" w:rsidRDefault="00FF19CD" w:rsidP="003C4026">
            <w:pPr>
              <w:rPr>
                <w:rFonts w:ascii="Arial-BoldMT" w:hAnsi="Arial-BoldMT" w:hint="eastAsia"/>
                <w:color w:val="000000"/>
                <w:szCs w:val="18"/>
              </w:rPr>
            </w:pPr>
            <w:r>
              <w:rPr>
                <w:rFonts w:ascii="Arial-BoldMT" w:hAnsi="Arial-BoldMT"/>
                <w:color w:val="000000"/>
                <w:szCs w:val="18"/>
              </w:rPr>
              <w:t xml:space="preserve">This is invalid comment. </w:t>
            </w:r>
            <w:r w:rsidR="00A54F9B" w:rsidRPr="00A54F9B">
              <w:rPr>
                <w:rFonts w:ascii="Arial-BoldMT" w:hAnsi="Arial-BoldMT"/>
                <w:color w:val="000000"/>
                <w:szCs w:val="18"/>
              </w:rPr>
              <w:t>It fails to locate and identify the issue. Fails to identify changes in sufficient detail so that the specific wording of the changes can be determined.</w:t>
            </w:r>
          </w:p>
          <w:p w14:paraId="71292FA2" w14:textId="2CDE4C7B" w:rsidR="003C4026" w:rsidRDefault="003C4026" w:rsidP="003C4026">
            <w:pPr>
              <w:rPr>
                <w:rFonts w:ascii="Arial-BoldMT" w:hAnsi="Arial-BoldMT" w:hint="eastAsia"/>
                <w:color w:val="000000"/>
                <w:szCs w:val="18"/>
              </w:rPr>
            </w:pPr>
          </w:p>
          <w:p w14:paraId="6728DE87" w14:textId="3ECF2597" w:rsidR="00C2424D" w:rsidRDefault="0030438C" w:rsidP="003C4026">
            <w:pPr>
              <w:rPr>
                <w:rFonts w:ascii="Arial-BoldMT" w:hAnsi="Arial-BoldMT" w:hint="eastAsia"/>
                <w:color w:val="000000"/>
                <w:szCs w:val="18"/>
              </w:rPr>
            </w:pPr>
            <w:r>
              <w:rPr>
                <w:rFonts w:ascii="Arial-BoldMT" w:hAnsi="Arial-BoldMT"/>
                <w:color w:val="000000"/>
                <w:szCs w:val="18"/>
              </w:rPr>
              <w:t>The ‘may’ and ‘should’ are used b</w:t>
            </w:r>
            <w:r w:rsidR="00C2424D">
              <w:rPr>
                <w:rFonts w:ascii="Arial-BoldMT" w:hAnsi="Arial-BoldMT"/>
                <w:color w:val="000000"/>
                <w:szCs w:val="18"/>
              </w:rPr>
              <w:t xml:space="preserve">ased on the following </w:t>
            </w:r>
            <w:r>
              <w:rPr>
                <w:rFonts w:ascii="Arial-BoldMT" w:hAnsi="Arial-BoldMT"/>
                <w:color w:val="000000"/>
                <w:szCs w:val="18"/>
              </w:rPr>
              <w:t>definitions</w:t>
            </w:r>
            <w:r w:rsidR="002F432B">
              <w:rPr>
                <w:rFonts w:ascii="Arial-BoldMT" w:hAnsi="Arial-BoldMT"/>
                <w:color w:val="000000"/>
                <w:szCs w:val="18"/>
              </w:rPr>
              <w:t>:</w:t>
            </w:r>
            <w:r>
              <w:rPr>
                <w:rFonts w:ascii="Arial-BoldMT" w:hAnsi="Arial-BoldMT"/>
                <w:color w:val="000000"/>
                <w:szCs w:val="18"/>
              </w:rPr>
              <w:t xml:space="preserve"> </w:t>
            </w:r>
          </w:p>
          <w:p w14:paraId="56E5B0F7" w14:textId="6805440B" w:rsidR="003C4026" w:rsidRPr="008B07D8" w:rsidRDefault="003C4026" w:rsidP="003C4026">
            <w:pPr>
              <w:rPr>
                <w:color w:val="000000"/>
                <w:szCs w:val="18"/>
              </w:rPr>
            </w:pPr>
            <w:r w:rsidRPr="008B07D8">
              <w:rPr>
                <w:color w:val="000000"/>
                <w:szCs w:val="18"/>
              </w:rPr>
              <w:t>“</w:t>
            </w:r>
            <w:r w:rsidRPr="008B07D8">
              <w:rPr>
                <w:rFonts w:eastAsia="TimesNewRoman"/>
                <w:color w:val="000000"/>
                <w:sz w:val="20"/>
              </w:rPr>
              <w:t xml:space="preserve">In this document, the word </w:t>
            </w:r>
            <w:r w:rsidRPr="008B07D8">
              <w:rPr>
                <w:rFonts w:eastAsia="TimesNewRoman"/>
                <w:i/>
                <w:iCs/>
                <w:color w:val="000000"/>
                <w:sz w:val="20"/>
              </w:rPr>
              <w:t xml:space="preserve">shall </w:t>
            </w:r>
            <w:proofErr w:type="gramStart"/>
            <w:r w:rsidRPr="008B07D8">
              <w:rPr>
                <w:rFonts w:eastAsia="TimesNewRoman"/>
                <w:color w:val="000000"/>
                <w:sz w:val="20"/>
              </w:rPr>
              <w:t>is</w:t>
            </w:r>
            <w:proofErr w:type="gramEnd"/>
            <w:r w:rsidRPr="008B07D8">
              <w:rPr>
                <w:rFonts w:eastAsia="TimesNewRoman"/>
                <w:color w:val="000000"/>
                <w:sz w:val="20"/>
              </w:rPr>
              <w:t xml:space="preserve"> used to indicate a mandatory requirement. </w:t>
            </w:r>
            <w:r w:rsidRPr="008B07D8">
              <w:rPr>
                <w:rFonts w:eastAsia="TimesNewRoman"/>
                <w:color w:val="000000"/>
                <w:sz w:val="20"/>
                <w:highlight w:val="yellow"/>
              </w:rPr>
              <w:t xml:space="preserve">The word </w:t>
            </w:r>
            <w:r w:rsidRPr="008B07D8">
              <w:rPr>
                <w:rFonts w:eastAsia="TimesNewRoman"/>
                <w:i/>
                <w:iCs/>
                <w:color w:val="000000"/>
                <w:sz w:val="20"/>
                <w:highlight w:val="yellow"/>
              </w:rPr>
              <w:t xml:space="preserve">should </w:t>
            </w:r>
            <w:proofErr w:type="gramStart"/>
            <w:r w:rsidRPr="008B07D8">
              <w:rPr>
                <w:rFonts w:eastAsia="TimesNewRoman"/>
                <w:color w:val="000000"/>
                <w:sz w:val="20"/>
                <w:highlight w:val="yellow"/>
              </w:rPr>
              <w:t>is</w:t>
            </w:r>
            <w:proofErr w:type="gramEnd"/>
            <w:r w:rsidRPr="008B07D8">
              <w:rPr>
                <w:rFonts w:eastAsia="TimesNewRoman"/>
                <w:color w:val="000000"/>
                <w:sz w:val="20"/>
                <w:highlight w:val="yellow"/>
              </w:rPr>
              <w:t xml:space="preserve"> used to</w:t>
            </w:r>
            <w:r w:rsidRPr="008B07D8">
              <w:rPr>
                <w:rFonts w:eastAsia="TimesNewRoman"/>
                <w:color w:val="000000"/>
                <w:sz w:val="20"/>
                <w:highlight w:val="yellow"/>
              </w:rPr>
              <w:br/>
              <w:t>indicate a recommendation</w:t>
            </w:r>
            <w:r w:rsidRPr="008B07D8">
              <w:rPr>
                <w:rFonts w:eastAsia="TimesNewRoman"/>
                <w:color w:val="000000"/>
                <w:sz w:val="20"/>
              </w:rPr>
              <w:t xml:space="preserve">. </w:t>
            </w:r>
            <w:r w:rsidRPr="008B07D8">
              <w:rPr>
                <w:rFonts w:eastAsia="TimesNewRoman"/>
                <w:color w:val="000000"/>
                <w:sz w:val="20"/>
                <w:highlight w:val="yellow"/>
              </w:rPr>
              <w:t xml:space="preserve">The word </w:t>
            </w:r>
            <w:r w:rsidRPr="008B07D8">
              <w:rPr>
                <w:rFonts w:eastAsia="TimesNewRoman"/>
                <w:i/>
                <w:iCs/>
                <w:color w:val="000000"/>
                <w:sz w:val="20"/>
                <w:highlight w:val="yellow"/>
              </w:rPr>
              <w:t xml:space="preserve">may </w:t>
            </w:r>
            <w:proofErr w:type="gramStart"/>
            <w:r w:rsidRPr="008B07D8">
              <w:rPr>
                <w:rFonts w:eastAsia="TimesNewRoman"/>
                <w:color w:val="000000"/>
                <w:sz w:val="20"/>
                <w:highlight w:val="yellow"/>
              </w:rPr>
              <w:t>is</w:t>
            </w:r>
            <w:proofErr w:type="gramEnd"/>
            <w:r w:rsidRPr="008B07D8">
              <w:rPr>
                <w:rFonts w:eastAsia="TimesNewRoman"/>
                <w:color w:val="000000"/>
                <w:sz w:val="20"/>
                <w:highlight w:val="yellow"/>
              </w:rPr>
              <w:t xml:space="preserve"> used to indicate a permissible action.</w:t>
            </w:r>
            <w:r w:rsidRPr="008B07D8">
              <w:rPr>
                <w:rFonts w:eastAsia="TimesNewRoman"/>
                <w:color w:val="000000"/>
                <w:sz w:val="20"/>
              </w:rPr>
              <w:t xml:space="preserve"> The word </w:t>
            </w:r>
            <w:r w:rsidRPr="008B07D8">
              <w:rPr>
                <w:rFonts w:eastAsia="TimesNewRoman"/>
                <w:i/>
                <w:iCs/>
                <w:color w:val="000000"/>
                <w:sz w:val="20"/>
              </w:rPr>
              <w:t xml:space="preserve">can </w:t>
            </w:r>
            <w:r w:rsidRPr="008B07D8">
              <w:rPr>
                <w:rFonts w:eastAsia="TimesNewRoman"/>
                <w:color w:val="000000"/>
                <w:sz w:val="20"/>
              </w:rPr>
              <w:t>is used for statements of possibility and capability.”</w:t>
            </w:r>
          </w:p>
        </w:tc>
      </w:tr>
      <w:tr w:rsidR="001D7CB9" w:rsidRPr="00B84322" w14:paraId="03DB14FB" w14:textId="77777777" w:rsidTr="0056563C">
        <w:tc>
          <w:tcPr>
            <w:tcW w:w="623" w:type="dxa"/>
          </w:tcPr>
          <w:p w14:paraId="055FB311" w14:textId="6C87F1ED" w:rsidR="001D7CB9" w:rsidRPr="008C3CAB" w:rsidRDefault="001D7CB9" w:rsidP="001D7CB9">
            <w:pPr>
              <w:rPr>
                <w:rFonts w:ascii="Arial" w:hAnsi="Arial" w:cs="Arial"/>
                <w:szCs w:val="18"/>
              </w:rPr>
            </w:pPr>
            <w:r w:rsidRPr="008C3CAB">
              <w:rPr>
                <w:rFonts w:ascii="Arial" w:hAnsi="Arial" w:cs="Arial"/>
                <w:szCs w:val="18"/>
              </w:rPr>
              <w:t>4398</w:t>
            </w:r>
          </w:p>
        </w:tc>
        <w:tc>
          <w:tcPr>
            <w:tcW w:w="1262" w:type="dxa"/>
          </w:tcPr>
          <w:p w14:paraId="43654202" w14:textId="3659156C" w:rsidR="001D7CB9" w:rsidRPr="008C3CAB" w:rsidRDefault="001D7CB9" w:rsidP="001D7CB9">
            <w:pPr>
              <w:rPr>
                <w:rFonts w:ascii="Arial" w:hAnsi="Arial" w:cs="Arial"/>
                <w:szCs w:val="18"/>
              </w:rPr>
            </w:pPr>
            <w:r w:rsidRPr="008C3CAB">
              <w:rPr>
                <w:rFonts w:ascii="Arial" w:hAnsi="Arial" w:cs="Arial"/>
                <w:szCs w:val="18"/>
              </w:rPr>
              <w:t>Arik Klein</w:t>
            </w:r>
          </w:p>
        </w:tc>
        <w:tc>
          <w:tcPr>
            <w:tcW w:w="900" w:type="dxa"/>
          </w:tcPr>
          <w:p w14:paraId="1EA20E5C" w14:textId="043B7F5C" w:rsidR="001D7CB9" w:rsidRPr="008C3CAB" w:rsidRDefault="001D7CB9" w:rsidP="001D7CB9">
            <w:pPr>
              <w:rPr>
                <w:rFonts w:ascii="Arial" w:hAnsi="Arial" w:cs="Arial"/>
                <w:szCs w:val="18"/>
              </w:rPr>
            </w:pPr>
            <w:r w:rsidRPr="008C3CAB">
              <w:rPr>
                <w:rFonts w:ascii="Arial" w:hAnsi="Arial" w:cs="Arial"/>
                <w:szCs w:val="18"/>
              </w:rPr>
              <w:t>35.3.10.4</w:t>
            </w:r>
          </w:p>
        </w:tc>
        <w:tc>
          <w:tcPr>
            <w:tcW w:w="810" w:type="dxa"/>
          </w:tcPr>
          <w:p w14:paraId="4A0DABC6" w14:textId="799192C8" w:rsidR="001D7CB9" w:rsidRPr="008C3CAB" w:rsidRDefault="001D7CB9" w:rsidP="001D7CB9">
            <w:pPr>
              <w:rPr>
                <w:rFonts w:ascii="Arial" w:hAnsi="Arial" w:cs="Arial"/>
                <w:szCs w:val="18"/>
              </w:rPr>
            </w:pPr>
            <w:r w:rsidRPr="008C3CAB">
              <w:rPr>
                <w:rFonts w:ascii="Arial" w:hAnsi="Arial" w:cs="Arial"/>
                <w:szCs w:val="18"/>
              </w:rPr>
              <w:t>268.45</w:t>
            </w:r>
          </w:p>
        </w:tc>
        <w:tc>
          <w:tcPr>
            <w:tcW w:w="2340" w:type="dxa"/>
          </w:tcPr>
          <w:p w14:paraId="0983A84B" w14:textId="60B902DB" w:rsidR="001D7CB9" w:rsidRPr="008C3CAB" w:rsidRDefault="001D7CB9" w:rsidP="001D7CB9">
            <w:pPr>
              <w:rPr>
                <w:rFonts w:ascii="Arial" w:hAnsi="Arial" w:cs="Arial"/>
                <w:szCs w:val="18"/>
              </w:rPr>
            </w:pPr>
            <w:r w:rsidRPr="008C3CAB">
              <w:rPr>
                <w:rFonts w:ascii="Arial" w:hAnsi="Arial" w:cs="Arial"/>
                <w:szCs w:val="18"/>
              </w:rPr>
              <w:t>Need to add a condition that PS-Poll / U-APSD can be issued only if STA affiliated with the non-AP MLD is in PS mode on the corresponding links.</w:t>
            </w:r>
          </w:p>
        </w:tc>
        <w:tc>
          <w:tcPr>
            <w:tcW w:w="2070" w:type="dxa"/>
          </w:tcPr>
          <w:p w14:paraId="1ADC052A" w14:textId="34AF83AB" w:rsidR="001D7CB9" w:rsidRPr="008C3CAB" w:rsidRDefault="001D7CB9" w:rsidP="001D7CB9">
            <w:pPr>
              <w:rPr>
                <w:rFonts w:ascii="Arial" w:hAnsi="Arial" w:cs="Arial"/>
                <w:szCs w:val="18"/>
              </w:rPr>
            </w:pPr>
            <w:r w:rsidRPr="008C3CAB">
              <w:rPr>
                <w:rFonts w:ascii="Arial" w:hAnsi="Arial" w:cs="Arial"/>
                <w:szCs w:val="18"/>
              </w:rPr>
              <w:t xml:space="preserve">Please revise the sentence as follows:" When a non-AP MLD that has successfully negotiated TID-to-link mapping (see </w:t>
            </w:r>
            <w:r w:rsidRPr="008C3CAB">
              <w:rPr>
                <w:rFonts w:ascii="Arial" w:hAnsi="Arial" w:cs="Arial"/>
                <w:szCs w:val="18"/>
              </w:rPr>
              <w:lastRenderedPageBreak/>
              <w:t>35.3.6.1.3 (Negotiation of TID-to-link mapping)) detects that the bit corresponding to its AID is equal to 1 in the TIM element and any bit of the Per-Link Traffic Indication Bitmap subfield that corresponds to a link on which a STA affiliated with the non-AP MLD is operating is equal to 1 in the Multi-Link Traffic element, the STA affiliated with</w:t>
            </w:r>
            <w:r w:rsidRPr="008C3CAB">
              <w:rPr>
                <w:rFonts w:ascii="Arial" w:hAnsi="Arial" w:cs="Arial"/>
                <w:szCs w:val="18"/>
              </w:rPr>
              <w:br/>
              <w:t>the non-AP MLD that operates on that link *and is in PS mode on any of these links*, may issue a PS-Poll frame, or a U-APSD trigger frame if the STA is using U-APSD and all ACs are delivery enabled, to retrieve buffered BU(s) from the AP MLD."</w:t>
            </w:r>
          </w:p>
        </w:tc>
        <w:tc>
          <w:tcPr>
            <w:tcW w:w="2072" w:type="dxa"/>
          </w:tcPr>
          <w:p w14:paraId="4AE43FD4" w14:textId="77777777" w:rsidR="001D7CB9" w:rsidRPr="0028300F" w:rsidRDefault="001D7CB9" w:rsidP="001D7CB9">
            <w:pPr>
              <w:rPr>
                <w:rFonts w:ascii="Arial-BoldMT" w:hAnsi="Arial-BoldMT" w:hint="eastAsia"/>
                <w:color w:val="000000"/>
                <w:szCs w:val="18"/>
              </w:rPr>
            </w:pPr>
            <w:r w:rsidRPr="0028300F">
              <w:rPr>
                <w:rFonts w:ascii="Arial-BoldMT" w:hAnsi="Arial-BoldMT"/>
                <w:color w:val="000000"/>
                <w:szCs w:val="18"/>
              </w:rPr>
              <w:lastRenderedPageBreak/>
              <w:t>Rejected.</w:t>
            </w:r>
          </w:p>
          <w:p w14:paraId="31718D8B" w14:textId="77777777" w:rsidR="001D7CB9" w:rsidRPr="0028300F" w:rsidRDefault="001D7CB9" w:rsidP="001D7CB9">
            <w:pPr>
              <w:rPr>
                <w:rFonts w:ascii="Arial-BoldMT" w:hAnsi="Arial-BoldMT" w:hint="eastAsia"/>
                <w:color w:val="000000"/>
                <w:szCs w:val="18"/>
              </w:rPr>
            </w:pPr>
          </w:p>
          <w:p w14:paraId="6C4FEC0E" w14:textId="77777777" w:rsidR="001D7CB9" w:rsidRPr="0028300F" w:rsidRDefault="001D7CB9" w:rsidP="001D7CB9">
            <w:pPr>
              <w:rPr>
                <w:rFonts w:ascii="Arial-BoldMT" w:hAnsi="Arial-BoldMT" w:hint="eastAsia"/>
                <w:color w:val="000000"/>
                <w:szCs w:val="18"/>
              </w:rPr>
            </w:pPr>
            <w:r w:rsidRPr="0028300F">
              <w:rPr>
                <w:rFonts w:ascii="Arial-BoldMT" w:hAnsi="Arial-BoldMT"/>
                <w:color w:val="000000"/>
                <w:szCs w:val="18"/>
              </w:rPr>
              <w:t xml:space="preserve">The following sentence clarifies the condition that all STAs affiliated with a non-AP MLD </w:t>
            </w:r>
            <w:r w:rsidRPr="0028300F">
              <w:rPr>
                <w:rFonts w:ascii="Arial-BoldMT" w:hAnsi="Arial-BoldMT"/>
                <w:color w:val="000000"/>
                <w:szCs w:val="18"/>
              </w:rPr>
              <w:lastRenderedPageBreak/>
              <w:t xml:space="preserve">operating on the links that are mapped to a TID </w:t>
            </w:r>
            <w:proofErr w:type="gramStart"/>
            <w:r w:rsidRPr="0028300F">
              <w:rPr>
                <w:rFonts w:ascii="Arial-BoldMT" w:hAnsi="Arial-BoldMT"/>
                <w:color w:val="000000"/>
                <w:szCs w:val="18"/>
              </w:rPr>
              <w:t>have to</w:t>
            </w:r>
            <w:proofErr w:type="gramEnd"/>
            <w:r w:rsidRPr="0028300F">
              <w:rPr>
                <w:rFonts w:ascii="Arial-BoldMT" w:hAnsi="Arial-BoldMT"/>
                <w:color w:val="000000"/>
                <w:szCs w:val="18"/>
              </w:rPr>
              <w:t xml:space="preserve"> be in PS mode for the bit that corresponds to the AID of the non-AP MLD in TIM to be set to 1, and the corresponding Per-Link Traffic Indication Bitmap exists when the bit is set to 1: </w:t>
            </w:r>
          </w:p>
          <w:p w14:paraId="511FB7C4" w14:textId="77777777" w:rsidR="001D7CB9" w:rsidRPr="0028300F" w:rsidRDefault="001D7CB9" w:rsidP="001D7CB9">
            <w:pPr>
              <w:rPr>
                <w:rFonts w:ascii="Arial-BoldMT" w:hAnsi="Arial-BoldMT" w:hint="eastAsia"/>
                <w:b/>
                <w:bCs/>
                <w:color w:val="000000"/>
                <w:szCs w:val="18"/>
              </w:rPr>
            </w:pPr>
            <w:r w:rsidRPr="0028300F">
              <w:rPr>
                <w:rFonts w:ascii="Arial-BoldMT" w:hAnsi="Arial-BoldMT"/>
                <w:color w:val="000000"/>
                <w:szCs w:val="18"/>
              </w:rPr>
              <w:t>“</w:t>
            </w:r>
            <w:r w:rsidRPr="0028300F">
              <w:rPr>
                <w:rFonts w:ascii="TimesNewRomanPSMT" w:hAnsi="TimesNewRomanPSMT"/>
                <w:color w:val="218A21"/>
                <w:szCs w:val="18"/>
              </w:rPr>
              <w:t>(#2302)</w:t>
            </w:r>
            <w:r w:rsidRPr="0028300F">
              <w:rPr>
                <w:rFonts w:ascii="TimesNewRomanPSMT" w:hAnsi="TimesNewRomanPSMT"/>
                <w:color w:val="000000"/>
                <w:szCs w:val="18"/>
              </w:rPr>
              <w:t xml:space="preserve">An AP MLD shall buffer a BU with a TID at the AP MLD if </w:t>
            </w:r>
            <w:ins w:id="139" w:author="Park, Minyoung" w:date="2022-01-24T17:22:00Z">
              <w:r w:rsidRPr="0028300F">
                <w:rPr>
                  <w:rFonts w:ascii="TimesNewRomanPSMT" w:hAnsi="TimesNewRomanPSMT"/>
                  <w:color w:val="000000"/>
                  <w:szCs w:val="18"/>
                </w:rPr>
                <w:t>(#4748)</w:t>
              </w:r>
            </w:ins>
            <w:ins w:id="140" w:author="Park, Minyoung" w:date="2022-01-24T17:20:00Z">
              <w:r w:rsidRPr="0028300F">
                <w:rPr>
                  <w:rFonts w:ascii="TimesNewRomanPSMT" w:hAnsi="TimesNewRomanPSMT"/>
                  <w:color w:val="000000"/>
                  <w:szCs w:val="18"/>
                </w:rPr>
                <w:t xml:space="preserve">none of the links that </w:t>
              </w:r>
            </w:ins>
            <w:ins w:id="141" w:author="Park, Minyoung" w:date="2022-01-24T17:21:00Z">
              <w:r w:rsidRPr="0028300F">
                <w:rPr>
                  <w:rFonts w:ascii="TimesNewRomanPSMT" w:hAnsi="TimesNewRomanPSMT"/>
                  <w:color w:val="000000"/>
                  <w:szCs w:val="18"/>
                </w:rPr>
                <w:t xml:space="preserve">the TID is mapped to </w:t>
              </w:r>
            </w:ins>
            <w:del w:id="142" w:author="Park, Minyoung" w:date="2022-01-24T17:21:00Z">
              <w:r w:rsidRPr="0028300F" w:rsidDel="00C44983">
                <w:rPr>
                  <w:rFonts w:ascii="TimesNewRomanPSMT" w:hAnsi="TimesNewRomanPSMT"/>
                  <w:color w:val="000000"/>
                  <w:szCs w:val="18"/>
                </w:rPr>
                <w:delText xml:space="preserve">the TID is not mapped to any link on which the corresponding STA of a non-AP MLD </w:delText>
              </w:r>
            </w:del>
            <w:r w:rsidRPr="0028300F">
              <w:rPr>
                <w:rFonts w:ascii="TimesNewRomanPSMT" w:hAnsi="TimesNewRomanPSMT"/>
                <w:color w:val="000000"/>
                <w:szCs w:val="18"/>
              </w:rPr>
              <w:t>is in active mode, and it shall set the bit in the partial virtual bitmap of the TIM element that corresponds to the AID of the non-AP MLD to 1.”</w:t>
            </w:r>
          </w:p>
          <w:p w14:paraId="05BECD6A" w14:textId="77777777" w:rsidR="001D7CB9" w:rsidRDefault="001D7CB9" w:rsidP="001D7CB9">
            <w:pPr>
              <w:rPr>
                <w:rFonts w:ascii="Arial-BoldMT" w:hAnsi="Arial-BoldMT" w:hint="eastAsia"/>
                <w:color w:val="000000"/>
                <w:szCs w:val="18"/>
              </w:rPr>
            </w:pPr>
          </w:p>
        </w:tc>
      </w:tr>
      <w:tr w:rsidR="00BA4FD0" w:rsidRPr="00B84322" w14:paraId="72CA5305" w14:textId="77777777" w:rsidTr="0056563C">
        <w:tc>
          <w:tcPr>
            <w:tcW w:w="623" w:type="dxa"/>
          </w:tcPr>
          <w:p w14:paraId="36350D86" w14:textId="6B55761B" w:rsidR="00BA4FD0" w:rsidRPr="00A71EB9" w:rsidRDefault="00BA4FD0" w:rsidP="00BA4FD0">
            <w:pPr>
              <w:rPr>
                <w:rFonts w:ascii="Arial" w:hAnsi="Arial" w:cs="Arial"/>
                <w:szCs w:val="18"/>
              </w:rPr>
            </w:pPr>
            <w:r w:rsidRPr="00A71EB9">
              <w:rPr>
                <w:rFonts w:ascii="Arial" w:hAnsi="Arial" w:cs="Arial"/>
                <w:szCs w:val="18"/>
              </w:rPr>
              <w:lastRenderedPageBreak/>
              <w:t>8239</w:t>
            </w:r>
          </w:p>
        </w:tc>
        <w:tc>
          <w:tcPr>
            <w:tcW w:w="1262" w:type="dxa"/>
          </w:tcPr>
          <w:p w14:paraId="2C549756" w14:textId="48A0CA64" w:rsidR="00BA4FD0" w:rsidRPr="00A71EB9" w:rsidRDefault="00BA4FD0" w:rsidP="00BA4FD0">
            <w:pPr>
              <w:rPr>
                <w:rFonts w:ascii="Arial" w:hAnsi="Arial" w:cs="Arial"/>
                <w:szCs w:val="18"/>
              </w:rPr>
            </w:pPr>
            <w:r w:rsidRPr="00A71EB9">
              <w:rPr>
                <w:rFonts w:ascii="Arial" w:hAnsi="Arial" w:cs="Arial"/>
                <w:szCs w:val="18"/>
              </w:rPr>
              <w:t>Yuxin LU</w:t>
            </w:r>
          </w:p>
        </w:tc>
        <w:tc>
          <w:tcPr>
            <w:tcW w:w="900" w:type="dxa"/>
          </w:tcPr>
          <w:p w14:paraId="443E86EC" w14:textId="47EAA14D" w:rsidR="00BA4FD0" w:rsidRPr="00A71EB9" w:rsidRDefault="00BA4FD0" w:rsidP="00BA4FD0">
            <w:pPr>
              <w:rPr>
                <w:rFonts w:ascii="Arial" w:hAnsi="Arial" w:cs="Arial"/>
                <w:szCs w:val="18"/>
              </w:rPr>
            </w:pPr>
            <w:r w:rsidRPr="00A71EB9">
              <w:rPr>
                <w:rFonts w:ascii="Arial" w:hAnsi="Arial" w:cs="Arial"/>
                <w:szCs w:val="18"/>
              </w:rPr>
              <w:t>35.3.10.4 Traffic indication</w:t>
            </w:r>
          </w:p>
        </w:tc>
        <w:tc>
          <w:tcPr>
            <w:tcW w:w="810" w:type="dxa"/>
          </w:tcPr>
          <w:p w14:paraId="2DCAECEB" w14:textId="0F3AF26C" w:rsidR="00BA4FD0" w:rsidRPr="00A71EB9" w:rsidRDefault="00BA4FD0" w:rsidP="00BA4FD0">
            <w:pPr>
              <w:rPr>
                <w:rFonts w:ascii="Arial" w:hAnsi="Arial" w:cs="Arial"/>
                <w:szCs w:val="18"/>
              </w:rPr>
            </w:pPr>
            <w:r w:rsidRPr="00A71EB9">
              <w:rPr>
                <w:rFonts w:ascii="Arial" w:hAnsi="Arial" w:cs="Arial"/>
                <w:szCs w:val="18"/>
              </w:rPr>
              <w:t>268.51</w:t>
            </w:r>
          </w:p>
        </w:tc>
        <w:tc>
          <w:tcPr>
            <w:tcW w:w="2340" w:type="dxa"/>
          </w:tcPr>
          <w:p w14:paraId="5CEFBD66" w14:textId="6372DED7" w:rsidR="00BA4FD0" w:rsidRPr="00A71EB9" w:rsidRDefault="00BA4FD0" w:rsidP="00BA4FD0">
            <w:pPr>
              <w:rPr>
                <w:rFonts w:ascii="Arial" w:hAnsi="Arial" w:cs="Arial"/>
                <w:szCs w:val="18"/>
              </w:rPr>
            </w:pPr>
            <w:r w:rsidRPr="00A71EB9">
              <w:rPr>
                <w:rFonts w:ascii="Arial" w:hAnsi="Arial" w:cs="Arial"/>
                <w:szCs w:val="18"/>
              </w:rPr>
              <w:t>"</w:t>
            </w:r>
            <w:proofErr w:type="gramStart"/>
            <w:r w:rsidRPr="00A71EB9">
              <w:rPr>
                <w:rFonts w:ascii="Arial" w:hAnsi="Arial" w:cs="Arial"/>
                <w:szCs w:val="18"/>
              </w:rPr>
              <w:t>to</w:t>
            </w:r>
            <w:proofErr w:type="gramEnd"/>
            <w:r w:rsidRPr="00A71EB9">
              <w:rPr>
                <w:rFonts w:ascii="Arial" w:hAnsi="Arial" w:cs="Arial"/>
                <w:szCs w:val="18"/>
              </w:rPr>
              <w:t xml:space="preserve"> retrieve buffered BU(s) from the AP MLD", here "from" is used. However, "in the AP MLD" is used on lines 35 and 42. Suggest </w:t>
            </w:r>
            <w:proofErr w:type="gramStart"/>
            <w:r w:rsidRPr="00A71EB9">
              <w:rPr>
                <w:rFonts w:ascii="Arial" w:hAnsi="Arial" w:cs="Arial"/>
                <w:szCs w:val="18"/>
              </w:rPr>
              <w:t>to unify</w:t>
            </w:r>
            <w:proofErr w:type="gramEnd"/>
            <w:r w:rsidRPr="00A71EB9">
              <w:rPr>
                <w:rFonts w:ascii="Arial" w:hAnsi="Arial" w:cs="Arial"/>
                <w:szCs w:val="18"/>
              </w:rPr>
              <w:t xml:space="preserve"> the use of "in" and "from"</w:t>
            </w:r>
          </w:p>
        </w:tc>
        <w:tc>
          <w:tcPr>
            <w:tcW w:w="2070" w:type="dxa"/>
          </w:tcPr>
          <w:p w14:paraId="7441DD93" w14:textId="48DBD47E" w:rsidR="00BA4FD0" w:rsidRPr="00A71EB9" w:rsidRDefault="00BA4FD0" w:rsidP="00BA4FD0">
            <w:pPr>
              <w:rPr>
                <w:rFonts w:ascii="Arial" w:hAnsi="Arial" w:cs="Arial"/>
                <w:szCs w:val="18"/>
              </w:rPr>
            </w:pPr>
            <w:r w:rsidRPr="00A71EB9">
              <w:rPr>
                <w:rFonts w:ascii="Arial" w:hAnsi="Arial" w:cs="Arial"/>
                <w:szCs w:val="18"/>
              </w:rPr>
              <w:t>As in comment</w:t>
            </w:r>
          </w:p>
        </w:tc>
        <w:tc>
          <w:tcPr>
            <w:tcW w:w="2072" w:type="dxa"/>
          </w:tcPr>
          <w:p w14:paraId="58930803" w14:textId="77777777" w:rsidR="00BA4FD0" w:rsidRDefault="00BA4FD0" w:rsidP="00BA4FD0">
            <w:pPr>
              <w:rPr>
                <w:rFonts w:ascii="Arial-BoldMT" w:hAnsi="Arial-BoldMT" w:hint="eastAsia"/>
                <w:color w:val="000000"/>
                <w:szCs w:val="18"/>
              </w:rPr>
            </w:pPr>
            <w:r>
              <w:rPr>
                <w:rFonts w:ascii="Arial-BoldMT" w:hAnsi="Arial-BoldMT"/>
                <w:color w:val="000000"/>
                <w:szCs w:val="18"/>
              </w:rPr>
              <w:t>Revised.</w:t>
            </w:r>
          </w:p>
          <w:p w14:paraId="78502402" w14:textId="77777777" w:rsidR="00BA4FD0" w:rsidRDefault="00BA4FD0" w:rsidP="00BA4FD0">
            <w:pPr>
              <w:rPr>
                <w:rFonts w:ascii="Arial-BoldMT" w:hAnsi="Arial-BoldMT" w:hint="eastAsia"/>
                <w:color w:val="000000"/>
                <w:szCs w:val="18"/>
              </w:rPr>
            </w:pPr>
          </w:p>
          <w:p w14:paraId="18936D4C" w14:textId="77777777" w:rsidR="00BA4FD0" w:rsidRDefault="00BA4FD0" w:rsidP="00BA4FD0">
            <w:pPr>
              <w:rPr>
                <w:rFonts w:ascii="Arial-BoldMT" w:hAnsi="Arial-BoldMT" w:hint="eastAsia"/>
                <w:color w:val="000000"/>
                <w:szCs w:val="18"/>
              </w:rPr>
            </w:pPr>
            <w:r>
              <w:rPr>
                <w:rFonts w:ascii="Arial-BoldMT" w:hAnsi="Arial-BoldMT"/>
                <w:color w:val="000000"/>
                <w:szCs w:val="18"/>
              </w:rPr>
              <w:t xml:space="preserve">Agree with the commenter. </w:t>
            </w:r>
            <w:r w:rsidR="00A71EB9">
              <w:rPr>
                <w:rFonts w:ascii="Arial-BoldMT" w:hAnsi="Arial-BoldMT"/>
                <w:color w:val="000000"/>
                <w:szCs w:val="18"/>
              </w:rPr>
              <w:t>The two ‘in’ are replaced with ‘from’.</w:t>
            </w:r>
          </w:p>
          <w:p w14:paraId="7C5FEE91" w14:textId="77777777" w:rsidR="00A71EB9" w:rsidRDefault="00A71EB9" w:rsidP="00BA4FD0">
            <w:pPr>
              <w:rPr>
                <w:rFonts w:ascii="Arial-BoldMT" w:hAnsi="Arial-BoldMT" w:hint="eastAsia"/>
                <w:color w:val="000000"/>
                <w:szCs w:val="18"/>
              </w:rPr>
            </w:pPr>
          </w:p>
          <w:p w14:paraId="3E7EA885" w14:textId="2FA9C179" w:rsidR="00A71EB9" w:rsidRPr="00D0169D" w:rsidRDefault="00A71EB9" w:rsidP="00A71EB9">
            <w:pPr>
              <w:rPr>
                <w:rFonts w:ascii="Arial-BoldMT" w:hAnsi="Arial-BoldMT" w:hint="eastAsia"/>
                <w:color w:val="000000"/>
                <w:szCs w:val="18"/>
              </w:rPr>
            </w:pPr>
            <w:proofErr w:type="spellStart"/>
            <w:r w:rsidRPr="00D0169D">
              <w:rPr>
                <w:rFonts w:ascii="Arial-BoldMT" w:hAnsi="Arial-BoldMT"/>
                <w:color w:val="000000"/>
                <w:szCs w:val="18"/>
              </w:rPr>
              <w:t>TGbe</w:t>
            </w:r>
            <w:proofErr w:type="spellEnd"/>
            <w:r w:rsidRPr="00D0169D">
              <w:rPr>
                <w:rFonts w:ascii="Arial-BoldMT" w:hAnsi="Arial-BoldMT"/>
                <w:color w:val="000000"/>
                <w:szCs w:val="18"/>
              </w:rPr>
              <w:t xml:space="preserve"> editor to make the changes with the CID tag (#</w:t>
            </w:r>
            <w:r>
              <w:rPr>
                <w:rFonts w:ascii="Arial-BoldMT" w:hAnsi="Arial-BoldMT"/>
                <w:color w:val="000000"/>
                <w:szCs w:val="18"/>
              </w:rPr>
              <w:t>8239</w:t>
            </w:r>
            <w:r w:rsidRPr="00D0169D">
              <w:rPr>
                <w:rFonts w:ascii="Arial-BoldMT" w:hAnsi="Arial-BoldMT"/>
                <w:color w:val="000000"/>
                <w:szCs w:val="18"/>
              </w:rPr>
              <w:t xml:space="preserve">) in </w:t>
            </w:r>
            <w:sdt>
              <w:sdtPr>
                <w:rPr>
                  <w:rFonts w:ascii="Arial-BoldMT" w:hAnsi="Arial-BoldMT"/>
                  <w:color w:val="000000"/>
                  <w:szCs w:val="18"/>
                </w:rPr>
                <w:alias w:val="Title"/>
                <w:tag w:val=""/>
                <w:id w:val="-1713100910"/>
                <w:placeholder>
                  <w:docPart w:val="F4AD246C02B64D619BF1F3AADF258E76"/>
                </w:placeholder>
                <w:dataBinding w:prefixMappings="xmlns:ns0='http://purl.org/dc/elements/1.1/' xmlns:ns1='http://schemas.openxmlformats.org/package/2006/metadata/core-properties' " w:xpath="/ns1:coreProperties[1]/ns0:title[1]" w:storeItemID="{6C3C8BC8-F283-45AE-878A-BAB7291924A1}"/>
                <w:text/>
              </w:sdtPr>
              <w:sdtEndPr/>
              <w:sdtContent>
                <w:r w:rsidR="00342F3D">
                  <w:rPr>
                    <w:rFonts w:ascii="Arial-BoldMT" w:hAnsi="Arial-BoldMT"/>
                    <w:color w:val="000000"/>
                    <w:szCs w:val="18"/>
                  </w:rPr>
                  <w:t>doc.: IEEE 802.11-22/196r2</w:t>
                </w:r>
              </w:sdtContent>
            </w:sdt>
          </w:p>
          <w:p w14:paraId="1C13D3C1" w14:textId="3214D3E3" w:rsidR="00A71EB9" w:rsidRPr="00D0169D" w:rsidRDefault="00DC5CDD" w:rsidP="00A71EB9">
            <w:pPr>
              <w:rPr>
                <w:rFonts w:ascii="Arial-BoldMT" w:hAnsi="Arial-BoldMT" w:hint="eastAsia"/>
                <w:color w:val="000000"/>
                <w:szCs w:val="18"/>
              </w:rPr>
            </w:pPr>
            <w:sdt>
              <w:sdtPr>
                <w:rPr>
                  <w:rFonts w:ascii="Arial-BoldMT" w:hAnsi="Arial-BoldMT"/>
                  <w:color w:val="000000"/>
                  <w:szCs w:val="18"/>
                </w:rPr>
                <w:alias w:val="Comments"/>
                <w:tag w:val=""/>
                <w:id w:val="1697421818"/>
                <w:placeholder>
                  <w:docPart w:val="25E3A7BFC81D470AB2B6105520F08C1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2F3D">
                  <w:rPr>
                    <w:rFonts w:ascii="Arial-BoldMT" w:hAnsi="Arial-BoldMT"/>
                    <w:color w:val="000000"/>
                    <w:szCs w:val="18"/>
                  </w:rPr>
                  <w:t>[https://mentor.ieee.org/802.11/dcn/22/11-22-0196-02-00be-cc36-cr-ML-Traffic-Indication.docx]</w:t>
                </w:r>
              </w:sdtContent>
            </w:sdt>
          </w:p>
          <w:p w14:paraId="1DDE4358" w14:textId="6AD4AF8F" w:rsidR="00A71EB9" w:rsidRPr="0028300F" w:rsidRDefault="00A71EB9" w:rsidP="00BA4FD0">
            <w:pPr>
              <w:rPr>
                <w:rFonts w:ascii="Arial-BoldMT" w:hAnsi="Arial-BoldMT" w:hint="eastAsia"/>
                <w:color w:val="000000"/>
                <w:szCs w:val="18"/>
              </w:rPr>
            </w:pPr>
          </w:p>
        </w:tc>
      </w:tr>
    </w:tbl>
    <w:p w14:paraId="4A630766" w14:textId="2B77E952" w:rsidR="000550E7" w:rsidRDefault="000550E7" w:rsidP="000550E7">
      <w:pPr>
        <w:rPr>
          <w:rFonts w:ascii="Arial-BoldMT" w:hAnsi="Arial-BoldMT" w:hint="eastAsia"/>
          <w:b/>
          <w:bCs/>
          <w:color w:val="000000"/>
          <w:sz w:val="20"/>
        </w:rPr>
      </w:pPr>
    </w:p>
    <w:p w14:paraId="5F9C912A" w14:textId="40A8E81D" w:rsidR="00F95B0E" w:rsidRPr="00F559D6" w:rsidRDefault="00F95B0E" w:rsidP="00F95B0E">
      <w:pPr>
        <w:rPr>
          <w:rFonts w:ascii="TimesNewRomanPSMT" w:hAnsi="TimesNewRomanPSMT"/>
          <w:b/>
          <w:bCs/>
          <w:color w:val="000000"/>
          <w:sz w:val="20"/>
        </w:rPr>
      </w:pPr>
      <w:proofErr w:type="spellStart"/>
      <w:r w:rsidRPr="005576FD">
        <w:rPr>
          <w:rFonts w:ascii="Arial-BoldMT" w:hAnsi="Arial-BoldMT"/>
          <w:b/>
          <w:bCs/>
          <w:color w:val="000000"/>
          <w:sz w:val="20"/>
          <w:highlight w:val="yellow"/>
        </w:rPr>
        <w:t>TGbe</w:t>
      </w:r>
      <w:proofErr w:type="spellEnd"/>
      <w:r w:rsidRPr="005576FD">
        <w:rPr>
          <w:rFonts w:ascii="Arial-BoldMT" w:hAnsi="Arial-BoldMT"/>
          <w:b/>
          <w:bCs/>
          <w:color w:val="000000"/>
          <w:sz w:val="20"/>
          <w:highlight w:val="yellow"/>
        </w:rPr>
        <w:t xml:space="preserve"> Editor to make the following changes in </w:t>
      </w:r>
      <w:r w:rsidRPr="00E630DB">
        <w:rPr>
          <w:rFonts w:ascii="Arial-BoldMT" w:hAnsi="Arial-BoldMT"/>
          <w:b/>
          <w:bCs/>
          <w:color w:val="000000"/>
          <w:sz w:val="20"/>
          <w:highlight w:val="yellow"/>
        </w:rPr>
        <w:t xml:space="preserve">Subclause </w:t>
      </w:r>
      <w:r w:rsidRPr="00E630DB">
        <w:rPr>
          <w:rFonts w:ascii="Arial" w:hAnsi="Arial" w:cs="Arial"/>
          <w:b/>
          <w:bCs/>
          <w:color w:val="000000"/>
          <w:sz w:val="20"/>
          <w:highlight w:val="yellow"/>
        </w:rPr>
        <w:t>35.3.12.4 (Traffic indication</w:t>
      </w:r>
      <w:r w:rsidRPr="00E630DB">
        <w:rPr>
          <w:rFonts w:ascii="Arial-BoldMT" w:hAnsi="Arial-BoldMT"/>
          <w:b/>
          <w:bCs/>
          <w:color w:val="000000"/>
          <w:sz w:val="20"/>
          <w:highlight w:val="yellow"/>
        </w:rPr>
        <w:t>)</w:t>
      </w:r>
      <w:r>
        <w:rPr>
          <w:rFonts w:ascii="Arial-BoldMT" w:hAnsi="Arial-BoldMT"/>
          <w:b/>
          <w:bCs/>
          <w:color w:val="000000"/>
          <w:sz w:val="20"/>
          <w:highlight w:val="yellow"/>
        </w:rPr>
        <w:t xml:space="preserve"> in P37</w:t>
      </w:r>
      <w:r w:rsidR="00513548">
        <w:rPr>
          <w:rFonts w:ascii="Arial-BoldMT" w:hAnsi="Arial-BoldMT"/>
          <w:b/>
          <w:bCs/>
          <w:color w:val="000000"/>
          <w:sz w:val="20"/>
          <w:highlight w:val="yellow"/>
        </w:rPr>
        <w:t>6</w:t>
      </w:r>
      <w:r>
        <w:rPr>
          <w:rFonts w:ascii="Arial-BoldMT" w:hAnsi="Arial-BoldMT"/>
          <w:b/>
          <w:bCs/>
          <w:color w:val="000000"/>
          <w:sz w:val="20"/>
          <w:highlight w:val="yellow"/>
        </w:rPr>
        <w:t>L</w:t>
      </w:r>
      <w:r w:rsidR="00513548">
        <w:rPr>
          <w:rFonts w:ascii="Arial-BoldMT" w:hAnsi="Arial-BoldMT"/>
          <w:b/>
          <w:bCs/>
          <w:color w:val="000000"/>
          <w:sz w:val="20"/>
          <w:highlight w:val="yellow"/>
        </w:rPr>
        <w:t>42, P376L55</w:t>
      </w:r>
      <w:r>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D1.4</w:t>
      </w:r>
      <w:r w:rsidRPr="00E630DB">
        <w:rPr>
          <w:rFonts w:ascii="Arial-BoldMT" w:hAnsi="Arial-BoldMT"/>
          <w:b/>
          <w:bCs/>
          <w:color w:val="000000"/>
          <w:sz w:val="20"/>
          <w:highlight w:val="yellow"/>
        </w:rPr>
        <w:t>:</w:t>
      </w:r>
    </w:p>
    <w:p w14:paraId="0E6A8966" w14:textId="77777777" w:rsidR="00B75F24" w:rsidRDefault="00B75F24" w:rsidP="00B75F24">
      <w:pPr>
        <w:rPr>
          <w:rFonts w:ascii="Arial-BoldMT" w:hAnsi="Arial-BoldMT" w:hint="eastAsia"/>
          <w:b/>
          <w:bCs/>
          <w:color w:val="000000"/>
          <w:sz w:val="20"/>
        </w:rPr>
      </w:pPr>
    </w:p>
    <w:p w14:paraId="4A985A6D" w14:textId="77777777" w:rsidR="00B75F24" w:rsidRDefault="00B75F24" w:rsidP="00B75F24">
      <w:pPr>
        <w:rPr>
          <w:rFonts w:ascii="Arial-BoldMT" w:hAnsi="Arial-BoldMT" w:hint="eastAsia"/>
          <w:b/>
          <w:bCs/>
          <w:color w:val="000000"/>
          <w:sz w:val="20"/>
        </w:rPr>
      </w:pPr>
    </w:p>
    <w:p w14:paraId="4FB9762F" w14:textId="6CC79438" w:rsidR="00B75F24" w:rsidRDefault="00B75F24" w:rsidP="00B75F24">
      <w:pPr>
        <w:rPr>
          <w:rFonts w:ascii="Arial-BoldMT" w:hAnsi="Arial-BoldMT" w:hint="eastAsia"/>
          <w:b/>
          <w:bCs/>
          <w:color w:val="000000"/>
          <w:sz w:val="20"/>
        </w:rPr>
      </w:pPr>
      <w:r w:rsidRPr="005F4D83">
        <w:rPr>
          <w:rFonts w:ascii="Arial-BoldMT" w:hAnsi="Arial-BoldMT"/>
          <w:b/>
          <w:bCs/>
          <w:color w:val="000000"/>
          <w:sz w:val="20"/>
        </w:rPr>
        <w:t>35.3.1</w:t>
      </w:r>
      <w:r w:rsidR="008B07D8">
        <w:rPr>
          <w:rFonts w:ascii="Arial-BoldMT" w:hAnsi="Arial-BoldMT"/>
          <w:b/>
          <w:bCs/>
          <w:color w:val="000000"/>
          <w:sz w:val="20"/>
        </w:rPr>
        <w:t>2</w:t>
      </w:r>
      <w:r w:rsidRPr="005F4D83">
        <w:rPr>
          <w:rFonts w:ascii="Arial-BoldMT" w:hAnsi="Arial-BoldMT"/>
          <w:b/>
          <w:bCs/>
          <w:color w:val="000000"/>
          <w:sz w:val="20"/>
        </w:rPr>
        <w:t>.4 Traffic indication</w:t>
      </w:r>
    </w:p>
    <w:p w14:paraId="18F7DB0B" w14:textId="77777777" w:rsidR="00B75F24" w:rsidRDefault="00B75F24" w:rsidP="00B75F24">
      <w:pPr>
        <w:rPr>
          <w:rFonts w:ascii="Arial-BoldMT" w:hAnsi="Arial-BoldMT" w:hint="eastAsia"/>
          <w:b/>
          <w:bCs/>
          <w:color w:val="000000"/>
          <w:sz w:val="20"/>
        </w:rPr>
      </w:pPr>
      <w:r>
        <w:rPr>
          <w:rFonts w:ascii="Arial-BoldMT" w:hAnsi="Arial-BoldMT"/>
          <w:b/>
          <w:bCs/>
          <w:color w:val="000000"/>
          <w:sz w:val="20"/>
        </w:rPr>
        <w:t>…</w:t>
      </w:r>
    </w:p>
    <w:p w14:paraId="111E3A91" w14:textId="2045C61A" w:rsidR="00B75F24" w:rsidRDefault="00B75F24" w:rsidP="000550E7">
      <w:pPr>
        <w:rPr>
          <w:ins w:id="143" w:author="Park, Minyoung" w:date="2022-01-24T23:07:00Z"/>
          <w:rFonts w:ascii="TimesNewRomanPSMT" w:hAnsi="TimesNewRomanPSMT"/>
          <w:color w:val="000000"/>
          <w:sz w:val="20"/>
        </w:rPr>
      </w:pPr>
    </w:p>
    <w:p w14:paraId="2FCD8892" w14:textId="1CBB01E4" w:rsidR="00E32DE7" w:rsidRDefault="00E32DE7" w:rsidP="000550E7">
      <w:pPr>
        <w:rPr>
          <w:rFonts w:ascii="TimesNewRomanPSMT" w:hAnsi="TimesNewRomanPSMT"/>
          <w:color w:val="000000"/>
          <w:sz w:val="20"/>
        </w:rPr>
      </w:pPr>
      <w:r w:rsidRPr="00E32DE7">
        <w:rPr>
          <w:rFonts w:ascii="TimesNewRomanPSMT" w:hAnsi="TimesNewRomanPSMT"/>
          <w:color w:val="000000"/>
          <w:sz w:val="20"/>
        </w:rPr>
        <w:t>When a non-AP MLD that is in the default mapping mode (see 35.3.6.1.2 (Default mapping mode)) detects</w:t>
      </w:r>
      <w:r>
        <w:rPr>
          <w:rFonts w:ascii="TimesNewRomanPSMT" w:hAnsi="TimesNewRomanPSMT"/>
          <w:color w:val="000000"/>
          <w:sz w:val="20"/>
        </w:rPr>
        <w:t xml:space="preserve"> </w:t>
      </w:r>
      <w:r w:rsidRPr="00E32DE7">
        <w:rPr>
          <w:rFonts w:ascii="TimesNewRomanPSMT" w:hAnsi="TimesNewRomanPSMT"/>
          <w:color w:val="000000"/>
          <w:sz w:val="20"/>
        </w:rPr>
        <w:t>that the bit corresponding to its AID is 1 in the TIM element, any STA affiliated with the non-AP MLD may</w:t>
      </w:r>
      <w:r>
        <w:rPr>
          <w:rFonts w:ascii="TimesNewRomanPSMT" w:hAnsi="TimesNewRomanPSMT"/>
          <w:color w:val="000000"/>
          <w:sz w:val="20"/>
        </w:rPr>
        <w:t xml:space="preserve"> </w:t>
      </w:r>
      <w:r w:rsidRPr="00E32DE7">
        <w:rPr>
          <w:rFonts w:ascii="TimesNewRomanPSMT" w:hAnsi="TimesNewRomanPSMT"/>
          <w:color w:val="000000"/>
          <w:sz w:val="20"/>
        </w:rPr>
        <w:t>issue a PS-Poll frame, or a U-APSD trigger frame if the STA is using U-APSD and all ACs are delivery</w:t>
      </w:r>
      <w:r>
        <w:rPr>
          <w:rFonts w:ascii="TimesNewRomanPSMT" w:hAnsi="TimesNewRomanPSMT"/>
          <w:color w:val="000000"/>
          <w:sz w:val="20"/>
        </w:rPr>
        <w:t xml:space="preserve"> </w:t>
      </w:r>
      <w:r w:rsidRPr="00E32DE7">
        <w:rPr>
          <w:rFonts w:ascii="TimesNewRomanPSMT" w:hAnsi="TimesNewRomanPSMT"/>
          <w:color w:val="000000"/>
          <w:sz w:val="20"/>
        </w:rPr>
        <w:t xml:space="preserve">enabled, to retrieve buffered BU(s) </w:t>
      </w:r>
      <w:del w:id="144" w:author="Park, Minyoung" w:date="2022-01-24T23:22:00Z">
        <w:r w:rsidRPr="00E32DE7" w:rsidDel="00A71EB9">
          <w:rPr>
            <w:rFonts w:ascii="TimesNewRomanPSMT" w:hAnsi="TimesNewRomanPSMT"/>
            <w:color w:val="000000"/>
            <w:sz w:val="20"/>
          </w:rPr>
          <w:delText xml:space="preserve">in </w:delText>
        </w:r>
      </w:del>
      <w:ins w:id="145" w:author="Park, Minyoung" w:date="2022-01-24T23:22:00Z">
        <w:r w:rsidR="00A71EB9">
          <w:rPr>
            <w:rFonts w:ascii="TimesNewRomanPSMT" w:hAnsi="TimesNewRomanPSMT"/>
            <w:color w:val="000000"/>
            <w:sz w:val="20"/>
          </w:rPr>
          <w:t>from(#</w:t>
        </w:r>
        <w:r w:rsidR="00C85793">
          <w:rPr>
            <w:rFonts w:ascii="TimesNewRomanPSMT" w:hAnsi="TimesNewRomanPSMT"/>
            <w:color w:val="000000"/>
            <w:sz w:val="20"/>
          </w:rPr>
          <w:t>8239)</w:t>
        </w:r>
        <w:r w:rsidR="00A71EB9" w:rsidRPr="00E32DE7">
          <w:rPr>
            <w:rFonts w:ascii="TimesNewRomanPSMT" w:hAnsi="TimesNewRomanPSMT"/>
            <w:color w:val="000000"/>
            <w:sz w:val="20"/>
          </w:rPr>
          <w:t xml:space="preserve"> </w:t>
        </w:r>
      </w:ins>
      <w:r w:rsidRPr="00E32DE7">
        <w:rPr>
          <w:rFonts w:ascii="TimesNewRomanPSMT" w:hAnsi="TimesNewRomanPSMT"/>
          <w:color w:val="000000"/>
          <w:sz w:val="20"/>
        </w:rPr>
        <w:t>the AP MLD.</w:t>
      </w:r>
    </w:p>
    <w:p w14:paraId="533E0985" w14:textId="77777777" w:rsidR="00E32DE7" w:rsidRDefault="00E32DE7" w:rsidP="000550E7">
      <w:pPr>
        <w:rPr>
          <w:rFonts w:ascii="TimesNewRomanPSMT" w:hAnsi="TimesNewRomanPSMT"/>
          <w:color w:val="000000"/>
          <w:sz w:val="20"/>
        </w:rPr>
      </w:pPr>
    </w:p>
    <w:p w14:paraId="323EA929" w14:textId="20455B06" w:rsidR="00F566F9" w:rsidRDefault="00B75F24" w:rsidP="000550E7">
      <w:pPr>
        <w:rPr>
          <w:rFonts w:ascii="TimesNewRomanPSMT" w:hAnsi="TimesNewRomanPSMT"/>
          <w:color w:val="000000"/>
          <w:sz w:val="20"/>
        </w:rPr>
      </w:pPr>
      <w:ins w:id="146" w:author="Park, Minyoung" w:date="2022-01-24T23:04:00Z">
        <w:r>
          <w:rPr>
            <w:rFonts w:ascii="TimesNewRomanPSMT" w:hAnsi="TimesNewRomanPSMT"/>
            <w:color w:val="000000"/>
            <w:sz w:val="20"/>
          </w:rPr>
          <w:t>(#8181)</w:t>
        </w:r>
      </w:ins>
      <w:r w:rsidR="00F566F9" w:rsidRPr="00F566F9">
        <w:rPr>
          <w:rFonts w:ascii="TimesNewRomanPSMT" w:hAnsi="TimesNewRomanPSMT"/>
          <w:color w:val="000000"/>
          <w:sz w:val="20"/>
        </w:rPr>
        <w:t>When a non-AP MLD that is in the default mapping mode (see 35.3.6.1.2 (Default mapping mode)) detects</w:t>
      </w:r>
      <w:r w:rsidR="00F566F9">
        <w:rPr>
          <w:rFonts w:ascii="TimesNewRomanPSMT" w:hAnsi="TimesNewRomanPSMT"/>
          <w:color w:val="000000"/>
          <w:sz w:val="20"/>
        </w:rPr>
        <w:t xml:space="preserve"> </w:t>
      </w:r>
      <w:r w:rsidR="00F566F9" w:rsidRPr="00F566F9">
        <w:rPr>
          <w:rFonts w:ascii="TimesNewRomanPSMT" w:hAnsi="TimesNewRomanPSMT"/>
          <w:color w:val="000000"/>
          <w:sz w:val="20"/>
        </w:rPr>
        <w:t>that the bit corresponding to its AID is 1 in the TIM element and the Multi-Link Traffic element is present in</w:t>
      </w:r>
      <w:r w:rsidR="00F566F9">
        <w:rPr>
          <w:rFonts w:ascii="TimesNewRomanPSMT" w:hAnsi="TimesNewRomanPSMT"/>
          <w:color w:val="000000"/>
          <w:sz w:val="20"/>
        </w:rPr>
        <w:t xml:space="preserve"> </w:t>
      </w:r>
      <w:r w:rsidR="00F566F9" w:rsidRPr="00F566F9">
        <w:rPr>
          <w:rFonts w:ascii="TimesNewRomanPSMT" w:hAnsi="TimesNewRomanPSMT"/>
          <w:color w:val="000000"/>
          <w:sz w:val="20"/>
        </w:rPr>
        <w:t>a Beacon frame</w:t>
      </w:r>
      <w:ins w:id="147" w:author="Park, Minyoung" w:date="2022-01-24T22:58:00Z">
        <w:r w:rsidR="00F45ED6">
          <w:rPr>
            <w:rFonts w:ascii="TimesNewRomanPSMT" w:hAnsi="TimesNewRomanPSMT"/>
            <w:color w:val="000000"/>
            <w:sz w:val="20"/>
          </w:rPr>
          <w:t xml:space="preserve"> and </w:t>
        </w:r>
        <w:r w:rsidR="00EF5FE6">
          <w:rPr>
            <w:rFonts w:ascii="TimesNewRomanPSMT" w:hAnsi="TimesNewRomanPSMT"/>
            <w:color w:val="000000"/>
            <w:sz w:val="20"/>
          </w:rPr>
          <w:t xml:space="preserve">the Multi-Link Traffic element includes </w:t>
        </w:r>
      </w:ins>
      <w:ins w:id="148" w:author="Park, Minyoung" w:date="2022-01-24T22:59:00Z">
        <w:r w:rsidR="0001144A">
          <w:rPr>
            <w:rFonts w:ascii="TimesNewRomanPSMT" w:hAnsi="TimesNewRomanPSMT"/>
            <w:color w:val="000000"/>
            <w:sz w:val="20"/>
          </w:rPr>
          <w:t>a</w:t>
        </w:r>
        <w:r w:rsidR="00EF5FE6">
          <w:rPr>
            <w:rFonts w:ascii="TimesNewRomanPSMT" w:hAnsi="TimesNewRomanPSMT"/>
            <w:color w:val="000000"/>
            <w:sz w:val="20"/>
          </w:rPr>
          <w:t xml:space="preserve"> Per-Link Traffic Indication Bitmap that corresponds to the non-AP MLD</w:t>
        </w:r>
      </w:ins>
      <w:r w:rsidR="00F566F9" w:rsidRPr="00F566F9">
        <w:rPr>
          <w:rFonts w:ascii="TimesNewRomanPSMT" w:hAnsi="TimesNewRomanPSMT"/>
          <w:color w:val="000000"/>
          <w:sz w:val="20"/>
        </w:rPr>
        <w:t xml:space="preserve">, any STA affiliated with the non-AP MLD that operates on the link(s) indicated </w:t>
      </w:r>
      <w:ins w:id="149" w:author="Park, Minyoung" w:date="2022-01-24T23:01:00Z">
        <w:r w:rsidR="007B03D6">
          <w:rPr>
            <w:rFonts w:ascii="TimesNewRomanPSMT" w:hAnsi="TimesNewRomanPSMT"/>
            <w:color w:val="000000"/>
            <w:sz w:val="20"/>
          </w:rPr>
          <w:t xml:space="preserve">as </w:t>
        </w:r>
        <w:r w:rsidR="00053A1F">
          <w:rPr>
            <w:rFonts w:ascii="TimesNewRomanPSMT" w:hAnsi="TimesNewRomanPSMT"/>
            <w:color w:val="000000"/>
            <w:sz w:val="20"/>
          </w:rPr>
          <w:t xml:space="preserve">1 </w:t>
        </w:r>
      </w:ins>
      <w:r w:rsidR="00F566F9" w:rsidRPr="00F566F9">
        <w:rPr>
          <w:rFonts w:ascii="TimesNewRomanPSMT" w:hAnsi="TimesNewRomanPSMT"/>
          <w:color w:val="000000"/>
          <w:sz w:val="20"/>
        </w:rPr>
        <w:t xml:space="preserve">in </w:t>
      </w:r>
      <w:ins w:id="150" w:author="Park, Minyoung" w:date="2022-01-24T23:00:00Z">
        <w:r w:rsidR="007B03D6">
          <w:rPr>
            <w:rFonts w:ascii="TimesNewRomanPSMT" w:hAnsi="TimesNewRomanPSMT"/>
            <w:color w:val="000000"/>
            <w:sz w:val="20"/>
          </w:rPr>
          <w:t xml:space="preserve">the Per-Link Traffic Indication </w:t>
        </w:r>
        <w:r w:rsidR="007B03D6">
          <w:rPr>
            <w:rFonts w:ascii="TimesNewRomanPSMT" w:hAnsi="TimesNewRomanPSMT"/>
            <w:color w:val="000000"/>
            <w:sz w:val="20"/>
          </w:rPr>
          <w:lastRenderedPageBreak/>
          <w:t xml:space="preserve">Bitmap </w:t>
        </w:r>
      </w:ins>
      <w:del w:id="151" w:author="Park, Minyoung" w:date="2022-01-24T23:02:00Z">
        <w:r w:rsidR="00F566F9" w:rsidRPr="00F566F9" w:rsidDel="00B64A95">
          <w:rPr>
            <w:rFonts w:ascii="TimesNewRomanPSMT" w:hAnsi="TimesNewRomanPSMT"/>
            <w:color w:val="000000"/>
            <w:sz w:val="20"/>
          </w:rPr>
          <w:delText>the Multi</w:delText>
        </w:r>
        <w:r w:rsidR="00F566F9" w:rsidDel="00B64A95">
          <w:rPr>
            <w:rFonts w:ascii="TimesNewRomanPSMT" w:hAnsi="TimesNewRomanPSMT"/>
            <w:color w:val="000000"/>
            <w:sz w:val="20"/>
          </w:rPr>
          <w:delText>-</w:delText>
        </w:r>
        <w:r w:rsidR="00F566F9" w:rsidRPr="00F566F9" w:rsidDel="00B64A95">
          <w:rPr>
            <w:rFonts w:ascii="TimesNewRomanPSMT" w:hAnsi="TimesNewRomanPSMT"/>
            <w:color w:val="000000"/>
            <w:sz w:val="20"/>
          </w:rPr>
          <w:delText xml:space="preserve">Link Traffic element </w:delText>
        </w:r>
      </w:del>
      <w:r w:rsidR="00F566F9" w:rsidRPr="00F566F9">
        <w:rPr>
          <w:rFonts w:ascii="TimesNewRomanPSMT" w:hAnsi="TimesNewRomanPSMT"/>
          <w:color w:val="000000"/>
          <w:sz w:val="20"/>
        </w:rPr>
        <w:t>should issue a PS-Poll frame, or a U-APSD trigger frame if the STA is using U-APSD</w:t>
      </w:r>
      <w:r w:rsidR="00F566F9">
        <w:rPr>
          <w:rFonts w:ascii="TimesNewRomanPSMT" w:hAnsi="TimesNewRomanPSMT"/>
          <w:color w:val="000000"/>
          <w:sz w:val="20"/>
        </w:rPr>
        <w:t xml:space="preserve"> </w:t>
      </w:r>
      <w:r w:rsidR="00F566F9" w:rsidRPr="00F566F9">
        <w:rPr>
          <w:rFonts w:ascii="TimesNewRomanPSMT" w:hAnsi="TimesNewRomanPSMT"/>
          <w:color w:val="000000"/>
          <w:sz w:val="20"/>
        </w:rPr>
        <w:t xml:space="preserve">and all ACs are delivery enabled, to retrieve buffered BU(s) </w:t>
      </w:r>
      <w:del w:id="152" w:author="Park, Minyoung" w:date="2022-01-24T23:22:00Z">
        <w:r w:rsidR="00F566F9" w:rsidRPr="00F566F9" w:rsidDel="00A71EB9">
          <w:rPr>
            <w:rFonts w:ascii="TimesNewRomanPSMT" w:hAnsi="TimesNewRomanPSMT"/>
            <w:color w:val="000000"/>
            <w:sz w:val="20"/>
          </w:rPr>
          <w:delText xml:space="preserve">in </w:delText>
        </w:r>
      </w:del>
      <w:ins w:id="153" w:author="Park, Minyoung" w:date="2022-01-24T23:22:00Z">
        <w:r w:rsidR="00A71EB9">
          <w:rPr>
            <w:rFonts w:ascii="TimesNewRomanPSMT" w:hAnsi="TimesNewRomanPSMT"/>
            <w:color w:val="000000"/>
            <w:sz w:val="20"/>
          </w:rPr>
          <w:t>from</w:t>
        </w:r>
        <w:r w:rsidR="00C85793">
          <w:rPr>
            <w:rFonts w:ascii="TimesNewRomanPSMT" w:hAnsi="TimesNewRomanPSMT"/>
            <w:color w:val="000000"/>
            <w:sz w:val="20"/>
          </w:rPr>
          <w:t>(#8239)</w:t>
        </w:r>
        <w:r w:rsidR="00A71EB9" w:rsidRPr="00F566F9">
          <w:rPr>
            <w:rFonts w:ascii="TimesNewRomanPSMT" w:hAnsi="TimesNewRomanPSMT"/>
            <w:color w:val="000000"/>
            <w:sz w:val="20"/>
          </w:rPr>
          <w:t xml:space="preserve"> </w:t>
        </w:r>
      </w:ins>
      <w:r w:rsidR="00F566F9" w:rsidRPr="00F566F9">
        <w:rPr>
          <w:rFonts w:ascii="TimesNewRomanPSMT" w:hAnsi="TimesNewRomanPSMT"/>
          <w:color w:val="000000"/>
          <w:sz w:val="20"/>
        </w:rPr>
        <w:t>the AP MLD.</w:t>
      </w:r>
    </w:p>
    <w:p w14:paraId="70E92F0E" w14:textId="3CBF101E" w:rsidR="00DF1551" w:rsidRDefault="00DF1551" w:rsidP="000550E7">
      <w:pPr>
        <w:rPr>
          <w:rFonts w:ascii="TimesNewRomanPSMT" w:hAnsi="TimesNewRomanPSMT"/>
          <w:color w:val="000000"/>
          <w:sz w:val="20"/>
        </w:rPr>
      </w:pPr>
    </w:p>
    <w:p w14:paraId="08DA1543" w14:textId="01B7FEA7" w:rsidR="00DF1551" w:rsidRDefault="00DF1551" w:rsidP="000550E7">
      <w:pPr>
        <w:rPr>
          <w:rFonts w:ascii="TimesNewRomanPSMT" w:hAnsi="TimesNewRomanPSMT"/>
          <w:color w:val="000000"/>
          <w:sz w:val="20"/>
        </w:rPr>
      </w:pPr>
      <w:r w:rsidRPr="00DF1551">
        <w:rPr>
          <w:rFonts w:ascii="TimesNewRomanPSMT" w:hAnsi="TimesNewRomanPSMT"/>
          <w:color w:val="000000"/>
          <w:sz w:val="20"/>
        </w:rPr>
        <w:t>When a non-AP MLD that has successfully negotiated TID-to-link mapping (see 35.3.6.1.3 (Negotiation of</w:t>
      </w:r>
      <w:r w:rsidR="00FF19CD">
        <w:rPr>
          <w:rFonts w:ascii="TimesNewRomanPSMT" w:hAnsi="TimesNewRomanPSMT"/>
          <w:color w:val="000000"/>
          <w:sz w:val="20"/>
        </w:rPr>
        <w:t xml:space="preserve"> </w:t>
      </w:r>
      <w:r w:rsidRPr="00DF1551">
        <w:rPr>
          <w:rFonts w:ascii="TimesNewRomanPSMT" w:hAnsi="TimesNewRomanPSMT"/>
          <w:color w:val="000000"/>
          <w:sz w:val="20"/>
        </w:rPr>
        <w:t>TID-to-link mapping)) detects that the bit corresponding to its AID is equal to 1 in the TIM element and any</w:t>
      </w:r>
      <w:r w:rsidR="00FF19CD">
        <w:rPr>
          <w:rFonts w:ascii="TimesNewRomanPSMT" w:hAnsi="TimesNewRomanPSMT"/>
          <w:color w:val="000000"/>
          <w:sz w:val="20"/>
        </w:rPr>
        <w:t xml:space="preserve"> </w:t>
      </w:r>
      <w:r w:rsidRPr="00DF1551">
        <w:rPr>
          <w:rFonts w:ascii="TimesNewRomanPSMT" w:hAnsi="TimesNewRomanPSMT"/>
          <w:color w:val="000000"/>
          <w:sz w:val="20"/>
        </w:rPr>
        <w:t>bit of the Per-Link Traffic Indication Bitmap subfield that corresponds to a link on which a STA affiliated</w:t>
      </w:r>
      <w:r w:rsidR="00FF19CD">
        <w:rPr>
          <w:rFonts w:ascii="TimesNewRomanPSMT" w:hAnsi="TimesNewRomanPSMT"/>
          <w:color w:val="000000"/>
          <w:sz w:val="20"/>
        </w:rPr>
        <w:t xml:space="preserve"> </w:t>
      </w:r>
      <w:r w:rsidRPr="00DF1551">
        <w:rPr>
          <w:rFonts w:ascii="TimesNewRomanPSMT" w:hAnsi="TimesNewRomanPSMT"/>
          <w:color w:val="000000"/>
          <w:sz w:val="20"/>
        </w:rPr>
        <w:t>with the non-AP MLD is operating is equal to 1 in the Multi-Link Traffic element, the STA affiliated with</w:t>
      </w:r>
      <w:r w:rsidR="00FF19CD">
        <w:rPr>
          <w:rFonts w:ascii="TimesNewRomanPSMT" w:hAnsi="TimesNewRomanPSMT"/>
          <w:color w:val="000000"/>
          <w:sz w:val="20"/>
        </w:rPr>
        <w:t xml:space="preserve"> </w:t>
      </w:r>
      <w:r w:rsidRPr="00DF1551">
        <w:rPr>
          <w:rFonts w:ascii="TimesNewRomanPSMT" w:hAnsi="TimesNewRomanPSMT"/>
          <w:color w:val="000000"/>
          <w:sz w:val="20"/>
        </w:rPr>
        <w:t>the non-AP MLD that operates on that link may issue a PS-Poll frame, or a U-APSD trigger frame if the</w:t>
      </w:r>
      <w:r w:rsidR="00FF19CD">
        <w:rPr>
          <w:rFonts w:ascii="TimesNewRomanPSMT" w:hAnsi="TimesNewRomanPSMT"/>
          <w:color w:val="000000"/>
          <w:sz w:val="20"/>
        </w:rPr>
        <w:t xml:space="preserve"> </w:t>
      </w:r>
      <w:r w:rsidRPr="00DF1551">
        <w:rPr>
          <w:rFonts w:ascii="TimesNewRomanPSMT" w:hAnsi="TimesNewRomanPSMT"/>
          <w:color w:val="000000"/>
          <w:sz w:val="20"/>
        </w:rPr>
        <w:t>STA is using U-APSD and all ACs are delivery enabled, to retrieve buffered BU(s) from the AP MLD.</w:t>
      </w:r>
    </w:p>
    <w:p w14:paraId="0AB0EDCA" w14:textId="238A0FAC" w:rsidR="00165F34" w:rsidRDefault="00165F34" w:rsidP="000550E7">
      <w:pPr>
        <w:rPr>
          <w:rFonts w:ascii="TimesNewRomanPSMT" w:hAnsi="TimesNewRomanPSMT"/>
          <w:color w:val="000000"/>
          <w:sz w:val="20"/>
        </w:rPr>
      </w:pPr>
    </w:p>
    <w:p w14:paraId="0287F834" w14:textId="59469FAF" w:rsidR="00165F34" w:rsidRDefault="00165F34" w:rsidP="000550E7">
      <w:pPr>
        <w:rPr>
          <w:rFonts w:ascii="TimesNewRomanPSMT" w:hAnsi="TimesNewRomanPSMT"/>
          <w:color w:val="000000"/>
          <w:sz w:val="20"/>
        </w:rPr>
      </w:pPr>
    </w:p>
    <w:p w14:paraId="634B439F" w14:textId="77777777" w:rsidR="00165F34" w:rsidRDefault="00165F34" w:rsidP="000550E7">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165F34" w:rsidRPr="00B84322" w14:paraId="0C44DBD4" w14:textId="77777777" w:rsidTr="00CF265A">
        <w:tc>
          <w:tcPr>
            <w:tcW w:w="623" w:type="dxa"/>
          </w:tcPr>
          <w:p w14:paraId="09A77EEF" w14:textId="77777777" w:rsidR="00165F34" w:rsidRPr="00B84322" w:rsidRDefault="00165F34" w:rsidP="00CF265A">
            <w:pPr>
              <w:rPr>
                <w:rFonts w:ascii="Arial-BoldMT" w:hAnsi="Arial-BoldMT" w:hint="eastAsia"/>
                <w:b/>
                <w:bCs/>
                <w:color w:val="000000"/>
                <w:szCs w:val="18"/>
              </w:rPr>
            </w:pPr>
            <w:r w:rsidRPr="00B84322">
              <w:rPr>
                <w:rFonts w:ascii="Arial" w:hAnsi="Arial" w:cs="Arial"/>
                <w:b/>
                <w:bCs/>
                <w:szCs w:val="18"/>
              </w:rPr>
              <w:t>CID</w:t>
            </w:r>
          </w:p>
        </w:tc>
        <w:tc>
          <w:tcPr>
            <w:tcW w:w="1262" w:type="dxa"/>
          </w:tcPr>
          <w:p w14:paraId="79BD4DBE" w14:textId="77777777" w:rsidR="00165F34" w:rsidRPr="00B84322" w:rsidRDefault="00165F34" w:rsidP="00CF265A">
            <w:pPr>
              <w:rPr>
                <w:rFonts w:ascii="Arial-BoldMT" w:hAnsi="Arial-BoldMT" w:hint="eastAsia"/>
                <w:b/>
                <w:bCs/>
                <w:color w:val="000000"/>
                <w:szCs w:val="18"/>
              </w:rPr>
            </w:pPr>
            <w:r w:rsidRPr="00B84322">
              <w:rPr>
                <w:rFonts w:ascii="Arial" w:hAnsi="Arial" w:cs="Arial"/>
                <w:b/>
                <w:bCs/>
                <w:szCs w:val="18"/>
              </w:rPr>
              <w:t>Commenter</w:t>
            </w:r>
          </w:p>
        </w:tc>
        <w:tc>
          <w:tcPr>
            <w:tcW w:w="900" w:type="dxa"/>
          </w:tcPr>
          <w:p w14:paraId="6E5C77B1" w14:textId="77777777" w:rsidR="00165F34" w:rsidRPr="00B84322" w:rsidRDefault="00165F34" w:rsidP="00CF265A">
            <w:pPr>
              <w:rPr>
                <w:rFonts w:ascii="Arial-BoldMT" w:hAnsi="Arial-BoldMT" w:hint="eastAsia"/>
                <w:b/>
                <w:bCs/>
                <w:color w:val="000000"/>
                <w:szCs w:val="18"/>
              </w:rPr>
            </w:pPr>
            <w:r w:rsidRPr="00B84322">
              <w:rPr>
                <w:rFonts w:ascii="Arial" w:hAnsi="Arial" w:cs="Arial"/>
                <w:b/>
                <w:bCs/>
                <w:szCs w:val="18"/>
              </w:rPr>
              <w:t>Clause Number</w:t>
            </w:r>
          </w:p>
        </w:tc>
        <w:tc>
          <w:tcPr>
            <w:tcW w:w="810" w:type="dxa"/>
          </w:tcPr>
          <w:p w14:paraId="6C68C34D" w14:textId="77777777" w:rsidR="00165F34" w:rsidRPr="00B84322" w:rsidRDefault="00165F34" w:rsidP="00CF265A">
            <w:pPr>
              <w:rPr>
                <w:rFonts w:ascii="Arial" w:hAnsi="Arial" w:cs="Arial"/>
                <w:b/>
                <w:bCs/>
                <w:szCs w:val="18"/>
              </w:rPr>
            </w:pPr>
            <w:r w:rsidRPr="00B84322">
              <w:rPr>
                <w:rFonts w:ascii="Arial" w:hAnsi="Arial" w:cs="Arial"/>
                <w:b/>
                <w:bCs/>
                <w:szCs w:val="18"/>
              </w:rPr>
              <w:t>Page.</w:t>
            </w:r>
          </w:p>
          <w:p w14:paraId="0A194083" w14:textId="77777777" w:rsidR="00165F34" w:rsidRPr="00B84322" w:rsidRDefault="00165F34" w:rsidP="00CF265A">
            <w:pPr>
              <w:rPr>
                <w:rFonts w:ascii="Arial-BoldMT" w:hAnsi="Arial-BoldMT" w:hint="eastAsia"/>
                <w:b/>
                <w:bCs/>
                <w:color w:val="000000"/>
                <w:szCs w:val="18"/>
              </w:rPr>
            </w:pPr>
            <w:r w:rsidRPr="00B84322">
              <w:rPr>
                <w:rFonts w:ascii="Arial" w:hAnsi="Arial" w:cs="Arial"/>
                <w:b/>
                <w:bCs/>
                <w:szCs w:val="18"/>
              </w:rPr>
              <w:t>Line</w:t>
            </w:r>
          </w:p>
        </w:tc>
        <w:tc>
          <w:tcPr>
            <w:tcW w:w="2340" w:type="dxa"/>
          </w:tcPr>
          <w:p w14:paraId="05CC857C" w14:textId="77777777" w:rsidR="00165F34" w:rsidRPr="00B84322" w:rsidRDefault="00165F34" w:rsidP="00CF265A">
            <w:pPr>
              <w:rPr>
                <w:rFonts w:ascii="Arial" w:hAnsi="Arial" w:cs="Arial"/>
                <w:b/>
                <w:bCs/>
                <w:szCs w:val="18"/>
              </w:rPr>
            </w:pPr>
            <w:r w:rsidRPr="00B84322">
              <w:rPr>
                <w:rFonts w:ascii="Arial" w:hAnsi="Arial" w:cs="Arial"/>
                <w:b/>
                <w:bCs/>
                <w:szCs w:val="18"/>
              </w:rPr>
              <w:t>Comment</w:t>
            </w:r>
          </w:p>
        </w:tc>
        <w:tc>
          <w:tcPr>
            <w:tcW w:w="2070" w:type="dxa"/>
          </w:tcPr>
          <w:p w14:paraId="122999C0" w14:textId="77777777" w:rsidR="00165F34" w:rsidRPr="00B84322" w:rsidRDefault="00165F34" w:rsidP="00CF265A">
            <w:pPr>
              <w:rPr>
                <w:rFonts w:ascii="Arial" w:hAnsi="Arial" w:cs="Arial"/>
                <w:b/>
                <w:bCs/>
                <w:szCs w:val="18"/>
              </w:rPr>
            </w:pPr>
            <w:r w:rsidRPr="00B84322">
              <w:rPr>
                <w:rFonts w:ascii="Arial" w:hAnsi="Arial" w:cs="Arial"/>
                <w:b/>
                <w:bCs/>
                <w:szCs w:val="18"/>
              </w:rPr>
              <w:t>Proposed Change</w:t>
            </w:r>
          </w:p>
        </w:tc>
        <w:tc>
          <w:tcPr>
            <w:tcW w:w="2072" w:type="dxa"/>
          </w:tcPr>
          <w:p w14:paraId="60FC1AF6" w14:textId="77777777" w:rsidR="00165F34" w:rsidRPr="00B84322" w:rsidRDefault="00165F34" w:rsidP="00CF265A">
            <w:pPr>
              <w:rPr>
                <w:rFonts w:ascii="Arial" w:hAnsi="Arial" w:cs="Arial"/>
                <w:b/>
                <w:bCs/>
                <w:szCs w:val="18"/>
              </w:rPr>
            </w:pPr>
            <w:r w:rsidRPr="00B84322">
              <w:rPr>
                <w:rFonts w:ascii="Arial" w:hAnsi="Arial" w:cs="Arial"/>
                <w:b/>
                <w:bCs/>
                <w:szCs w:val="18"/>
              </w:rPr>
              <w:t>Resolution</w:t>
            </w:r>
          </w:p>
          <w:p w14:paraId="42A342C2" w14:textId="77777777" w:rsidR="00165F34" w:rsidRPr="00B84322" w:rsidRDefault="00165F34" w:rsidP="00CF265A">
            <w:pPr>
              <w:rPr>
                <w:rFonts w:ascii="Arial" w:hAnsi="Arial" w:cs="Arial"/>
                <w:b/>
                <w:bCs/>
                <w:szCs w:val="18"/>
              </w:rPr>
            </w:pPr>
          </w:p>
        </w:tc>
      </w:tr>
      <w:tr w:rsidR="007F5FE8" w:rsidRPr="00B84322" w14:paraId="560F49AB" w14:textId="77777777" w:rsidTr="00CF265A">
        <w:tc>
          <w:tcPr>
            <w:tcW w:w="623" w:type="dxa"/>
          </w:tcPr>
          <w:p w14:paraId="48B21534" w14:textId="63DCA1F7" w:rsidR="007F5FE8" w:rsidRPr="00B84322" w:rsidRDefault="007F5FE8" w:rsidP="007F5FE8">
            <w:pPr>
              <w:rPr>
                <w:rFonts w:ascii="Arial" w:hAnsi="Arial" w:cs="Arial"/>
                <w:szCs w:val="18"/>
              </w:rPr>
            </w:pPr>
            <w:r>
              <w:rPr>
                <w:rFonts w:ascii="Arial" w:hAnsi="Arial" w:cs="Arial"/>
                <w:szCs w:val="18"/>
              </w:rPr>
              <w:t>4010</w:t>
            </w:r>
          </w:p>
        </w:tc>
        <w:tc>
          <w:tcPr>
            <w:tcW w:w="1262" w:type="dxa"/>
          </w:tcPr>
          <w:p w14:paraId="72E446C7" w14:textId="4E533722" w:rsidR="007F5FE8" w:rsidRPr="00B84322" w:rsidRDefault="007F5FE8" w:rsidP="007F5FE8">
            <w:pPr>
              <w:rPr>
                <w:rFonts w:ascii="Arial" w:hAnsi="Arial" w:cs="Arial"/>
                <w:szCs w:val="18"/>
              </w:rPr>
            </w:pPr>
            <w:r>
              <w:rPr>
                <w:rFonts w:ascii="Arial" w:hAnsi="Arial" w:cs="Arial"/>
                <w:szCs w:val="18"/>
              </w:rPr>
              <w:t>Abhishek Patil</w:t>
            </w:r>
          </w:p>
        </w:tc>
        <w:tc>
          <w:tcPr>
            <w:tcW w:w="900" w:type="dxa"/>
          </w:tcPr>
          <w:p w14:paraId="3A7C26CC" w14:textId="1D7BDCAC" w:rsidR="007F5FE8" w:rsidRPr="00B84322" w:rsidRDefault="007F5FE8" w:rsidP="007F5FE8">
            <w:pPr>
              <w:rPr>
                <w:rFonts w:ascii="Arial" w:hAnsi="Arial" w:cs="Arial"/>
                <w:szCs w:val="18"/>
              </w:rPr>
            </w:pPr>
            <w:r>
              <w:rPr>
                <w:rFonts w:ascii="Arial" w:hAnsi="Arial" w:cs="Arial"/>
                <w:szCs w:val="18"/>
              </w:rPr>
              <w:t>9.4.2.45</w:t>
            </w:r>
          </w:p>
        </w:tc>
        <w:tc>
          <w:tcPr>
            <w:tcW w:w="810" w:type="dxa"/>
          </w:tcPr>
          <w:p w14:paraId="47E9262B" w14:textId="6BD5A8A1" w:rsidR="007F5FE8" w:rsidRPr="00B84322" w:rsidRDefault="007F5FE8" w:rsidP="007F5FE8">
            <w:pPr>
              <w:rPr>
                <w:rFonts w:ascii="Arial" w:hAnsi="Arial" w:cs="Arial"/>
                <w:szCs w:val="18"/>
              </w:rPr>
            </w:pPr>
            <w:r>
              <w:rPr>
                <w:rFonts w:ascii="Arial" w:hAnsi="Arial" w:cs="Arial"/>
                <w:szCs w:val="18"/>
              </w:rPr>
              <w:t>121.52</w:t>
            </w:r>
          </w:p>
        </w:tc>
        <w:tc>
          <w:tcPr>
            <w:tcW w:w="2340" w:type="dxa"/>
          </w:tcPr>
          <w:p w14:paraId="566A1317" w14:textId="378F1E42" w:rsidR="007F5FE8" w:rsidRPr="00B84322" w:rsidRDefault="007F5FE8" w:rsidP="007F5FE8">
            <w:pPr>
              <w:rPr>
                <w:rFonts w:ascii="Arial" w:hAnsi="Arial" w:cs="Arial"/>
                <w:szCs w:val="18"/>
              </w:rPr>
            </w:pPr>
            <w:r>
              <w:rPr>
                <w:rFonts w:ascii="Arial" w:hAnsi="Arial" w:cs="Arial"/>
                <w:szCs w:val="18"/>
              </w:rPr>
              <w:t xml:space="preserve">Multi-Link Traffic element will be common to all the BSSIDs in the multiple BSSID set and hence won't be carried in the </w:t>
            </w:r>
            <w:proofErr w:type="spellStart"/>
            <w:r>
              <w:rPr>
                <w:rFonts w:ascii="Arial" w:hAnsi="Arial" w:cs="Arial"/>
                <w:szCs w:val="18"/>
              </w:rPr>
              <w:t>nonTxBSSID</w:t>
            </w:r>
            <w:proofErr w:type="spellEnd"/>
            <w:r>
              <w:rPr>
                <w:rFonts w:ascii="Arial" w:hAnsi="Arial" w:cs="Arial"/>
                <w:szCs w:val="18"/>
              </w:rPr>
              <w:t xml:space="preserve"> profile(s).</w:t>
            </w:r>
          </w:p>
        </w:tc>
        <w:tc>
          <w:tcPr>
            <w:tcW w:w="2070" w:type="dxa"/>
          </w:tcPr>
          <w:p w14:paraId="3E6B4088" w14:textId="79750376" w:rsidR="007F5FE8" w:rsidRPr="00B84322" w:rsidRDefault="007F5FE8" w:rsidP="007F5FE8">
            <w:pPr>
              <w:rPr>
                <w:rFonts w:ascii="Arial" w:hAnsi="Arial" w:cs="Arial"/>
                <w:szCs w:val="18"/>
              </w:rPr>
            </w:pPr>
            <w:r>
              <w:rPr>
                <w:rFonts w:ascii="Arial" w:hAnsi="Arial" w:cs="Arial"/>
                <w:szCs w:val="18"/>
              </w:rPr>
              <w:t>Add Multi-Link Traffic element to the list of elements in the bullet.</w:t>
            </w:r>
          </w:p>
        </w:tc>
        <w:tc>
          <w:tcPr>
            <w:tcW w:w="2072" w:type="dxa"/>
          </w:tcPr>
          <w:p w14:paraId="4DEFB330" w14:textId="77777777" w:rsidR="007F5FE8" w:rsidRDefault="00942D24" w:rsidP="007F5FE8">
            <w:pPr>
              <w:rPr>
                <w:rFonts w:ascii="Arial-BoldMT" w:hAnsi="Arial-BoldMT"/>
                <w:color w:val="000000"/>
                <w:szCs w:val="18"/>
              </w:rPr>
            </w:pPr>
            <w:r>
              <w:rPr>
                <w:rFonts w:ascii="Arial-BoldMT" w:hAnsi="Arial-BoldMT"/>
                <w:color w:val="000000"/>
                <w:szCs w:val="18"/>
              </w:rPr>
              <w:t>Rejected.</w:t>
            </w:r>
          </w:p>
          <w:p w14:paraId="20507FFC" w14:textId="77777777" w:rsidR="00942D24" w:rsidRDefault="00942D24" w:rsidP="007F5FE8">
            <w:pPr>
              <w:rPr>
                <w:rFonts w:ascii="Arial-BoldMT" w:hAnsi="Arial-BoldMT"/>
                <w:color w:val="000000"/>
                <w:szCs w:val="18"/>
              </w:rPr>
            </w:pPr>
          </w:p>
          <w:p w14:paraId="33977FD1" w14:textId="13917BFB" w:rsidR="00942D24" w:rsidRPr="00B84322" w:rsidRDefault="00942D24" w:rsidP="007F5FE8">
            <w:pPr>
              <w:rPr>
                <w:rFonts w:ascii="Arial-BoldMT" w:hAnsi="Arial-BoldMT" w:hint="eastAsia"/>
                <w:color w:val="000000"/>
                <w:szCs w:val="18"/>
              </w:rPr>
            </w:pPr>
            <w:r>
              <w:rPr>
                <w:rFonts w:ascii="Arial-BoldMT" w:hAnsi="Arial-BoldMT"/>
                <w:color w:val="000000"/>
                <w:szCs w:val="18"/>
              </w:rPr>
              <w:t xml:space="preserve">Multi-Link Traffic element could be present in </w:t>
            </w:r>
            <w:proofErr w:type="spellStart"/>
            <w:r>
              <w:rPr>
                <w:rFonts w:ascii="Arial-BoldMT" w:hAnsi="Arial-BoldMT"/>
                <w:color w:val="000000"/>
                <w:szCs w:val="18"/>
              </w:rPr>
              <w:t>nonTxBSSID</w:t>
            </w:r>
            <w:proofErr w:type="spellEnd"/>
            <w:r>
              <w:rPr>
                <w:rFonts w:ascii="Arial-BoldMT" w:hAnsi="Arial-BoldMT"/>
                <w:color w:val="000000"/>
                <w:szCs w:val="18"/>
              </w:rPr>
              <w:t xml:space="preserve"> profile(s).</w:t>
            </w:r>
          </w:p>
        </w:tc>
      </w:tr>
      <w:tr w:rsidR="00495974" w:rsidRPr="00B84322" w14:paraId="75BA124A" w14:textId="77777777" w:rsidTr="00CF265A">
        <w:tc>
          <w:tcPr>
            <w:tcW w:w="623" w:type="dxa"/>
          </w:tcPr>
          <w:p w14:paraId="5A41978C" w14:textId="764E41F8" w:rsidR="00495974" w:rsidRDefault="00495974" w:rsidP="00495974">
            <w:pPr>
              <w:rPr>
                <w:rFonts w:ascii="Arial" w:hAnsi="Arial" w:cs="Arial"/>
                <w:szCs w:val="18"/>
              </w:rPr>
            </w:pPr>
            <w:r>
              <w:rPr>
                <w:rFonts w:ascii="Arial" w:hAnsi="Arial" w:cs="Arial"/>
                <w:szCs w:val="18"/>
              </w:rPr>
              <w:t>4083</w:t>
            </w:r>
          </w:p>
        </w:tc>
        <w:tc>
          <w:tcPr>
            <w:tcW w:w="1262" w:type="dxa"/>
          </w:tcPr>
          <w:p w14:paraId="215FBFE3" w14:textId="3345CB45" w:rsidR="00495974" w:rsidRDefault="00495974" w:rsidP="00495974">
            <w:pPr>
              <w:rPr>
                <w:rFonts w:ascii="Arial" w:hAnsi="Arial" w:cs="Arial"/>
                <w:szCs w:val="18"/>
              </w:rPr>
            </w:pPr>
            <w:r>
              <w:rPr>
                <w:rFonts w:ascii="Arial" w:hAnsi="Arial" w:cs="Arial"/>
                <w:szCs w:val="18"/>
              </w:rPr>
              <w:t>Abhishek Patil</w:t>
            </w:r>
          </w:p>
        </w:tc>
        <w:tc>
          <w:tcPr>
            <w:tcW w:w="900" w:type="dxa"/>
          </w:tcPr>
          <w:p w14:paraId="71511BC3" w14:textId="0E486B41" w:rsidR="00495974" w:rsidRDefault="00495974" w:rsidP="00495974">
            <w:pPr>
              <w:rPr>
                <w:rFonts w:ascii="Arial" w:hAnsi="Arial" w:cs="Arial"/>
                <w:szCs w:val="18"/>
              </w:rPr>
            </w:pPr>
            <w:r>
              <w:rPr>
                <w:rFonts w:ascii="Arial" w:hAnsi="Arial" w:cs="Arial"/>
                <w:szCs w:val="18"/>
              </w:rPr>
              <w:t>35.3.18</w:t>
            </w:r>
          </w:p>
        </w:tc>
        <w:tc>
          <w:tcPr>
            <w:tcW w:w="810" w:type="dxa"/>
          </w:tcPr>
          <w:p w14:paraId="4FA2FFCD" w14:textId="0B47521E" w:rsidR="00495974" w:rsidRDefault="00495974" w:rsidP="00495974">
            <w:pPr>
              <w:rPr>
                <w:rFonts w:ascii="Arial" w:hAnsi="Arial" w:cs="Arial"/>
                <w:szCs w:val="18"/>
              </w:rPr>
            </w:pPr>
            <w:r>
              <w:rPr>
                <w:rFonts w:ascii="Arial" w:hAnsi="Arial" w:cs="Arial"/>
                <w:szCs w:val="18"/>
              </w:rPr>
              <w:t>284.40</w:t>
            </w:r>
          </w:p>
        </w:tc>
        <w:tc>
          <w:tcPr>
            <w:tcW w:w="2340" w:type="dxa"/>
          </w:tcPr>
          <w:p w14:paraId="3B3C2DF8" w14:textId="4A25F089" w:rsidR="00495974" w:rsidRDefault="00495974" w:rsidP="00495974">
            <w:pPr>
              <w:rPr>
                <w:rFonts w:ascii="Arial" w:hAnsi="Arial" w:cs="Arial"/>
                <w:szCs w:val="18"/>
              </w:rPr>
            </w:pPr>
            <w:r>
              <w:rPr>
                <w:rFonts w:ascii="Arial" w:hAnsi="Arial" w:cs="Arial"/>
                <w:szCs w:val="18"/>
              </w:rPr>
              <w:t>Details on multi-link traffic indication when one or more AP in the multiple BSSID set supports TID-mapping are missing.</w:t>
            </w:r>
          </w:p>
        </w:tc>
        <w:tc>
          <w:tcPr>
            <w:tcW w:w="2070" w:type="dxa"/>
          </w:tcPr>
          <w:p w14:paraId="0EBC5C69" w14:textId="2C8994FB" w:rsidR="00495974" w:rsidRDefault="00495974" w:rsidP="00495974">
            <w:pPr>
              <w:rPr>
                <w:rFonts w:ascii="Arial" w:hAnsi="Arial" w:cs="Arial"/>
                <w:szCs w:val="18"/>
              </w:rPr>
            </w:pPr>
            <w:r>
              <w:rPr>
                <w:rFonts w:ascii="Arial" w:hAnsi="Arial" w:cs="Arial"/>
                <w:szCs w:val="18"/>
              </w:rPr>
              <w:t>As in comment</w:t>
            </w:r>
          </w:p>
        </w:tc>
        <w:tc>
          <w:tcPr>
            <w:tcW w:w="2072" w:type="dxa"/>
          </w:tcPr>
          <w:p w14:paraId="3AB4799F" w14:textId="77777777" w:rsidR="00495974" w:rsidRDefault="00A52402" w:rsidP="00495974">
            <w:pPr>
              <w:rPr>
                <w:rFonts w:ascii="Arial-BoldMT" w:hAnsi="Arial-BoldMT"/>
                <w:color w:val="000000"/>
                <w:szCs w:val="18"/>
              </w:rPr>
            </w:pPr>
            <w:r>
              <w:rPr>
                <w:rFonts w:ascii="Arial-BoldMT" w:hAnsi="Arial-BoldMT"/>
                <w:color w:val="000000"/>
                <w:szCs w:val="18"/>
              </w:rPr>
              <w:t>Rejected.</w:t>
            </w:r>
          </w:p>
          <w:p w14:paraId="035554D5" w14:textId="77777777" w:rsidR="00A52402" w:rsidRDefault="00A52402" w:rsidP="00495974">
            <w:pPr>
              <w:rPr>
                <w:rFonts w:ascii="Arial-BoldMT" w:hAnsi="Arial-BoldMT"/>
                <w:color w:val="000000"/>
                <w:szCs w:val="18"/>
              </w:rPr>
            </w:pPr>
          </w:p>
          <w:p w14:paraId="6B31EF66" w14:textId="18FAF175" w:rsidR="00A52402" w:rsidRPr="00B84322" w:rsidRDefault="00780985" w:rsidP="00495974">
            <w:pPr>
              <w:rPr>
                <w:rFonts w:ascii="Arial-BoldMT" w:hAnsi="Arial-BoldMT" w:hint="eastAsia"/>
                <w:color w:val="000000"/>
                <w:szCs w:val="18"/>
              </w:rPr>
            </w:pPr>
            <w:r>
              <w:rPr>
                <w:rFonts w:ascii="Arial-BoldMT" w:hAnsi="Arial-BoldMT"/>
                <w:color w:val="000000"/>
                <w:szCs w:val="18"/>
              </w:rPr>
              <w:t>TID-to-link mapping is done between an AP ML</w:t>
            </w:r>
            <w:r w:rsidR="00D25950">
              <w:rPr>
                <w:rFonts w:ascii="Arial-BoldMT" w:hAnsi="Arial-BoldMT"/>
                <w:color w:val="000000"/>
                <w:szCs w:val="18"/>
              </w:rPr>
              <w:t xml:space="preserve">D and a non-AP MLD and procedure defined in </w:t>
            </w:r>
            <w:r w:rsidR="008D4802">
              <w:rPr>
                <w:rFonts w:ascii="Arial-BoldMT" w:hAnsi="Arial-BoldMT"/>
                <w:color w:val="000000"/>
                <w:szCs w:val="18"/>
              </w:rPr>
              <w:t xml:space="preserve">35.3.12.4 </w:t>
            </w:r>
            <w:r w:rsidR="004B7F76">
              <w:rPr>
                <w:rFonts w:ascii="Arial-BoldMT" w:hAnsi="Arial-BoldMT"/>
                <w:color w:val="000000"/>
                <w:szCs w:val="18"/>
              </w:rPr>
              <w:t>(</w:t>
            </w:r>
            <w:r w:rsidR="008D4802">
              <w:rPr>
                <w:rFonts w:ascii="Arial-BoldMT" w:hAnsi="Arial-BoldMT"/>
                <w:color w:val="000000"/>
                <w:szCs w:val="18"/>
              </w:rPr>
              <w:t>Traffic Indication</w:t>
            </w:r>
            <w:r w:rsidR="004B7F76">
              <w:rPr>
                <w:rFonts w:ascii="Arial-BoldMT" w:hAnsi="Arial-BoldMT"/>
                <w:color w:val="000000"/>
                <w:szCs w:val="18"/>
              </w:rPr>
              <w:t>)</w:t>
            </w:r>
            <w:r w:rsidR="008D4802">
              <w:rPr>
                <w:rFonts w:ascii="Arial-BoldMT" w:hAnsi="Arial-BoldMT"/>
                <w:color w:val="000000"/>
                <w:szCs w:val="18"/>
              </w:rPr>
              <w:t xml:space="preserve"> can be used</w:t>
            </w:r>
            <w:r w:rsidR="004B7F76">
              <w:rPr>
                <w:rFonts w:ascii="Arial-BoldMT" w:hAnsi="Arial-BoldMT"/>
                <w:color w:val="000000"/>
                <w:szCs w:val="18"/>
              </w:rPr>
              <w:t xml:space="preserve"> per </w:t>
            </w:r>
            <w:r w:rsidR="006129D2">
              <w:rPr>
                <w:rFonts w:ascii="Arial-BoldMT" w:hAnsi="Arial-BoldMT"/>
                <w:color w:val="000000"/>
                <w:szCs w:val="18"/>
              </w:rPr>
              <w:t>AP MLD</w:t>
            </w:r>
            <w:r w:rsidR="006B68C4">
              <w:rPr>
                <w:rFonts w:ascii="Arial-BoldMT" w:hAnsi="Arial-BoldMT"/>
                <w:color w:val="000000"/>
                <w:szCs w:val="18"/>
              </w:rPr>
              <w:t>.</w:t>
            </w:r>
            <w:r w:rsidR="00256BE0">
              <w:rPr>
                <w:rFonts w:ascii="Arial-BoldMT" w:hAnsi="Arial-BoldMT"/>
                <w:color w:val="000000"/>
                <w:szCs w:val="18"/>
              </w:rPr>
              <w:t xml:space="preserve"> </w:t>
            </w:r>
          </w:p>
        </w:tc>
      </w:tr>
    </w:tbl>
    <w:p w14:paraId="3320BAB5" w14:textId="77777777" w:rsidR="00165F34" w:rsidRDefault="00165F34" w:rsidP="000550E7">
      <w:pPr>
        <w:rPr>
          <w:rFonts w:ascii="Arial-BoldMT" w:hAnsi="Arial-BoldMT" w:hint="eastAsia"/>
          <w:b/>
          <w:bCs/>
          <w:color w:val="000000"/>
          <w:sz w:val="20"/>
        </w:rPr>
      </w:pPr>
    </w:p>
    <w:sectPr w:rsidR="00165F34"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5587" w14:textId="77777777" w:rsidR="00DC5CDD" w:rsidRDefault="00DC5CDD">
      <w:r>
        <w:separator/>
      </w:r>
    </w:p>
  </w:endnote>
  <w:endnote w:type="continuationSeparator" w:id="0">
    <w:p w14:paraId="196BD3F4" w14:textId="77777777" w:rsidR="00DC5CDD" w:rsidRDefault="00DC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C5CD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5248" w14:textId="77777777" w:rsidR="00DC5CDD" w:rsidRDefault="00DC5CDD">
      <w:r>
        <w:separator/>
      </w:r>
    </w:p>
  </w:footnote>
  <w:footnote w:type="continuationSeparator" w:id="0">
    <w:p w14:paraId="447D23E5" w14:textId="77777777" w:rsidR="00DC5CDD" w:rsidRDefault="00DC5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B73FE4E"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42F3D">
          <w:t>doc.: IEEE 802.11-22/196r2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3F0"/>
    <w:rsid w:val="000027A5"/>
    <w:rsid w:val="00002955"/>
    <w:rsid w:val="00002CE6"/>
    <w:rsid w:val="000045FA"/>
    <w:rsid w:val="000054EC"/>
    <w:rsid w:val="0000602D"/>
    <w:rsid w:val="00006454"/>
    <w:rsid w:val="000067AA"/>
    <w:rsid w:val="000068FC"/>
    <w:rsid w:val="00006DBB"/>
    <w:rsid w:val="0000743C"/>
    <w:rsid w:val="0001027F"/>
    <w:rsid w:val="00010C23"/>
    <w:rsid w:val="00010F98"/>
    <w:rsid w:val="0001144A"/>
    <w:rsid w:val="00011E3C"/>
    <w:rsid w:val="00012B88"/>
    <w:rsid w:val="00012EC4"/>
    <w:rsid w:val="00013196"/>
    <w:rsid w:val="000137AD"/>
    <w:rsid w:val="00013DCE"/>
    <w:rsid w:val="00013E57"/>
    <w:rsid w:val="00013F87"/>
    <w:rsid w:val="00014031"/>
    <w:rsid w:val="00015030"/>
    <w:rsid w:val="000157CC"/>
    <w:rsid w:val="0001589F"/>
    <w:rsid w:val="00016D9C"/>
    <w:rsid w:val="00016F40"/>
    <w:rsid w:val="00017D25"/>
    <w:rsid w:val="0002029E"/>
    <w:rsid w:val="0002124C"/>
    <w:rsid w:val="00021A27"/>
    <w:rsid w:val="00023CD8"/>
    <w:rsid w:val="00024344"/>
    <w:rsid w:val="00024487"/>
    <w:rsid w:val="000244A8"/>
    <w:rsid w:val="00026E13"/>
    <w:rsid w:val="00026F6E"/>
    <w:rsid w:val="00027792"/>
    <w:rsid w:val="00027D05"/>
    <w:rsid w:val="00031E68"/>
    <w:rsid w:val="00031EC9"/>
    <w:rsid w:val="000326D8"/>
    <w:rsid w:val="00033B0A"/>
    <w:rsid w:val="000341CB"/>
    <w:rsid w:val="00034E6F"/>
    <w:rsid w:val="000351F3"/>
    <w:rsid w:val="0003542F"/>
    <w:rsid w:val="000358B3"/>
    <w:rsid w:val="00035A4D"/>
    <w:rsid w:val="00037E63"/>
    <w:rsid w:val="000405C4"/>
    <w:rsid w:val="00042446"/>
    <w:rsid w:val="00042D9E"/>
    <w:rsid w:val="000432D8"/>
    <w:rsid w:val="00043946"/>
    <w:rsid w:val="00044DC0"/>
    <w:rsid w:val="00045258"/>
    <w:rsid w:val="00045E2A"/>
    <w:rsid w:val="0004631D"/>
    <w:rsid w:val="00046E1F"/>
    <w:rsid w:val="000478EE"/>
    <w:rsid w:val="000500BA"/>
    <w:rsid w:val="00050DDB"/>
    <w:rsid w:val="00051E1B"/>
    <w:rsid w:val="00052123"/>
    <w:rsid w:val="00053519"/>
    <w:rsid w:val="00053A1F"/>
    <w:rsid w:val="00054F05"/>
    <w:rsid w:val="00054F34"/>
    <w:rsid w:val="000550E7"/>
    <w:rsid w:val="00055942"/>
    <w:rsid w:val="000567DA"/>
    <w:rsid w:val="00057844"/>
    <w:rsid w:val="00061A3C"/>
    <w:rsid w:val="00062085"/>
    <w:rsid w:val="00062398"/>
    <w:rsid w:val="000623C2"/>
    <w:rsid w:val="00063867"/>
    <w:rsid w:val="0006427B"/>
    <w:rsid w:val="000642FC"/>
    <w:rsid w:val="0006469A"/>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42F"/>
    <w:rsid w:val="00077C25"/>
    <w:rsid w:val="00077E68"/>
    <w:rsid w:val="00080ACC"/>
    <w:rsid w:val="00080E1A"/>
    <w:rsid w:val="000815C7"/>
    <w:rsid w:val="00081E62"/>
    <w:rsid w:val="00081F06"/>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971"/>
    <w:rsid w:val="00092AC6"/>
    <w:rsid w:val="00092CAE"/>
    <w:rsid w:val="00093AD2"/>
    <w:rsid w:val="000941A9"/>
    <w:rsid w:val="00094FFA"/>
    <w:rsid w:val="00095B90"/>
    <w:rsid w:val="0009661D"/>
    <w:rsid w:val="00096EEF"/>
    <w:rsid w:val="0009713F"/>
    <w:rsid w:val="00097398"/>
    <w:rsid w:val="00097602"/>
    <w:rsid w:val="000A051F"/>
    <w:rsid w:val="000A1C31"/>
    <w:rsid w:val="000A1F25"/>
    <w:rsid w:val="000A2994"/>
    <w:rsid w:val="000A2FA5"/>
    <w:rsid w:val="000A3567"/>
    <w:rsid w:val="000A3C85"/>
    <w:rsid w:val="000A3CB1"/>
    <w:rsid w:val="000A4ED4"/>
    <w:rsid w:val="000A5F65"/>
    <w:rsid w:val="000A63A9"/>
    <w:rsid w:val="000A671D"/>
    <w:rsid w:val="000A7680"/>
    <w:rsid w:val="000B01EA"/>
    <w:rsid w:val="000B041A"/>
    <w:rsid w:val="000B083E"/>
    <w:rsid w:val="000B0DAF"/>
    <w:rsid w:val="000B59FE"/>
    <w:rsid w:val="000B5D19"/>
    <w:rsid w:val="000B5F39"/>
    <w:rsid w:val="000B6758"/>
    <w:rsid w:val="000B689A"/>
    <w:rsid w:val="000C01B0"/>
    <w:rsid w:val="000C0FBE"/>
    <w:rsid w:val="000C27D0"/>
    <w:rsid w:val="000C345D"/>
    <w:rsid w:val="000C351F"/>
    <w:rsid w:val="000C3C16"/>
    <w:rsid w:val="000C451D"/>
    <w:rsid w:val="000C4755"/>
    <w:rsid w:val="000C54F3"/>
    <w:rsid w:val="000C5C64"/>
    <w:rsid w:val="000C5DCC"/>
    <w:rsid w:val="000C6032"/>
    <w:rsid w:val="000C6996"/>
    <w:rsid w:val="000C6A2F"/>
    <w:rsid w:val="000C7EEF"/>
    <w:rsid w:val="000D174A"/>
    <w:rsid w:val="000D1AD4"/>
    <w:rsid w:val="000D276A"/>
    <w:rsid w:val="000D2D4F"/>
    <w:rsid w:val="000D2EED"/>
    <w:rsid w:val="000D2F1B"/>
    <w:rsid w:val="000D427C"/>
    <w:rsid w:val="000D4A8F"/>
    <w:rsid w:val="000D5DF8"/>
    <w:rsid w:val="000D5EBD"/>
    <w:rsid w:val="000D674F"/>
    <w:rsid w:val="000E00E1"/>
    <w:rsid w:val="000E0494"/>
    <w:rsid w:val="000E1C37"/>
    <w:rsid w:val="000E1D7B"/>
    <w:rsid w:val="000E1E45"/>
    <w:rsid w:val="000E2F07"/>
    <w:rsid w:val="000E3386"/>
    <w:rsid w:val="000E4B82"/>
    <w:rsid w:val="000E52EC"/>
    <w:rsid w:val="000E53D1"/>
    <w:rsid w:val="000E56DC"/>
    <w:rsid w:val="000E61AA"/>
    <w:rsid w:val="000E6539"/>
    <w:rsid w:val="000E69CC"/>
    <w:rsid w:val="000E720C"/>
    <w:rsid w:val="000E752D"/>
    <w:rsid w:val="000E7644"/>
    <w:rsid w:val="000E78B7"/>
    <w:rsid w:val="000F238C"/>
    <w:rsid w:val="000F2C69"/>
    <w:rsid w:val="000F4460"/>
    <w:rsid w:val="000F46D9"/>
    <w:rsid w:val="000F4937"/>
    <w:rsid w:val="000F5088"/>
    <w:rsid w:val="000F573A"/>
    <w:rsid w:val="000F60DB"/>
    <w:rsid w:val="000F685B"/>
    <w:rsid w:val="000F6BB9"/>
    <w:rsid w:val="000F76F6"/>
    <w:rsid w:val="000F79E9"/>
    <w:rsid w:val="000F7C34"/>
    <w:rsid w:val="000F7D6B"/>
    <w:rsid w:val="00100D06"/>
    <w:rsid w:val="00100E3B"/>
    <w:rsid w:val="001015F8"/>
    <w:rsid w:val="00101851"/>
    <w:rsid w:val="0010238E"/>
    <w:rsid w:val="0010469F"/>
    <w:rsid w:val="001049C5"/>
    <w:rsid w:val="00104C98"/>
    <w:rsid w:val="0010550E"/>
    <w:rsid w:val="00105918"/>
    <w:rsid w:val="00110022"/>
    <w:rsid w:val="001101C2"/>
    <w:rsid w:val="001109AA"/>
    <w:rsid w:val="00112BC2"/>
    <w:rsid w:val="00112C6A"/>
    <w:rsid w:val="0011302D"/>
    <w:rsid w:val="00113408"/>
    <w:rsid w:val="00113B5F"/>
    <w:rsid w:val="001140B2"/>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420"/>
    <w:rsid w:val="00125456"/>
    <w:rsid w:val="00126052"/>
    <w:rsid w:val="00127219"/>
    <w:rsid w:val="001274A8"/>
    <w:rsid w:val="001275D7"/>
    <w:rsid w:val="00127723"/>
    <w:rsid w:val="00127DE2"/>
    <w:rsid w:val="00130101"/>
    <w:rsid w:val="001323DB"/>
    <w:rsid w:val="00132D1A"/>
    <w:rsid w:val="00132E61"/>
    <w:rsid w:val="00133F53"/>
    <w:rsid w:val="00134114"/>
    <w:rsid w:val="00134B35"/>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670"/>
    <w:rsid w:val="001448D8"/>
    <w:rsid w:val="001450BB"/>
    <w:rsid w:val="001459E7"/>
    <w:rsid w:val="00145C98"/>
    <w:rsid w:val="00146D19"/>
    <w:rsid w:val="00146EC3"/>
    <w:rsid w:val="001476C7"/>
    <w:rsid w:val="00147794"/>
    <w:rsid w:val="00150449"/>
    <w:rsid w:val="0015061C"/>
    <w:rsid w:val="00150F68"/>
    <w:rsid w:val="001513F1"/>
    <w:rsid w:val="00151BBE"/>
    <w:rsid w:val="00154791"/>
    <w:rsid w:val="00154B26"/>
    <w:rsid w:val="00154FE5"/>
    <w:rsid w:val="001557CB"/>
    <w:rsid w:val="001559BB"/>
    <w:rsid w:val="0015715A"/>
    <w:rsid w:val="00157D47"/>
    <w:rsid w:val="00162228"/>
    <w:rsid w:val="0016234C"/>
    <w:rsid w:val="0016428D"/>
    <w:rsid w:val="00165343"/>
    <w:rsid w:val="00165BE6"/>
    <w:rsid w:val="00165F34"/>
    <w:rsid w:val="00166343"/>
    <w:rsid w:val="00167666"/>
    <w:rsid w:val="001679F5"/>
    <w:rsid w:val="0017011C"/>
    <w:rsid w:val="001702F1"/>
    <w:rsid w:val="00170ADC"/>
    <w:rsid w:val="00171CA1"/>
    <w:rsid w:val="00172203"/>
    <w:rsid w:val="00172489"/>
    <w:rsid w:val="00172644"/>
    <w:rsid w:val="00172DD9"/>
    <w:rsid w:val="001738FD"/>
    <w:rsid w:val="00173B9B"/>
    <w:rsid w:val="00174F38"/>
    <w:rsid w:val="00175B2C"/>
    <w:rsid w:val="00175CDF"/>
    <w:rsid w:val="0017659B"/>
    <w:rsid w:val="00177381"/>
    <w:rsid w:val="00177BCE"/>
    <w:rsid w:val="00181014"/>
    <w:rsid w:val="001812B0"/>
    <w:rsid w:val="00181423"/>
    <w:rsid w:val="00181D08"/>
    <w:rsid w:val="00182814"/>
    <w:rsid w:val="001828A5"/>
    <w:rsid w:val="00182F90"/>
    <w:rsid w:val="00183698"/>
    <w:rsid w:val="00183F4C"/>
    <w:rsid w:val="0018418E"/>
    <w:rsid w:val="00186096"/>
    <w:rsid w:val="00187129"/>
    <w:rsid w:val="0018736B"/>
    <w:rsid w:val="00187ACA"/>
    <w:rsid w:val="001903AB"/>
    <w:rsid w:val="00191196"/>
    <w:rsid w:val="00191274"/>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16A"/>
    <w:rsid w:val="001A2240"/>
    <w:rsid w:val="001A22DB"/>
    <w:rsid w:val="001A2AA1"/>
    <w:rsid w:val="001A2CDE"/>
    <w:rsid w:val="001A368B"/>
    <w:rsid w:val="001A3A86"/>
    <w:rsid w:val="001A3BE1"/>
    <w:rsid w:val="001A41FD"/>
    <w:rsid w:val="001A5A6E"/>
    <w:rsid w:val="001A5E8C"/>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5E37"/>
    <w:rsid w:val="001B5F15"/>
    <w:rsid w:val="001B6006"/>
    <w:rsid w:val="001B6370"/>
    <w:rsid w:val="001B63BC"/>
    <w:rsid w:val="001B664B"/>
    <w:rsid w:val="001B67D6"/>
    <w:rsid w:val="001B777F"/>
    <w:rsid w:val="001C0184"/>
    <w:rsid w:val="001C20E9"/>
    <w:rsid w:val="001C26AF"/>
    <w:rsid w:val="001C376B"/>
    <w:rsid w:val="001C3850"/>
    <w:rsid w:val="001C3FCE"/>
    <w:rsid w:val="001C4460"/>
    <w:rsid w:val="001C45FA"/>
    <w:rsid w:val="001C47A5"/>
    <w:rsid w:val="001C501D"/>
    <w:rsid w:val="001C7CCE"/>
    <w:rsid w:val="001D15ED"/>
    <w:rsid w:val="001D19A3"/>
    <w:rsid w:val="001D2A6C"/>
    <w:rsid w:val="001D30D4"/>
    <w:rsid w:val="001D328B"/>
    <w:rsid w:val="001D3CA6"/>
    <w:rsid w:val="001D3E6F"/>
    <w:rsid w:val="001D3F60"/>
    <w:rsid w:val="001D4A93"/>
    <w:rsid w:val="001D59DB"/>
    <w:rsid w:val="001D5F28"/>
    <w:rsid w:val="001D7529"/>
    <w:rsid w:val="001D7948"/>
    <w:rsid w:val="001D7CB9"/>
    <w:rsid w:val="001E0946"/>
    <w:rsid w:val="001E0DC2"/>
    <w:rsid w:val="001E1001"/>
    <w:rsid w:val="001E13D1"/>
    <w:rsid w:val="001E15F8"/>
    <w:rsid w:val="001E1837"/>
    <w:rsid w:val="001E19D8"/>
    <w:rsid w:val="001E349E"/>
    <w:rsid w:val="001E423D"/>
    <w:rsid w:val="001E4CE9"/>
    <w:rsid w:val="001E53F1"/>
    <w:rsid w:val="001E5FF6"/>
    <w:rsid w:val="001E6267"/>
    <w:rsid w:val="001E632C"/>
    <w:rsid w:val="001E63FA"/>
    <w:rsid w:val="001E649E"/>
    <w:rsid w:val="001E6EE9"/>
    <w:rsid w:val="001E76CF"/>
    <w:rsid w:val="001E7C32"/>
    <w:rsid w:val="001E7E53"/>
    <w:rsid w:val="001F0210"/>
    <w:rsid w:val="001F07C0"/>
    <w:rsid w:val="001F10F7"/>
    <w:rsid w:val="001F13CA"/>
    <w:rsid w:val="001F3766"/>
    <w:rsid w:val="001F3A52"/>
    <w:rsid w:val="001F3DB9"/>
    <w:rsid w:val="001F424B"/>
    <w:rsid w:val="001F4282"/>
    <w:rsid w:val="001F45A4"/>
    <w:rsid w:val="001F464A"/>
    <w:rsid w:val="001F4685"/>
    <w:rsid w:val="001F491C"/>
    <w:rsid w:val="001F5AE6"/>
    <w:rsid w:val="001F5C29"/>
    <w:rsid w:val="001F5CE9"/>
    <w:rsid w:val="001F5D16"/>
    <w:rsid w:val="001F6135"/>
    <w:rsid w:val="001F61C1"/>
    <w:rsid w:val="001F620B"/>
    <w:rsid w:val="001F68A7"/>
    <w:rsid w:val="001F7D1C"/>
    <w:rsid w:val="0020013A"/>
    <w:rsid w:val="002002A6"/>
    <w:rsid w:val="0020058A"/>
    <w:rsid w:val="00200A28"/>
    <w:rsid w:val="0020124D"/>
    <w:rsid w:val="00202617"/>
    <w:rsid w:val="00202E9D"/>
    <w:rsid w:val="002035EE"/>
    <w:rsid w:val="0020462A"/>
    <w:rsid w:val="002046A1"/>
    <w:rsid w:val="0020501A"/>
    <w:rsid w:val="002052D5"/>
    <w:rsid w:val="00205B37"/>
    <w:rsid w:val="00206D24"/>
    <w:rsid w:val="0020779A"/>
    <w:rsid w:val="00207B89"/>
    <w:rsid w:val="00210A06"/>
    <w:rsid w:val="00210DD1"/>
    <w:rsid w:val="00210DDD"/>
    <w:rsid w:val="002114C7"/>
    <w:rsid w:val="002125D6"/>
    <w:rsid w:val="00212E2A"/>
    <w:rsid w:val="00213AD3"/>
    <w:rsid w:val="0021419E"/>
    <w:rsid w:val="002141B2"/>
    <w:rsid w:val="00214B50"/>
    <w:rsid w:val="00214BA3"/>
    <w:rsid w:val="00215355"/>
    <w:rsid w:val="00215A82"/>
    <w:rsid w:val="00215B85"/>
    <w:rsid w:val="00215E32"/>
    <w:rsid w:val="00215F36"/>
    <w:rsid w:val="00216771"/>
    <w:rsid w:val="00216822"/>
    <w:rsid w:val="002208B9"/>
    <w:rsid w:val="0022139A"/>
    <w:rsid w:val="00221DCA"/>
    <w:rsid w:val="00222261"/>
    <w:rsid w:val="00223549"/>
    <w:rsid w:val="002239F2"/>
    <w:rsid w:val="00224133"/>
    <w:rsid w:val="00224586"/>
    <w:rsid w:val="00224CBE"/>
    <w:rsid w:val="00225211"/>
    <w:rsid w:val="00225508"/>
    <w:rsid w:val="00225570"/>
    <w:rsid w:val="00227D9A"/>
    <w:rsid w:val="002308A4"/>
    <w:rsid w:val="00231B26"/>
    <w:rsid w:val="00231F3B"/>
    <w:rsid w:val="00232045"/>
    <w:rsid w:val="002323FE"/>
    <w:rsid w:val="00232ADE"/>
    <w:rsid w:val="00234C13"/>
    <w:rsid w:val="002369FD"/>
    <w:rsid w:val="00236A7E"/>
    <w:rsid w:val="0023760F"/>
    <w:rsid w:val="00237985"/>
    <w:rsid w:val="00237A64"/>
    <w:rsid w:val="00240895"/>
    <w:rsid w:val="00240966"/>
    <w:rsid w:val="00241AD7"/>
    <w:rsid w:val="0024331B"/>
    <w:rsid w:val="00243FE7"/>
    <w:rsid w:val="002445AA"/>
    <w:rsid w:val="002445CE"/>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3E17"/>
    <w:rsid w:val="002545F7"/>
    <w:rsid w:val="00255A50"/>
    <w:rsid w:val="00255A8B"/>
    <w:rsid w:val="00255ECD"/>
    <w:rsid w:val="00256BE0"/>
    <w:rsid w:val="00260F56"/>
    <w:rsid w:val="002620ED"/>
    <w:rsid w:val="00262959"/>
    <w:rsid w:val="00262D56"/>
    <w:rsid w:val="00263092"/>
    <w:rsid w:val="002662A5"/>
    <w:rsid w:val="00266D13"/>
    <w:rsid w:val="00266D63"/>
    <w:rsid w:val="002674D1"/>
    <w:rsid w:val="00270171"/>
    <w:rsid w:val="00270F98"/>
    <w:rsid w:val="002720E0"/>
    <w:rsid w:val="0027263F"/>
    <w:rsid w:val="00272E48"/>
    <w:rsid w:val="00273257"/>
    <w:rsid w:val="002734CB"/>
    <w:rsid w:val="002739CD"/>
    <w:rsid w:val="00273FA9"/>
    <w:rsid w:val="002747BE"/>
    <w:rsid w:val="00274A4A"/>
    <w:rsid w:val="00274F2E"/>
    <w:rsid w:val="00275067"/>
    <w:rsid w:val="00275BF6"/>
    <w:rsid w:val="00276480"/>
    <w:rsid w:val="00276C86"/>
    <w:rsid w:val="002773F1"/>
    <w:rsid w:val="002803E5"/>
    <w:rsid w:val="00280E4F"/>
    <w:rsid w:val="00281013"/>
    <w:rsid w:val="00281100"/>
    <w:rsid w:val="00281A5D"/>
    <w:rsid w:val="00281BFB"/>
    <w:rsid w:val="00281CEB"/>
    <w:rsid w:val="00282053"/>
    <w:rsid w:val="002823DD"/>
    <w:rsid w:val="00282753"/>
    <w:rsid w:val="00282EFB"/>
    <w:rsid w:val="0028300F"/>
    <w:rsid w:val="002835CB"/>
    <w:rsid w:val="002841A9"/>
    <w:rsid w:val="00284C5E"/>
    <w:rsid w:val="00284E10"/>
    <w:rsid w:val="00285465"/>
    <w:rsid w:val="0028613A"/>
    <w:rsid w:val="00287B9F"/>
    <w:rsid w:val="00290A0B"/>
    <w:rsid w:val="00290E2E"/>
    <w:rsid w:val="0029181E"/>
    <w:rsid w:val="00291A10"/>
    <w:rsid w:val="002921F9"/>
    <w:rsid w:val="0029309B"/>
    <w:rsid w:val="0029475C"/>
    <w:rsid w:val="00294B37"/>
    <w:rsid w:val="00296722"/>
    <w:rsid w:val="00297F3F"/>
    <w:rsid w:val="002A1552"/>
    <w:rsid w:val="002A195C"/>
    <w:rsid w:val="002A1F05"/>
    <w:rsid w:val="002A2000"/>
    <w:rsid w:val="002A251F"/>
    <w:rsid w:val="002A3AAB"/>
    <w:rsid w:val="002A4198"/>
    <w:rsid w:val="002A45A7"/>
    <w:rsid w:val="002A4A61"/>
    <w:rsid w:val="002A4C48"/>
    <w:rsid w:val="002A55B1"/>
    <w:rsid w:val="002A6D71"/>
    <w:rsid w:val="002A7142"/>
    <w:rsid w:val="002A79D4"/>
    <w:rsid w:val="002B0983"/>
    <w:rsid w:val="002B0B91"/>
    <w:rsid w:val="002B0CF5"/>
    <w:rsid w:val="002B1231"/>
    <w:rsid w:val="002B32F2"/>
    <w:rsid w:val="002B43B3"/>
    <w:rsid w:val="002B479C"/>
    <w:rsid w:val="002B4F2C"/>
    <w:rsid w:val="002B553E"/>
    <w:rsid w:val="002B5901"/>
    <w:rsid w:val="002B5973"/>
    <w:rsid w:val="002B61F8"/>
    <w:rsid w:val="002B63A9"/>
    <w:rsid w:val="002B70EF"/>
    <w:rsid w:val="002B71D0"/>
    <w:rsid w:val="002B7671"/>
    <w:rsid w:val="002C0FA4"/>
    <w:rsid w:val="002C10E7"/>
    <w:rsid w:val="002C1414"/>
    <w:rsid w:val="002C1B5C"/>
    <w:rsid w:val="002C271D"/>
    <w:rsid w:val="002C2A2B"/>
    <w:rsid w:val="002C2DD6"/>
    <w:rsid w:val="002C3A69"/>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084"/>
    <w:rsid w:val="002E171F"/>
    <w:rsid w:val="002E1B18"/>
    <w:rsid w:val="002E2017"/>
    <w:rsid w:val="002E340A"/>
    <w:rsid w:val="002E5564"/>
    <w:rsid w:val="002E6FF6"/>
    <w:rsid w:val="002E7681"/>
    <w:rsid w:val="002F0915"/>
    <w:rsid w:val="002F1269"/>
    <w:rsid w:val="002F25B2"/>
    <w:rsid w:val="002F29D4"/>
    <w:rsid w:val="002F2BC5"/>
    <w:rsid w:val="002F2F01"/>
    <w:rsid w:val="002F376B"/>
    <w:rsid w:val="002F3FD5"/>
    <w:rsid w:val="002F432B"/>
    <w:rsid w:val="002F47F4"/>
    <w:rsid w:val="002F499D"/>
    <w:rsid w:val="002F4C12"/>
    <w:rsid w:val="002F50E3"/>
    <w:rsid w:val="002F57EE"/>
    <w:rsid w:val="002F5B49"/>
    <w:rsid w:val="002F5C8C"/>
    <w:rsid w:val="002F6C8E"/>
    <w:rsid w:val="002F7199"/>
    <w:rsid w:val="002F7D11"/>
    <w:rsid w:val="0030081B"/>
    <w:rsid w:val="0030128D"/>
    <w:rsid w:val="00301892"/>
    <w:rsid w:val="003024ED"/>
    <w:rsid w:val="0030268D"/>
    <w:rsid w:val="00302B31"/>
    <w:rsid w:val="0030319E"/>
    <w:rsid w:val="003034B5"/>
    <w:rsid w:val="003035CC"/>
    <w:rsid w:val="0030382C"/>
    <w:rsid w:val="0030438C"/>
    <w:rsid w:val="00304EC8"/>
    <w:rsid w:val="00305D6E"/>
    <w:rsid w:val="003068E7"/>
    <w:rsid w:val="00307343"/>
    <w:rsid w:val="0030782E"/>
    <w:rsid w:val="00307F5F"/>
    <w:rsid w:val="0031021B"/>
    <w:rsid w:val="0031077C"/>
    <w:rsid w:val="00310DAB"/>
    <w:rsid w:val="00310DE8"/>
    <w:rsid w:val="00311776"/>
    <w:rsid w:val="00311D52"/>
    <w:rsid w:val="00312542"/>
    <w:rsid w:val="00312E87"/>
    <w:rsid w:val="003130E5"/>
    <w:rsid w:val="00314B44"/>
    <w:rsid w:val="00315B52"/>
    <w:rsid w:val="00315DE7"/>
    <w:rsid w:val="0031627D"/>
    <w:rsid w:val="00317A7D"/>
    <w:rsid w:val="00320ED2"/>
    <w:rsid w:val="003214E2"/>
    <w:rsid w:val="003218E7"/>
    <w:rsid w:val="00321D2E"/>
    <w:rsid w:val="00321DF5"/>
    <w:rsid w:val="003222DD"/>
    <w:rsid w:val="00322BDC"/>
    <w:rsid w:val="00322F36"/>
    <w:rsid w:val="003243CE"/>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32"/>
    <w:rsid w:val="003360AA"/>
    <w:rsid w:val="00336C04"/>
    <w:rsid w:val="00336F5F"/>
    <w:rsid w:val="00337D53"/>
    <w:rsid w:val="003412B2"/>
    <w:rsid w:val="00341BDD"/>
    <w:rsid w:val="00342C68"/>
    <w:rsid w:val="00342C7D"/>
    <w:rsid w:val="00342F3D"/>
    <w:rsid w:val="00343554"/>
    <w:rsid w:val="00343E62"/>
    <w:rsid w:val="003449F9"/>
    <w:rsid w:val="00344B2C"/>
    <w:rsid w:val="00344DA5"/>
    <w:rsid w:val="0034581F"/>
    <w:rsid w:val="0034592B"/>
    <w:rsid w:val="0034700C"/>
    <w:rsid w:val="003479E4"/>
    <w:rsid w:val="00347C43"/>
    <w:rsid w:val="00350CA7"/>
    <w:rsid w:val="0035104E"/>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4B"/>
    <w:rsid w:val="00360C87"/>
    <w:rsid w:val="00361C21"/>
    <w:rsid w:val="00361F82"/>
    <w:rsid w:val="0036213E"/>
    <w:rsid w:val="003622ED"/>
    <w:rsid w:val="00362C5B"/>
    <w:rsid w:val="003631B5"/>
    <w:rsid w:val="00363F49"/>
    <w:rsid w:val="003644FB"/>
    <w:rsid w:val="00364BD3"/>
    <w:rsid w:val="00366037"/>
    <w:rsid w:val="003663B1"/>
    <w:rsid w:val="00366437"/>
    <w:rsid w:val="003664AC"/>
    <w:rsid w:val="00366AF0"/>
    <w:rsid w:val="00366B5F"/>
    <w:rsid w:val="0036705A"/>
    <w:rsid w:val="003713CA"/>
    <w:rsid w:val="00371ECD"/>
    <w:rsid w:val="0037201A"/>
    <w:rsid w:val="003729FC"/>
    <w:rsid w:val="00372FCA"/>
    <w:rsid w:val="0037324A"/>
    <w:rsid w:val="00374C87"/>
    <w:rsid w:val="00374CBC"/>
    <w:rsid w:val="00374EA6"/>
    <w:rsid w:val="003759F9"/>
    <w:rsid w:val="00376515"/>
    <w:rsid w:val="003766B9"/>
    <w:rsid w:val="00381F98"/>
    <w:rsid w:val="0038258D"/>
    <w:rsid w:val="00382603"/>
    <w:rsid w:val="00382A51"/>
    <w:rsid w:val="00382A99"/>
    <w:rsid w:val="00382C54"/>
    <w:rsid w:val="00383766"/>
    <w:rsid w:val="00383C03"/>
    <w:rsid w:val="00383C85"/>
    <w:rsid w:val="0038516A"/>
    <w:rsid w:val="003851C3"/>
    <w:rsid w:val="00385654"/>
    <w:rsid w:val="00385FD6"/>
    <w:rsid w:val="0038601E"/>
    <w:rsid w:val="00386AE8"/>
    <w:rsid w:val="0038736A"/>
    <w:rsid w:val="003906A1"/>
    <w:rsid w:val="00390D4E"/>
    <w:rsid w:val="00390DCB"/>
    <w:rsid w:val="00390E9C"/>
    <w:rsid w:val="00390F74"/>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7E0"/>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02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A3"/>
    <w:rsid w:val="003D78F7"/>
    <w:rsid w:val="003D79C9"/>
    <w:rsid w:val="003E03AD"/>
    <w:rsid w:val="003E0589"/>
    <w:rsid w:val="003E092D"/>
    <w:rsid w:val="003E19D0"/>
    <w:rsid w:val="003E1B11"/>
    <w:rsid w:val="003E3045"/>
    <w:rsid w:val="003E32DF"/>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0B4"/>
    <w:rsid w:val="0043134F"/>
    <w:rsid w:val="00431EBF"/>
    <w:rsid w:val="00432069"/>
    <w:rsid w:val="004321CA"/>
    <w:rsid w:val="004339CB"/>
    <w:rsid w:val="00433A96"/>
    <w:rsid w:val="00435208"/>
    <w:rsid w:val="0043521A"/>
    <w:rsid w:val="00435978"/>
    <w:rsid w:val="00435F97"/>
    <w:rsid w:val="0043659B"/>
    <w:rsid w:val="0043677F"/>
    <w:rsid w:val="00436C08"/>
    <w:rsid w:val="00437814"/>
    <w:rsid w:val="004402C9"/>
    <w:rsid w:val="00440576"/>
    <w:rsid w:val="00440FB9"/>
    <w:rsid w:val="00440FF1"/>
    <w:rsid w:val="004417F2"/>
    <w:rsid w:val="00441C39"/>
    <w:rsid w:val="00441EC5"/>
    <w:rsid w:val="004424C6"/>
    <w:rsid w:val="00442799"/>
    <w:rsid w:val="004432C7"/>
    <w:rsid w:val="00443F09"/>
    <w:rsid w:val="00443F44"/>
    <w:rsid w:val="00443FBF"/>
    <w:rsid w:val="004452DF"/>
    <w:rsid w:val="00445573"/>
    <w:rsid w:val="004507E7"/>
    <w:rsid w:val="00450CC0"/>
    <w:rsid w:val="0045123A"/>
    <w:rsid w:val="0045288D"/>
    <w:rsid w:val="00453A44"/>
    <w:rsid w:val="00453E8C"/>
    <w:rsid w:val="00457028"/>
    <w:rsid w:val="00457E3B"/>
    <w:rsid w:val="00457FA3"/>
    <w:rsid w:val="00460AC9"/>
    <w:rsid w:val="00461C2E"/>
    <w:rsid w:val="00462172"/>
    <w:rsid w:val="00462989"/>
    <w:rsid w:val="004630D9"/>
    <w:rsid w:val="00465AF6"/>
    <w:rsid w:val="0046699E"/>
    <w:rsid w:val="00466B33"/>
    <w:rsid w:val="00466EEB"/>
    <w:rsid w:val="00466FD5"/>
    <w:rsid w:val="004701D7"/>
    <w:rsid w:val="00470772"/>
    <w:rsid w:val="00470DA2"/>
    <w:rsid w:val="004721EF"/>
    <w:rsid w:val="0047267B"/>
    <w:rsid w:val="00472EA0"/>
    <w:rsid w:val="00473DF7"/>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510C"/>
    <w:rsid w:val="00495974"/>
    <w:rsid w:val="00495DAB"/>
    <w:rsid w:val="0049768C"/>
    <w:rsid w:val="0049784A"/>
    <w:rsid w:val="00497B57"/>
    <w:rsid w:val="00497C65"/>
    <w:rsid w:val="004A0AF4"/>
    <w:rsid w:val="004A0FC9"/>
    <w:rsid w:val="004A176B"/>
    <w:rsid w:val="004A1D90"/>
    <w:rsid w:val="004A281F"/>
    <w:rsid w:val="004A3396"/>
    <w:rsid w:val="004A404F"/>
    <w:rsid w:val="004A4C4B"/>
    <w:rsid w:val="004A5537"/>
    <w:rsid w:val="004A5DF6"/>
    <w:rsid w:val="004A6D81"/>
    <w:rsid w:val="004A7935"/>
    <w:rsid w:val="004B0002"/>
    <w:rsid w:val="004B05C9"/>
    <w:rsid w:val="004B2117"/>
    <w:rsid w:val="004B2127"/>
    <w:rsid w:val="004B3112"/>
    <w:rsid w:val="004B3448"/>
    <w:rsid w:val="004B48B7"/>
    <w:rsid w:val="004B493F"/>
    <w:rsid w:val="004B50B3"/>
    <w:rsid w:val="004B50D6"/>
    <w:rsid w:val="004B542F"/>
    <w:rsid w:val="004B653C"/>
    <w:rsid w:val="004B6BB5"/>
    <w:rsid w:val="004B6D8E"/>
    <w:rsid w:val="004B7780"/>
    <w:rsid w:val="004B7F76"/>
    <w:rsid w:val="004C0597"/>
    <w:rsid w:val="004C0B11"/>
    <w:rsid w:val="004C0BD8"/>
    <w:rsid w:val="004C0F0A"/>
    <w:rsid w:val="004C169C"/>
    <w:rsid w:val="004C1E9F"/>
    <w:rsid w:val="004C1F43"/>
    <w:rsid w:val="004C3411"/>
    <w:rsid w:val="004C3970"/>
    <w:rsid w:val="004C3C2A"/>
    <w:rsid w:val="004C40E4"/>
    <w:rsid w:val="004C4A47"/>
    <w:rsid w:val="004C4ABC"/>
    <w:rsid w:val="004C4C9A"/>
    <w:rsid w:val="004C5924"/>
    <w:rsid w:val="004C6314"/>
    <w:rsid w:val="004C7953"/>
    <w:rsid w:val="004C7CE0"/>
    <w:rsid w:val="004D03A1"/>
    <w:rsid w:val="004D071D"/>
    <w:rsid w:val="004D0E3E"/>
    <w:rsid w:val="004D0F1C"/>
    <w:rsid w:val="004D149B"/>
    <w:rsid w:val="004D192F"/>
    <w:rsid w:val="004D1BB3"/>
    <w:rsid w:val="004D1E49"/>
    <w:rsid w:val="004D1E7D"/>
    <w:rsid w:val="004D2D75"/>
    <w:rsid w:val="004D4F2E"/>
    <w:rsid w:val="004D5F1F"/>
    <w:rsid w:val="004D628D"/>
    <w:rsid w:val="004D6AB7"/>
    <w:rsid w:val="004D6BE8"/>
    <w:rsid w:val="004D7188"/>
    <w:rsid w:val="004D7AC1"/>
    <w:rsid w:val="004E0097"/>
    <w:rsid w:val="004E0209"/>
    <w:rsid w:val="004E040B"/>
    <w:rsid w:val="004E19B8"/>
    <w:rsid w:val="004E209A"/>
    <w:rsid w:val="004E2461"/>
    <w:rsid w:val="004E2A0B"/>
    <w:rsid w:val="004E36C7"/>
    <w:rsid w:val="004E3DEC"/>
    <w:rsid w:val="004E42D6"/>
    <w:rsid w:val="004E4538"/>
    <w:rsid w:val="004E46DF"/>
    <w:rsid w:val="004E4B5B"/>
    <w:rsid w:val="004E5638"/>
    <w:rsid w:val="004E5B32"/>
    <w:rsid w:val="004E66C3"/>
    <w:rsid w:val="004E6AC0"/>
    <w:rsid w:val="004E70C4"/>
    <w:rsid w:val="004E7E34"/>
    <w:rsid w:val="004F05D3"/>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4F78A2"/>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4E3"/>
    <w:rsid w:val="005065EB"/>
    <w:rsid w:val="00506863"/>
    <w:rsid w:val="00506F1D"/>
    <w:rsid w:val="0050709B"/>
    <w:rsid w:val="005072B6"/>
    <w:rsid w:val="00507500"/>
    <w:rsid w:val="0050752C"/>
    <w:rsid w:val="00507B1D"/>
    <w:rsid w:val="0051035D"/>
    <w:rsid w:val="00512749"/>
    <w:rsid w:val="00513528"/>
    <w:rsid w:val="00513548"/>
    <w:rsid w:val="00513675"/>
    <w:rsid w:val="0051426D"/>
    <w:rsid w:val="0051559A"/>
    <w:rsid w:val="0051588E"/>
    <w:rsid w:val="005162AC"/>
    <w:rsid w:val="00516C55"/>
    <w:rsid w:val="005171E4"/>
    <w:rsid w:val="00517ED6"/>
    <w:rsid w:val="0052000C"/>
    <w:rsid w:val="00520B8C"/>
    <w:rsid w:val="0052151C"/>
    <w:rsid w:val="00521B26"/>
    <w:rsid w:val="00522A49"/>
    <w:rsid w:val="005233DD"/>
    <w:rsid w:val="005235B6"/>
    <w:rsid w:val="0052422F"/>
    <w:rsid w:val="005243B4"/>
    <w:rsid w:val="00524E10"/>
    <w:rsid w:val="005253E6"/>
    <w:rsid w:val="0052576F"/>
    <w:rsid w:val="00526D85"/>
    <w:rsid w:val="00527489"/>
    <w:rsid w:val="00527BB3"/>
    <w:rsid w:val="00527F0D"/>
    <w:rsid w:val="00531734"/>
    <w:rsid w:val="0053254A"/>
    <w:rsid w:val="00532BE4"/>
    <w:rsid w:val="0053382C"/>
    <w:rsid w:val="00533BAF"/>
    <w:rsid w:val="00534352"/>
    <w:rsid w:val="0053566B"/>
    <w:rsid w:val="00535EBE"/>
    <w:rsid w:val="00536F8F"/>
    <w:rsid w:val="005405FB"/>
    <w:rsid w:val="00540605"/>
    <w:rsid w:val="00540657"/>
    <w:rsid w:val="00540A28"/>
    <w:rsid w:val="00541C8F"/>
    <w:rsid w:val="0054235E"/>
    <w:rsid w:val="00543546"/>
    <w:rsid w:val="005441C0"/>
    <w:rsid w:val="0054425D"/>
    <w:rsid w:val="005442D3"/>
    <w:rsid w:val="00544B61"/>
    <w:rsid w:val="00544BF5"/>
    <w:rsid w:val="00545A1F"/>
    <w:rsid w:val="00546506"/>
    <w:rsid w:val="0054683D"/>
    <w:rsid w:val="00546EE9"/>
    <w:rsid w:val="00547266"/>
    <w:rsid w:val="005533B0"/>
    <w:rsid w:val="00553B4F"/>
    <w:rsid w:val="00553C7D"/>
    <w:rsid w:val="0055459B"/>
    <w:rsid w:val="005546A4"/>
    <w:rsid w:val="00554995"/>
    <w:rsid w:val="00554EEF"/>
    <w:rsid w:val="005555B2"/>
    <w:rsid w:val="00555968"/>
    <w:rsid w:val="0055632C"/>
    <w:rsid w:val="00556A7F"/>
    <w:rsid w:val="005576FD"/>
    <w:rsid w:val="00557D96"/>
    <w:rsid w:val="0056081A"/>
    <w:rsid w:val="00560A10"/>
    <w:rsid w:val="00561B32"/>
    <w:rsid w:val="00562627"/>
    <w:rsid w:val="00562B8F"/>
    <w:rsid w:val="0056327A"/>
    <w:rsid w:val="00563624"/>
    <w:rsid w:val="00563B85"/>
    <w:rsid w:val="00564A32"/>
    <w:rsid w:val="00564F62"/>
    <w:rsid w:val="00565A19"/>
    <w:rsid w:val="00567675"/>
    <w:rsid w:val="0056785D"/>
    <w:rsid w:val="00567934"/>
    <w:rsid w:val="00567EF5"/>
    <w:rsid w:val="005702B6"/>
    <w:rsid w:val="005703A1"/>
    <w:rsid w:val="0057046A"/>
    <w:rsid w:val="00570B9C"/>
    <w:rsid w:val="005712BF"/>
    <w:rsid w:val="00571574"/>
    <w:rsid w:val="00571583"/>
    <w:rsid w:val="00572BF3"/>
    <w:rsid w:val="00572DBC"/>
    <w:rsid w:val="00572E7A"/>
    <w:rsid w:val="00573E27"/>
    <w:rsid w:val="00574533"/>
    <w:rsid w:val="00574757"/>
    <w:rsid w:val="005752E0"/>
    <w:rsid w:val="00575AD0"/>
    <w:rsid w:val="00575CF4"/>
    <w:rsid w:val="00575F59"/>
    <w:rsid w:val="00577261"/>
    <w:rsid w:val="00577E11"/>
    <w:rsid w:val="00577F18"/>
    <w:rsid w:val="00582823"/>
    <w:rsid w:val="00583212"/>
    <w:rsid w:val="00583FA4"/>
    <w:rsid w:val="00585D8F"/>
    <w:rsid w:val="00586072"/>
    <w:rsid w:val="0058644C"/>
    <w:rsid w:val="005864C2"/>
    <w:rsid w:val="005868C2"/>
    <w:rsid w:val="00586BA7"/>
    <w:rsid w:val="005871A6"/>
    <w:rsid w:val="00587D14"/>
    <w:rsid w:val="00587F10"/>
    <w:rsid w:val="00590E42"/>
    <w:rsid w:val="00591351"/>
    <w:rsid w:val="00591B84"/>
    <w:rsid w:val="00591D41"/>
    <w:rsid w:val="0059203A"/>
    <w:rsid w:val="00592D7F"/>
    <w:rsid w:val="00592E1E"/>
    <w:rsid w:val="00592EEB"/>
    <w:rsid w:val="0059463C"/>
    <w:rsid w:val="00596243"/>
    <w:rsid w:val="00596413"/>
    <w:rsid w:val="00596B6A"/>
    <w:rsid w:val="005A16CF"/>
    <w:rsid w:val="005A1767"/>
    <w:rsid w:val="005A19C4"/>
    <w:rsid w:val="005A1A3D"/>
    <w:rsid w:val="005A23DB"/>
    <w:rsid w:val="005A2ECA"/>
    <w:rsid w:val="005A3139"/>
    <w:rsid w:val="005A32D5"/>
    <w:rsid w:val="005A32F8"/>
    <w:rsid w:val="005A3320"/>
    <w:rsid w:val="005A4504"/>
    <w:rsid w:val="005A553E"/>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B7D60"/>
    <w:rsid w:val="005C0CBC"/>
    <w:rsid w:val="005C21C4"/>
    <w:rsid w:val="005C4204"/>
    <w:rsid w:val="005C45E7"/>
    <w:rsid w:val="005C5357"/>
    <w:rsid w:val="005C57D8"/>
    <w:rsid w:val="005C600C"/>
    <w:rsid w:val="005C6389"/>
    <w:rsid w:val="005C6823"/>
    <w:rsid w:val="005C6E9D"/>
    <w:rsid w:val="005C6FA0"/>
    <w:rsid w:val="005C7F21"/>
    <w:rsid w:val="005D0C43"/>
    <w:rsid w:val="005D1461"/>
    <w:rsid w:val="005D2805"/>
    <w:rsid w:val="005D33B5"/>
    <w:rsid w:val="005D397D"/>
    <w:rsid w:val="005D3F28"/>
    <w:rsid w:val="005D3FFC"/>
    <w:rsid w:val="005D44BE"/>
    <w:rsid w:val="005D5C6E"/>
    <w:rsid w:val="005D601A"/>
    <w:rsid w:val="005D6240"/>
    <w:rsid w:val="005D68E2"/>
    <w:rsid w:val="005D6BF5"/>
    <w:rsid w:val="005D739E"/>
    <w:rsid w:val="005D74B0"/>
    <w:rsid w:val="005D7951"/>
    <w:rsid w:val="005D7C4F"/>
    <w:rsid w:val="005E1980"/>
    <w:rsid w:val="005E2305"/>
    <w:rsid w:val="005E2C38"/>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58E"/>
    <w:rsid w:val="005F426B"/>
    <w:rsid w:val="005F476B"/>
    <w:rsid w:val="005F4AD8"/>
    <w:rsid w:val="005F4D35"/>
    <w:rsid w:val="005F4D83"/>
    <w:rsid w:val="005F53D8"/>
    <w:rsid w:val="005F5ADA"/>
    <w:rsid w:val="005F695C"/>
    <w:rsid w:val="005F71B8"/>
    <w:rsid w:val="005F7493"/>
    <w:rsid w:val="005F7C51"/>
    <w:rsid w:val="005F7E7C"/>
    <w:rsid w:val="00600A10"/>
    <w:rsid w:val="00600C3B"/>
    <w:rsid w:val="00601ED3"/>
    <w:rsid w:val="00602A78"/>
    <w:rsid w:val="006036D9"/>
    <w:rsid w:val="006036FE"/>
    <w:rsid w:val="0060497E"/>
    <w:rsid w:val="006069F8"/>
    <w:rsid w:val="00610293"/>
    <w:rsid w:val="006104BB"/>
    <w:rsid w:val="006106B9"/>
    <w:rsid w:val="006111B6"/>
    <w:rsid w:val="00611653"/>
    <w:rsid w:val="006117D4"/>
    <w:rsid w:val="00612605"/>
    <w:rsid w:val="006129D2"/>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311D"/>
    <w:rsid w:val="00643C1B"/>
    <w:rsid w:val="00644E29"/>
    <w:rsid w:val="006452BD"/>
    <w:rsid w:val="0064617E"/>
    <w:rsid w:val="00646871"/>
    <w:rsid w:val="00646A59"/>
    <w:rsid w:val="00646DA5"/>
    <w:rsid w:val="00647186"/>
    <w:rsid w:val="0064755F"/>
    <w:rsid w:val="0065008D"/>
    <w:rsid w:val="006502DE"/>
    <w:rsid w:val="00650750"/>
    <w:rsid w:val="00650A0C"/>
    <w:rsid w:val="0065127B"/>
    <w:rsid w:val="00651442"/>
    <w:rsid w:val="00651FCD"/>
    <w:rsid w:val="00652165"/>
    <w:rsid w:val="00652834"/>
    <w:rsid w:val="00653520"/>
    <w:rsid w:val="006548B7"/>
    <w:rsid w:val="00654B18"/>
    <w:rsid w:val="00654B3B"/>
    <w:rsid w:val="0065575C"/>
    <w:rsid w:val="00655A3C"/>
    <w:rsid w:val="0065647B"/>
    <w:rsid w:val="00656882"/>
    <w:rsid w:val="00657061"/>
    <w:rsid w:val="00657363"/>
    <w:rsid w:val="006575CD"/>
    <w:rsid w:val="00657D18"/>
    <w:rsid w:val="00657DBD"/>
    <w:rsid w:val="00660ACE"/>
    <w:rsid w:val="00660F53"/>
    <w:rsid w:val="00661070"/>
    <w:rsid w:val="00662343"/>
    <w:rsid w:val="00663754"/>
    <w:rsid w:val="00663B27"/>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C60"/>
    <w:rsid w:val="00673E73"/>
    <w:rsid w:val="00675EF1"/>
    <w:rsid w:val="00676190"/>
    <w:rsid w:val="0067634E"/>
    <w:rsid w:val="00676C3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213E"/>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BB2"/>
    <w:rsid w:val="006B11B3"/>
    <w:rsid w:val="006B1EA5"/>
    <w:rsid w:val="006B29EF"/>
    <w:rsid w:val="006B410C"/>
    <w:rsid w:val="006B4F12"/>
    <w:rsid w:val="006B65F1"/>
    <w:rsid w:val="006B68C4"/>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3F6"/>
    <w:rsid w:val="006C78FA"/>
    <w:rsid w:val="006C7F20"/>
    <w:rsid w:val="006D16A4"/>
    <w:rsid w:val="006D2474"/>
    <w:rsid w:val="006D3213"/>
    <w:rsid w:val="006D3377"/>
    <w:rsid w:val="006D386B"/>
    <w:rsid w:val="006D39D3"/>
    <w:rsid w:val="006D3E5E"/>
    <w:rsid w:val="006D4C00"/>
    <w:rsid w:val="006D5362"/>
    <w:rsid w:val="006D59FD"/>
    <w:rsid w:val="006D6ABF"/>
    <w:rsid w:val="006D6D0F"/>
    <w:rsid w:val="006D6DCA"/>
    <w:rsid w:val="006D72B4"/>
    <w:rsid w:val="006E013A"/>
    <w:rsid w:val="006E0CCF"/>
    <w:rsid w:val="006E122E"/>
    <w:rsid w:val="006E181A"/>
    <w:rsid w:val="006E21CA"/>
    <w:rsid w:val="006E253F"/>
    <w:rsid w:val="006E2A5A"/>
    <w:rsid w:val="006E2D44"/>
    <w:rsid w:val="006E3B80"/>
    <w:rsid w:val="006E47CA"/>
    <w:rsid w:val="006E6FF3"/>
    <w:rsid w:val="006E753D"/>
    <w:rsid w:val="006F1015"/>
    <w:rsid w:val="006F1106"/>
    <w:rsid w:val="006F14CD"/>
    <w:rsid w:val="006F36A8"/>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1E78"/>
    <w:rsid w:val="007121E9"/>
    <w:rsid w:val="007122F0"/>
    <w:rsid w:val="0071245A"/>
    <w:rsid w:val="007140E6"/>
    <w:rsid w:val="00714284"/>
    <w:rsid w:val="0071493D"/>
    <w:rsid w:val="00714B06"/>
    <w:rsid w:val="00714DE0"/>
    <w:rsid w:val="007150BF"/>
    <w:rsid w:val="00715148"/>
    <w:rsid w:val="007164A7"/>
    <w:rsid w:val="00716B16"/>
    <w:rsid w:val="00716DFF"/>
    <w:rsid w:val="00720A9A"/>
    <w:rsid w:val="00720C99"/>
    <w:rsid w:val="00721979"/>
    <w:rsid w:val="00721A60"/>
    <w:rsid w:val="00721AD8"/>
    <w:rsid w:val="007220CF"/>
    <w:rsid w:val="00722994"/>
    <w:rsid w:val="00722D1E"/>
    <w:rsid w:val="00722D21"/>
    <w:rsid w:val="00723821"/>
    <w:rsid w:val="00723D4E"/>
    <w:rsid w:val="00724942"/>
    <w:rsid w:val="007249A7"/>
    <w:rsid w:val="00724DDB"/>
    <w:rsid w:val="00724EBC"/>
    <w:rsid w:val="00727341"/>
    <w:rsid w:val="00727E1D"/>
    <w:rsid w:val="00730C8D"/>
    <w:rsid w:val="00730CE2"/>
    <w:rsid w:val="007329A5"/>
    <w:rsid w:val="00734913"/>
    <w:rsid w:val="00734AC1"/>
    <w:rsid w:val="00734C35"/>
    <w:rsid w:val="00734F1A"/>
    <w:rsid w:val="00734F47"/>
    <w:rsid w:val="007358F9"/>
    <w:rsid w:val="00736065"/>
    <w:rsid w:val="00736C8F"/>
    <w:rsid w:val="0074006F"/>
    <w:rsid w:val="00740CE5"/>
    <w:rsid w:val="00741CF5"/>
    <w:rsid w:val="00741D75"/>
    <w:rsid w:val="007421CA"/>
    <w:rsid w:val="00743E8F"/>
    <w:rsid w:val="00743F9C"/>
    <w:rsid w:val="00745DA8"/>
    <w:rsid w:val="0074621F"/>
    <w:rsid w:val="007463FB"/>
    <w:rsid w:val="00746717"/>
    <w:rsid w:val="007513CD"/>
    <w:rsid w:val="00751B3A"/>
    <w:rsid w:val="00751F14"/>
    <w:rsid w:val="0075206B"/>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B0C"/>
    <w:rsid w:val="00763C7C"/>
    <w:rsid w:val="00763F94"/>
    <w:rsid w:val="00764220"/>
    <w:rsid w:val="00764D0F"/>
    <w:rsid w:val="00765B28"/>
    <w:rsid w:val="007667EB"/>
    <w:rsid w:val="00766B1A"/>
    <w:rsid w:val="00766DFE"/>
    <w:rsid w:val="00766F5C"/>
    <w:rsid w:val="00767C65"/>
    <w:rsid w:val="00771B5A"/>
    <w:rsid w:val="00772027"/>
    <w:rsid w:val="0077249C"/>
    <w:rsid w:val="00772B7A"/>
    <w:rsid w:val="0077392B"/>
    <w:rsid w:val="00775711"/>
    <w:rsid w:val="0077584D"/>
    <w:rsid w:val="00776E28"/>
    <w:rsid w:val="007773EF"/>
    <w:rsid w:val="0077797F"/>
    <w:rsid w:val="00777ECC"/>
    <w:rsid w:val="00780608"/>
    <w:rsid w:val="00780985"/>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189"/>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5024"/>
    <w:rsid w:val="007A5765"/>
    <w:rsid w:val="007A5B89"/>
    <w:rsid w:val="007A77FC"/>
    <w:rsid w:val="007B03D6"/>
    <w:rsid w:val="007B058E"/>
    <w:rsid w:val="007B0864"/>
    <w:rsid w:val="007B0E05"/>
    <w:rsid w:val="007B10ED"/>
    <w:rsid w:val="007B1A95"/>
    <w:rsid w:val="007B1F88"/>
    <w:rsid w:val="007B2BDF"/>
    <w:rsid w:val="007B53D9"/>
    <w:rsid w:val="007B5DB4"/>
    <w:rsid w:val="007B6790"/>
    <w:rsid w:val="007B69CA"/>
    <w:rsid w:val="007C0360"/>
    <w:rsid w:val="007C0795"/>
    <w:rsid w:val="007C10CD"/>
    <w:rsid w:val="007C13AC"/>
    <w:rsid w:val="007C14AD"/>
    <w:rsid w:val="007C172D"/>
    <w:rsid w:val="007C1F34"/>
    <w:rsid w:val="007C272E"/>
    <w:rsid w:val="007C29A6"/>
    <w:rsid w:val="007C2CDE"/>
    <w:rsid w:val="007C3BE7"/>
    <w:rsid w:val="007C40A3"/>
    <w:rsid w:val="007C4476"/>
    <w:rsid w:val="007C4A1E"/>
    <w:rsid w:val="007C6C61"/>
    <w:rsid w:val="007C7B4E"/>
    <w:rsid w:val="007D083C"/>
    <w:rsid w:val="007D08BB"/>
    <w:rsid w:val="007D09A5"/>
    <w:rsid w:val="007D09C8"/>
    <w:rsid w:val="007D09E6"/>
    <w:rsid w:val="007D0EDD"/>
    <w:rsid w:val="007D102B"/>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FF9"/>
    <w:rsid w:val="007E79A4"/>
    <w:rsid w:val="007E7E01"/>
    <w:rsid w:val="007F0639"/>
    <w:rsid w:val="007F072E"/>
    <w:rsid w:val="007F2366"/>
    <w:rsid w:val="007F5A3E"/>
    <w:rsid w:val="007F5C48"/>
    <w:rsid w:val="007F5FE8"/>
    <w:rsid w:val="007F6EC7"/>
    <w:rsid w:val="007F75A8"/>
    <w:rsid w:val="007F7EA7"/>
    <w:rsid w:val="008007C7"/>
    <w:rsid w:val="00801B87"/>
    <w:rsid w:val="00801C31"/>
    <w:rsid w:val="008029D8"/>
    <w:rsid w:val="00802C13"/>
    <w:rsid w:val="00802FC5"/>
    <w:rsid w:val="008034BE"/>
    <w:rsid w:val="00803E94"/>
    <w:rsid w:val="008045A6"/>
    <w:rsid w:val="0080510E"/>
    <w:rsid w:val="00806590"/>
    <w:rsid w:val="0080711C"/>
    <w:rsid w:val="008077DC"/>
    <w:rsid w:val="008078F9"/>
    <w:rsid w:val="00807B3A"/>
    <w:rsid w:val="0081078F"/>
    <w:rsid w:val="00810892"/>
    <w:rsid w:val="008117FD"/>
    <w:rsid w:val="00812782"/>
    <w:rsid w:val="008133E3"/>
    <w:rsid w:val="0081341B"/>
    <w:rsid w:val="008138C1"/>
    <w:rsid w:val="008143CA"/>
    <w:rsid w:val="008147E2"/>
    <w:rsid w:val="0081504E"/>
    <w:rsid w:val="00815B03"/>
    <w:rsid w:val="00815DA5"/>
    <w:rsid w:val="00815E1E"/>
    <w:rsid w:val="00816255"/>
    <w:rsid w:val="008169FA"/>
    <w:rsid w:val="00816B48"/>
    <w:rsid w:val="00816CD6"/>
    <w:rsid w:val="00816D7F"/>
    <w:rsid w:val="00817367"/>
    <w:rsid w:val="008173DB"/>
    <w:rsid w:val="00817906"/>
    <w:rsid w:val="0082042A"/>
    <w:rsid w:val="008204A2"/>
    <w:rsid w:val="008208CB"/>
    <w:rsid w:val="00820A8C"/>
    <w:rsid w:val="00820B60"/>
    <w:rsid w:val="00821363"/>
    <w:rsid w:val="00822070"/>
    <w:rsid w:val="00822142"/>
    <w:rsid w:val="008222FA"/>
    <w:rsid w:val="00822EA3"/>
    <w:rsid w:val="00823935"/>
    <w:rsid w:val="00823EB1"/>
    <w:rsid w:val="0082437A"/>
    <w:rsid w:val="00824AB3"/>
    <w:rsid w:val="00825FED"/>
    <w:rsid w:val="00826D41"/>
    <w:rsid w:val="008277FA"/>
    <w:rsid w:val="00830ACB"/>
    <w:rsid w:val="00830FD9"/>
    <w:rsid w:val="0083127F"/>
    <w:rsid w:val="008312B9"/>
    <w:rsid w:val="008319D2"/>
    <w:rsid w:val="00831EDC"/>
    <w:rsid w:val="00832700"/>
    <w:rsid w:val="00832898"/>
    <w:rsid w:val="00833102"/>
    <w:rsid w:val="00833187"/>
    <w:rsid w:val="00834591"/>
    <w:rsid w:val="00835499"/>
    <w:rsid w:val="0083556A"/>
    <w:rsid w:val="00835A0A"/>
    <w:rsid w:val="00835BA6"/>
    <w:rsid w:val="00835ECD"/>
    <w:rsid w:val="008369E5"/>
    <w:rsid w:val="008377E3"/>
    <w:rsid w:val="008378E7"/>
    <w:rsid w:val="00837F9E"/>
    <w:rsid w:val="008404D5"/>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7A"/>
    <w:rsid w:val="008606F2"/>
    <w:rsid w:val="00860DF1"/>
    <w:rsid w:val="00861540"/>
    <w:rsid w:val="00861DFF"/>
    <w:rsid w:val="0086233D"/>
    <w:rsid w:val="00862936"/>
    <w:rsid w:val="008629B3"/>
    <w:rsid w:val="00863B36"/>
    <w:rsid w:val="008648AF"/>
    <w:rsid w:val="00864ED8"/>
    <w:rsid w:val="00866E7D"/>
    <w:rsid w:val="0086745D"/>
    <w:rsid w:val="00867846"/>
    <w:rsid w:val="0087091E"/>
    <w:rsid w:val="00870BF0"/>
    <w:rsid w:val="008711A7"/>
    <w:rsid w:val="008716D8"/>
    <w:rsid w:val="008717CE"/>
    <w:rsid w:val="00872AF7"/>
    <w:rsid w:val="008738F6"/>
    <w:rsid w:val="0087408A"/>
    <w:rsid w:val="00875ABA"/>
    <w:rsid w:val="00876633"/>
    <w:rsid w:val="008771D6"/>
    <w:rsid w:val="008776B0"/>
    <w:rsid w:val="008777F7"/>
    <w:rsid w:val="0088012D"/>
    <w:rsid w:val="00880858"/>
    <w:rsid w:val="00880D64"/>
    <w:rsid w:val="00880FBB"/>
    <w:rsid w:val="00881C47"/>
    <w:rsid w:val="00882586"/>
    <w:rsid w:val="008829E3"/>
    <w:rsid w:val="008831D9"/>
    <w:rsid w:val="00883E1F"/>
    <w:rsid w:val="008840C9"/>
    <w:rsid w:val="00884237"/>
    <w:rsid w:val="008851AC"/>
    <w:rsid w:val="008863DB"/>
    <w:rsid w:val="00886DEF"/>
    <w:rsid w:val="00887583"/>
    <w:rsid w:val="00887708"/>
    <w:rsid w:val="00887BE4"/>
    <w:rsid w:val="008912E0"/>
    <w:rsid w:val="00891445"/>
    <w:rsid w:val="0089153D"/>
    <w:rsid w:val="0089221F"/>
    <w:rsid w:val="00892277"/>
    <w:rsid w:val="00892781"/>
    <w:rsid w:val="00893604"/>
    <w:rsid w:val="008937C5"/>
    <w:rsid w:val="008939BF"/>
    <w:rsid w:val="00893F54"/>
    <w:rsid w:val="00895A28"/>
    <w:rsid w:val="0089617F"/>
    <w:rsid w:val="00897183"/>
    <w:rsid w:val="008A1B17"/>
    <w:rsid w:val="008A2528"/>
    <w:rsid w:val="008A2992"/>
    <w:rsid w:val="008A2B5D"/>
    <w:rsid w:val="008A3EB5"/>
    <w:rsid w:val="008A4CB5"/>
    <w:rsid w:val="008A53D8"/>
    <w:rsid w:val="008A5AFD"/>
    <w:rsid w:val="008A6645"/>
    <w:rsid w:val="008A6CD4"/>
    <w:rsid w:val="008A788A"/>
    <w:rsid w:val="008A7AE9"/>
    <w:rsid w:val="008B07D8"/>
    <w:rsid w:val="008B1164"/>
    <w:rsid w:val="008B40E9"/>
    <w:rsid w:val="008B47B4"/>
    <w:rsid w:val="008B5396"/>
    <w:rsid w:val="008B581F"/>
    <w:rsid w:val="008B6663"/>
    <w:rsid w:val="008B7949"/>
    <w:rsid w:val="008C03C0"/>
    <w:rsid w:val="008C0FD0"/>
    <w:rsid w:val="008C1A82"/>
    <w:rsid w:val="008C3418"/>
    <w:rsid w:val="008C3CAB"/>
    <w:rsid w:val="008C4306"/>
    <w:rsid w:val="008C4913"/>
    <w:rsid w:val="008C4AB5"/>
    <w:rsid w:val="008C4B46"/>
    <w:rsid w:val="008C5478"/>
    <w:rsid w:val="008C5623"/>
    <w:rsid w:val="008C57E5"/>
    <w:rsid w:val="008C5AD6"/>
    <w:rsid w:val="008C5D4E"/>
    <w:rsid w:val="008C607E"/>
    <w:rsid w:val="008C79C7"/>
    <w:rsid w:val="008C7A4B"/>
    <w:rsid w:val="008D0507"/>
    <w:rsid w:val="008D0C05"/>
    <w:rsid w:val="008D1988"/>
    <w:rsid w:val="008D1A83"/>
    <w:rsid w:val="008D4031"/>
    <w:rsid w:val="008D4802"/>
    <w:rsid w:val="008D5571"/>
    <w:rsid w:val="008D578C"/>
    <w:rsid w:val="008D57AD"/>
    <w:rsid w:val="008D5ADC"/>
    <w:rsid w:val="008D668D"/>
    <w:rsid w:val="008D71CE"/>
    <w:rsid w:val="008E09B2"/>
    <w:rsid w:val="008E0E94"/>
    <w:rsid w:val="008E1234"/>
    <w:rsid w:val="008E197A"/>
    <w:rsid w:val="008E235C"/>
    <w:rsid w:val="008E39AA"/>
    <w:rsid w:val="008E3EEF"/>
    <w:rsid w:val="008E42D4"/>
    <w:rsid w:val="008E444B"/>
    <w:rsid w:val="008E4C45"/>
    <w:rsid w:val="008E556B"/>
    <w:rsid w:val="008E5787"/>
    <w:rsid w:val="008E7204"/>
    <w:rsid w:val="008E75A3"/>
    <w:rsid w:val="008F039B"/>
    <w:rsid w:val="008F1ACC"/>
    <w:rsid w:val="008F1C67"/>
    <w:rsid w:val="008F203F"/>
    <w:rsid w:val="008F238D"/>
    <w:rsid w:val="008F2611"/>
    <w:rsid w:val="008F2A63"/>
    <w:rsid w:val="008F2DDD"/>
    <w:rsid w:val="008F3544"/>
    <w:rsid w:val="008F42CB"/>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063"/>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26B6"/>
    <w:rsid w:val="00923301"/>
    <w:rsid w:val="00923354"/>
    <w:rsid w:val="0092354F"/>
    <w:rsid w:val="009235F0"/>
    <w:rsid w:val="00924D61"/>
    <w:rsid w:val="009272F1"/>
    <w:rsid w:val="009278D5"/>
    <w:rsid w:val="00927FEB"/>
    <w:rsid w:val="00930B25"/>
    <w:rsid w:val="00931775"/>
    <w:rsid w:val="00932F94"/>
    <w:rsid w:val="00933E87"/>
    <w:rsid w:val="0093413A"/>
    <w:rsid w:val="0093438B"/>
    <w:rsid w:val="00934BB2"/>
    <w:rsid w:val="009362D1"/>
    <w:rsid w:val="00936658"/>
    <w:rsid w:val="00936D66"/>
    <w:rsid w:val="0094033A"/>
    <w:rsid w:val="009408B6"/>
    <w:rsid w:val="0094091B"/>
    <w:rsid w:val="00940978"/>
    <w:rsid w:val="009409CB"/>
    <w:rsid w:val="009409F4"/>
    <w:rsid w:val="00940EA4"/>
    <w:rsid w:val="009413B8"/>
    <w:rsid w:val="00941581"/>
    <w:rsid w:val="00941A27"/>
    <w:rsid w:val="009424E1"/>
    <w:rsid w:val="00942D24"/>
    <w:rsid w:val="00943027"/>
    <w:rsid w:val="009437A4"/>
    <w:rsid w:val="009441DB"/>
    <w:rsid w:val="00944591"/>
    <w:rsid w:val="00944888"/>
    <w:rsid w:val="00944CAA"/>
    <w:rsid w:val="00944EF3"/>
    <w:rsid w:val="009459D6"/>
    <w:rsid w:val="00945D55"/>
    <w:rsid w:val="009460BB"/>
    <w:rsid w:val="00946444"/>
    <w:rsid w:val="0094736E"/>
    <w:rsid w:val="00947FF8"/>
    <w:rsid w:val="00950485"/>
    <w:rsid w:val="009510D3"/>
    <w:rsid w:val="00951547"/>
    <w:rsid w:val="0095165A"/>
    <w:rsid w:val="00951CE8"/>
    <w:rsid w:val="00952D70"/>
    <w:rsid w:val="00953565"/>
    <w:rsid w:val="00953F50"/>
    <w:rsid w:val="00954C90"/>
    <w:rsid w:val="009555CB"/>
    <w:rsid w:val="00955A8E"/>
    <w:rsid w:val="00955CB6"/>
    <w:rsid w:val="0095758E"/>
    <w:rsid w:val="00957831"/>
    <w:rsid w:val="00957E42"/>
    <w:rsid w:val="00961265"/>
    <w:rsid w:val="00961347"/>
    <w:rsid w:val="00961A79"/>
    <w:rsid w:val="00962377"/>
    <w:rsid w:val="00962886"/>
    <w:rsid w:val="00963507"/>
    <w:rsid w:val="00963936"/>
    <w:rsid w:val="00963B87"/>
    <w:rsid w:val="00964260"/>
    <w:rsid w:val="00964681"/>
    <w:rsid w:val="009666C0"/>
    <w:rsid w:val="009668A9"/>
    <w:rsid w:val="00966A05"/>
    <w:rsid w:val="00967C00"/>
    <w:rsid w:val="00967FC7"/>
    <w:rsid w:val="009704BC"/>
    <w:rsid w:val="009723A1"/>
    <w:rsid w:val="00972E97"/>
    <w:rsid w:val="00973614"/>
    <w:rsid w:val="00973CC2"/>
    <w:rsid w:val="009742AB"/>
    <w:rsid w:val="009749B1"/>
    <w:rsid w:val="00975352"/>
    <w:rsid w:val="00976C0B"/>
    <w:rsid w:val="0097724C"/>
    <w:rsid w:val="00977662"/>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48C1"/>
    <w:rsid w:val="009955DC"/>
    <w:rsid w:val="009957EC"/>
    <w:rsid w:val="00996772"/>
    <w:rsid w:val="00996B03"/>
    <w:rsid w:val="009970BF"/>
    <w:rsid w:val="00997A7D"/>
    <w:rsid w:val="009A0062"/>
    <w:rsid w:val="009A0261"/>
    <w:rsid w:val="009A0E5E"/>
    <w:rsid w:val="009A0F09"/>
    <w:rsid w:val="009A12F2"/>
    <w:rsid w:val="009A20AE"/>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43D1"/>
    <w:rsid w:val="009C43D5"/>
    <w:rsid w:val="009C461E"/>
    <w:rsid w:val="009C46A4"/>
    <w:rsid w:val="009C5608"/>
    <w:rsid w:val="009C5610"/>
    <w:rsid w:val="009C59A6"/>
    <w:rsid w:val="009C64F3"/>
    <w:rsid w:val="009C69CD"/>
    <w:rsid w:val="009C6A52"/>
    <w:rsid w:val="009C6C4B"/>
    <w:rsid w:val="009D0A30"/>
    <w:rsid w:val="009D0AB2"/>
    <w:rsid w:val="009D0C1F"/>
    <w:rsid w:val="009D1E03"/>
    <w:rsid w:val="009D3276"/>
    <w:rsid w:val="009D3FC3"/>
    <w:rsid w:val="009D4341"/>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983"/>
    <w:rsid w:val="009E6A46"/>
    <w:rsid w:val="009F08F6"/>
    <w:rsid w:val="009F0CDB"/>
    <w:rsid w:val="009F29E6"/>
    <w:rsid w:val="009F39CB"/>
    <w:rsid w:val="009F3F07"/>
    <w:rsid w:val="009F3F4E"/>
    <w:rsid w:val="009F6F5A"/>
    <w:rsid w:val="00A00323"/>
    <w:rsid w:val="00A00EE5"/>
    <w:rsid w:val="00A031AE"/>
    <w:rsid w:val="00A031BA"/>
    <w:rsid w:val="00A03E68"/>
    <w:rsid w:val="00A049C0"/>
    <w:rsid w:val="00A049E2"/>
    <w:rsid w:val="00A05AE8"/>
    <w:rsid w:val="00A05EB9"/>
    <w:rsid w:val="00A06AE1"/>
    <w:rsid w:val="00A070C0"/>
    <w:rsid w:val="00A077D4"/>
    <w:rsid w:val="00A07A52"/>
    <w:rsid w:val="00A07F72"/>
    <w:rsid w:val="00A11268"/>
    <w:rsid w:val="00A11EE3"/>
    <w:rsid w:val="00A1219B"/>
    <w:rsid w:val="00A13337"/>
    <w:rsid w:val="00A1344B"/>
    <w:rsid w:val="00A13908"/>
    <w:rsid w:val="00A168C3"/>
    <w:rsid w:val="00A16A55"/>
    <w:rsid w:val="00A16D07"/>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6E79"/>
    <w:rsid w:val="00A27200"/>
    <w:rsid w:val="00A27692"/>
    <w:rsid w:val="00A277DA"/>
    <w:rsid w:val="00A304FC"/>
    <w:rsid w:val="00A30E08"/>
    <w:rsid w:val="00A315C2"/>
    <w:rsid w:val="00A32175"/>
    <w:rsid w:val="00A33FD1"/>
    <w:rsid w:val="00A3560F"/>
    <w:rsid w:val="00A35A47"/>
    <w:rsid w:val="00A35C0B"/>
    <w:rsid w:val="00A35D4E"/>
    <w:rsid w:val="00A35DD1"/>
    <w:rsid w:val="00A36DC1"/>
    <w:rsid w:val="00A40884"/>
    <w:rsid w:val="00A429D8"/>
    <w:rsid w:val="00A42AD3"/>
    <w:rsid w:val="00A42C28"/>
    <w:rsid w:val="00A434B9"/>
    <w:rsid w:val="00A43802"/>
    <w:rsid w:val="00A43B6B"/>
    <w:rsid w:val="00A44CED"/>
    <w:rsid w:val="00A44CF3"/>
    <w:rsid w:val="00A4580F"/>
    <w:rsid w:val="00A45963"/>
    <w:rsid w:val="00A45C7E"/>
    <w:rsid w:val="00A46740"/>
    <w:rsid w:val="00A46AF0"/>
    <w:rsid w:val="00A477E6"/>
    <w:rsid w:val="00A4790E"/>
    <w:rsid w:val="00A4798B"/>
    <w:rsid w:val="00A47C1B"/>
    <w:rsid w:val="00A51BD6"/>
    <w:rsid w:val="00A52402"/>
    <w:rsid w:val="00A530A3"/>
    <w:rsid w:val="00A5337D"/>
    <w:rsid w:val="00A535E1"/>
    <w:rsid w:val="00A53739"/>
    <w:rsid w:val="00A54F9B"/>
    <w:rsid w:val="00A55079"/>
    <w:rsid w:val="00A5564B"/>
    <w:rsid w:val="00A562D9"/>
    <w:rsid w:val="00A5789E"/>
    <w:rsid w:val="00A579A5"/>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1EB9"/>
    <w:rsid w:val="00A72B84"/>
    <w:rsid w:val="00A7357D"/>
    <w:rsid w:val="00A74E09"/>
    <w:rsid w:val="00A75655"/>
    <w:rsid w:val="00A7675A"/>
    <w:rsid w:val="00A77E8E"/>
    <w:rsid w:val="00A806BA"/>
    <w:rsid w:val="00A809AC"/>
    <w:rsid w:val="00A80A1E"/>
    <w:rsid w:val="00A80BD1"/>
    <w:rsid w:val="00A80E2F"/>
    <w:rsid w:val="00A81018"/>
    <w:rsid w:val="00A82809"/>
    <w:rsid w:val="00A83026"/>
    <w:rsid w:val="00A841CC"/>
    <w:rsid w:val="00A844CE"/>
    <w:rsid w:val="00A84E00"/>
    <w:rsid w:val="00A84FE2"/>
    <w:rsid w:val="00A850B3"/>
    <w:rsid w:val="00A85220"/>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1B4F"/>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CE3"/>
    <w:rsid w:val="00AC60C2"/>
    <w:rsid w:val="00AC675D"/>
    <w:rsid w:val="00AC76C6"/>
    <w:rsid w:val="00AD268D"/>
    <w:rsid w:val="00AD3103"/>
    <w:rsid w:val="00AD3749"/>
    <w:rsid w:val="00AD3F85"/>
    <w:rsid w:val="00AD644E"/>
    <w:rsid w:val="00AD64D8"/>
    <w:rsid w:val="00AD6723"/>
    <w:rsid w:val="00AD6AE6"/>
    <w:rsid w:val="00AD700C"/>
    <w:rsid w:val="00AD7FBD"/>
    <w:rsid w:val="00AE185F"/>
    <w:rsid w:val="00AE23BE"/>
    <w:rsid w:val="00AE43E1"/>
    <w:rsid w:val="00AE4E8A"/>
    <w:rsid w:val="00AE54EB"/>
    <w:rsid w:val="00AE646A"/>
    <w:rsid w:val="00AE6B31"/>
    <w:rsid w:val="00AE78E7"/>
    <w:rsid w:val="00AE7BCF"/>
    <w:rsid w:val="00AE7D6D"/>
    <w:rsid w:val="00AF1156"/>
    <w:rsid w:val="00AF1B15"/>
    <w:rsid w:val="00AF1C91"/>
    <w:rsid w:val="00AF1D18"/>
    <w:rsid w:val="00AF3928"/>
    <w:rsid w:val="00AF476B"/>
    <w:rsid w:val="00AF56C9"/>
    <w:rsid w:val="00AF5F1D"/>
    <w:rsid w:val="00AF5FF7"/>
    <w:rsid w:val="00AF64B1"/>
    <w:rsid w:val="00AF71D8"/>
    <w:rsid w:val="00AF794B"/>
    <w:rsid w:val="00B0051A"/>
    <w:rsid w:val="00B02952"/>
    <w:rsid w:val="00B02E2C"/>
    <w:rsid w:val="00B02E62"/>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5CD5"/>
    <w:rsid w:val="00B16515"/>
    <w:rsid w:val="00B16955"/>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0F6F"/>
    <w:rsid w:val="00B314AB"/>
    <w:rsid w:val="00B33B54"/>
    <w:rsid w:val="00B348D8"/>
    <w:rsid w:val="00B34F77"/>
    <w:rsid w:val="00B350FD"/>
    <w:rsid w:val="00B3579A"/>
    <w:rsid w:val="00B35ECD"/>
    <w:rsid w:val="00B364C8"/>
    <w:rsid w:val="00B36EE9"/>
    <w:rsid w:val="00B400C2"/>
    <w:rsid w:val="00B40221"/>
    <w:rsid w:val="00B41ADF"/>
    <w:rsid w:val="00B41C74"/>
    <w:rsid w:val="00B41FC5"/>
    <w:rsid w:val="00B422A1"/>
    <w:rsid w:val="00B42AB3"/>
    <w:rsid w:val="00B431C0"/>
    <w:rsid w:val="00B43A65"/>
    <w:rsid w:val="00B441A1"/>
    <w:rsid w:val="00B447D8"/>
    <w:rsid w:val="00B45A5E"/>
    <w:rsid w:val="00B51003"/>
    <w:rsid w:val="00B51194"/>
    <w:rsid w:val="00B513CB"/>
    <w:rsid w:val="00B5142C"/>
    <w:rsid w:val="00B51C95"/>
    <w:rsid w:val="00B52374"/>
    <w:rsid w:val="00B5292B"/>
    <w:rsid w:val="00B5332F"/>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443"/>
    <w:rsid w:val="00B60DD2"/>
    <w:rsid w:val="00B6166F"/>
    <w:rsid w:val="00B618E1"/>
    <w:rsid w:val="00B62067"/>
    <w:rsid w:val="00B626F0"/>
    <w:rsid w:val="00B6295E"/>
    <w:rsid w:val="00B62B65"/>
    <w:rsid w:val="00B636A7"/>
    <w:rsid w:val="00B637F9"/>
    <w:rsid w:val="00B63974"/>
    <w:rsid w:val="00B63977"/>
    <w:rsid w:val="00B63D2B"/>
    <w:rsid w:val="00B63F1C"/>
    <w:rsid w:val="00B64A95"/>
    <w:rsid w:val="00B64DAF"/>
    <w:rsid w:val="00B65F8D"/>
    <w:rsid w:val="00B66179"/>
    <w:rsid w:val="00B661D7"/>
    <w:rsid w:val="00B67DB4"/>
    <w:rsid w:val="00B7006B"/>
    <w:rsid w:val="00B70F13"/>
    <w:rsid w:val="00B712F4"/>
    <w:rsid w:val="00B714BA"/>
    <w:rsid w:val="00B71596"/>
    <w:rsid w:val="00B71CC1"/>
    <w:rsid w:val="00B7278A"/>
    <w:rsid w:val="00B72BB8"/>
    <w:rsid w:val="00B73C63"/>
    <w:rsid w:val="00B73F19"/>
    <w:rsid w:val="00B74E3D"/>
    <w:rsid w:val="00B753D1"/>
    <w:rsid w:val="00B7560C"/>
    <w:rsid w:val="00B75A2A"/>
    <w:rsid w:val="00B75F24"/>
    <w:rsid w:val="00B779E0"/>
    <w:rsid w:val="00B77BB8"/>
    <w:rsid w:val="00B80775"/>
    <w:rsid w:val="00B81146"/>
    <w:rsid w:val="00B8242B"/>
    <w:rsid w:val="00B83455"/>
    <w:rsid w:val="00B834B6"/>
    <w:rsid w:val="00B84322"/>
    <w:rsid w:val="00B844E8"/>
    <w:rsid w:val="00B853C6"/>
    <w:rsid w:val="00B8559C"/>
    <w:rsid w:val="00B8578C"/>
    <w:rsid w:val="00B864BC"/>
    <w:rsid w:val="00B86E78"/>
    <w:rsid w:val="00B8744F"/>
    <w:rsid w:val="00B8773A"/>
    <w:rsid w:val="00B905D1"/>
    <w:rsid w:val="00B90D92"/>
    <w:rsid w:val="00B90E43"/>
    <w:rsid w:val="00B91E30"/>
    <w:rsid w:val="00B92315"/>
    <w:rsid w:val="00B9231C"/>
    <w:rsid w:val="00B9272C"/>
    <w:rsid w:val="00B93234"/>
    <w:rsid w:val="00B936F0"/>
    <w:rsid w:val="00B94B98"/>
    <w:rsid w:val="00B94CAC"/>
    <w:rsid w:val="00B957CB"/>
    <w:rsid w:val="00B96C04"/>
    <w:rsid w:val="00B979A3"/>
    <w:rsid w:val="00B97B11"/>
    <w:rsid w:val="00BA06B3"/>
    <w:rsid w:val="00BA32BA"/>
    <w:rsid w:val="00BA32CA"/>
    <w:rsid w:val="00BA477A"/>
    <w:rsid w:val="00BA4DDC"/>
    <w:rsid w:val="00BA4FD0"/>
    <w:rsid w:val="00BA6C7C"/>
    <w:rsid w:val="00BA6C96"/>
    <w:rsid w:val="00BA7016"/>
    <w:rsid w:val="00BA7736"/>
    <w:rsid w:val="00BA787B"/>
    <w:rsid w:val="00BA7CE3"/>
    <w:rsid w:val="00BB14F5"/>
    <w:rsid w:val="00BB20CF"/>
    <w:rsid w:val="00BB20F2"/>
    <w:rsid w:val="00BB2903"/>
    <w:rsid w:val="00BB2D42"/>
    <w:rsid w:val="00BB41E5"/>
    <w:rsid w:val="00BB4582"/>
    <w:rsid w:val="00BB49E3"/>
    <w:rsid w:val="00BB5178"/>
    <w:rsid w:val="00BB67AE"/>
    <w:rsid w:val="00BB728B"/>
    <w:rsid w:val="00BB7702"/>
    <w:rsid w:val="00BB7718"/>
    <w:rsid w:val="00BC049F"/>
    <w:rsid w:val="00BC11E8"/>
    <w:rsid w:val="00BC1896"/>
    <w:rsid w:val="00BC1B54"/>
    <w:rsid w:val="00BC3609"/>
    <w:rsid w:val="00BC465F"/>
    <w:rsid w:val="00BC559F"/>
    <w:rsid w:val="00BC5869"/>
    <w:rsid w:val="00BC5AD7"/>
    <w:rsid w:val="00BC61B5"/>
    <w:rsid w:val="00BC62F7"/>
    <w:rsid w:val="00BC6B01"/>
    <w:rsid w:val="00BC6C31"/>
    <w:rsid w:val="00BC757F"/>
    <w:rsid w:val="00BD003A"/>
    <w:rsid w:val="00BD1D45"/>
    <w:rsid w:val="00BD1F07"/>
    <w:rsid w:val="00BD3099"/>
    <w:rsid w:val="00BD3822"/>
    <w:rsid w:val="00BD3E62"/>
    <w:rsid w:val="00BD4185"/>
    <w:rsid w:val="00BD51A9"/>
    <w:rsid w:val="00BD61FC"/>
    <w:rsid w:val="00BD686B"/>
    <w:rsid w:val="00BD6AD7"/>
    <w:rsid w:val="00BD6CB3"/>
    <w:rsid w:val="00BD73E6"/>
    <w:rsid w:val="00BD7C07"/>
    <w:rsid w:val="00BE13C2"/>
    <w:rsid w:val="00BE1A8C"/>
    <w:rsid w:val="00BE21A9"/>
    <w:rsid w:val="00BE263E"/>
    <w:rsid w:val="00BE3A54"/>
    <w:rsid w:val="00BE3F11"/>
    <w:rsid w:val="00BE438D"/>
    <w:rsid w:val="00BE44D4"/>
    <w:rsid w:val="00BE603A"/>
    <w:rsid w:val="00BE63E6"/>
    <w:rsid w:val="00BE6ADE"/>
    <w:rsid w:val="00BE6CB3"/>
    <w:rsid w:val="00BE7D3E"/>
    <w:rsid w:val="00BF1357"/>
    <w:rsid w:val="00BF162F"/>
    <w:rsid w:val="00BF2436"/>
    <w:rsid w:val="00BF2866"/>
    <w:rsid w:val="00BF2A53"/>
    <w:rsid w:val="00BF2E2B"/>
    <w:rsid w:val="00BF2F67"/>
    <w:rsid w:val="00BF321B"/>
    <w:rsid w:val="00BF36A4"/>
    <w:rsid w:val="00BF3773"/>
    <w:rsid w:val="00BF3E14"/>
    <w:rsid w:val="00BF3FC2"/>
    <w:rsid w:val="00BF4644"/>
    <w:rsid w:val="00BF4F27"/>
    <w:rsid w:val="00BF529E"/>
    <w:rsid w:val="00BF6269"/>
    <w:rsid w:val="00BF63AA"/>
    <w:rsid w:val="00BF77C4"/>
    <w:rsid w:val="00C00D18"/>
    <w:rsid w:val="00C0247B"/>
    <w:rsid w:val="00C0251A"/>
    <w:rsid w:val="00C03B8D"/>
    <w:rsid w:val="00C03BB0"/>
    <w:rsid w:val="00C0428C"/>
    <w:rsid w:val="00C04532"/>
    <w:rsid w:val="00C05112"/>
    <w:rsid w:val="00C06D1A"/>
    <w:rsid w:val="00C078F3"/>
    <w:rsid w:val="00C11262"/>
    <w:rsid w:val="00C115C5"/>
    <w:rsid w:val="00C11B12"/>
    <w:rsid w:val="00C11B15"/>
    <w:rsid w:val="00C11CDA"/>
    <w:rsid w:val="00C126B6"/>
    <w:rsid w:val="00C12A01"/>
    <w:rsid w:val="00C12AEB"/>
    <w:rsid w:val="00C1356B"/>
    <w:rsid w:val="00C151D0"/>
    <w:rsid w:val="00C15BEC"/>
    <w:rsid w:val="00C16014"/>
    <w:rsid w:val="00C16388"/>
    <w:rsid w:val="00C16421"/>
    <w:rsid w:val="00C17C1B"/>
    <w:rsid w:val="00C20366"/>
    <w:rsid w:val="00C229CB"/>
    <w:rsid w:val="00C235C1"/>
    <w:rsid w:val="00C237F5"/>
    <w:rsid w:val="00C23D48"/>
    <w:rsid w:val="00C23DC1"/>
    <w:rsid w:val="00C24241"/>
    <w:rsid w:val="00C2424D"/>
    <w:rsid w:val="00C247D2"/>
    <w:rsid w:val="00C24A70"/>
    <w:rsid w:val="00C24AB5"/>
    <w:rsid w:val="00C24DA3"/>
    <w:rsid w:val="00C26C88"/>
    <w:rsid w:val="00C27BF0"/>
    <w:rsid w:val="00C3021E"/>
    <w:rsid w:val="00C31531"/>
    <w:rsid w:val="00C317AA"/>
    <w:rsid w:val="00C31EF2"/>
    <w:rsid w:val="00C325C5"/>
    <w:rsid w:val="00C328F2"/>
    <w:rsid w:val="00C34A7D"/>
    <w:rsid w:val="00C34B1A"/>
    <w:rsid w:val="00C352BA"/>
    <w:rsid w:val="00C35570"/>
    <w:rsid w:val="00C3581E"/>
    <w:rsid w:val="00C3596F"/>
    <w:rsid w:val="00C36247"/>
    <w:rsid w:val="00C3671A"/>
    <w:rsid w:val="00C3713E"/>
    <w:rsid w:val="00C373F2"/>
    <w:rsid w:val="00C37F5A"/>
    <w:rsid w:val="00C40424"/>
    <w:rsid w:val="00C4276C"/>
    <w:rsid w:val="00C4329D"/>
    <w:rsid w:val="00C43374"/>
    <w:rsid w:val="00C44983"/>
    <w:rsid w:val="00C45A69"/>
    <w:rsid w:val="00C462B1"/>
    <w:rsid w:val="00C46538"/>
    <w:rsid w:val="00C46AA2"/>
    <w:rsid w:val="00C46C48"/>
    <w:rsid w:val="00C47885"/>
    <w:rsid w:val="00C502C3"/>
    <w:rsid w:val="00C50BCF"/>
    <w:rsid w:val="00C51A87"/>
    <w:rsid w:val="00C51E3D"/>
    <w:rsid w:val="00C5217A"/>
    <w:rsid w:val="00C52A91"/>
    <w:rsid w:val="00C542F0"/>
    <w:rsid w:val="00C55396"/>
    <w:rsid w:val="00C55F0E"/>
    <w:rsid w:val="00C5709A"/>
    <w:rsid w:val="00C5750E"/>
    <w:rsid w:val="00C5784E"/>
    <w:rsid w:val="00C57CDB"/>
    <w:rsid w:val="00C57F04"/>
    <w:rsid w:val="00C60A9B"/>
    <w:rsid w:val="00C60D19"/>
    <w:rsid w:val="00C60F8E"/>
    <w:rsid w:val="00C6108B"/>
    <w:rsid w:val="00C62A39"/>
    <w:rsid w:val="00C62F58"/>
    <w:rsid w:val="00C633AB"/>
    <w:rsid w:val="00C64E69"/>
    <w:rsid w:val="00C6522B"/>
    <w:rsid w:val="00C66B2F"/>
    <w:rsid w:val="00C707E9"/>
    <w:rsid w:val="00C71C35"/>
    <w:rsid w:val="00C7233D"/>
    <w:rsid w:val="00C723BC"/>
    <w:rsid w:val="00C730A4"/>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2C0F"/>
    <w:rsid w:val="00C83034"/>
    <w:rsid w:val="00C85793"/>
    <w:rsid w:val="00C85C0F"/>
    <w:rsid w:val="00C8640E"/>
    <w:rsid w:val="00C86645"/>
    <w:rsid w:val="00C86743"/>
    <w:rsid w:val="00C86B16"/>
    <w:rsid w:val="00C86C9A"/>
    <w:rsid w:val="00C87821"/>
    <w:rsid w:val="00C8795F"/>
    <w:rsid w:val="00C91626"/>
    <w:rsid w:val="00C92726"/>
    <w:rsid w:val="00C9365B"/>
    <w:rsid w:val="00C93BCA"/>
    <w:rsid w:val="00C94642"/>
    <w:rsid w:val="00C94AEE"/>
    <w:rsid w:val="00C95504"/>
    <w:rsid w:val="00C95BF8"/>
    <w:rsid w:val="00C95FF7"/>
    <w:rsid w:val="00C96AF0"/>
    <w:rsid w:val="00C97526"/>
    <w:rsid w:val="00C975ED"/>
    <w:rsid w:val="00C978F4"/>
    <w:rsid w:val="00CA04C9"/>
    <w:rsid w:val="00CA1130"/>
    <w:rsid w:val="00CA19CB"/>
    <w:rsid w:val="00CA1F8F"/>
    <w:rsid w:val="00CA2591"/>
    <w:rsid w:val="00CA2DB1"/>
    <w:rsid w:val="00CA37CC"/>
    <w:rsid w:val="00CA48A3"/>
    <w:rsid w:val="00CA4CDB"/>
    <w:rsid w:val="00CA6689"/>
    <w:rsid w:val="00CA6C7B"/>
    <w:rsid w:val="00CA73A0"/>
    <w:rsid w:val="00CA7751"/>
    <w:rsid w:val="00CA7E6D"/>
    <w:rsid w:val="00CB147A"/>
    <w:rsid w:val="00CB17C6"/>
    <w:rsid w:val="00CB285C"/>
    <w:rsid w:val="00CB306A"/>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3EA5"/>
    <w:rsid w:val="00CC4281"/>
    <w:rsid w:val="00CC42F8"/>
    <w:rsid w:val="00CC568A"/>
    <w:rsid w:val="00CC648A"/>
    <w:rsid w:val="00CC71F9"/>
    <w:rsid w:val="00CC76CE"/>
    <w:rsid w:val="00CD0910"/>
    <w:rsid w:val="00CD0ABD"/>
    <w:rsid w:val="00CD0BFA"/>
    <w:rsid w:val="00CD0CDA"/>
    <w:rsid w:val="00CD2111"/>
    <w:rsid w:val="00CD259C"/>
    <w:rsid w:val="00CD4500"/>
    <w:rsid w:val="00CD480B"/>
    <w:rsid w:val="00CD4A93"/>
    <w:rsid w:val="00CD6677"/>
    <w:rsid w:val="00CD6F45"/>
    <w:rsid w:val="00CE09AE"/>
    <w:rsid w:val="00CE0B25"/>
    <w:rsid w:val="00CE0B7F"/>
    <w:rsid w:val="00CE0BE9"/>
    <w:rsid w:val="00CE2CA5"/>
    <w:rsid w:val="00CE2F40"/>
    <w:rsid w:val="00CE3B09"/>
    <w:rsid w:val="00CE3DDC"/>
    <w:rsid w:val="00CE3F65"/>
    <w:rsid w:val="00CE3FFA"/>
    <w:rsid w:val="00CE4BAA"/>
    <w:rsid w:val="00CE63EE"/>
    <w:rsid w:val="00CE66F4"/>
    <w:rsid w:val="00CE6E78"/>
    <w:rsid w:val="00CE7285"/>
    <w:rsid w:val="00CE78C2"/>
    <w:rsid w:val="00CE7EE1"/>
    <w:rsid w:val="00CF0118"/>
    <w:rsid w:val="00CF16FB"/>
    <w:rsid w:val="00CF2295"/>
    <w:rsid w:val="00CF3911"/>
    <w:rsid w:val="00CF3BDE"/>
    <w:rsid w:val="00CF6654"/>
    <w:rsid w:val="00CF6F66"/>
    <w:rsid w:val="00CF77CF"/>
    <w:rsid w:val="00CF7E12"/>
    <w:rsid w:val="00D00106"/>
    <w:rsid w:val="00D0169D"/>
    <w:rsid w:val="00D020F4"/>
    <w:rsid w:val="00D0306E"/>
    <w:rsid w:val="00D04391"/>
    <w:rsid w:val="00D047DF"/>
    <w:rsid w:val="00D050C0"/>
    <w:rsid w:val="00D0523C"/>
    <w:rsid w:val="00D05DEB"/>
    <w:rsid w:val="00D05F32"/>
    <w:rsid w:val="00D07336"/>
    <w:rsid w:val="00D0746D"/>
    <w:rsid w:val="00D07712"/>
    <w:rsid w:val="00D07ABE"/>
    <w:rsid w:val="00D07D5B"/>
    <w:rsid w:val="00D10338"/>
    <w:rsid w:val="00D10F21"/>
    <w:rsid w:val="00D13972"/>
    <w:rsid w:val="00D140F8"/>
    <w:rsid w:val="00D152E1"/>
    <w:rsid w:val="00D15DEC"/>
    <w:rsid w:val="00D17833"/>
    <w:rsid w:val="00D202C0"/>
    <w:rsid w:val="00D205D6"/>
    <w:rsid w:val="00D20955"/>
    <w:rsid w:val="00D22352"/>
    <w:rsid w:val="00D229A7"/>
    <w:rsid w:val="00D244D6"/>
    <w:rsid w:val="00D25950"/>
    <w:rsid w:val="00D264FB"/>
    <w:rsid w:val="00D2694A"/>
    <w:rsid w:val="00D26B31"/>
    <w:rsid w:val="00D277CF"/>
    <w:rsid w:val="00D27D01"/>
    <w:rsid w:val="00D30761"/>
    <w:rsid w:val="00D3079C"/>
    <w:rsid w:val="00D307A6"/>
    <w:rsid w:val="00D312F2"/>
    <w:rsid w:val="00D32FE1"/>
    <w:rsid w:val="00D33692"/>
    <w:rsid w:val="00D33C85"/>
    <w:rsid w:val="00D343CA"/>
    <w:rsid w:val="00D35630"/>
    <w:rsid w:val="00D35EFF"/>
    <w:rsid w:val="00D36C35"/>
    <w:rsid w:val="00D36ED0"/>
    <w:rsid w:val="00D404EC"/>
    <w:rsid w:val="00D41C47"/>
    <w:rsid w:val="00D42073"/>
    <w:rsid w:val="00D472B8"/>
    <w:rsid w:val="00D474B9"/>
    <w:rsid w:val="00D47B0F"/>
    <w:rsid w:val="00D50618"/>
    <w:rsid w:val="00D50C35"/>
    <w:rsid w:val="00D5195A"/>
    <w:rsid w:val="00D528F4"/>
    <w:rsid w:val="00D52AAA"/>
    <w:rsid w:val="00D52E1D"/>
    <w:rsid w:val="00D53033"/>
    <w:rsid w:val="00D53054"/>
    <w:rsid w:val="00D53161"/>
    <w:rsid w:val="00D53A97"/>
    <w:rsid w:val="00D54038"/>
    <w:rsid w:val="00D5432B"/>
    <w:rsid w:val="00D5494D"/>
    <w:rsid w:val="00D54971"/>
    <w:rsid w:val="00D54B6B"/>
    <w:rsid w:val="00D54F10"/>
    <w:rsid w:val="00D552CD"/>
    <w:rsid w:val="00D55E83"/>
    <w:rsid w:val="00D574CA"/>
    <w:rsid w:val="00D57819"/>
    <w:rsid w:val="00D60156"/>
    <w:rsid w:val="00D60332"/>
    <w:rsid w:val="00D6072C"/>
    <w:rsid w:val="00D60767"/>
    <w:rsid w:val="00D61891"/>
    <w:rsid w:val="00D618A3"/>
    <w:rsid w:val="00D62195"/>
    <w:rsid w:val="00D62544"/>
    <w:rsid w:val="00D63CA3"/>
    <w:rsid w:val="00D64DBC"/>
    <w:rsid w:val="00D65117"/>
    <w:rsid w:val="00D65620"/>
    <w:rsid w:val="00D65FCC"/>
    <w:rsid w:val="00D65FF8"/>
    <w:rsid w:val="00D6710D"/>
    <w:rsid w:val="00D70191"/>
    <w:rsid w:val="00D70698"/>
    <w:rsid w:val="00D72906"/>
    <w:rsid w:val="00D72BC8"/>
    <w:rsid w:val="00D72BCE"/>
    <w:rsid w:val="00D72CD8"/>
    <w:rsid w:val="00D73E07"/>
    <w:rsid w:val="00D740A7"/>
    <w:rsid w:val="00D74A52"/>
    <w:rsid w:val="00D74DE9"/>
    <w:rsid w:val="00D75056"/>
    <w:rsid w:val="00D753A8"/>
    <w:rsid w:val="00D755EE"/>
    <w:rsid w:val="00D7612B"/>
    <w:rsid w:val="00D7707D"/>
    <w:rsid w:val="00D77E65"/>
    <w:rsid w:val="00D8077C"/>
    <w:rsid w:val="00D8147A"/>
    <w:rsid w:val="00D826B4"/>
    <w:rsid w:val="00D84566"/>
    <w:rsid w:val="00D853F4"/>
    <w:rsid w:val="00D86197"/>
    <w:rsid w:val="00D86499"/>
    <w:rsid w:val="00D8752F"/>
    <w:rsid w:val="00D878CF"/>
    <w:rsid w:val="00D87BD6"/>
    <w:rsid w:val="00D87ECB"/>
    <w:rsid w:val="00D90A75"/>
    <w:rsid w:val="00D91970"/>
    <w:rsid w:val="00D91FA4"/>
    <w:rsid w:val="00D92951"/>
    <w:rsid w:val="00D929ED"/>
    <w:rsid w:val="00D92C11"/>
    <w:rsid w:val="00D93586"/>
    <w:rsid w:val="00D9485C"/>
    <w:rsid w:val="00D94B05"/>
    <w:rsid w:val="00D95BF4"/>
    <w:rsid w:val="00D9667F"/>
    <w:rsid w:val="00D97318"/>
    <w:rsid w:val="00D97927"/>
    <w:rsid w:val="00D97DF1"/>
    <w:rsid w:val="00DA122F"/>
    <w:rsid w:val="00DA161E"/>
    <w:rsid w:val="00DA1EAF"/>
    <w:rsid w:val="00DA1FD2"/>
    <w:rsid w:val="00DA27C0"/>
    <w:rsid w:val="00DA354F"/>
    <w:rsid w:val="00DA3576"/>
    <w:rsid w:val="00DA3D06"/>
    <w:rsid w:val="00DA3D0C"/>
    <w:rsid w:val="00DA3EDB"/>
    <w:rsid w:val="00DA5356"/>
    <w:rsid w:val="00DA63CC"/>
    <w:rsid w:val="00DA6432"/>
    <w:rsid w:val="00DA6C4E"/>
    <w:rsid w:val="00DA7177"/>
    <w:rsid w:val="00DA7631"/>
    <w:rsid w:val="00DA7A97"/>
    <w:rsid w:val="00DA7F0D"/>
    <w:rsid w:val="00DB0413"/>
    <w:rsid w:val="00DB222D"/>
    <w:rsid w:val="00DB2454"/>
    <w:rsid w:val="00DB40EA"/>
    <w:rsid w:val="00DB4DB4"/>
    <w:rsid w:val="00DB5542"/>
    <w:rsid w:val="00DB5AD9"/>
    <w:rsid w:val="00DB604F"/>
    <w:rsid w:val="00DB68BE"/>
    <w:rsid w:val="00DB6B0C"/>
    <w:rsid w:val="00DB7227"/>
    <w:rsid w:val="00DB7D1B"/>
    <w:rsid w:val="00DC07B8"/>
    <w:rsid w:val="00DC0CA2"/>
    <w:rsid w:val="00DC176F"/>
    <w:rsid w:val="00DC1C04"/>
    <w:rsid w:val="00DC1DF0"/>
    <w:rsid w:val="00DC2192"/>
    <w:rsid w:val="00DC21D3"/>
    <w:rsid w:val="00DC2477"/>
    <w:rsid w:val="00DC2B1D"/>
    <w:rsid w:val="00DC40E8"/>
    <w:rsid w:val="00DC5CDD"/>
    <w:rsid w:val="00DC5E4C"/>
    <w:rsid w:val="00DC65DB"/>
    <w:rsid w:val="00DC6658"/>
    <w:rsid w:val="00DC7028"/>
    <w:rsid w:val="00DC77AA"/>
    <w:rsid w:val="00DC7AC7"/>
    <w:rsid w:val="00DC7C79"/>
    <w:rsid w:val="00DD08F5"/>
    <w:rsid w:val="00DD0980"/>
    <w:rsid w:val="00DD143B"/>
    <w:rsid w:val="00DD32A6"/>
    <w:rsid w:val="00DD369B"/>
    <w:rsid w:val="00DD3BD5"/>
    <w:rsid w:val="00DD4535"/>
    <w:rsid w:val="00DD4B59"/>
    <w:rsid w:val="00DD5907"/>
    <w:rsid w:val="00DD64AA"/>
    <w:rsid w:val="00DD6D84"/>
    <w:rsid w:val="00DD6EB7"/>
    <w:rsid w:val="00DD70FA"/>
    <w:rsid w:val="00DE0896"/>
    <w:rsid w:val="00DE2E19"/>
    <w:rsid w:val="00DE3143"/>
    <w:rsid w:val="00DE35F8"/>
    <w:rsid w:val="00DE385C"/>
    <w:rsid w:val="00DE55C7"/>
    <w:rsid w:val="00DE584F"/>
    <w:rsid w:val="00DE61F8"/>
    <w:rsid w:val="00DE6B23"/>
    <w:rsid w:val="00DE6B30"/>
    <w:rsid w:val="00DE710B"/>
    <w:rsid w:val="00DE72EE"/>
    <w:rsid w:val="00DE7362"/>
    <w:rsid w:val="00DE780F"/>
    <w:rsid w:val="00DF0501"/>
    <w:rsid w:val="00DF1551"/>
    <w:rsid w:val="00DF15D7"/>
    <w:rsid w:val="00DF3527"/>
    <w:rsid w:val="00DF35F2"/>
    <w:rsid w:val="00DF394C"/>
    <w:rsid w:val="00DF3A9A"/>
    <w:rsid w:val="00DF3E12"/>
    <w:rsid w:val="00DF4080"/>
    <w:rsid w:val="00DF5160"/>
    <w:rsid w:val="00DF524E"/>
    <w:rsid w:val="00DF575F"/>
    <w:rsid w:val="00DF5EA4"/>
    <w:rsid w:val="00DF631E"/>
    <w:rsid w:val="00DF69A3"/>
    <w:rsid w:val="00DF6CC2"/>
    <w:rsid w:val="00E006E4"/>
    <w:rsid w:val="00E0127D"/>
    <w:rsid w:val="00E022E2"/>
    <w:rsid w:val="00E02800"/>
    <w:rsid w:val="00E02AAD"/>
    <w:rsid w:val="00E02D4E"/>
    <w:rsid w:val="00E03461"/>
    <w:rsid w:val="00E03A4B"/>
    <w:rsid w:val="00E03C85"/>
    <w:rsid w:val="00E04621"/>
    <w:rsid w:val="00E051FD"/>
    <w:rsid w:val="00E053AB"/>
    <w:rsid w:val="00E05A27"/>
    <w:rsid w:val="00E07540"/>
    <w:rsid w:val="00E0769B"/>
    <w:rsid w:val="00E07E4A"/>
    <w:rsid w:val="00E10812"/>
    <w:rsid w:val="00E1095A"/>
    <w:rsid w:val="00E11083"/>
    <w:rsid w:val="00E11C34"/>
    <w:rsid w:val="00E13A84"/>
    <w:rsid w:val="00E14AFB"/>
    <w:rsid w:val="00E15F13"/>
    <w:rsid w:val="00E163C0"/>
    <w:rsid w:val="00E16539"/>
    <w:rsid w:val="00E16650"/>
    <w:rsid w:val="00E17492"/>
    <w:rsid w:val="00E20D41"/>
    <w:rsid w:val="00E2121A"/>
    <w:rsid w:val="00E21950"/>
    <w:rsid w:val="00E21954"/>
    <w:rsid w:val="00E23171"/>
    <w:rsid w:val="00E2376B"/>
    <w:rsid w:val="00E245D5"/>
    <w:rsid w:val="00E26238"/>
    <w:rsid w:val="00E266C7"/>
    <w:rsid w:val="00E318FB"/>
    <w:rsid w:val="00E31C23"/>
    <w:rsid w:val="00E31C35"/>
    <w:rsid w:val="00E328D5"/>
    <w:rsid w:val="00E32DE7"/>
    <w:rsid w:val="00E3319F"/>
    <w:rsid w:val="00E332E8"/>
    <w:rsid w:val="00E33B8F"/>
    <w:rsid w:val="00E33D0D"/>
    <w:rsid w:val="00E34CFD"/>
    <w:rsid w:val="00E36B08"/>
    <w:rsid w:val="00E37786"/>
    <w:rsid w:val="00E40624"/>
    <w:rsid w:val="00E408BF"/>
    <w:rsid w:val="00E40DBF"/>
    <w:rsid w:val="00E410E9"/>
    <w:rsid w:val="00E41221"/>
    <w:rsid w:val="00E42AAA"/>
    <w:rsid w:val="00E42AAF"/>
    <w:rsid w:val="00E42B81"/>
    <w:rsid w:val="00E42D0E"/>
    <w:rsid w:val="00E430B7"/>
    <w:rsid w:val="00E4329F"/>
    <w:rsid w:val="00E43532"/>
    <w:rsid w:val="00E435D7"/>
    <w:rsid w:val="00E44673"/>
    <w:rsid w:val="00E45578"/>
    <w:rsid w:val="00E4581B"/>
    <w:rsid w:val="00E463F4"/>
    <w:rsid w:val="00E46837"/>
    <w:rsid w:val="00E46D09"/>
    <w:rsid w:val="00E46D15"/>
    <w:rsid w:val="00E477FE"/>
    <w:rsid w:val="00E50711"/>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1693"/>
    <w:rsid w:val="00E620A6"/>
    <w:rsid w:val="00E62A4F"/>
    <w:rsid w:val="00E630DB"/>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31A"/>
    <w:rsid w:val="00E806D2"/>
    <w:rsid w:val="00E80D29"/>
    <w:rsid w:val="00E8132C"/>
    <w:rsid w:val="00E81437"/>
    <w:rsid w:val="00E816D2"/>
    <w:rsid w:val="00E819CB"/>
    <w:rsid w:val="00E81D27"/>
    <w:rsid w:val="00E82736"/>
    <w:rsid w:val="00E827FE"/>
    <w:rsid w:val="00E82A93"/>
    <w:rsid w:val="00E82AE4"/>
    <w:rsid w:val="00E82F29"/>
    <w:rsid w:val="00E83067"/>
    <w:rsid w:val="00E83DF3"/>
    <w:rsid w:val="00E840E7"/>
    <w:rsid w:val="00E85FDE"/>
    <w:rsid w:val="00E86A5A"/>
    <w:rsid w:val="00E87058"/>
    <w:rsid w:val="00E870F6"/>
    <w:rsid w:val="00E873C2"/>
    <w:rsid w:val="00E87C54"/>
    <w:rsid w:val="00E87CE2"/>
    <w:rsid w:val="00E900EA"/>
    <w:rsid w:val="00E90617"/>
    <w:rsid w:val="00E920E1"/>
    <w:rsid w:val="00E93E6B"/>
    <w:rsid w:val="00E94720"/>
    <w:rsid w:val="00E94A6B"/>
    <w:rsid w:val="00E9535F"/>
    <w:rsid w:val="00E958FB"/>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32F8"/>
    <w:rsid w:val="00EC4F39"/>
    <w:rsid w:val="00EC5043"/>
    <w:rsid w:val="00EC535E"/>
    <w:rsid w:val="00EC565B"/>
    <w:rsid w:val="00EC6022"/>
    <w:rsid w:val="00EC70E0"/>
    <w:rsid w:val="00EC7772"/>
    <w:rsid w:val="00EC79C5"/>
    <w:rsid w:val="00EC7F69"/>
    <w:rsid w:val="00ED0227"/>
    <w:rsid w:val="00ED0747"/>
    <w:rsid w:val="00ED37C3"/>
    <w:rsid w:val="00ED38D8"/>
    <w:rsid w:val="00ED3E1B"/>
    <w:rsid w:val="00ED40FA"/>
    <w:rsid w:val="00ED42C7"/>
    <w:rsid w:val="00ED5F52"/>
    <w:rsid w:val="00ED6892"/>
    <w:rsid w:val="00ED6FC5"/>
    <w:rsid w:val="00EE0D31"/>
    <w:rsid w:val="00EE13AE"/>
    <w:rsid w:val="00EE25EA"/>
    <w:rsid w:val="00EE276D"/>
    <w:rsid w:val="00EE2AF3"/>
    <w:rsid w:val="00EE2DC9"/>
    <w:rsid w:val="00EE2E05"/>
    <w:rsid w:val="00EE34B6"/>
    <w:rsid w:val="00EE5237"/>
    <w:rsid w:val="00EE55B2"/>
    <w:rsid w:val="00EE692A"/>
    <w:rsid w:val="00EE6B3C"/>
    <w:rsid w:val="00EE6DD2"/>
    <w:rsid w:val="00EE74D8"/>
    <w:rsid w:val="00EE7DA9"/>
    <w:rsid w:val="00EF14AF"/>
    <w:rsid w:val="00EF214A"/>
    <w:rsid w:val="00EF2360"/>
    <w:rsid w:val="00EF34D3"/>
    <w:rsid w:val="00EF38CF"/>
    <w:rsid w:val="00EF3C89"/>
    <w:rsid w:val="00EF3E12"/>
    <w:rsid w:val="00EF5FE6"/>
    <w:rsid w:val="00EF621C"/>
    <w:rsid w:val="00EF6813"/>
    <w:rsid w:val="00EF6B9E"/>
    <w:rsid w:val="00F0009E"/>
    <w:rsid w:val="00F00685"/>
    <w:rsid w:val="00F02F18"/>
    <w:rsid w:val="00F0308F"/>
    <w:rsid w:val="00F03E6C"/>
    <w:rsid w:val="00F04632"/>
    <w:rsid w:val="00F047A1"/>
    <w:rsid w:val="00F04926"/>
    <w:rsid w:val="00F049C5"/>
    <w:rsid w:val="00F04FF6"/>
    <w:rsid w:val="00F0504C"/>
    <w:rsid w:val="00F05582"/>
    <w:rsid w:val="00F06FF7"/>
    <w:rsid w:val="00F07035"/>
    <w:rsid w:val="00F07277"/>
    <w:rsid w:val="00F07E3A"/>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08F8"/>
    <w:rsid w:val="00F2184F"/>
    <w:rsid w:val="00F233C0"/>
    <w:rsid w:val="00F2375B"/>
    <w:rsid w:val="00F23FE8"/>
    <w:rsid w:val="00F24F93"/>
    <w:rsid w:val="00F2561F"/>
    <w:rsid w:val="00F25715"/>
    <w:rsid w:val="00F26044"/>
    <w:rsid w:val="00F2637D"/>
    <w:rsid w:val="00F300AA"/>
    <w:rsid w:val="00F301F5"/>
    <w:rsid w:val="00F31334"/>
    <w:rsid w:val="00F318BA"/>
    <w:rsid w:val="00F31EFB"/>
    <w:rsid w:val="00F32227"/>
    <w:rsid w:val="00F322F6"/>
    <w:rsid w:val="00F323EE"/>
    <w:rsid w:val="00F327A8"/>
    <w:rsid w:val="00F33998"/>
    <w:rsid w:val="00F342FD"/>
    <w:rsid w:val="00F34E9E"/>
    <w:rsid w:val="00F35D76"/>
    <w:rsid w:val="00F3662D"/>
    <w:rsid w:val="00F36D46"/>
    <w:rsid w:val="00F36DC0"/>
    <w:rsid w:val="00F36DEA"/>
    <w:rsid w:val="00F377F9"/>
    <w:rsid w:val="00F37E60"/>
    <w:rsid w:val="00F37ECD"/>
    <w:rsid w:val="00F400A1"/>
    <w:rsid w:val="00F41684"/>
    <w:rsid w:val="00F418ED"/>
    <w:rsid w:val="00F41B1A"/>
    <w:rsid w:val="00F41BF0"/>
    <w:rsid w:val="00F41EB7"/>
    <w:rsid w:val="00F42EFD"/>
    <w:rsid w:val="00F44265"/>
    <w:rsid w:val="00F445B8"/>
    <w:rsid w:val="00F44755"/>
    <w:rsid w:val="00F44A96"/>
    <w:rsid w:val="00F451CD"/>
    <w:rsid w:val="00F455E0"/>
    <w:rsid w:val="00F45822"/>
    <w:rsid w:val="00F45E7C"/>
    <w:rsid w:val="00F45ED6"/>
    <w:rsid w:val="00F46E98"/>
    <w:rsid w:val="00F500C5"/>
    <w:rsid w:val="00F51CCB"/>
    <w:rsid w:val="00F520A7"/>
    <w:rsid w:val="00F52E16"/>
    <w:rsid w:val="00F541C1"/>
    <w:rsid w:val="00F5437C"/>
    <w:rsid w:val="00F5458D"/>
    <w:rsid w:val="00F54A5F"/>
    <w:rsid w:val="00F54F3A"/>
    <w:rsid w:val="00F55028"/>
    <w:rsid w:val="00F5550B"/>
    <w:rsid w:val="00F559D6"/>
    <w:rsid w:val="00F55C25"/>
    <w:rsid w:val="00F5609D"/>
    <w:rsid w:val="00F566F9"/>
    <w:rsid w:val="00F5670E"/>
    <w:rsid w:val="00F56D11"/>
    <w:rsid w:val="00F572F6"/>
    <w:rsid w:val="00F6065B"/>
    <w:rsid w:val="00F606AC"/>
    <w:rsid w:val="00F607EB"/>
    <w:rsid w:val="00F60892"/>
    <w:rsid w:val="00F61E6F"/>
    <w:rsid w:val="00F63309"/>
    <w:rsid w:val="00F6431B"/>
    <w:rsid w:val="00F653A1"/>
    <w:rsid w:val="00F659E1"/>
    <w:rsid w:val="00F66896"/>
    <w:rsid w:val="00F668FF"/>
    <w:rsid w:val="00F670F7"/>
    <w:rsid w:val="00F67F8D"/>
    <w:rsid w:val="00F7002D"/>
    <w:rsid w:val="00F70036"/>
    <w:rsid w:val="00F71BCF"/>
    <w:rsid w:val="00F71FAA"/>
    <w:rsid w:val="00F72A19"/>
    <w:rsid w:val="00F73385"/>
    <w:rsid w:val="00F738BC"/>
    <w:rsid w:val="00F74219"/>
    <w:rsid w:val="00F749A4"/>
    <w:rsid w:val="00F75244"/>
    <w:rsid w:val="00F75D9C"/>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C3A"/>
    <w:rsid w:val="00F905B8"/>
    <w:rsid w:val="00F916DE"/>
    <w:rsid w:val="00F932CC"/>
    <w:rsid w:val="00F93542"/>
    <w:rsid w:val="00F93DC9"/>
    <w:rsid w:val="00F94872"/>
    <w:rsid w:val="00F9547F"/>
    <w:rsid w:val="00F95B0E"/>
    <w:rsid w:val="00F96100"/>
    <w:rsid w:val="00F967E0"/>
    <w:rsid w:val="00F96A6A"/>
    <w:rsid w:val="00F96D85"/>
    <w:rsid w:val="00F96EBF"/>
    <w:rsid w:val="00F97C20"/>
    <w:rsid w:val="00FA0234"/>
    <w:rsid w:val="00FA0362"/>
    <w:rsid w:val="00FA08AC"/>
    <w:rsid w:val="00FA156D"/>
    <w:rsid w:val="00FA2EFC"/>
    <w:rsid w:val="00FA42D9"/>
    <w:rsid w:val="00FA43B6"/>
    <w:rsid w:val="00FA4C14"/>
    <w:rsid w:val="00FA4DEE"/>
    <w:rsid w:val="00FA5D88"/>
    <w:rsid w:val="00FA6D0A"/>
    <w:rsid w:val="00FA751A"/>
    <w:rsid w:val="00FA7892"/>
    <w:rsid w:val="00FA7AEE"/>
    <w:rsid w:val="00FB0152"/>
    <w:rsid w:val="00FB1482"/>
    <w:rsid w:val="00FB1A63"/>
    <w:rsid w:val="00FB22B7"/>
    <w:rsid w:val="00FB29A4"/>
    <w:rsid w:val="00FB3147"/>
    <w:rsid w:val="00FB33E4"/>
    <w:rsid w:val="00FB3858"/>
    <w:rsid w:val="00FB3980"/>
    <w:rsid w:val="00FB3CD9"/>
    <w:rsid w:val="00FB46BD"/>
    <w:rsid w:val="00FB5641"/>
    <w:rsid w:val="00FB57BC"/>
    <w:rsid w:val="00FB63A1"/>
    <w:rsid w:val="00FB6C2B"/>
    <w:rsid w:val="00FB6F0C"/>
    <w:rsid w:val="00FB7C2C"/>
    <w:rsid w:val="00FC0874"/>
    <w:rsid w:val="00FC09D0"/>
    <w:rsid w:val="00FC11FE"/>
    <w:rsid w:val="00FC18E0"/>
    <w:rsid w:val="00FC19AE"/>
    <w:rsid w:val="00FC1F8D"/>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8C7"/>
    <w:rsid w:val="00FD78ED"/>
    <w:rsid w:val="00FD7C05"/>
    <w:rsid w:val="00FE04C8"/>
    <w:rsid w:val="00FE05E8"/>
    <w:rsid w:val="00FE1231"/>
    <w:rsid w:val="00FE1C68"/>
    <w:rsid w:val="00FE30C5"/>
    <w:rsid w:val="00FE31E9"/>
    <w:rsid w:val="00FE362B"/>
    <w:rsid w:val="00FE37EF"/>
    <w:rsid w:val="00FE37F2"/>
    <w:rsid w:val="00FE38BD"/>
    <w:rsid w:val="00FE4237"/>
    <w:rsid w:val="00FE4C63"/>
    <w:rsid w:val="00FE515B"/>
    <w:rsid w:val="00FE5C16"/>
    <w:rsid w:val="00FE7B97"/>
    <w:rsid w:val="00FF085B"/>
    <w:rsid w:val="00FF0D93"/>
    <w:rsid w:val="00FF19CD"/>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266735">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016AA1D9F64E53B7199DCED2AE04A6"/>
        <w:category>
          <w:name w:val="General"/>
          <w:gallery w:val="placeholder"/>
        </w:category>
        <w:types>
          <w:type w:val="bbPlcHdr"/>
        </w:types>
        <w:behaviors>
          <w:behavior w:val="content"/>
        </w:behaviors>
        <w:guid w:val="{458BE6E5-C958-4A9D-9A22-78F34BE61A02}"/>
      </w:docPartPr>
      <w:docPartBody>
        <w:p w:rsidR="007446E3" w:rsidRDefault="00CA4AE5" w:rsidP="00CA4AE5">
          <w:pPr>
            <w:pStyle w:val="86016AA1D9F64E53B7199DCED2AE04A6"/>
          </w:pPr>
          <w:r w:rsidRPr="00E87099">
            <w:rPr>
              <w:rStyle w:val="PlaceholderText"/>
            </w:rPr>
            <w:t>[Title]</w:t>
          </w:r>
        </w:p>
      </w:docPartBody>
    </w:docPart>
    <w:docPart>
      <w:docPartPr>
        <w:name w:val="BE87010CB31A489EB06B6180D0968DC2"/>
        <w:category>
          <w:name w:val="General"/>
          <w:gallery w:val="placeholder"/>
        </w:category>
        <w:types>
          <w:type w:val="bbPlcHdr"/>
        </w:types>
        <w:behaviors>
          <w:behavior w:val="content"/>
        </w:behaviors>
        <w:guid w:val="{C1657EC3-2547-4CD1-AE7B-61264DCA48AB}"/>
      </w:docPartPr>
      <w:docPartBody>
        <w:p w:rsidR="007446E3" w:rsidRDefault="00CA4AE5" w:rsidP="00CA4AE5">
          <w:pPr>
            <w:pStyle w:val="BE87010CB31A489EB06B6180D0968DC2"/>
          </w:pPr>
          <w:r w:rsidRPr="00E87099">
            <w:rPr>
              <w:rStyle w:val="PlaceholderText"/>
            </w:rPr>
            <w:t>[Comments]</w:t>
          </w:r>
        </w:p>
      </w:docPartBody>
    </w:docPart>
    <w:docPart>
      <w:docPartPr>
        <w:name w:val="D675879D1ACA477D825E15D8DFC68C5D"/>
        <w:category>
          <w:name w:val="General"/>
          <w:gallery w:val="placeholder"/>
        </w:category>
        <w:types>
          <w:type w:val="bbPlcHdr"/>
        </w:types>
        <w:behaviors>
          <w:behavior w:val="content"/>
        </w:behaviors>
        <w:guid w:val="{E8D465B3-FB8E-449E-9C55-DA7331289F3C}"/>
      </w:docPartPr>
      <w:docPartBody>
        <w:p w:rsidR="007446E3" w:rsidRDefault="00CA4AE5" w:rsidP="00CA4AE5">
          <w:pPr>
            <w:pStyle w:val="D675879D1ACA477D825E15D8DFC68C5D"/>
          </w:pPr>
          <w:r w:rsidRPr="00E87099">
            <w:rPr>
              <w:rStyle w:val="PlaceholderText"/>
            </w:rPr>
            <w:t>[Title]</w:t>
          </w:r>
        </w:p>
      </w:docPartBody>
    </w:docPart>
    <w:docPart>
      <w:docPartPr>
        <w:name w:val="D68C70EB0BCF48DDA933259DBE986E60"/>
        <w:category>
          <w:name w:val="General"/>
          <w:gallery w:val="placeholder"/>
        </w:category>
        <w:types>
          <w:type w:val="bbPlcHdr"/>
        </w:types>
        <w:behaviors>
          <w:behavior w:val="content"/>
        </w:behaviors>
        <w:guid w:val="{D569F178-B411-48B0-B90B-36641760C51A}"/>
      </w:docPartPr>
      <w:docPartBody>
        <w:p w:rsidR="007446E3" w:rsidRDefault="00CA4AE5" w:rsidP="00CA4AE5">
          <w:pPr>
            <w:pStyle w:val="D68C70EB0BCF48DDA933259DBE986E60"/>
          </w:pPr>
          <w:r w:rsidRPr="00E87099">
            <w:rPr>
              <w:rStyle w:val="PlaceholderText"/>
            </w:rPr>
            <w:t>[Comments]</w:t>
          </w:r>
        </w:p>
      </w:docPartBody>
    </w:docPart>
    <w:docPart>
      <w:docPartPr>
        <w:name w:val="62D5DBDF64734C58A2A325DDF1A55592"/>
        <w:category>
          <w:name w:val="General"/>
          <w:gallery w:val="placeholder"/>
        </w:category>
        <w:types>
          <w:type w:val="bbPlcHdr"/>
        </w:types>
        <w:behaviors>
          <w:behavior w:val="content"/>
        </w:behaviors>
        <w:guid w:val="{EA79A288-764A-461E-B1CD-A4322A9DF635}"/>
      </w:docPartPr>
      <w:docPartBody>
        <w:p w:rsidR="007446E3" w:rsidRDefault="00CA4AE5" w:rsidP="00CA4AE5">
          <w:pPr>
            <w:pStyle w:val="62D5DBDF64734C58A2A325DDF1A55592"/>
          </w:pPr>
          <w:r w:rsidRPr="00E87099">
            <w:rPr>
              <w:rStyle w:val="PlaceholderText"/>
            </w:rPr>
            <w:t>[Title]</w:t>
          </w:r>
        </w:p>
      </w:docPartBody>
    </w:docPart>
    <w:docPart>
      <w:docPartPr>
        <w:name w:val="CB7BB3C808464D9D96D03FDF0725F845"/>
        <w:category>
          <w:name w:val="General"/>
          <w:gallery w:val="placeholder"/>
        </w:category>
        <w:types>
          <w:type w:val="bbPlcHdr"/>
        </w:types>
        <w:behaviors>
          <w:behavior w:val="content"/>
        </w:behaviors>
        <w:guid w:val="{B627CF61-A7F1-4070-8C34-21DAE392B036}"/>
      </w:docPartPr>
      <w:docPartBody>
        <w:p w:rsidR="007446E3" w:rsidRDefault="00CA4AE5" w:rsidP="00CA4AE5">
          <w:pPr>
            <w:pStyle w:val="CB7BB3C808464D9D96D03FDF0725F845"/>
          </w:pPr>
          <w:r w:rsidRPr="00E87099">
            <w:rPr>
              <w:rStyle w:val="PlaceholderText"/>
            </w:rPr>
            <w:t>[Comments]</w:t>
          </w:r>
        </w:p>
      </w:docPartBody>
    </w:docPart>
    <w:docPart>
      <w:docPartPr>
        <w:name w:val="F725D0962F3746789D14451113857F68"/>
        <w:category>
          <w:name w:val="General"/>
          <w:gallery w:val="placeholder"/>
        </w:category>
        <w:types>
          <w:type w:val="bbPlcHdr"/>
        </w:types>
        <w:behaviors>
          <w:behavior w:val="content"/>
        </w:behaviors>
        <w:guid w:val="{35C0E694-690B-4C0F-8148-490FA047F243}"/>
      </w:docPartPr>
      <w:docPartBody>
        <w:p w:rsidR="007446E3" w:rsidRDefault="00CA4AE5" w:rsidP="00CA4AE5">
          <w:pPr>
            <w:pStyle w:val="F725D0962F3746789D14451113857F68"/>
          </w:pPr>
          <w:r w:rsidRPr="00E87099">
            <w:rPr>
              <w:rStyle w:val="PlaceholderText"/>
            </w:rPr>
            <w:t>[Title]</w:t>
          </w:r>
        </w:p>
      </w:docPartBody>
    </w:docPart>
    <w:docPart>
      <w:docPartPr>
        <w:name w:val="CCAEC1A3E672412F8339D0C6AE89FB99"/>
        <w:category>
          <w:name w:val="General"/>
          <w:gallery w:val="placeholder"/>
        </w:category>
        <w:types>
          <w:type w:val="bbPlcHdr"/>
        </w:types>
        <w:behaviors>
          <w:behavior w:val="content"/>
        </w:behaviors>
        <w:guid w:val="{3B135BB9-76A4-4539-B9E7-0795982851AA}"/>
      </w:docPartPr>
      <w:docPartBody>
        <w:p w:rsidR="007446E3" w:rsidRDefault="00CA4AE5" w:rsidP="00CA4AE5">
          <w:pPr>
            <w:pStyle w:val="CCAEC1A3E672412F8339D0C6AE89FB99"/>
          </w:pPr>
          <w:r w:rsidRPr="00E87099">
            <w:rPr>
              <w:rStyle w:val="PlaceholderText"/>
            </w:rPr>
            <w:t>[Comments]</w:t>
          </w:r>
        </w:p>
      </w:docPartBody>
    </w:docPart>
    <w:docPart>
      <w:docPartPr>
        <w:name w:val="70A55838384B4ACC95E9B804F16C5006"/>
        <w:category>
          <w:name w:val="General"/>
          <w:gallery w:val="placeholder"/>
        </w:category>
        <w:types>
          <w:type w:val="bbPlcHdr"/>
        </w:types>
        <w:behaviors>
          <w:behavior w:val="content"/>
        </w:behaviors>
        <w:guid w:val="{E3219651-2583-4579-985F-FE5A97084FA1}"/>
      </w:docPartPr>
      <w:docPartBody>
        <w:p w:rsidR="007446E3" w:rsidRDefault="00CA4AE5" w:rsidP="00CA4AE5">
          <w:pPr>
            <w:pStyle w:val="70A55838384B4ACC95E9B804F16C5006"/>
          </w:pPr>
          <w:r w:rsidRPr="00E87099">
            <w:rPr>
              <w:rStyle w:val="PlaceholderText"/>
            </w:rPr>
            <w:t>[Title]</w:t>
          </w:r>
        </w:p>
      </w:docPartBody>
    </w:docPart>
    <w:docPart>
      <w:docPartPr>
        <w:name w:val="159B61B1BA1C425E96BB52F7F1D9B1EA"/>
        <w:category>
          <w:name w:val="General"/>
          <w:gallery w:val="placeholder"/>
        </w:category>
        <w:types>
          <w:type w:val="bbPlcHdr"/>
        </w:types>
        <w:behaviors>
          <w:behavior w:val="content"/>
        </w:behaviors>
        <w:guid w:val="{9DFBF212-71B7-403A-81A0-9C10664D9588}"/>
      </w:docPartPr>
      <w:docPartBody>
        <w:p w:rsidR="007446E3" w:rsidRDefault="00CA4AE5" w:rsidP="00CA4AE5">
          <w:pPr>
            <w:pStyle w:val="159B61B1BA1C425E96BB52F7F1D9B1EA"/>
          </w:pPr>
          <w:r w:rsidRPr="00E87099">
            <w:rPr>
              <w:rStyle w:val="PlaceholderText"/>
            </w:rPr>
            <w:t>[Comments]</w:t>
          </w:r>
        </w:p>
      </w:docPartBody>
    </w:docPart>
    <w:docPart>
      <w:docPartPr>
        <w:name w:val="96E3B3FEC7644F41B6F27698CFEFB9CD"/>
        <w:category>
          <w:name w:val="General"/>
          <w:gallery w:val="placeholder"/>
        </w:category>
        <w:types>
          <w:type w:val="bbPlcHdr"/>
        </w:types>
        <w:behaviors>
          <w:behavior w:val="content"/>
        </w:behaviors>
        <w:guid w:val="{E24DF8AE-D126-4FB4-AE1D-721A73765543}"/>
      </w:docPartPr>
      <w:docPartBody>
        <w:p w:rsidR="007446E3" w:rsidRDefault="00CA4AE5" w:rsidP="00CA4AE5">
          <w:pPr>
            <w:pStyle w:val="96E3B3FEC7644F41B6F27698CFEFB9CD"/>
          </w:pPr>
          <w:r w:rsidRPr="00E87099">
            <w:rPr>
              <w:rStyle w:val="PlaceholderText"/>
            </w:rPr>
            <w:t>[Title]</w:t>
          </w:r>
        </w:p>
      </w:docPartBody>
    </w:docPart>
    <w:docPart>
      <w:docPartPr>
        <w:name w:val="DA8D832EF161420D9827D3563CC0D59C"/>
        <w:category>
          <w:name w:val="General"/>
          <w:gallery w:val="placeholder"/>
        </w:category>
        <w:types>
          <w:type w:val="bbPlcHdr"/>
        </w:types>
        <w:behaviors>
          <w:behavior w:val="content"/>
        </w:behaviors>
        <w:guid w:val="{1C19F896-2E5B-450D-8FB4-C3CAC31F80E4}"/>
      </w:docPartPr>
      <w:docPartBody>
        <w:p w:rsidR="007446E3" w:rsidRDefault="00CA4AE5" w:rsidP="00CA4AE5">
          <w:pPr>
            <w:pStyle w:val="DA8D832EF161420D9827D3563CC0D59C"/>
          </w:pPr>
          <w:r w:rsidRPr="00E87099">
            <w:rPr>
              <w:rStyle w:val="PlaceholderText"/>
            </w:rPr>
            <w:t>[Comments]</w:t>
          </w:r>
        </w:p>
      </w:docPartBody>
    </w:docPart>
    <w:docPart>
      <w:docPartPr>
        <w:name w:val="DFA3B0C9ECC64681B8AB61B0F3D25DE0"/>
        <w:category>
          <w:name w:val="General"/>
          <w:gallery w:val="placeholder"/>
        </w:category>
        <w:types>
          <w:type w:val="bbPlcHdr"/>
        </w:types>
        <w:behaviors>
          <w:behavior w:val="content"/>
        </w:behaviors>
        <w:guid w:val="{141DCCE5-0270-4069-9855-3C37C1DD34FD}"/>
      </w:docPartPr>
      <w:docPartBody>
        <w:p w:rsidR="007446E3" w:rsidRDefault="00CA4AE5" w:rsidP="00CA4AE5">
          <w:pPr>
            <w:pStyle w:val="DFA3B0C9ECC64681B8AB61B0F3D25DE0"/>
          </w:pPr>
          <w:r w:rsidRPr="00E87099">
            <w:rPr>
              <w:rStyle w:val="PlaceholderText"/>
            </w:rPr>
            <w:t>[Title]</w:t>
          </w:r>
        </w:p>
      </w:docPartBody>
    </w:docPart>
    <w:docPart>
      <w:docPartPr>
        <w:name w:val="F8129A0908A145E4AB106178FD2E9511"/>
        <w:category>
          <w:name w:val="General"/>
          <w:gallery w:val="placeholder"/>
        </w:category>
        <w:types>
          <w:type w:val="bbPlcHdr"/>
        </w:types>
        <w:behaviors>
          <w:behavior w:val="content"/>
        </w:behaviors>
        <w:guid w:val="{541CCFCF-497B-474E-ABBD-B21F1DCD0C93}"/>
      </w:docPartPr>
      <w:docPartBody>
        <w:p w:rsidR="007446E3" w:rsidRDefault="00CA4AE5" w:rsidP="00CA4AE5">
          <w:pPr>
            <w:pStyle w:val="F8129A0908A145E4AB106178FD2E9511"/>
          </w:pPr>
          <w:r w:rsidRPr="00E87099">
            <w:rPr>
              <w:rStyle w:val="PlaceholderText"/>
            </w:rPr>
            <w:t>[Comments]</w:t>
          </w:r>
        </w:p>
      </w:docPartBody>
    </w:docPart>
    <w:docPart>
      <w:docPartPr>
        <w:name w:val="504B9E16A39F4E52ADE00246BDF50281"/>
        <w:category>
          <w:name w:val="General"/>
          <w:gallery w:val="placeholder"/>
        </w:category>
        <w:types>
          <w:type w:val="bbPlcHdr"/>
        </w:types>
        <w:behaviors>
          <w:behavior w:val="content"/>
        </w:behaviors>
        <w:guid w:val="{1BD5DBD9-4A27-4543-96C9-CABA548068B7}"/>
      </w:docPartPr>
      <w:docPartBody>
        <w:p w:rsidR="007446E3" w:rsidRDefault="00CA4AE5" w:rsidP="00CA4AE5">
          <w:pPr>
            <w:pStyle w:val="504B9E16A39F4E52ADE00246BDF50281"/>
          </w:pPr>
          <w:r w:rsidRPr="00E87099">
            <w:rPr>
              <w:rStyle w:val="PlaceholderText"/>
            </w:rPr>
            <w:t>[Title]</w:t>
          </w:r>
        </w:p>
      </w:docPartBody>
    </w:docPart>
    <w:docPart>
      <w:docPartPr>
        <w:name w:val="ED113C7F8B2E4135A7B04C31A088F879"/>
        <w:category>
          <w:name w:val="General"/>
          <w:gallery w:val="placeholder"/>
        </w:category>
        <w:types>
          <w:type w:val="bbPlcHdr"/>
        </w:types>
        <w:behaviors>
          <w:behavior w:val="content"/>
        </w:behaviors>
        <w:guid w:val="{CD82E6FB-BBC0-43AC-A005-30F462ABAB01}"/>
      </w:docPartPr>
      <w:docPartBody>
        <w:p w:rsidR="007446E3" w:rsidRDefault="00CA4AE5" w:rsidP="00CA4AE5">
          <w:pPr>
            <w:pStyle w:val="ED113C7F8B2E4135A7B04C31A088F879"/>
          </w:pPr>
          <w:r w:rsidRPr="00E87099">
            <w:rPr>
              <w:rStyle w:val="PlaceholderText"/>
            </w:rPr>
            <w:t>[Comments]</w:t>
          </w:r>
        </w:p>
      </w:docPartBody>
    </w:docPart>
    <w:docPart>
      <w:docPartPr>
        <w:name w:val="9E72F1F446984979937EE2004E013A7E"/>
        <w:category>
          <w:name w:val="General"/>
          <w:gallery w:val="placeholder"/>
        </w:category>
        <w:types>
          <w:type w:val="bbPlcHdr"/>
        </w:types>
        <w:behaviors>
          <w:behavior w:val="content"/>
        </w:behaviors>
        <w:guid w:val="{BDE645DE-C24C-441B-8170-CFECE13316DB}"/>
      </w:docPartPr>
      <w:docPartBody>
        <w:p w:rsidR="007446E3" w:rsidRDefault="00CA4AE5" w:rsidP="00CA4AE5">
          <w:pPr>
            <w:pStyle w:val="9E72F1F446984979937EE2004E013A7E"/>
          </w:pPr>
          <w:r w:rsidRPr="00E87099">
            <w:rPr>
              <w:rStyle w:val="PlaceholderText"/>
            </w:rPr>
            <w:t>[Title]</w:t>
          </w:r>
        </w:p>
      </w:docPartBody>
    </w:docPart>
    <w:docPart>
      <w:docPartPr>
        <w:name w:val="2BC8136E608B47368290E407F00DF2F5"/>
        <w:category>
          <w:name w:val="General"/>
          <w:gallery w:val="placeholder"/>
        </w:category>
        <w:types>
          <w:type w:val="bbPlcHdr"/>
        </w:types>
        <w:behaviors>
          <w:behavior w:val="content"/>
        </w:behaviors>
        <w:guid w:val="{1B54F24B-2BCA-4C11-9575-E14815F37733}"/>
      </w:docPartPr>
      <w:docPartBody>
        <w:p w:rsidR="007446E3" w:rsidRDefault="00CA4AE5" w:rsidP="00CA4AE5">
          <w:pPr>
            <w:pStyle w:val="2BC8136E608B47368290E407F00DF2F5"/>
          </w:pPr>
          <w:r w:rsidRPr="00E87099">
            <w:rPr>
              <w:rStyle w:val="PlaceholderText"/>
            </w:rPr>
            <w:t>[Comments]</w:t>
          </w:r>
        </w:p>
      </w:docPartBody>
    </w:docPart>
    <w:docPart>
      <w:docPartPr>
        <w:name w:val="0CC0448A4CCA4FE1858AE873FC316837"/>
        <w:category>
          <w:name w:val="General"/>
          <w:gallery w:val="placeholder"/>
        </w:category>
        <w:types>
          <w:type w:val="bbPlcHdr"/>
        </w:types>
        <w:behaviors>
          <w:behavior w:val="content"/>
        </w:behaviors>
        <w:guid w:val="{53F39434-479F-4964-BF66-CE285635172E}"/>
      </w:docPartPr>
      <w:docPartBody>
        <w:p w:rsidR="007446E3" w:rsidRDefault="00CA4AE5" w:rsidP="00CA4AE5">
          <w:pPr>
            <w:pStyle w:val="0CC0448A4CCA4FE1858AE873FC316837"/>
          </w:pPr>
          <w:r w:rsidRPr="00E87099">
            <w:rPr>
              <w:rStyle w:val="PlaceholderText"/>
            </w:rPr>
            <w:t>[Title]</w:t>
          </w:r>
        </w:p>
      </w:docPartBody>
    </w:docPart>
    <w:docPart>
      <w:docPartPr>
        <w:name w:val="3CE7DCD5C57E49C387B5805A3E1B3B05"/>
        <w:category>
          <w:name w:val="General"/>
          <w:gallery w:val="placeholder"/>
        </w:category>
        <w:types>
          <w:type w:val="bbPlcHdr"/>
        </w:types>
        <w:behaviors>
          <w:behavior w:val="content"/>
        </w:behaviors>
        <w:guid w:val="{63B1AE07-BB3E-4120-A442-7F3C13172CFF}"/>
      </w:docPartPr>
      <w:docPartBody>
        <w:p w:rsidR="007446E3" w:rsidRDefault="00CA4AE5" w:rsidP="00CA4AE5">
          <w:pPr>
            <w:pStyle w:val="3CE7DCD5C57E49C387B5805A3E1B3B05"/>
          </w:pPr>
          <w:r w:rsidRPr="00E87099">
            <w:rPr>
              <w:rStyle w:val="PlaceholderText"/>
            </w:rPr>
            <w:t>[Comments]</w:t>
          </w:r>
        </w:p>
      </w:docPartBody>
    </w:docPart>
    <w:docPart>
      <w:docPartPr>
        <w:name w:val="A74829E5CFA842969CCF40E060B46BFB"/>
        <w:category>
          <w:name w:val="General"/>
          <w:gallery w:val="placeholder"/>
        </w:category>
        <w:types>
          <w:type w:val="bbPlcHdr"/>
        </w:types>
        <w:behaviors>
          <w:behavior w:val="content"/>
        </w:behaviors>
        <w:guid w:val="{DBD1AB0B-A0FC-466A-A771-58F4FB09DCB4}"/>
      </w:docPartPr>
      <w:docPartBody>
        <w:p w:rsidR="007446E3" w:rsidRDefault="00CA4AE5" w:rsidP="00CA4AE5">
          <w:pPr>
            <w:pStyle w:val="A74829E5CFA842969CCF40E060B46BFB"/>
          </w:pPr>
          <w:r w:rsidRPr="00E87099">
            <w:rPr>
              <w:rStyle w:val="PlaceholderText"/>
            </w:rPr>
            <w:t>[Title]</w:t>
          </w:r>
        </w:p>
      </w:docPartBody>
    </w:docPart>
    <w:docPart>
      <w:docPartPr>
        <w:name w:val="F2785BB2CDE14D2887CF014F71CE04CA"/>
        <w:category>
          <w:name w:val="General"/>
          <w:gallery w:val="placeholder"/>
        </w:category>
        <w:types>
          <w:type w:val="bbPlcHdr"/>
        </w:types>
        <w:behaviors>
          <w:behavior w:val="content"/>
        </w:behaviors>
        <w:guid w:val="{E2A31CE3-EDC2-4488-B7AD-3F6FF2B82A4E}"/>
      </w:docPartPr>
      <w:docPartBody>
        <w:p w:rsidR="007446E3" w:rsidRDefault="00CA4AE5" w:rsidP="00CA4AE5">
          <w:pPr>
            <w:pStyle w:val="F2785BB2CDE14D2887CF014F71CE04CA"/>
          </w:pPr>
          <w:r w:rsidRPr="00E87099">
            <w:rPr>
              <w:rStyle w:val="PlaceholderText"/>
            </w:rPr>
            <w:t>[Comments]</w:t>
          </w:r>
        </w:p>
      </w:docPartBody>
    </w:docPart>
    <w:docPart>
      <w:docPartPr>
        <w:name w:val="A8C7586CC4964EC4B1190C4C1F2EBE43"/>
        <w:category>
          <w:name w:val="General"/>
          <w:gallery w:val="placeholder"/>
        </w:category>
        <w:types>
          <w:type w:val="bbPlcHdr"/>
        </w:types>
        <w:behaviors>
          <w:behavior w:val="content"/>
        </w:behaviors>
        <w:guid w:val="{4CEDA180-8A73-46B7-B419-A761805057FF}"/>
      </w:docPartPr>
      <w:docPartBody>
        <w:p w:rsidR="007446E3" w:rsidRDefault="00CA4AE5" w:rsidP="00CA4AE5">
          <w:pPr>
            <w:pStyle w:val="A8C7586CC4964EC4B1190C4C1F2EBE43"/>
          </w:pPr>
          <w:r w:rsidRPr="00E87099">
            <w:rPr>
              <w:rStyle w:val="PlaceholderText"/>
            </w:rPr>
            <w:t>[Title]</w:t>
          </w:r>
        </w:p>
      </w:docPartBody>
    </w:docPart>
    <w:docPart>
      <w:docPartPr>
        <w:name w:val="18AB455F1B04489F9C361114249FB408"/>
        <w:category>
          <w:name w:val="General"/>
          <w:gallery w:val="placeholder"/>
        </w:category>
        <w:types>
          <w:type w:val="bbPlcHdr"/>
        </w:types>
        <w:behaviors>
          <w:behavior w:val="content"/>
        </w:behaviors>
        <w:guid w:val="{A8E21044-5C9D-4CF5-A11F-F74397CA922E}"/>
      </w:docPartPr>
      <w:docPartBody>
        <w:p w:rsidR="007446E3" w:rsidRDefault="00CA4AE5" w:rsidP="00CA4AE5">
          <w:pPr>
            <w:pStyle w:val="18AB455F1B04489F9C361114249FB408"/>
          </w:pPr>
          <w:r w:rsidRPr="00E87099">
            <w:rPr>
              <w:rStyle w:val="PlaceholderText"/>
            </w:rPr>
            <w:t>[Comments]</w:t>
          </w:r>
        </w:p>
      </w:docPartBody>
    </w:docPart>
    <w:docPart>
      <w:docPartPr>
        <w:name w:val="CF9C61BBAECB49F19D2E5746DE7AE968"/>
        <w:category>
          <w:name w:val="General"/>
          <w:gallery w:val="placeholder"/>
        </w:category>
        <w:types>
          <w:type w:val="bbPlcHdr"/>
        </w:types>
        <w:behaviors>
          <w:behavior w:val="content"/>
        </w:behaviors>
        <w:guid w:val="{668627DD-9F01-49CE-A70A-55B8D85452F4}"/>
      </w:docPartPr>
      <w:docPartBody>
        <w:p w:rsidR="007446E3" w:rsidRDefault="00CA4AE5" w:rsidP="00CA4AE5">
          <w:pPr>
            <w:pStyle w:val="CF9C61BBAECB49F19D2E5746DE7AE968"/>
          </w:pPr>
          <w:r w:rsidRPr="00E87099">
            <w:rPr>
              <w:rStyle w:val="PlaceholderText"/>
            </w:rPr>
            <w:t>[Title]</w:t>
          </w:r>
        </w:p>
      </w:docPartBody>
    </w:docPart>
    <w:docPart>
      <w:docPartPr>
        <w:name w:val="C880A9311E3D4AB19CEBBA982455BEC4"/>
        <w:category>
          <w:name w:val="General"/>
          <w:gallery w:val="placeholder"/>
        </w:category>
        <w:types>
          <w:type w:val="bbPlcHdr"/>
        </w:types>
        <w:behaviors>
          <w:behavior w:val="content"/>
        </w:behaviors>
        <w:guid w:val="{2F909754-E536-41FF-A0FC-393E0B89DC43}"/>
      </w:docPartPr>
      <w:docPartBody>
        <w:p w:rsidR="007446E3" w:rsidRDefault="00CA4AE5" w:rsidP="00CA4AE5">
          <w:pPr>
            <w:pStyle w:val="C880A9311E3D4AB19CEBBA982455BEC4"/>
          </w:pPr>
          <w:r w:rsidRPr="00E87099">
            <w:rPr>
              <w:rStyle w:val="PlaceholderText"/>
            </w:rPr>
            <w:t>[Comments]</w:t>
          </w:r>
        </w:p>
      </w:docPartBody>
    </w:docPart>
    <w:docPart>
      <w:docPartPr>
        <w:name w:val="F4AD246C02B64D619BF1F3AADF258E76"/>
        <w:category>
          <w:name w:val="General"/>
          <w:gallery w:val="placeholder"/>
        </w:category>
        <w:types>
          <w:type w:val="bbPlcHdr"/>
        </w:types>
        <w:behaviors>
          <w:behavior w:val="content"/>
        </w:behaviors>
        <w:guid w:val="{BD3E638B-4A35-4A8A-A6B4-A06844754094}"/>
      </w:docPartPr>
      <w:docPartBody>
        <w:p w:rsidR="007446E3" w:rsidRDefault="00CA4AE5" w:rsidP="00CA4AE5">
          <w:pPr>
            <w:pStyle w:val="F4AD246C02B64D619BF1F3AADF258E76"/>
          </w:pPr>
          <w:r w:rsidRPr="00E87099">
            <w:rPr>
              <w:rStyle w:val="PlaceholderText"/>
            </w:rPr>
            <w:t>[Title]</w:t>
          </w:r>
        </w:p>
      </w:docPartBody>
    </w:docPart>
    <w:docPart>
      <w:docPartPr>
        <w:name w:val="25E3A7BFC81D470AB2B6105520F08C15"/>
        <w:category>
          <w:name w:val="General"/>
          <w:gallery w:val="placeholder"/>
        </w:category>
        <w:types>
          <w:type w:val="bbPlcHdr"/>
        </w:types>
        <w:behaviors>
          <w:behavior w:val="content"/>
        </w:behaviors>
        <w:guid w:val="{1ED74DA8-D368-4356-93A6-06EED1AA8AB0}"/>
      </w:docPartPr>
      <w:docPartBody>
        <w:p w:rsidR="007446E3" w:rsidRDefault="00CA4AE5" w:rsidP="00CA4AE5">
          <w:pPr>
            <w:pStyle w:val="25E3A7BFC81D470AB2B6105520F08C15"/>
          </w:pPr>
          <w:r w:rsidRPr="00E87099">
            <w:rPr>
              <w:rStyle w:val="PlaceholderText"/>
            </w:rPr>
            <w:t>[Comments]</w:t>
          </w:r>
        </w:p>
      </w:docPartBody>
    </w:docPart>
    <w:docPart>
      <w:docPartPr>
        <w:name w:val="67B0432191394F47B96FEA16EAAE7E03"/>
        <w:category>
          <w:name w:val="General"/>
          <w:gallery w:val="placeholder"/>
        </w:category>
        <w:types>
          <w:type w:val="bbPlcHdr"/>
        </w:types>
        <w:behaviors>
          <w:behavior w:val="content"/>
        </w:behaviors>
        <w:guid w:val="{E777DA3D-C35D-4F40-8E29-632FE44EAD07}"/>
      </w:docPartPr>
      <w:docPartBody>
        <w:p w:rsidR="00450DF0" w:rsidRDefault="005B42BC" w:rsidP="005B42BC">
          <w:pPr>
            <w:pStyle w:val="67B0432191394F47B96FEA16EAAE7E03"/>
          </w:pPr>
          <w:r w:rsidRPr="00E87099">
            <w:rPr>
              <w:rStyle w:val="PlaceholderText"/>
            </w:rPr>
            <w:t>[Title]</w:t>
          </w:r>
        </w:p>
      </w:docPartBody>
    </w:docPart>
    <w:docPart>
      <w:docPartPr>
        <w:name w:val="8561C972C3B0428E817F740B06A59942"/>
        <w:category>
          <w:name w:val="General"/>
          <w:gallery w:val="placeholder"/>
        </w:category>
        <w:types>
          <w:type w:val="bbPlcHdr"/>
        </w:types>
        <w:behaviors>
          <w:behavior w:val="content"/>
        </w:behaviors>
        <w:guid w:val="{4116C222-1E99-40E6-AE0B-1DB4BF9A4A23}"/>
      </w:docPartPr>
      <w:docPartBody>
        <w:p w:rsidR="00450DF0" w:rsidRDefault="005B42BC" w:rsidP="005B42BC">
          <w:pPr>
            <w:pStyle w:val="8561C972C3B0428E817F740B06A59942"/>
          </w:pPr>
          <w:r w:rsidRPr="00E87099">
            <w:rPr>
              <w:rStyle w:val="PlaceholderText"/>
            </w:rPr>
            <w:t>[Comments]</w:t>
          </w:r>
        </w:p>
      </w:docPartBody>
    </w:docPart>
    <w:docPart>
      <w:docPartPr>
        <w:name w:val="1D3600BBD4E94F4E8EBA78C10A15C950"/>
        <w:category>
          <w:name w:val="General"/>
          <w:gallery w:val="placeholder"/>
        </w:category>
        <w:types>
          <w:type w:val="bbPlcHdr"/>
        </w:types>
        <w:behaviors>
          <w:behavior w:val="content"/>
        </w:behaviors>
        <w:guid w:val="{9D9AF9BD-8F48-421A-A5D4-A61511B66907}"/>
      </w:docPartPr>
      <w:docPartBody>
        <w:p w:rsidR="00450DF0" w:rsidRDefault="005B42BC" w:rsidP="005B42BC">
          <w:pPr>
            <w:pStyle w:val="1D3600BBD4E94F4E8EBA78C10A15C950"/>
          </w:pPr>
          <w:r w:rsidRPr="00E87099">
            <w:rPr>
              <w:rStyle w:val="PlaceholderText"/>
            </w:rPr>
            <w:t>[Title]</w:t>
          </w:r>
        </w:p>
      </w:docPartBody>
    </w:docPart>
    <w:docPart>
      <w:docPartPr>
        <w:name w:val="20813721EA8E43559116364A55245B1B"/>
        <w:category>
          <w:name w:val="General"/>
          <w:gallery w:val="placeholder"/>
        </w:category>
        <w:types>
          <w:type w:val="bbPlcHdr"/>
        </w:types>
        <w:behaviors>
          <w:behavior w:val="content"/>
        </w:behaviors>
        <w:guid w:val="{7F514C9E-E64C-46DE-A3CD-6CE1EB9D7BCC}"/>
      </w:docPartPr>
      <w:docPartBody>
        <w:p w:rsidR="00450DF0" w:rsidRDefault="005B42BC" w:rsidP="005B42BC">
          <w:pPr>
            <w:pStyle w:val="20813721EA8E43559116364A55245B1B"/>
          </w:pPr>
          <w:r w:rsidRPr="00E87099">
            <w:rPr>
              <w:rStyle w:val="PlaceholderText"/>
            </w:rPr>
            <w:t>[Comments]</w:t>
          </w:r>
        </w:p>
      </w:docPartBody>
    </w:docPart>
    <w:docPart>
      <w:docPartPr>
        <w:name w:val="42E35C38BE0C48C58350C9507726D98C"/>
        <w:category>
          <w:name w:val="General"/>
          <w:gallery w:val="placeholder"/>
        </w:category>
        <w:types>
          <w:type w:val="bbPlcHdr"/>
        </w:types>
        <w:behaviors>
          <w:behavior w:val="content"/>
        </w:behaviors>
        <w:guid w:val="{19834E9D-265F-45E0-957D-8B9C4CC5C141}"/>
      </w:docPartPr>
      <w:docPartBody>
        <w:p w:rsidR="00450DF0" w:rsidRDefault="005B42BC" w:rsidP="005B42BC">
          <w:pPr>
            <w:pStyle w:val="42E35C38BE0C48C58350C9507726D98C"/>
          </w:pPr>
          <w:r w:rsidRPr="00E87099">
            <w:rPr>
              <w:rStyle w:val="PlaceholderText"/>
            </w:rPr>
            <w:t>[Title]</w:t>
          </w:r>
        </w:p>
      </w:docPartBody>
    </w:docPart>
    <w:docPart>
      <w:docPartPr>
        <w:name w:val="8C649D7AF0394576A03BDC7ABFEBFF3F"/>
        <w:category>
          <w:name w:val="General"/>
          <w:gallery w:val="placeholder"/>
        </w:category>
        <w:types>
          <w:type w:val="bbPlcHdr"/>
        </w:types>
        <w:behaviors>
          <w:behavior w:val="content"/>
        </w:behaviors>
        <w:guid w:val="{51484463-7DF4-410E-8FC9-E97300EA4ADC}"/>
      </w:docPartPr>
      <w:docPartBody>
        <w:p w:rsidR="00450DF0" w:rsidRDefault="005B42BC" w:rsidP="005B42BC">
          <w:pPr>
            <w:pStyle w:val="8C649D7AF0394576A03BDC7ABFEBFF3F"/>
          </w:pPr>
          <w:r w:rsidRPr="00E87099">
            <w:rPr>
              <w:rStyle w:val="PlaceholderText"/>
            </w:rPr>
            <w:t>[Comments]</w:t>
          </w:r>
        </w:p>
      </w:docPartBody>
    </w:docPart>
    <w:docPart>
      <w:docPartPr>
        <w:name w:val="5C56F34ECE3C46A1B49F0EB5335C2EFF"/>
        <w:category>
          <w:name w:val="General"/>
          <w:gallery w:val="placeholder"/>
        </w:category>
        <w:types>
          <w:type w:val="bbPlcHdr"/>
        </w:types>
        <w:behaviors>
          <w:behavior w:val="content"/>
        </w:behaviors>
        <w:guid w:val="{6BEDA7B4-A153-4999-9CF4-9986CCC96015}"/>
      </w:docPartPr>
      <w:docPartBody>
        <w:p w:rsidR="00450DF0" w:rsidRDefault="005B42BC" w:rsidP="005B42BC">
          <w:pPr>
            <w:pStyle w:val="5C56F34ECE3C46A1B49F0EB5335C2EFF"/>
          </w:pPr>
          <w:r w:rsidRPr="00E87099">
            <w:rPr>
              <w:rStyle w:val="PlaceholderText"/>
            </w:rPr>
            <w:t>[Title]</w:t>
          </w:r>
        </w:p>
      </w:docPartBody>
    </w:docPart>
    <w:docPart>
      <w:docPartPr>
        <w:name w:val="079C825515B143FE805C9DB8E1D233DD"/>
        <w:category>
          <w:name w:val="General"/>
          <w:gallery w:val="placeholder"/>
        </w:category>
        <w:types>
          <w:type w:val="bbPlcHdr"/>
        </w:types>
        <w:behaviors>
          <w:behavior w:val="content"/>
        </w:behaviors>
        <w:guid w:val="{BC5AF713-E427-40FF-9449-40DEBFA6FBAA}"/>
      </w:docPartPr>
      <w:docPartBody>
        <w:p w:rsidR="00450DF0" w:rsidRDefault="005B42BC" w:rsidP="005B42BC">
          <w:pPr>
            <w:pStyle w:val="079C825515B143FE805C9DB8E1D233DD"/>
          </w:pPr>
          <w:r w:rsidRPr="00E87099">
            <w:rPr>
              <w:rStyle w:val="PlaceholderText"/>
            </w:rPr>
            <w:t>[Comments]</w:t>
          </w:r>
        </w:p>
      </w:docPartBody>
    </w:docPart>
    <w:docPart>
      <w:docPartPr>
        <w:name w:val="F3AC897B9A744D99917EAC95EC808493"/>
        <w:category>
          <w:name w:val="General"/>
          <w:gallery w:val="placeholder"/>
        </w:category>
        <w:types>
          <w:type w:val="bbPlcHdr"/>
        </w:types>
        <w:behaviors>
          <w:behavior w:val="content"/>
        </w:behaviors>
        <w:guid w:val="{10BC9D95-D2C9-4975-B238-AA8C28AA496F}"/>
      </w:docPartPr>
      <w:docPartBody>
        <w:p w:rsidR="00450DF0" w:rsidRDefault="005B42BC" w:rsidP="005B42BC">
          <w:pPr>
            <w:pStyle w:val="F3AC897B9A744D99917EAC95EC808493"/>
          </w:pPr>
          <w:r w:rsidRPr="00E87099">
            <w:rPr>
              <w:rStyle w:val="PlaceholderText"/>
            </w:rPr>
            <w:t>[Title]</w:t>
          </w:r>
        </w:p>
      </w:docPartBody>
    </w:docPart>
    <w:docPart>
      <w:docPartPr>
        <w:name w:val="0C63A78FBB7741FE9B7EE3BCC49964F5"/>
        <w:category>
          <w:name w:val="General"/>
          <w:gallery w:val="placeholder"/>
        </w:category>
        <w:types>
          <w:type w:val="bbPlcHdr"/>
        </w:types>
        <w:behaviors>
          <w:behavior w:val="content"/>
        </w:behaviors>
        <w:guid w:val="{8ACC16E3-45EA-4B12-99E1-9D7F046CFF4E}"/>
      </w:docPartPr>
      <w:docPartBody>
        <w:p w:rsidR="00450DF0" w:rsidRDefault="005B42BC" w:rsidP="005B42BC">
          <w:pPr>
            <w:pStyle w:val="0C63A78FBB7741FE9B7EE3BCC49964F5"/>
          </w:pPr>
          <w:r w:rsidRPr="00E87099">
            <w:rPr>
              <w:rStyle w:val="PlaceholderText"/>
            </w:rPr>
            <w:t>[Comments]</w:t>
          </w:r>
        </w:p>
      </w:docPartBody>
    </w:docPart>
    <w:docPart>
      <w:docPartPr>
        <w:name w:val="CC4124332017469588D90842CE1A647D"/>
        <w:category>
          <w:name w:val="General"/>
          <w:gallery w:val="placeholder"/>
        </w:category>
        <w:types>
          <w:type w:val="bbPlcHdr"/>
        </w:types>
        <w:behaviors>
          <w:behavior w:val="content"/>
        </w:behaviors>
        <w:guid w:val="{D637D19E-B763-4907-87D6-028CFEE87DB3}"/>
      </w:docPartPr>
      <w:docPartBody>
        <w:p w:rsidR="00450DF0" w:rsidRDefault="005B42BC" w:rsidP="005B42BC">
          <w:pPr>
            <w:pStyle w:val="CC4124332017469588D90842CE1A647D"/>
          </w:pPr>
          <w:r w:rsidRPr="00E87099">
            <w:rPr>
              <w:rStyle w:val="PlaceholderText"/>
            </w:rPr>
            <w:t>[Title]</w:t>
          </w:r>
        </w:p>
      </w:docPartBody>
    </w:docPart>
    <w:docPart>
      <w:docPartPr>
        <w:name w:val="F53847661F1E4DFA98B1D0A65FC643D2"/>
        <w:category>
          <w:name w:val="General"/>
          <w:gallery w:val="placeholder"/>
        </w:category>
        <w:types>
          <w:type w:val="bbPlcHdr"/>
        </w:types>
        <w:behaviors>
          <w:behavior w:val="content"/>
        </w:behaviors>
        <w:guid w:val="{6414ACBB-A751-4494-BEE0-42A2681DEA10}"/>
      </w:docPartPr>
      <w:docPartBody>
        <w:p w:rsidR="00450DF0" w:rsidRDefault="005B42BC" w:rsidP="005B42BC">
          <w:pPr>
            <w:pStyle w:val="F53847661F1E4DFA98B1D0A65FC643D2"/>
          </w:pPr>
          <w:r w:rsidRPr="00E87099">
            <w:rPr>
              <w:rStyle w:val="PlaceholderText"/>
            </w:rPr>
            <w:t>[Comments]</w:t>
          </w:r>
        </w:p>
      </w:docPartBody>
    </w:docPart>
    <w:docPart>
      <w:docPartPr>
        <w:name w:val="E2D99E5E8D6143269DDA02547B9933B9"/>
        <w:category>
          <w:name w:val="General"/>
          <w:gallery w:val="placeholder"/>
        </w:category>
        <w:types>
          <w:type w:val="bbPlcHdr"/>
        </w:types>
        <w:behaviors>
          <w:behavior w:val="content"/>
        </w:behaviors>
        <w:guid w:val="{CAC384F0-3225-48A7-9AEF-455D4598E0C3}"/>
      </w:docPartPr>
      <w:docPartBody>
        <w:p w:rsidR="00E07E49" w:rsidRDefault="00450DF0" w:rsidP="00450DF0">
          <w:pPr>
            <w:pStyle w:val="E2D99E5E8D6143269DDA02547B9933B9"/>
          </w:pPr>
          <w:r w:rsidRPr="00E87099">
            <w:rPr>
              <w:rStyle w:val="PlaceholderText"/>
            </w:rPr>
            <w:t>[Title]</w:t>
          </w:r>
        </w:p>
      </w:docPartBody>
    </w:docPart>
    <w:docPart>
      <w:docPartPr>
        <w:name w:val="D9E7B1BF34904633B13B25D4BDC34A9A"/>
        <w:category>
          <w:name w:val="General"/>
          <w:gallery w:val="placeholder"/>
        </w:category>
        <w:types>
          <w:type w:val="bbPlcHdr"/>
        </w:types>
        <w:behaviors>
          <w:behavior w:val="content"/>
        </w:behaviors>
        <w:guid w:val="{60BD7C87-B16C-4E53-9F3D-F3F641AE91EC}"/>
      </w:docPartPr>
      <w:docPartBody>
        <w:p w:rsidR="00E07E49" w:rsidRDefault="00450DF0" w:rsidP="00450DF0">
          <w:pPr>
            <w:pStyle w:val="D9E7B1BF34904633B13B25D4BDC34A9A"/>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07C10"/>
    <w:rsid w:val="00332318"/>
    <w:rsid w:val="00396534"/>
    <w:rsid w:val="003B480F"/>
    <w:rsid w:val="003B7896"/>
    <w:rsid w:val="00450DF0"/>
    <w:rsid w:val="00454D97"/>
    <w:rsid w:val="00481F5D"/>
    <w:rsid w:val="004B3E91"/>
    <w:rsid w:val="004E211E"/>
    <w:rsid w:val="005A4634"/>
    <w:rsid w:val="005B42BC"/>
    <w:rsid w:val="006052A1"/>
    <w:rsid w:val="00613E02"/>
    <w:rsid w:val="00653AF0"/>
    <w:rsid w:val="00690277"/>
    <w:rsid w:val="00743245"/>
    <w:rsid w:val="007446E3"/>
    <w:rsid w:val="007B43C1"/>
    <w:rsid w:val="008561A6"/>
    <w:rsid w:val="00862B13"/>
    <w:rsid w:val="00880C7F"/>
    <w:rsid w:val="008E3059"/>
    <w:rsid w:val="008F5749"/>
    <w:rsid w:val="009203B1"/>
    <w:rsid w:val="00965608"/>
    <w:rsid w:val="00991F7D"/>
    <w:rsid w:val="009C203A"/>
    <w:rsid w:val="00A43775"/>
    <w:rsid w:val="00AE4AAE"/>
    <w:rsid w:val="00B3759C"/>
    <w:rsid w:val="00C21573"/>
    <w:rsid w:val="00C36ADC"/>
    <w:rsid w:val="00C81BE1"/>
    <w:rsid w:val="00CA07B7"/>
    <w:rsid w:val="00CA4AE5"/>
    <w:rsid w:val="00CD3A86"/>
    <w:rsid w:val="00D26C5B"/>
    <w:rsid w:val="00DE4343"/>
    <w:rsid w:val="00E07E4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F0"/>
    <w:rPr>
      <w:color w:val="808080"/>
    </w:rPr>
  </w:style>
  <w:style w:type="paragraph" w:customStyle="1" w:styleId="86016AA1D9F64E53B7199DCED2AE04A6">
    <w:name w:val="86016AA1D9F64E53B7199DCED2AE04A6"/>
    <w:rsid w:val="00CA4AE5"/>
  </w:style>
  <w:style w:type="paragraph" w:customStyle="1" w:styleId="BE87010CB31A489EB06B6180D0968DC2">
    <w:name w:val="BE87010CB31A489EB06B6180D0968DC2"/>
    <w:rsid w:val="00CA4AE5"/>
  </w:style>
  <w:style w:type="paragraph" w:customStyle="1" w:styleId="D675879D1ACA477D825E15D8DFC68C5D">
    <w:name w:val="D675879D1ACA477D825E15D8DFC68C5D"/>
    <w:rsid w:val="00CA4AE5"/>
  </w:style>
  <w:style w:type="paragraph" w:customStyle="1" w:styleId="D68C70EB0BCF48DDA933259DBE986E60">
    <w:name w:val="D68C70EB0BCF48DDA933259DBE986E60"/>
    <w:rsid w:val="00CA4AE5"/>
  </w:style>
  <w:style w:type="paragraph" w:customStyle="1" w:styleId="62D5DBDF64734C58A2A325DDF1A55592">
    <w:name w:val="62D5DBDF64734C58A2A325DDF1A55592"/>
    <w:rsid w:val="00CA4AE5"/>
  </w:style>
  <w:style w:type="paragraph" w:customStyle="1" w:styleId="CB7BB3C808464D9D96D03FDF0725F845">
    <w:name w:val="CB7BB3C808464D9D96D03FDF0725F845"/>
    <w:rsid w:val="00CA4AE5"/>
  </w:style>
  <w:style w:type="paragraph" w:customStyle="1" w:styleId="F725D0962F3746789D14451113857F68">
    <w:name w:val="F725D0962F3746789D14451113857F68"/>
    <w:rsid w:val="00CA4AE5"/>
  </w:style>
  <w:style w:type="paragraph" w:customStyle="1" w:styleId="CCAEC1A3E672412F8339D0C6AE89FB99">
    <w:name w:val="CCAEC1A3E672412F8339D0C6AE89FB99"/>
    <w:rsid w:val="00CA4AE5"/>
  </w:style>
  <w:style w:type="paragraph" w:customStyle="1" w:styleId="70A55838384B4ACC95E9B804F16C5006">
    <w:name w:val="70A55838384B4ACC95E9B804F16C5006"/>
    <w:rsid w:val="00CA4AE5"/>
  </w:style>
  <w:style w:type="paragraph" w:customStyle="1" w:styleId="159B61B1BA1C425E96BB52F7F1D9B1EA">
    <w:name w:val="159B61B1BA1C425E96BB52F7F1D9B1EA"/>
    <w:rsid w:val="00CA4AE5"/>
  </w:style>
  <w:style w:type="paragraph" w:customStyle="1" w:styleId="96E3B3FEC7644F41B6F27698CFEFB9CD">
    <w:name w:val="96E3B3FEC7644F41B6F27698CFEFB9CD"/>
    <w:rsid w:val="00CA4AE5"/>
  </w:style>
  <w:style w:type="paragraph" w:customStyle="1" w:styleId="DA8D832EF161420D9827D3563CC0D59C">
    <w:name w:val="DA8D832EF161420D9827D3563CC0D59C"/>
    <w:rsid w:val="00CA4AE5"/>
  </w:style>
  <w:style w:type="paragraph" w:customStyle="1" w:styleId="DFA3B0C9ECC64681B8AB61B0F3D25DE0">
    <w:name w:val="DFA3B0C9ECC64681B8AB61B0F3D25DE0"/>
    <w:rsid w:val="00CA4AE5"/>
  </w:style>
  <w:style w:type="paragraph" w:customStyle="1" w:styleId="F8129A0908A145E4AB106178FD2E9511">
    <w:name w:val="F8129A0908A145E4AB106178FD2E9511"/>
    <w:rsid w:val="00CA4AE5"/>
  </w:style>
  <w:style w:type="paragraph" w:customStyle="1" w:styleId="504B9E16A39F4E52ADE00246BDF50281">
    <w:name w:val="504B9E16A39F4E52ADE00246BDF50281"/>
    <w:rsid w:val="00CA4AE5"/>
  </w:style>
  <w:style w:type="paragraph" w:customStyle="1" w:styleId="ED113C7F8B2E4135A7B04C31A088F879">
    <w:name w:val="ED113C7F8B2E4135A7B04C31A088F879"/>
    <w:rsid w:val="00CA4AE5"/>
  </w:style>
  <w:style w:type="paragraph" w:customStyle="1" w:styleId="9E72F1F446984979937EE2004E013A7E">
    <w:name w:val="9E72F1F446984979937EE2004E013A7E"/>
    <w:rsid w:val="00CA4AE5"/>
  </w:style>
  <w:style w:type="paragraph" w:customStyle="1" w:styleId="2BC8136E608B47368290E407F00DF2F5">
    <w:name w:val="2BC8136E608B47368290E407F00DF2F5"/>
    <w:rsid w:val="00CA4AE5"/>
  </w:style>
  <w:style w:type="paragraph" w:customStyle="1" w:styleId="0CC0448A4CCA4FE1858AE873FC316837">
    <w:name w:val="0CC0448A4CCA4FE1858AE873FC316837"/>
    <w:rsid w:val="00CA4AE5"/>
  </w:style>
  <w:style w:type="paragraph" w:customStyle="1" w:styleId="3CE7DCD5C57E49C387B5805A3E1B3B05">
    <w:name w:val="3CE7DCD5C57E49C387B5805A3E1B3B05"/>
    <w:rsid w:val="00CA4AE5"/>
  </w:style>
  <w:style w:type="paragraph" w:customStyle="1" w:styleId="A74829E5CFA842969CCF40E060B46BFB">
    <w:name w:val="A74829E5CFA842969CCF40E060B46BFB"/>
    <w:rsid w:val="00CA4AE5"/>
  </w:style>
  <w:style w:type="paragraph" w:customStyle="1" w:styleId="F2785BB2CDE14D2887CF014F71CE04CA">
    <w:name w:val="F2785BB2CDE14D2887CF014F71CE04CA"/>
    <w:rsid w:val="00CA4AE5"/>
  </w:style>
  <w:style w:type="paragraph" w:customStyle="1" w:styleId="A8C7586CC4964EC4B1190C4C1F2EBE43">
    <w:name w:val="A8C7586CC4964EC4B1190C4C1F2EBE43"/>
    <w:rsid w:val="00CA4AE5"/>
  </w:style>
  <w:style w:type="paragraph" w:customStyle="1" w:styleId="18AB455F1B04489F9C361114249FB408">
    <w:name w:val="18AB455F1B04489F9C361114249FB408"/>
    <w:rsid w:val="00CA4AE5"/>
  </w:style>
  <w:style w:type="paragraph" w:customStyle="1" w:styleId="CF9C61BBAECB49F19D2E5746DE7AE968">
    <w:name w:val="CF9C61BBAECB49F19D2E5746DE7AE968"/>
    <w:rsid w:val="00CA4AE5"/>
  </w:style>
  <w:style w:type="paragraph" w:customStyle="1" w:styleId="C880A9311E3D4AB19CEBBA982455BEC4">
    <w:name w:val="C880A9311E3D4AB19CEBBA982455BEC4"/>
    <w:rsid w:val="00CA4AE5"/>
  </w:style>
  <w:style w:type="paragraph" w:customStyle="1" w:styleId="F4AD246C02B64D619BF1F3AADF258E76">
    <w:name w:val="F4AD246C02B64D619BF1F3AADF258E76"/>
    <w:rsid w:val="00CA4AE5"/>
  </w:style>
  <w:style w:type="paragraph" w:customStyle="1" w:styleId="25E3A7BFC81D470AB2B6105520F08C15">
    <w:name w:val="25E3A7BFC81D470AB2B6105520F08C15"/>
    <w:rsid w:val="00CA4AE5"/>
  </w:style>
  <w:style w:type="paragraph" w:customStyle="1" w:styleId="67B0432191394F47B96FEA16EAAE7E03">
    <w:name w:val="67B0432191394F47B96FEA16EAAE7E03"/>
    <w:rsid w:val="005B42BC"/>
  </w:style>
  <w:style w:type="paragraph" w:customStyle="1" w:styleId="8561C972C3B0428E817F740B06A59942">
    <w:name w:val="8561C972C3B0428E817F740B06A59942"/>
    <w:rsid w:val="005B42BC"/>
  </w:style>
  <w:style w:type="paragraph" w:customStyle="1" w:styleId="1D3600BBD4E94F4E8EBA78C10A15C950">
    <w:name w:val="1D3600BBD4E94F4E8EBA78C10A15C950"/>
    <w:rsid w:val="005B42BC"/>
  </w:style>
  <w:style w:type="paragraph" w:customStyle="1" w:styleId="20813721EA8E43559116364A55245B1B">
    <w:name w:val="20813721EA8E43559116364A55245B1B"/>
    <w:rsid w:val="005B42BC"/>
  </w:style>
  <w:style w:type="paragraph" w:customStyle="1" w:styleId="42E35C38BE0C48C58350C9507726D98C">
    <w:name w:val="42E35C38BE0C48C58350C9507726D98C"/>
    <w:rsid w:val="005B42BC"/>
  </w:style>
  <w:style w:type="paragraph" w:customStyle="1" w:styleId="8C649D7AF0394576A03BDC7ABFEBFF3F">
    <w:name w:val="8C649D7AF0394576A03BDC7ABFEBFF3F"/>
    <w:rsid w:val="005B42BC"/>
  </w:style>
  <w:style w:type="paragraph" w:customStyle="1" w:styleId="5C56F34ECE3C46A1B49F0EB5335C2EFF">
    <w:name w:val="5C56F34ECE3C46A1B49F0EB5335C2EFF"/>
    <w:rsid w:val="005B42BC"/>
  </w:style>
  <w:style w:type="paragraph" w:customStyle="1" w:styleId="079C825515B143FE805C9DB8E1D233DD">
    <w:name w:val="079C825515B143FE805C9DB8E1D233DD"/>
    <w:rsid w:val="005B42BC"/>
  </w:style>
  <w:style w:type="paragraph" w:customStyle="1" w:styleId="F3AC897B9A744D99917EAC95EC808493">
    <w:name w:val="F3AC897B9A744D99917EAC95EC808493"/>
    <w:rsid w:val="005B42BC"/>
  </w:style>
  <w:style w:type="paragraph" w:customStyle="1" w:styleId="0C63A78FBB7741FE9B7EE3BCC49964F5">
    <w:name w:val="0C63A78FBB7741FE9B7EE3BCC49964F5"/>
    <w:rsid w:val="005B42BC"/>
  </w:style>
  <w:style w:type="paragraph" w:customStyle="1" w:styleId="CC4124332017469588D90842CE1A647D">
    <w:name w:val="CC4124332017469588D90842CE1A647D"/>
    <w:rsid w:val="005B42BC"/>
  </w:style>
  <w:style w:type="paragraph" w:customStyle="1" w:styleId="F53847661F1E4DFA98B1D0A65FC643D2">
    <w:name w:val="F53847661F1E4DFA98B1D0A65FC643D2"/>
    <w:rsid w:val="005B42BC"/>
  </w:style>
  <w:style w:type="paragraph" w:customStyle="1" w:styleId="E2D99E5E8D6143269DDA02547B9933B9">
    <w:name w:val="E2D99E5E8D6143269DDA02547B9933B9"/>
    <w:rsid w:val="00450DF0"/>
  </w:style>
  <w:style w:type="paragraph" w:customStyle="1" w:styleId="D9E7B1BF34904633B13B25D4BDC34A9A">
    <w:name w:val="D9E7B1BF34904633B13B25D4BDC34A9A"/>
    <w:rsid w:val="00450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7116</Words>
  <Characters>40565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802.11-22/196r2</vt:lpstr>
    </vt:vector>
  </TitlesOfParts>
  <Company>Intel Corporation</Company>
  <LinksUpToDate>false</LinksUpToDate>
  <CharactersWithSpaces>47586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802.11-22/196r2</dc:title>
  <dc:subject>Submission</dc:subject>
  <dc:creator>minyoung.park@intel.com</dc:creator>
  <cp:keywords>CTPClassification=CTP_NT</cp:keywords>
  <dc:description>[https://mentor.ieee.org/802.11/dcn/22/11-22-0196-02-00be-cc36-cr-ML-Traffic-Indication.docx]</dc:description>
  <cp:lastModifiedBy>Park, Minyoung</cp:lastModifiedBy>
  <cp:revision>18</cp:revision>
  <cp:lastPrinted>2010-05-04T02:47:00Z</cp:lastPrinted>
  <dcterms:created xsi:type="dcterms:W3CDTF">2022-03-30T23:20:00Z</dcterms:created>
  <dcterms:modified xsi:type="dcterms:W3CDTF">2022-03-30T23:34:00Z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