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C39D148" w:rsidR="008B3792" w:rsidRPr="00CD4C78" w:rsidRDefault="00917216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P</w:t>
                  </w:r>
                  <w:r w:rsidRPr="00917216">
                    <w:rPr>
                      <w:lang w:eastAsia="ko-KR"/>
                    </w:rPr>
                    <w:t>hyTxRxVector</w:t>
                  </w:r>
                  <w:proofErr w:type="spellEnd"/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>CID</w:t>
                  </w:r>
                  <w:r w:rsidR="002B26BC">
                    <w:rPr>
                      <w:lang w:eastAsia="ko-KR"/>
                    </w:rPr>
                    <w:t xml:space="preserve"> 46</w:t>
                  </w:r>
                  <w:r w:rsidR="003F698D">
                    <w:rPr>
                      <w:lang w:eastAsia="ko-KR"/>
                    </w:rPr>
                    <w:t>43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6D6706B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F698D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F698D">
                    <w:rPr>
                      <w:b w:val="0"/>
                      <w:sz w:val="20"/>
                      <w:lang w:eastAsia="ko-KR"/>
                    </w:rPr>
                    <w:t>01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F698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1775E4">
                    <w:rPr>
                      <w:b w:val="0"/>
                      <w:sz w:val="20"/>
                      <w:lang w:eastAsia="ko-KR"/>
                    </w:rPr>
                    <w:t>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BF48C2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08A8D77E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8A90EC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BB03A7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2B26BC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B26BC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BA04049" w14:textId="778602F8" w:rsidR="002B26BC" w:rsidRDefault="002B26BC" w:rsidP="005E768D">
      <w:r>
        <w:t>46</w:t>
      </w:r>
      <w:r w:rsidR="003F698D">
        <w:t>43</w:t>
      </w:r>
    </w:p>
    <w:p w14:paraId="6FE02AC6" w14:textId="05D5DC3A" w:rsidR="000678B5" w:rsidRDefault="000678B5" w:rsidP="005E768D"/>
    <w:p w14:paraId="786E5EEE" w14:textId="36B1577F" w:rsidR="000678B5" w:rsidRDefault="000678B5" w:rsidP="005E768D">
      <w:r>
        <w:rPr>
          <w:sz w:val="20"/>
          <w:lang w:eastAsia="ko-KR"/>
        </w:rPr>
        <w:t>The baseline used in this document is D1.</w:t>
      </w:r>
      <w:r w:rsidR="003F698D">
        <w:rPr>
          <w:sz w:val="20"/>
          <w:lang w:eastAsia="ko-KR"/>
        </w:rPr>
        <w:t>3</w:t>
      </w:r>
      <w:r>
        <w:rPr>
          <w:sz w:val="20"/>
          <w:lang w:eastAsia="ko-KR"/>
        </w:rPr>
        <w:t>.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BA381B4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AB39F26" w14:textId="462826FC" w:rsidR="001775E4" w:rsidRDefault="001775E4" w:rsidP="004A3995">
      <w:r>
        <w:t>R1: Addressed L_DATARATE and L_LENGTH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47026182" w:rsidR="00DC0CA2" w:rsidRDefault="005E768D" w:rsidP="00F2637D">
      <w:r w:rsidRPr="00CD4C78">
        <w:br w:type="page"/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79"/>
        <w:gridCol w:w="989"/>
        <w:gridCol w:w="2518"/>
        <w:gridCol w:w="1979"/>
        <w:gridCol w:w="2698"/>
      </w:tblGrid>
      <w:tr w:rsidR="009F685B" w14:paraId="6B848822" w14:textId="77777777" w:rsidTr="009F685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E5B" w14:textId="4845F01D" w:rsidR="009F685B" w:rsidRDefault="009F685B" w:rsidP="009F685B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4643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E0F" w14:textId="0CEFC656" w:rsidR="009F685B" w:rsidRDefault="009F685B" w:rsidP="009F685B">
            <w:pPr>
              <w:rPr>
                <w:rFonts w:ascii="Arial" w:hAnsi="Arial" w:cs="Arial"/>
                <w:sz w:val="20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36.2.2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8CF" w14:textId="65988CEC" w:rsidR="009F685B" w:rsidRDefault="009F685B" w:rsidP="009F685B">
            <w:pPr>
              <w:rPr>
                <w:rFonts w:ascii="Arial" w:hAnsi="Arial" w:cs="Arial"/>
                <w:sz w:val="20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329.24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25A" w14:textId="28631A5B" w:rsidR="009F685B" w:rsidRDefault="009F685B" w:rsidP="009F685B">
            <w:pPr>
              <w:rPr>
                <w:rFonts w:ascii="Calibri" w:hAnsi="Calibri" w:cs="Arial"/>
                <w:sz w:val="22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 xml:space="preserve">Since the standard is 4000+ pages long, a lot of items can only be practically found by text searching. </w:t>
            </w:r>
            <w:proofErr w:type="gramStart"/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However,  text</w:t>
            </w:r>
            <w:proofErr w:type="gramEnd"/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 xml:space="preserve"> searching for the source of a TXVECTOR parameter used in clause 36 will fail because of this opaque "See also" language.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8C6" w14:textId="7CF6E454" w:rsidR="009F685B" w:rsidRDefault="009F685B" w:rsidP="009F685B">
            <w:pPr>
              <w:rPr>
                <w:rFonts w:ascii="Calibri" w:hAnsi="Calibri" w:cs="Arial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Enumerate all the parameters needed from Table 27-1 in this clause (agreed that the description can be delegated to clause 27).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B37" w14:textId="7E36CE91" w:rsidR="009F685B" w:rsidRDefault="009F685B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Revised.</w:t>
            </w:r>
          </w:p>
          <w:p w14:paraId="179F9B25" w14:textId="610FA7B1" w:rsidR="009F685B" w:rsidRDefault="009F685B" w:rsidP="009F685B">
            <w:pPr>
              <w:rPr>
                <w:rFonts w:ascii="Calibri" w:hAnsi="Calibri" w:cs="Arial"/>
              </w:rPr>
            </w:pPr>
          </w:p>
          <w:p w14:paraId="30A1158E" w14:textId="063E7F22" w:rsidR="009F685B" w:rsidRDefault="00FD79B4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After further discussion with the commenter, something more aligned with 11meD1.0 is chosen, with changes defined </w:t>
            </w:r>
            <w:r w:rsidR="009F685B">
              <w:rPr>
                <w:rFonts w:ascii="Calibri" w:hAnsi="Calibri" w:cs="Arial"/>
              </w:rPr>
              <w:t>in 22/</w:t>
            </w:r>
            <w:r w:rsidR="003F2924">
              <w:rPr>
                <w:rFonts w:ascii="Calibri" w:hAnsi="Calibri" w:cs="Arial"/>
              </w:rPr>
              <w:t>0195</w:t>
            </w:r>
            <w:r w:rsidR="009F685B">
              <w:rPr>
                <w:rFonts w:ascii="Calibri" w:hAnsi="Calibri" w:cs="Arial"/>
              </w:rPr>
              <w:t>&lt;</w:t>
            </w:r>
            <w:proofErr w:type="spellStart"/>
            <w:r w:rsidR="009F685B">
              <w:rPr>
                <w:rFonts w:ascii="Calibri" w:hAnsi="Calibri" w:cs="Arial"/>
              </w:rPr>
              <w:t>motionedRevision</w:t>
            </w:r>
            <w:proofErr w:type="spellEnd"/>
            <w:r w:rsidR="009F685B">
              <w:rPr>
                <w:rFonts w:ascii="Calibri" w:hAnsi="Calibri" w:cs="Arial"/>
              </w:rPr>
              <w:t>&gt;.</w:t>
            </w:r>
          </w:p>
          <w:p w14:paraId="73785C94" w14:textId="79C10930" w:rsidR="009F685B" w:rsidRDefault="009F685B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416398F6" w14:textId="10F7E22F" w:rsidR="002B26BC" w:rsidRDefault="002B26BC" w:rsidP="00F2637D"/>
    <w:p w14:paraId="7CEC5747" w14:textId="7B517AF2" w:rsidR="002B26BC" w:rsidRDefault="002B26BC" w:rsidP="00F2637D">
      <w:r w:rsidRPr="002B26BC">
        <w:rPr>
          <w:b/>
          <w:bCs/>
        </w:rPr>
        <w:t>Discussion</w:t>
      </w:r>
      <w:r>
        <w:t xml:space="preserve"> </w:t>
      </w:r>
    </w:p>
    <w:p w14:paraId="7FE68CAC" w14:textId="38BC27FE" w:rsidR="009F685B" w:rsidRDefault="009F685B" w:rsidP="00F2637D"/>
    <w:p w14:paraId="2FAEBECE" w14:textId="33DC0392" w:rsidR="00FD79B4" w:rsidRDefault="00FD79B4" w:rsidP="00F2637D">
      <w:r>
        <w:t xml:space="preserve">11me took a streamlined approach to the TX/RXVECTOR in previous amendments, where these parameters are listed by cross reference to previous PHY clauses above the table. </w:t>
      </w:r>
    </w:p>
    <w:p w14:paraId="27BB7399" w14:textId="77777777" w:rsidR="00FD79B4" w:rsidRDefault="00FD79B4" w:rsidP="00F2637D"/>
    <w:p w14:paraId="16E0D66A" w14:textId="5C0AEEA2" w:rsidR="00777B16" w:rsidRDefault="007E59EE" w:rsidP="00F2637D">
      <w:r>
        <w:t>In 11me, t</w:t>
      </w:r>
      <w:r w:rsidR="00FD79B4">
        <w:t xml:space="preserve">he list occurs outside the actual table. Here we </w:t>
      </w:r>
      <w:r>
        <w:t xml:space="preserve">note that </w:t>
      </w:r>
      <w:r w:rsidR="00FD79B4">
        <w:t xml:space="preserve">the </w:t>
      </w:r>
      <w:r w:rsidR="00777B16">
        <w:t xml:space="preserve">MAC needs a single TXVECTOR/RXVECTOR that enables </w:t>
      </w:r>
      <w:r>
        <w:t xml:space="preserve">the MAC </w:t>
      </w:r>
      <w:r w:rsidR="00777B16">
        <w:t>to transmit</w:t>
      </w:r>
      <w:r>
        <w:t>/receive a PPDU with</w:t>
      </w:r>
      <w:r w:rsidR="00777B16">
        <w:t xml:space="preserve"> </w:t>
      </w:r>
      <w:r>
        <w:t xml:space="preserve">EHT or any antecedent </w:t>
      </w:r>
      <w:r w:rsidR="00777B16">
        <w:t>PHY</w:t>
      </w:r>
      <w:r>
        <w:t xml:space="preserve"> format</w:t>
      </w:r>
      <w:r w:rsidR="00777B16">
        <w:t>. Furthermore</w:t>
      </w:r>
      <w:r>
        <w:t>,</w:t>
      </w:r>
      <w:r w:rsidR="00777B16">
        <w:t xml:space="preserve"> historically </w:t>
      </w:r>
      <w:r>
        <w:t>the TX/RXVECTOR</w:t>
      </w:r>
      <w:r w:rsidR="00777B16">
        <w:t xml:space="preserve"> </w:t>
      </w:r>
      <w:r w:rsidR="00FD79B4">
        <w:t xml:space="preserve">table </w:t>
      </w:r>
      <w:r w:rsidR="00777B16">
        <w:t xml:space="preserve">was </w:t>
      </w:r>
      <w:r w:rsidR="00FD79B4">
        <w:t xml:space="preserve">not </w:t>
      </w:r>
      <w:r w:rsidR="00777B16">
        <w:t xml:space="preserve">intended to be </w:t>
      </w:r>
      <w:r w:rsidR="00FD79B4">
        <w:t xml:space="preserve">limited </w:t>
      </w:r>
      <w:r>
        <w:t xml:space="preserve">to the clause’s own </w:t>
      </w:r>
      <w:r w:rsidR="00FD79B4">
        <w:t>PHYs</w:t>
      </w:r>
      <w:r w:rsidR="00777B16">
        <w:t xml:space="preserve"> only, and we still this in important aspects, such as:</w:t>
      </w:r>
    </w:p>
    <w:p w14:paraId="37D1E87F" w14:textId="06CED769" w:rsidR="00777B16" w:rsidRDefault="00777B16" w:rsidP="00777B16">
      <w:pPr>
        <w:pStyle w:val="ListParagraph"/>
        <w:numPr>
          <w:ilvl w:val="0"/>
          <w:numId w:val="16"/>
        </w:numPr>
        <w:ind w:leftChars="0"/>
      </w:pPr>
      <w:r>
        <w:t>the title “TXVECTOR and RXVECTOR parameters”</w:t>
      </w:r>
      <w:r w:rsidR="007E59EE">
        <w:t xml:space="preserve"> not “TXVECTOR and RXVECTOR parameters for EHT PPDUs”</w:t>
      </w:r>
      <w:r>
        <w:t>, and</w:t>
      </w:r>
    </w:p>
    <w:p w14:paraId="024EEB8D" w14:textId="03950D1D" w:rsidR="00FD79B4" w:rsidRDefault="00777B16" w:rsidP="00F2637D">
      <w:pPr>
        <w:pStyle w:val="ListParagraph"/>
        <w:numPr>
          <w:ilvl w:val="0"/>
          <w:numId w:val="16"/>
        </w:numPr>
        <w:ind w:leftChars="0"/>
      </w:pPr>
      <w:r>
        <w:t>the contents such as “FORMAT … NON_HT” or “RCPI … See corresponding entry in Table 19-1 (TXVECTOR and RXVECTOR parameters), Table 21-1 (TXVECTOR and RXVECTOR parameters), or Table 27-1 (TXVECTOR and RXVECTOR parameters).”</w:t>
      </w:r>
      <w:r w:rsidR="007E59EE">
        <w:t xml:space="preserve"> (i.e., it references all associated PHYs, not just an exemplar)</w:t>
      </w:r>
    </w:p>
    <w:p w14:paraId="07014887" w14:textId="6B345FAE" w:rsidR="007E59EE" w:rsidRDefault="007E59EE" w:rsidP="007E59EE">
      <w:proofErr w:type="gramStart"/>
      <w:r>
        <w:t>Thus</w:t>
      </w:r>
      <w:proofErr w:type="gramEnd"/>
      <w:r>
        <w:t xml:space="preserve"> the change text now lists the existence of other TX/RXVECTOR parameters within the table, via cross-reference. Related text before the table is omitted to reduce duplication (and for another reason as described below).</w:t>
      </w:r>
    </w:p>
    <w:p w14:paraId="4443117E" w14:textId="77777777" w:rsidR="007E59EE" w:rsidRDefault="007E59EE" w:rsidP="007E59EE"/>
    <w:p w14:paraId="642B6E07" w14:textId="1F1CE753" w:rsidR="00FD79B4" w:rsidRDefault="00FD79B4" w:rsidP="00F2637D">
      <w:r>
        <w:t xml:space="preserve">Closely related, </w:t>
      </w:r>
      <w:r w:rsidRPr="00FD79B4">
        <w:t>Figure 36-1</w:t>
      </w:r>
      <w:r>
        <w:t xml:space="preserve"> shows that the </w:t>
      </w:r>
      <w:r w:rsidR="007E59EE">
        <w:t xml:space="preserve">EHT </w:t>
      </w:r>
      <w:r>
        <w:t xml:space="preserve">PHY directly “calls” the relevant </w:t>
      </w:r>
      <w:r w:rsidR="007E59EE">
        <w:t xml:space="preserve">antecedent </w:t>
      </w:r>
      <w:r>
        <w:t>PHY (</w:t>
      </w:r>
      <w:proofErr w:type="gramStart"/>
      <w:r>
        <w:t>e.g.</w:t>
      </w:r>
      <w:proofErr w:type="gramEnd"/>
      <w:r>
        <w:t xml:space="preserve"> EHT </w:t>
      </w:r>
      <w:r>
        <w:sym w:font="Wingdings" w:char="F0E0"/>
      </w:r>
      <w:r>
        <w:t xml:space="preserve"> HT), and doesn’t call it recursively (e.g. EHT  </w:t>
      </w:r>
      <w:r>
        <w:sym w:font="Wingdings" w:char="F0E0"/>
      </w:r>
      <w:r>
        <w:t xml:space="preserve"> HE  </w:t>
      </w:r>
      <w:r>
        <w:sym w:font="Wingdings" w:char="F0E0"/>
      </w:r>
      <w:r>
        <w:t xml:space="preserve"> VHT </w:t>
      </w:r>
      <w:r>
        <w:sym w:font="Wingdings" w:char="F0E0"/>
      </w:r>
      <w:r>
        <w:t xml:space="preserve"> HT)</w:t>
      </w:r>
      <w:r w:rsidR="00777B16">
        <w:t xml:space="preserve">, so the 11me style of providing cross-references for all antecedent PHYs, not just the most recent, is most </w:t>
      </w:r>
      <w:r w:rsidR="007E59EE">
        <w:t>consistent</w:t>
      </w:r>
      <w:r>
        <w:t>.</w:t>
      </w:r>
      <w:r w:rsidR="007E59EE">
        <w:t xml:space="preserve"> This is a second reason to omit the related text before the table, sine that only </w:t>
      </w:r>
      <w:proofErr w:type="gramStart"/>
      <w:r w:rsidR="007E59EE">
        <w:t>refers back</w:t>
      </w:r>
      <w:proofErr w:type="gramEnd"/>
      <w:r w:rsidR="007E59EE">
        <w:t xml:space="preserve"> to clause 27.</w:t>
      </w:r>
    </w:p>
    <w:p w14:paraId="757BF32E" w14:textId="2F2D344E" w:rsidR="007E59EE" w:rsidRDefault="007E59EE" w:rsidP="00F2637D"/>
    <w:p w14:paraId="743C7344" w14:textId="41F1F9CC" w:rsidR="007E59EE" w:rsidRDefault="007E59EE" w:rsidP="00F2637D">
      <w:r>
        <w:rPr>
          <w:noProof/>
        </w:rPr>
        <w:drawing>
          <wp:inline distT="0" distB="0" distL="0" distR="0" wp14:anchorId="074AA0F5" wp14:editId="0F6EBE0D">
            <wp:extent cx="625792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8E43E" w14:textId="018DBBE5" w:rsidR="001B189B" w:rsidRDefault="001B189B" w:rsidP="00F2637D">
      <w:r>
        <w:t>Uniquely, L_LENGTH and L_DATARATE are remapped (renamed) within clause 36 to LENGTH and DATARATE respectively, for clause 15-18 PHYs (see below), so the cross references to the earlier TX/RXVECTOR tables should account for this special case.</w:t>
      </w:r>
    </w:p>
    <w:p w14:paraId="7E296AC3" w14:textId="356DF504" w:rsidR="001B189B" w:rsidRDefault="001B189B" w:rsidP="00F2637D">
      <w:r>
        <w:rPr>
          <w:noProof/>
        </w:rPr>
        <w:lastRenderedPageBreak/>
        <w:drawing>
          <wp:inline distT="0" distB="0" distL="0" distR="0" wp14:anchorId="72A1C97F" wp14:editId="47150F18">
            <wp:extent cx="6217920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E4378" w14:textId="77777777" w:rsidR="001B189B" w:rsidRDefault="001B189B" w:rsidP="00F2637D"/>
    <w:p w14:paraId="565D7677" w14:textId="2582C8B1" w:rsidR="001B189B" w:rsidRDefault="001B189B" w:rsidP="00F2637D">
      <w:r>
        <w:t xml:space="preserve">Finally, with this approach, L_DATARATE can be defined in clause 36 without regard to clause 27. </w:t>
      </w:r>
    </w:p>
    <w:p w14:paraId="32F7FE2F" w14:textId="77777777" w:rsidR="001B189B" w:rsidRDefault="001B189B" w:rsidP="00F2637D"/>
    <w:p w14:paraId="7521B2C6" w14:textId="43A19C14" w:rsidR="00FD79B4" w:rsidRDefault="00FD79B4" w:rsidP="00F2637D"/>
    <w:p w14:paraId="1726B959" w14:textId="77777777" w:rsidR="00FD79B4" w:rsidRDefault="00FD79B4" w:rsidP="00FD79B4">
      <w:pPr>
        <w:rPr>
          <w:b/>
          <w:bCs/>
          <w:i/>
          <w:iCs/>
        </w:rPr>
      </w:pPr>
      <w:proofErr w:type="spellStart"/>
      <w:r w:rsidRPr="002B26BC">
        <w:rPr>
          <w:b/>
          <w:bCs/>
          <w:i/>
          <w:iCs/>
        </w:rPr>
        <w:t>TGbe</w:t>
      </w:r>
      <w:proofErr w:type="spellEnd"/>
      <w:r w:rsidRPr="002B26BC">
        <w:rPr>
          <w:b/>
          <w:bCs/>
          <w:i/>
          <w:iCs/>
        </w:rPr>
        <w:t xml:space="preserve"> editor: change (following Word track changes):</w:t>
      </w:r>
    </w:p>
    <w:p w14:paraId="29ED7ED0" w14:textId="77777777" w:rsidR="00FD79B4" w:rsidRDefault="00FD79B4" w:rsidP="00F2637D"/>
    <w:p w14:paraId="5EF062C4" w14:textId="546B390D" w:rsidR="00656D44" w:rsidRDefault="00656D44" w:rsidP="00656D44">
      <w:bookmarkStart w:id="1" w:name="_Hlk93577499"/>
    </w:p>
    <w:p w14:paraId="6CBE2D34" w14:textId="77777777" w:rsidR="00FD79B4" w:rsidRDefault="00FD79B4" w:rsidP="00FD79B4">
      <w:r>
        <w:t>36.2.2 TXVECTOR and RXVECTOR parameters</w:t>
      </w:r>
    </w:p>
    <w:p w14:paraId="2DCC0EDC" w14:textId="6FEEE2EB" w:rsidR="00FD79B4" w:rsidRDefault="00FD79B4" w:rsidP="00FD79B4">
      <w:r>
        <w:t>(#3162)</w:t>
      </w:r>
      <w:ins w:id="2" w:author="Brian Hart" w:date="2022-01-24T12:06:00Z">
        <w:r w:rsidR="00777B16">
          <w:t>(#4643)</w:t>
        </w:r>
      </w:ins>
      <w:r>
        <w:t>The parameters in Table 36-1 (TXVECTOR and RXVECTOR parameters) are defined as part of the TXVECTOR parameter list in the PHY-</w:t>
      </w:r>
      <w:proofErr w:type="spellStart"/>
      <w:r>
        <w:t>TXSTART.request</w:t>
      </w:r>
      <w:proofErr w:type="spellEnd"/>
      <w:r>
        <w:t xml:space="preserve"> primitive for </w:t>
      </w:r>
      <w:del w:id="3" w:author="Brian Hart" w:date="2022-01-24T12:08:00Z">
        <w:r w:rsidDel="00777B16">
          <w:delText xml:space="preserve">EHT </w:delText>
        </w:r>
      </w:del>
      <w:r>
        <w:t>PPDU transmitting and/or as part of the RXVECTOR parameter list in the PHY-</w:t>
      </w:r>
      <w:proofErr w:type="spellStart"/>
      <w:r>
        <w:t>RXSTART.indication</w:t>
      </w:r>
      <w:proofErr w:type="spellEnd"/>
      <w:r>
        <w:t xml:space="preserve"> and PHY-</w:t>
      </w:r>
      <w:proofErr w:type="spellStart"/>
      <w:r>
        <w:t>RXEND.indication</w:t>
      </w:r>
      <w:proofErr w:type="spellEnd"/>
      <w:r>
        <w:t xml:space="preserve"> primitives for </w:t>
      </w:r>
      <w:del w:id="4" w:author="Brian Hart" w:date="2022-01-24T12:08:00Z">
        <w:r w:rsidDel="00777B16">
          <w:delText xml:space="preserve">EHT </w:delText>
        </w:r>
      </w:del>
      <w:r>
        <w:t xml:space="preserve">PPDU receiving. </w:t>
      </w:r>
      <w:del w:id="5" w:author="Brian Hart" w:date="2022-01-24T12:05:00Z">
        <w:r w:rsidDel="00777B16">
          <w:delText>TXVECTOR snd RXVECTOR parameters used for an EHT STA to transmit or receive a DSSS, HR/DSSS, OFDM, ERP, HT, VHT or HE PPDU is defined in Table 27-1 (TXVECTOR and RXVECTOR parameters).</w:delText>
        </w:r>
      </w:del>
    </w:p>
    <w:p w14:paraId="4709EE77" w14:textId="77777777" w:rsidR="00656D44" w:rsidRDefault="00656D44" w:rsidP="00656D44"/>
    <w:p w14:paraId="630E2F55" w14:textId="59B7B111" w:rsidR="00656D44" w:rsidRDefault="00656D44" w:rsidP="00656D44">
      <w:r w:rsidRPr="003F698D">
        <w:t>Table 36-1—TXVECTOR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926"/>
        <w:gridCol w:w="4753"/>
        <w:gridCol w:w="442"/>
        <w:gridCol w:w="487"/>
      </w:tblGrid>
      <w:tr w:rsidR="002022FA" w14:paraId="2591C460" w14:textId="77777777" w:rsidTr="00596776">
        <w:tc>
          <w:tcPr>
            <w:tcW w:w="9854" w:type="dxa"/>
            <w:gridSpan w:val="5"/>
          </w:tcPr>
          <w:p w14:paraId="20E252DE" w14:textId="7B85AE2E" w:rsidR="002022FA" w:rsidRPr="002022FA" w:rsidRDefault="002022FA" w:rsidP="00FD79B4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TGbe</w:t>
            </w:r>
            <w:proofErr w:type="spellEnd"/>
            <w:r>
              <w:rPr>
                <w:b/>
                <w:bCs/>
                <w:i/>
                <w:iCs/>
              </w:rPr>
              <w:t xml:space="preserve"> editor, i</w:t>
            </w:r>
            <w:r w:rsidRPr="002022FA">
              <w:rPr>
                <w:b/>
                <w:bCs/>
                <w:i/>
                <w:iCs/>
              </w:rPr>
              <w:t xml:space="preserve">nsert </w:t>
            </w:r>
            <w:r>
              <w:rPr>
                <w:b/>
                <w:bCs/>
                <w:i/>
                <w:iCs/>
              </w:rPr>
              <w:t xml:space="preserve">the following row </w:t>
            </w:r>
            <w:r w:rsidRPr="002022FA">
              <w:rPr>
                <w:b/>
                <w:bCs/>
                <w:i/>
                <w:iCs/>
              </w:rPr>
              <w:t xml:space="preserve">immediately after </w:t>
            </w:r>
            <w:r>
              <w:rPr>
                <w:b/>
                <w:bCs/>
                <w:i/>
                <w:iCs/>
              </w:rPr>
              <w:t xml:space="preserve">the </w:t>
            </w:r>
            <w:r w:rsidRPr="002022FA">
              <w:rPr>
                <w:b/>
                <w:bCs/>
                <w:i/>
                <w:iCs/>
              </w:rPr>
              <w:t>L_LENGTH</w:t>
            </w:r>
            <w:r>
              <w:rPr>
                <w:b/>
                <w:bCs/>
                <w:i/>
                <w:iCs/>
              </w:rPr>
              <w:t xml:space="preserve"> row</w:t>
            </w:r>
          </w:p>
        </w:tc>
      </w:tr>
      <w:tr w:rsidR="00A07507" w14:paraId="1756F38C" w14:textId="77777777" w:rsidTr="002022FA">
        <w:tc>
          <w:tcPr>
            <w:tcW w:w="2246" w:type="dxa"/>
            <w:vMerge w:val="restart"/>
          </w:tcPr>
          <w:p w14:paraId="47591246" w14:textId="0C106793" w:rsidR="00A07507" w:rsidRDefault="00A07507" w:rsidP="00FD79B4">
            <w:ins w:id="6" w:author="Brian Hart (brianh)" w:date="2022-01-25T10:23:00Z">
              <w:r>
                <w:t>L_DATARATE</w:t>
              </w:r>
            </w:ins>
          </w:p>
        </w:tc>
        <w:tc>
          <w:tcPr>
            <w:tcW w:w="1926" w:type="dxa"/>
          </w:tcPr>
          <w:p w14:paraId="3F1EED8F" w14:textId="4425585E" w:rsidR="00A07507" w:rsidRDefault="002022FA" w:rsidP="00FD79B4">
            <w:ins w:id="7" w:author="Brian Hart (brianh)" w:date="2022-01-25T12:01:00Z">
              <w:r>
                <w:t>FORMAT is NON_H</w:t>
              </w:r>
              <w:r>
                <w:t>T</w:t>
              </w:r>
            </w:ins>
          </w:p>
        </w:tc>
        <w:tc>
          <w:tcPr>
            <w:tcW w:w="4753" w:type="dxa"/>
          </w:tcPr>
          <w:p w14:paraId="208C5088" w14:textId="79791A72" w:rsidR="00A07507" w:rsidRDefault="00882770" w:rsidP="00882770">
            <w:ins w:id="8" w:author="Brian Hart (brianh)" w:date="2022-01-25T12:18:00Z">
              <w:r>
                <w:t>See corresponding entry in Table 19-1 (TXVECTOR and RXVECTOR</w:t>
              </w:r>
              <w:r>
                <w:t xml:space="preserve"> </w:t>
              </w:r>
              <w:r>
                <w:t>parameters)</w:t>
              </w:r>
            </w:ins>
          </w:p>
        </w:tc>
        <w:tc>
          <w:tcPr>
            <w:tcW w:w="442" w:type="dxa"/>
          </w:tcPr>
          <w:p w14:paraId="41FA331E" w14:textId="2EFE77E1" w:rsidR="00A07507" w:rsidRDefault="002022FA" w:rsidP="00FD79B4">
            <w:ins w:id="9" w:author="Brian Hart (brianh)" w:date="2022-01-25T12:02:00Z">
              <w:r>
                <w:t>Y</w:t>
              </w:r>
            </w:ins>
          </w:p>
        </w:tc>
        <w:tc>
          <w:tcPr>
            <w:tcW w:w="487" w:type="dxa"/>
          </w:tcPr>
          <w:p w14:paraId="3687EB34" w14:textId="2AB279EE" w:rsidR="00A07507" w:rsidRDefault="002022FA" w:rsidP="00FD79B4">
            <w:ins w:id="10" w:author="Brian Hart (brianh)" w:date="2022-01-25T12:02:00Z">
              <w:r>
                <w:t>Y</w:t>
              </w:r>
            </w:ins>
          </w:p>
        </w:tc>
      </w:tr>
      <w:tr w:rsidR="00A07507" w14:paraId="388D85BC" w14:textId="77777777" w:rsidTr="002022FA">
        <w:tc>
          <w:tcPr>
            <w:tcW w:w="2246" w:type="dxa"/>
            <w:vMerge/>
          </w:tcPr>
          <w:p w14:paraId="5B5EFD6E" w14:textId="77777777" w:rsidR="00A07507" w:rsidRDefault="00A07507" w:rsidP="00FD79B4"/>
        </w:tc>
        <w:tc>
          <w:tcPr>
            <w:tcW w:w="1926" w:type="dxa"/>
          </w:tcPr>
          <w:p w14:paraId="662D477D" w14:textId="2D6357D0" w:rsidR="00A07507" w:rsidRDefault="002022FA" w:rsidP="00FD79B4">
            <w:ins w:id="11" w:author="Brian Hart (brianh)" w:date="2022-01-25T12:01:00Z">
              <w:r>
                <w:t>Otherwise</w:t>
              </w:r>
            </w:ins>
          </w:p>
        </w:tc>
        <w:tc>
          <w:tcPr>
            <w:tcW w:w="4753" w:type="dxa"/>
          </w:tcPr>
          <w:p w14:paraId="567782A8" w14:textId="22E650D2" w:rsidR="00882770" w:rsidRDefault="00882770" w:rsidP="00FD79B4">
            <w:pPr>
              <w:rPr>
                <w:ins w:id="12" w:author="Brian Hart (brianh)" w:date="2022-01-25T12:19:00Z"/>
              </w:rPr>
            </w:pPr>
            <w:ins w:id="13" w:author="Brian Hart (brianh)" w:date="2022-01-25T12:19:00Z">
              <w:r>
                <w:t xml:space="preserve">Data rate </w:t>
              </w:r>
              <w:proofErr w:type="spellStart"/>
              <w:r>
                <w:t>signaled</w:t>
              </w:r>
              <w:proofErr w:type="spellEnd"/>
              <w:r>
                <w:t xml:space="preserve"> in LSIG field:</w:t>
              </w:r>
            </w:ins>
          </w:p>
          <w:p w14:paraId="721C8124" w14:textId="45AB44B4" w:rsidR="00A07507" w:rsidRDefault="002022FA" w:rsidP="00FD79B4">
            <w:ins w:id="14" w:author="Brian Hart (brianh)" w:date="2022-01-25T12:01:00Z">
              <w:r>
                <w:t>6</w:t>
              </w:r>
            </w:ins>
          </w:p>
        </w:tc>
        <w:tc>
          <w:tcPr>
            <w:tcW w:w="442" w:type="dxa"/>
          </w:tcPr>
          <w:p w14:paraId="4A933026" w14:textId="79585B58" w:rsidR="00A07507" w:rsidRDefault="002022FA" w:rsidP="00FD79B4">
            <w:ins w:id="15" w:author="Brian Hart (brianh)" w:date="2022-01-25T12:01:00Z">
              <w:r>
                <w:t>Y</w:t>
              </w:r>
            </w:ins>
          </w:p>
        </w:tc>
        <w:tc>
          <w:tcPr>
            <w:tcW w:w="487" w:type="dxa"/>
          </w:tcPr>
          <w:p w14:paraId="0BAAF534" w14:textId="0D060E95" w:rsidR="00A07507" w:rsidRDefault="001B189B" w:rsidP="00FD79B4">
            <w:ins w:id="16" w:author="Brian Hart (brianh)" w:date="2022-01-25T12:16:00Z">
              <w:r>
                <w:t>N</w:t>
              </w:r>
            </w:ins>
          </w:p>
        </w:tc>
      </w:tr>
      <w:tr w:rsidR="00A07507" w14:paraId="526874D8" w14:textId="77777777" w:rsidTr="00BB450E">
        <w:tc>
          <w:tcPr>
            <w:tcW w:w="9854" w:type="dxa"/>
            <w:gridSpan w:val="5"/>
          </w:tcPr>
          <w:p w14:paraId="68EFCBC0" w14:textId="6DB80A02" w:rsidR="00A07507" w:rsidRDefault="00A07507" w:rsidP="00FD79B4">
            <w:r>
              <w:t>…</w:t>
            </w:r>
          </w:p>
        </w:tc>
      </w:tr>
      <w:tr w:rsidR="00656D44" w14:paraId="6DED507F" w14:textId="77777777" w:rsidTr="00BB450E">
        <w:tc>
          <w:tcPr>
            <w:tcW w:w="9854" w:type="dxa"/>
            <w:gridSpan w:val="5"/>
          </w:tcPr>
          <w:p w14:paraId="10FC3B1E" w14:textId="77777777" w:rsidR="00FD79B4" w:rsidRDefault="00FD79B4" w:rsidP="00FD79B4">
            <w:r>
              <w:t>NOTE—In the “TXVECTOR” and “RXVECTOR” columns, the following apply:</w:t>
            </w:r>
          </w:p>
          <w:p w14:paraId="3774B3BC" w14:textId="77777777" w:rsidR="00FD79B4" w:rsidRDefault="00FD79B4" w:rsidP="00FD79B4">
            <w:r>
              <w:t xml:space="preserve">Y = </w:t>
            </w:r>
            <w:proofErr w:type="gramStart"/>
            <w:r>
              <w:t>Present;</w:t>
            </w:r>
            <w:proofErr w:type="gramEnd"/>
          </w:p>
          <w:p w14:paraId="131FF1DD" w14:textId="77777777" w:rsidR="00FD79B4" w:rsidRDefault="00FD79B4" w:rsidP="00FD79B4">
            <w:r>
              <w:t xml:space="preserve">N = Not </w:t>
            </w:r>
            <w:proofErr w:type="gramStart"/>
            <w:r>
              <w:t>present;</w:t>
            </w:r>
            <w:proofErr w:type="gramEnd"/>
          </w:p>
          <w:p w14:paraId="4B8E7876" w14:textId="77777777" w:rsidR="00FD79B4" w:rsidRDefault="00FD79B4" w:rsidP="00FD79B4">
            <w:r>
              <w:t xml:space="preserve">O = </w:t>
            </w:r>
            <w:proofErr w:type="gramStart"/>
            <w:r>
              <w:t>Optional;</w:t>
            </w:r>
            <w:proofErr w:type="gramEnd"/>
          </w:p>
          <w:p w14:paraId="713FBD3B" w14:textId="77777777" w:rsidR="00777B16" w:rsidRDefault="00FD79B4" w:rsidP="00777B16">
            <w:pPr>
              <w:rPr>
                <w:ins w:id="17" w:author="Brian Hart" w:date="2022-01-24T12:06:00Z"/>
              </w:rPr>
            </w:pPr>
            <w:r>
              <w:t>(#</w:t>
            </w:r>
            <w:proofErr w:type="gramStart"/>
            <w:r>
              <w:t>3162)</w:t>
            </w:r>
            <w:ins w:id="18" w:author="Brian Hart" w:date="2022-01-24T12:06:00Z">
              <w:r w:rsidR="00777B16">
                <w:t>(</w:t>
              </w:r>
              <w:proofErr w:type="gramEnd"/>
              <w:r w:rsidR="00777B16">
                <w:t>#4643)Further TXVECTOR and RXVECTOR parameters for transmitting or receiving a DSSS, HR/DSSS, OFDM,</w:t>
              </w:r>
            </w:ins>
          </w:p>
          <w:p w14:paraId="354B7AF1" w14:textId="07541F4C" w:rsidR="00777B16" w:rsidRDefault="00777B16" w:rsidP="00777B16">
            <w:pPr>
              <w:rPr>
                <w:ins w:id="19" w:author="Brian Hart" w:date="2022-01-24T12:06:00Z"/>
              </w:rPr>
            </w:pPr>
            <w:ins w:id="20" w:author="Brian Hart" w:date="2022-01-24T12:06:00Z">
              <w:r>
                <w:t>ERP, HT, VHT or HE PPDU</w:t>
              </w:r>
            </w:ins>
            <w:ins w:id="21" w:author="Brian Hart (brianh)" w:date="2022-01-25T12:12:00Z">
              <w:r w:rsidR="001B189B">
                <w:t>, as determined by the FORMAT and NON_HT_MODULATION parameters</w:t>
              </w:r>
              <w:r w:rsidR="001B189B">
                <w:t>,</w:t>
              </w:r>
            </w:ins>
            <w:ins w:id="22" w:author="Brian Hart" w:date="2022-01-24T12:06:00Z">
              <w:r>
                <w:t xml:space="preserve"> are defined in:</w:t>
              </w:r>
            </w:ins>
          </w:p>
          <w:p w14:paraId="2BB848CB" w14:textId="59A5B932" w:rsidR="00777B16" w:rsidRDefault="00777B16" w:rsidP="00777B16">
            <w:pPr>
              <w:rPr>
                <w:ins w:id="23" w:author="Brian Hart" w:date="2022-01-24T12:06:00Z"/>
              </w:rPr>
            </w:pPr>
            <w:ins w:id="24" w:author="Brian Hart" w:date="2022-01-24T12:06:00Z">
              <w:r>
                <w:t>— DSSS PPDU: Table 15-1 (TXVECTOR parameters) and Table 15-2 (RXVECTOR parameters)</w:t>
              </w:r>
            </w:ins>
            <w:ins w:id="25" w:author="Brian Hart (brianh)" w:date="2022-01-25T12:08:00Z">
              <w:r w:rsidR="001B189B">
                <w:t xml:space="preserve">, excepting </w:t>
              </w:r>
            </w:ins>
            <w:ins w:id="26" w:author="Brian Hart (brianh)" w:date="2022-01-25T12:12:00Z">
              <w:r w:rsidR="001B189B">
                <w:t xml:space="preserve">the </w:t>
              </w:r>
            </w:ins>
            <w:ins w:id="27" w:author="Brian Hart (brianh)" w:date="2022-01-25T12:08:00Z">
              <w:r w:rsidR="001B189B">
                <w:t>LENGTH and DATARATE</w:t>
              </w:r>
            </w:ins>
            <w:ins w:id="28" w:author="Brian Hart (brianh)" w:date="2022-01-25T12:12:00Z">
              <w:r w:rsidR="001B189B">
                <w:t xml:space="preserve"> parameters</w:t>
              </w:r>
            </w:ins>
          </w:p>
          <w:p w14:paraId="57CD5409" w14:textId="72E3C5EE" w:rsidR="00777B16" w:rsidRDefault="00777B16" w:rsidP="00777B16">
            <w:pPr>
              <w:rPr>
                <w:ins w:id="29" w:author="Brian Hart" w:date="2022-01-24T12:06:00Z"/>
              </w:rPr>
            </w:pPr>
            <w:ins w:id="30" w:author="Brian Hart" w:date="2022-01-24T12:06:00Z">
              <w:r>
                <w:t>— HR/DSSS PPDU: Table 16-5 (Parameter vectors)</w:t>
              </w:r>
            </w:ins>
            <w:ins w:id="31" w:author="Brian Hart (brianh)" w:date="2022-01-25T12:07:00Z">
              <w:r w:rsidR="001B189B">
                <w:t xml:space="preserve">, </w:t>
              </w:r>
            </w:ins>
            <w:ins w:id="32" w:author="Brian Hart (brianh)" w:date="2022-01-25T12:12:00Z">
              <w:r w:rsidR="001B189B">
                <w:t>excepting the LENGTH and DATARATE parameters</w:t>
              </w:r>
            </w:ins>
          </w:p>
          <w:p w14:paraId="7B1DB143" w14:textId="4B46F4AE" w:rsidR="00777B16" w:rsidRDefault="00777B16" w:rsidP="00777B16">
            <w:pPr>
              <w:rPr>
                <w:ins w:id="33" w:author="Brian Hart" w:date="2022-01-24T12:06:00Z"/>
              </w:rPr>
            </w:pPr>
            <w:ins w:id="34" w:author="Brian Hart" w:date="2022-01-24T12:06:00Z">
              <w:r>
                <w:t>— OFDM PPDU: Table 17-1 (TXVECTOR parameters) and Table 17-2 (RXVECTOR parameters)</w:t>
              </w:r>
            </w:ins>
            <w:ins w:id="35" w:author="Brian Hart (brianh)" w:date="2022-01-25T10:21:00Z">
              <w:r w:rsidR="001775E4">
                <w:t xml:space="preserve">, </w:t>
              </w:r>
            </w:ins>
            <w:ins w:id="36" w:author="Brian Hart (brianh)" w:date="2022-01-25T12:12:00Z">
              <w:r w:rsidR="001B189B">
                <w:t>excepting the LENGTH and DATARATE parameters</w:t>
              </w:r>
            </w:ins>
          </w:p>
          <w:p w14:paraId="3D2648EE" w14:textId="5ABCFDA7" w:rsidR="00777B16" w:rsidDel="001B189B" w:rsidRDefault="00777B16" w:rsidP="00777B16">
            <w:pPr>
              <w:rPr>
                <w:ins w:id="37" w:author="Brian Hart" w:date="2022-01-24T12:06:00Z"/>
                <w:del w:id="38" w:author="Brian Hart (brianh)" w:date="2022-01-25T12:12:00Z"/>
              </w:rPr>
            </w:pPr>
            <w:ins w:id="39" w:author="Brian Hart" w:date="2022-01-24T12:06:00Z">
              <w:r>
                <w:t>— ERP PPDU: Table 18-1 (TXVECTOR parameters) and Table 18-3 (RXVECTOR parameters)</w:t>
              </w:r>
            </w:ins>
            <w:ins w:id="40" w:author="Brian Hart (brianh)" w:date="2022-01-25T12:07:00Z">
              <w:r w:rsidR="001B189B">
                <w:t xml:space="preserve">, </w:t>
              </w:r>
            </w:ins>
            <w:ins w:id="41" w:author="Brian Hart (brianh)" w:date="2022-01-25T12:12:00Z">
              <w:r w:rsidR="001B189B">
                <w:t>excepting the LENGTH and DATARATE parameters</w:t>
              </w:r>
              <w:r w:rsidR="001B189B" w:rsidDel="001B189B">
                <w:t xml:space="preserve"> </w:t>
              </w:r>
            </w:ins>
          </w:p>
          <w:p w14:paraId="00C8BA64" w14:textId="77777777" w:rsidR="00777B16" w:rsidRDefault="00777B16" w:rsidP="00777B16">
            <w:pPr>
              <w:rPr>
                <w:ins w:id="42" w:author="Brian Hart" w:date="2022-01-24T12:06:00Z"/>
              </w:rPr>
            </w:pPr>
            <w:ins w:id="43" w:author="Brian Hart" w:date="2022-01-24T12:06:00Z">
              <w:r>
                <w:t>— HT PPDU: Table 19-1 (TXVECTOR and RXVECTOR parameters)</w:t>
              </w:r>
            </w:ins>
          </w:p>
          <w:p w14:paraId="1C26D43A" w14:textId="05DB93C7" w:rsidR="00777B16" w:rsidRDefault="00777B16" w:rsidP="00777B16">
            <w:pPr>
              <w:rPr>
                <w:ins w:id="44" w:author="Brian Hart" w:date="2022-01-24T12:07:00Z"/>
              </w:rPr>
            </w:pPr>
            <w:ins w:id="45" w:author="Brian Hart" w:date="2022-01-24T12:06:00Z">
              <w:r>
                <w:t>— VHT PPDU: Table 21-1 (TXVECTOR and RXVECTOR parameters)</w:t>
              </w:r>
            </w:ins>
          </w:p>
          <w:p w14:paraId="4EC81C2A" w14:textId="1001643D" w:rsidR="00656D44" w:rsidRDefault="00777B16" w:rsidP="00777B16">
            <w:ins w:id="46" w:author="Brian Hart" w:date="2022-01-24T12:07:00Z">
              <w:r>
                <w:t xml:space="preserve">— </w:t>
              </w:r>
            </w:ins>
            <w:del w:id="47" w:author="Brian Hart" w:date="2022-01-24T12:06:00Z">
              <w:r w:rsidR="00FD79B4" w:rsidDel="00777B16">
                <w:delText xml:space="preserve">See also </w:delText>
              </w:r>
            </w:del>
            <w:ins w:id="48" w:author="Brian Hart" w:date="2022-01-24T12:14:00Z">
              <w:r>
                <w:t xml:space="preserve">HE PPDU: </w:t>
              </w:r>
            </w:ins>
            <w:r w:rsidR="00FD79B4">
              <w:t xml:space="preserve">Table 27-1 (TXVECTOR and RXVECTOR parameters) </w:t>
            </w:r>
            <w:del w:id="49" w:author="Brian Hart" w:date="2022-01-24T12:07:00Z">
              <w:r w:rsidR="00FD79B4" w:rsidDel="00777B16">
                <w:delText>for other TXVECTOR and RXVECTOR parameters used</w:delText>
              </w:r>
              <w:r w:rsidDel="00777B16">
                <w:delText xml:space="preserve"> </w:delText>
              </w:r>
              <w:r w:rsidR="00FD79B4" w:rsidDel="00777B16">
                <w:delText>to transmit and/or receive a DSSS, HR/DSSS, OFDM, ERP, HT, VHT, or HE PPDU</w:delText>
              </w:r>
            </w:del>
          </w:p>
        </w:tc>
      </w:tr>
    </w:tbl>
    <w:p w14:paraId="4435FECA" w14:textId="77777777" w:rsidR="00656D44" w:rsidRDefault="00656D44" w:rsidP="00656D44"/>
    <w:bookmarkEnd w:id="1"/>
    <w:p w14:paraId="318FF596" w14:textId="32994E24" w:rsidR="00A07507" w:rsidRPr="00A07507" w:rsidDel="00A07507" w:rsidRDefault="00A07507" w:rsidP="00A07507">
      <w:pPr>
        <w:rPr>
          <w:del w:id="50" w:author="Brian Hart (brianh)" w:date="2022-01-25T10:24:00Z"/>
          <w:b/>
          <w:bCs/>
          <w:i/>
          <w:iCs/>
          <w:color w:val="FF0000"/>
        </w:rPr>
      </w:pPr>
      <w:del w:id="51" w:author="Brian Hart (brianh)" w:date="2022-01-25T10:24:00Z">
        <w:r w:rsidRPr="00A07507" w:rsidDel="00A07507">
          <w:rPr>
            <w:b/>
            <w:bCs/>
            <w:i/>
            <w:iCs/>
            <w:color w:val="FF0000"/>
          </w:rPr>
          <w:delText>Editor’s Note: L_DATARATE is not present in the table according to agreement in DCN 21/635r2 and</w:delText>
        </w:r>
      </w:del>
    </w:p>
    <w:p w14:paraId="7C91D36A" w14:textId="186213DC" w:rsidR="00A07507" w:rsidRPr="00A07507" w:rsidRDefault="00A07507" w:rsidP="00A07507">
      <w:pPr>
        <w:rPr>
          <w:b/>
          <w:bCs/>
          <w:i/>
          <w:iCs/>
          <w:color w:val="FF0000"/>
        </w:rPr>
      </w:pPr>
      <w:del w:id="52" w:author="Brian Hart (brianh)" w:date="2022-01-25T10:24:00Z">
        <w:r w:rsidRPr="00A07507" w:rsidDel="00A07507">
          <w:rPr>
            <w:b/>
            <w:bCs/>
            <w:i/>
            <w:iCs/>
            <w:color w:val="FF0000"/>
          </w:rPr>
          <w:delText>currently missing because we are waiting for the update of clause 27.(#1345)</w:delText>
        </w:r>
      </w:del>
    </w:p>
    <w:sectPr w:rsidR="00A07507" w:rsidRPr="00A07507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C62E" w14:textId="77777777" w:rsidR="00BF48C2" w:rsidRDefault="00BF48C2">
      <w:r>
        <w:separator/>
      </w:r>
    </w:p>
  </w:endnote>
  <w:endnote w:type="continuationSeparator" w:id="0">
    <w:p w14:paraId="1F1F392C" w14:textId="77777777" w:rsidR="00BF48C2" w:rsidRDefault="00B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FF6C0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6737">
        <w:t>Submission</w:t>
      </w:r>
    </w:fldSimple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79FC" w14:textId="77777777" w:rsidR="00BF48C2" w:rsidRDefault="00BF48C2">
      <w:r>
        <w:separator/>
      </w:r>
    </w:p>
  </w:footnote>
  <w:footnote w:type="continuationSeparator" w:id="0">
    <w:p w14:paraId="6CA41542" w14:textId="77777777" w:rsidR="00BF48C2" w:rsidRDefault="00BF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44C6E772" w:rsidR="00E36737" w:rsidRDefault="00FF6C05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917216">
        <w:t>Jan 2022</w:t>
      </w:r>
    </w:fldSimple>
    <w:r w:rsidR="00E36737">
      <w:tab/>
    </w:r>
    <w:r w:rsidR="00E36737">
      <w:tab/>
    </w:r>
    <w:fldSimple w:instr=" TITLE  \* MERGEFORMAT ">
      <w:r w:rsidR="001775E4">
        <w:t>doc.: IEEE 802.11-22/0195r1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7C7"/>
    <w:multiLevelType w:val="hybridMultilevel"/>
    <w:tmpl w:val="A78E97C2"/>
    <w:lvl w:ilvl="0" w:tplc="073E4BC2">
      <w:start w:val="3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FC3"/>
    <w:multiLevelType w:val="multilevel"/>
    <w:tmpl w:val="DE620718"/>
    <w:lvl w:ilvl="0">
      <w:start w:val="3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4C497F"/>
    <w:multiLevelType w:val="hybridMultilevel"/>
    <w:tmpl w:val="5D667608"/>
    <w:lvl w:ilvl="0" w:tplc="64FEFDCE">
      <w:start w:val="3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256"/>
    <w:multiLevelType w:val="hybridMultilevel"/>
    <w:tmpl w:val="2DD0CD32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2CBD"/>
    <w:multiLevelType w:val="hybridMultilevel"/>
    <w:tmpl w:val="7DCED6E0"/>
    <w:lvl w:ilvl="0" w:tplc="57ACCE44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741B"/>
    <w:multiLevelType w:val="hybridMultilevel"/>
    <w:tmpl w:val="DC94CC02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B308B"/>
    <w:multiLevelType w:val="hybridMultilevel"/>
    <w:tmpl w:val="DCA2EFD4"/>
    <w:lvl w:ilvl="0" w:tplc="0F046C28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3AB0"/>
    <w:multiLevelType w:val="hybridMultilevel"/>
    <w:tmpl w:val="E57C5CDA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">
    <w15:presenceInfo w15:providerId="AD" w15:userId="S::brianh@cisco.com::b480e93f-9b7e-426d-89cd-28bc03e9a0d0"/>
  </w15:person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322F"/>
    <w:rsid w:val="000045FA"/>
    <w:rsid w:val="00004E27"/>
    <w:rsid w:val="00005DEF"/>
    <w:rsid w:val="0000615A"/>
    <w:rsid w:val="00006454"/>
    <w:rsid w:val="000067AA"/>
    <w:rsid w:val="00006DBB"/>
    <w:rsid w:val="000073A1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8B5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5E4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189B"/>
    <w:rsid w:val="001B252D"/>
    <w:rsid w:val="001B2854"/>
    <w:rsid w:val="001B2904"/>
    <w:rsid w:val="001B2AC6"/>
    <w:rsid w:val="001B5C3D"/>
    <w:rsid w:val="001B614F"/>
    <w:rsid w:val="001B63BC"/>
    <w:rsid w:val="001B6594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2FA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26BC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51F7"/>
    <w:rsid w:val="0037548D"/>
    <w:rsid w:val="003758E6"/>
    <w:rsid w:val="00375959"/>
    <w:rsid w:val="003766B9"/>
    <w:rsid w:val="00376F2A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09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30E6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924"/>
    <w:rsid w:val="003F2B96"/>
    <w:rsid w:val="003F2D6C"/>
    <w:rsid w:val="003F46A7"/>
    <w:rsid w:val="003F4F29"/>
    <w:rsid w:val="003F5562"/>
    <w:rsid w:val="003F6786"/>
    <w:rsid w:val="003F698D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56"/>
    <w:rsid w:val="00462172"/>
    <w:rsid w:val="00462269"/>
    <w:rsid w:val="004654A5"/>
    <w:rsid w:val="004658F5"/>
    <w:rsid w:val="00466A6F"/>
    <w:rsid w:val="00466B33"/>
    <w:rsid w:val="00466E41"/>
    <w:rsid w:val="00466E98"/>
    <w:rsid w:val="00466EEB"/>
    <w:rsid w:val="00467333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39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D0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4796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71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324C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1CD9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0FC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6D44"/>
    <w:rsid w:val="00657061"/>
    <w:rsid w:val="00657363"/>
    <w:rsid w:val="0065796C"/>
    <w:rsid w:val="00657DBD"/>
    <w:rsid w:val="00660077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72A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77B16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BB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9CE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9EE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CC6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770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E5A7B"/>
    <w:rsid w:val="008E6BE5"/>
    <w:rsid w:val="008E6E4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17216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1C9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406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61AF"/>
    <w:rsid w:val="009F685B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50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3C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5AFD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373FF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48C2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1705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7B7"/>
    <w:rsid w:val="00C44BC0"/>
    <w:rsid w:val="00C459E6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00C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00F9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2071"/>
    <w:rsid w:val="00CC2E58"/>
    <w:rsid w:val="00CC3806"/>
    <w:rsid w:val="00CC4281"/>
    <w:rsid w:val="00CC5C57"/>
    <w:rsid w:val="00CC6070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4FA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615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B43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45F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0008"/>
    <w:rsid w:val="00F50085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A65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D79B4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6C05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805</Words>
  <Characters>4424</Characters>
  <Application>Microsoft Office Word</Application>
  <DocSecurity>0</DocSecurity>
  <Lines>201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802.11-22/0195r1</vt:lpstr>
    </vt:vector>
  </TitlesOfParts>
  <Company>Cisco Systems</Company>
  <LinksUpToDate>false</LinksUpToDate>
  <CharactersWithSpaces>5118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802.11-22/0195r1</dc:title>
  <dc:subject>Submission</dc:subject>
  <dc:creator>Brian Hart (Cisco Systems)</dc:creator>
  <cp:keywords>Jan 2022</cp:keywords>
  <cp:lastModifiedBy>Brian Hart (brianh)</cp:lastModifiedBy>
  <cp:revision>4</cp:revision>
  <cp:lastPrinted>2017-05-01T13:09:00Z</cp:lastPrinted>
  <dcterms:created xsi:type="dcterms:W3CDTF">2022-01-25T18:11:00Z</dcterms:created>
  <dcterms:modified xsi:type="dcterms:W3CDTF">2022-01-25T20:20:00Z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