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B21B604"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664B3F">
              <w:rPr>
                <w:lang w:eastAsia="ko-KR"/>
              </w:rPr>
              <w:t>Clause 9</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0B8C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944888">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FA85201"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314AB" w:rsidRPr="00B314AB">
        <w:rPr>
          <w:sz w:val="20"/>
          <w:szCs w:val="22"/>
          <w:u w:val="single"/>
          <w:lang w:eastAsia="ko-KR"/>
        </w:rPr>
        <w:t>24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43134F">
        <w:rPr>
          <w:sz w:val="20"/>
          <w:szCs w:val="22"/>
          <w:lang w:eastAsia="ko-KR"/>
        </w:rPr>
        <w:t>Clause 9</w:t>
      </w:r>
      <w:r w:rsidR="00D229A7">
        <w:rPr>
          <w:sz w:val="20"/>
          <w:szCs w:val="22"/>
          <w:lang w:eastAsia="ko-KR"/>
        </w:rPr>
        <w:t>:</w:t>
      </w:r>
    </w:p>
    <w:p w14:paraId="175EB96C" w14:textId="77777777" w:rsidR="00F2184F" w:rsidRDefault="00F2184F" w:rsidP="00535EBE">
      <w:pPr>
        <w:jc w:val="both"/>
        <w:rPr>
          <w:sz w:val="20"/>
          <w:szCs w:val="22"/>
          <w:lang w:eastAsia="ko-KR"/>
        </w:rPr>
      </w:pPr>
    </w:p>
    <w:p w14:paraId="6F4E31AC" w14:textId="0E9906D8" w:rsidR="00F2184F" w:rsidRDefault="00F2184F" w:rsidP="00535EBE">
      <w:pPr>
        <w:jc w:val="both"/>
        <w:rPr>
          <w:sz w:val="20"/>
          <w:szCs w:val="22"/>
          <w:lang w:eastAsia="ko-KR"/>
        </w:rPr>
      </w:pPr>
      <w:r>
        <w:rPr>
          <w:sz w:val="20"/>
          <w:szCs w:val="22"/>
          <w:lang w:eastAsia="ko-KR"/>
        </w:rPr>
        <w:t>Subclauses:</w:t>
      </w:r>
    </w:p>
    <w:p w14:paraId="34E2AED4" w14:textId="6E90E8CE" w:rsidR="00D229A7" w:rsidRDefault="00AB2864" w:rsidP="00D229A7">
      <w:pPr>
        <w:pStyle w:val="ListParagraph"/>
        <w:numPr>
          <w:ilvl w:val="0"/>
          <w:numId w:val="22"/>
        </w:numPr>
        <w:ind w:leftChars="0"/>
        <w:jc w:val="both"/>
        <w:rPr>
          <w:sz w:val="20"/>
          <w:szCs w:val="22"/>
          <w:lang w:eastAsia="ko-KR"/>
        </w:rPr>
      </w:pPr>
      <w:r w:rsidRPr="00D229A7">
        <w:rPr>
          <w:sz w:val="20"/>
          <w:szCs w:val="22"/>
          <w:lang w:eastAsia="ko-KR"/>
        </w:rPr>
        <w:t>9.3.3.2</w:t>
      </w:r>
      <w:r w:rsidR="00776E28" w:rsidRPr="00D229A7">
        <w:rPr>
          <w:sz w:val="20"/>
          <w:szCs w:val="22"/>
          <w:lang w:eastAsia="ko-KR"/>
        </w:rPr>
        <w:t xml:space="preserve"> </w:t>
      </w:r>
      <w:r w:rsidRPr="00D229A7">
        <w:rPr>
          <w:sz w:val="20"/>
          <w:szCs w:val="22"/>
          <w:lang w:eastAsia="ko-KR"/>
        </w:rPr>
        <w:t>Beacon frame format</w:t>
      </w:r>
    </w:p>
    <w:p w14:paraId="4FB67FAC" w14:textId="48401F18" w:rsidR="00D229A7" w:rsidRDefault="00776E28" w:rsidP="00D229A7">
      <w:pPr>
        <w:pStyle w:val="ListParagraph"/>
        <w:numPr>
          <w:ilvl w:val="0"/>
          <w:numId w:val="22"/>
        </w:numPr>
        <w:ind w:leftChars="0"/>
        <w:jc w:val="both"/>
        <w:rPr>
          <w:sz w:val="20"/>
          <w:szCs w:val="22"/>
          <w:lang w:eastAsia="ko-KR"/>
        </w:rPr>
      </w:pPr>
      <w:r w:rsidRPr="00D229A7">
        <w:rPr>
          <w:sz w:val="20"/>
          <w:szCs w:val="22"/>
          <w:lang w:eastAsia="ko-KR"/>
        </w:rPr>
        <w:t>9.4.2.1 General</w:t>
      </w:r>
    </w:p>
    <w:p w14:paraId="4B8440A5" w14:textId="5EF5CA16" w:rsidR="00D229A7" w:rsidRDefault="00564A32" w:rsidP="00D229A7">
      <w:pPr>
        <w:pStyle w:val="ListParagraph"/>
        <w:numPr>
          <w:ilvl w:val="0"/>
          <w:numId w:val="22"/>
        </w:numPr>
        <w:ind w:leftChars="0"/>
        <w:jc w:val="both"/>
        <w:rPr>
          <w:sz w:val="20"/>
          <w:szCs w:val="22"/>
          <w:lang w:eastAsia="ko-KR"/>
        </w:rPr>
      </w:pPr>
      <w:r w:rsidRPr="00D229A7">
        <w:rPr>
          <w:sz w:val="20"/>
          <w:szCs w:val="22"/>
          <w:lang w:eastAsia="ko-KR"/>
        </w:rPr>
        <w:t>9.4.2.295b.2 Basic variant Multi-Link element</w:t>
      </w:r>
    </w:p>
    <w:p w14:paraId="49C12490" w14:textId="16569D30" w:rsidR="006C6E5B" w:rsidRDefault="00D229A7" w:rsidP="00D229A7">
      <w:pPr>
        <w:pStyle w:val="ListParagraph"/>
        <w:numPr>
          <w:ilvl w:val="0"/>
          <w:numId w:val="22"/>
        </w:numPr>
        <w:ind w:leftChars="0"/>
        <w:jc w:val="both"/>
        <w:rPr>
          <w:sz w:val="20"/>
          <w:szCs w:val="22"/>
          <w:lang w:eastAsia="ko-KR"/>
        </w:rPr>
      </w:pPr>
      <w:r w:rsidRPr="00D229A7">
        <w:rPr>
          <w:sz w:val="20"/>
          <w:szCs w:val="22"/>
          <w:lang w:eastAsia="ko-KR"/>
        </w:rPr>
        <w:t>9.4.2.295e</w:t>
      </w:r>
      <w:r w:rsidR="008A2B5D">
        <w:rPr>
          <w:sz w:val="20"/>
          <w:szCs w:val="22"/>
          <w:lang w:eastAsia="ko-KR"/>
        </w:rPr>
        <w:t xml:space="preserve"> </w:t>
      </w:r>
      <w:r w:rsidRPr="00D229A7">
        <w:rPr>
          <w:sz w:val="20"/>
          <w:szCs w:val="22"/>
          <w:lang w:eastAsia="ko-KR"/>
        </w:rPr>
        <w:t>Multi-Link Traffic element</w:t>
      </w:r>
    </w:p>
    <w:p w14:paraId="1BFC14DB" w14:textId="3BB2577B" w:rsidR="008A2B5D" w:rsidRDefault="008A2B5D" w:rsidP="00D229A7">
      <w:pPr>
        <w:pStyle w:val="ListParagraph"/>
        <w:numPr>
          <w:ilvl w:val="0"/>
          <w:numId w:val="22"/>
        </w:numPr>
        <w:ind w:leftChars="0"/>
        <w:jc w:val="both"/>
        <w:rPr>
          <w:sz w:val="20"/>
          <w:szCs w:val="22"/>
          <w:lang w:eastAsia="ko-KR"/>
        </w:rPr>
      </w:pPr>
      <w:r w:rsidRPr="008A2B5D">
        <w:rPr>
          <w:sz w:val="20"/>
          <w:szCs w:val="22"/>
          <w:lang w:eastAsia="ko-KR"/>
        </w:rPr>
        <w:t>9.6.34.3 EML Operating Mode Notification frame format</w:t>
      </w:r>
    </w:p>
    <w:p w14:paraId="4894CCB6" w14:textId="6305A00E" w:rsidR="00D229A7" w:rsidRPr="00F2184F" w:rsidRDefault="00F2184F" w:rsidP="00F2184F">
      <w:pPr>
        <w:jc w:val="both"/>
        <w:rPr>
          <w:sz w:val="20"/>
          <w:szCs w:val="22"/>
          <w:lang w:eastAsia="ko-KR"/>
        </w:rPr>
      </w:pPr>
      <w:r>
        <w:rPr>
          <w:sz w:val="20"/>
          <w:szCs w:val="22"/>
          <w:lang w:eastAsia="ko-KR"/>
        </w:rPr>
        <w:t>CIDs:</w:t>
      </w:r>
    </w:p>
    <w:p w14:paraId="3D669542" w14:textId="2582E928" w:rsidR="0065647B" w:rsidRDefault="0065647B" w:rsidP="0065647B">
      <w:pPr>
        <w:pStyle w:val="ListParagraph"/>
        <w:numPr>
          <w:ilvl w:val="0"/>
          <w:numId w:val="22"/>
        </w:numPr>
        <w:ind w:leftChars="0"/>
        <w:jc w:val="both"/>
        <w:rPr>
          <w:sz w:val="20"/>
          <w:szCs w:val="22"/>
          <w:lang w:eastAsia="ko-KR"/>
        </w:rPr>
      </w:pPr>
      <w:r w:rsidRPr="0065647B">
        <w:rPr>
          <w:sz w:val="20"/>
          <w:szCs w:val="22"/>
          <w:lang w:eastAsia="ko-KR"/>
        </w:rPr>
        <w:t>8264, 4000, 5822</w:t>
      </w:r>
    </w:p>
    <w:p w14:paraId="7DA02229" w14:textId="0CE2855A" w:rsidR="0065647B" w:rsidRPr="0075383A" w:rsidRDefault="0065647B" w:rsidP="001970AB">
      <w:pPr>
        <w:pStyle w:val="ListParagraph"/>
        <w:numPr>
          <w:ilvl w:val="0"/>
          <w:numId w:val="22"/>
        </w:numPr>
        <w:ind w:leftChars="0"/>
        <w:jc w:val="both"/>
        <w:rPr>
          <w:sz w:val="20"/>
          <w:szCs w:val="22"/>
          <w:lang w:eastAsia="ko-KR"/>
        </w:rPr>
      </w:pPr>
      <w:r w:rsidRPr="0075383A">
        <w:rPr>
          <w:sz w:val="20"/>
          <w:szCs w:val="22"/>
          <w:lang w:eastAsia="ko-KR"/>
        </w:rPr>
        <w:t>8274</w:t>
      </w:r>
      <w:r w:rsidR="0075383A" w:rsidRPr="0075383A">
        <w:rPr>
          <w:sz w:val="20"/>
          <w:szCs w:val="22"/>
          <w:lang w:eastAsia="ko-KR"/>
        </w:rPr>
        <w:t xml:space="preserve">, </w:t>
      </w:r>
      <w:r w:rsidRPr="0075383A">
        <w:rPr>
          <w:sz w:val="20"/>
          <w:szCs w:val="22"/>
          <w:lang w:eastAsia="ko-KR"/>
        </w:rPr>
        <w:t>4009</w:t>
      </w:r>
    </w:p>
    <w:p w14:paraId="034B72D0" w14:textId="5E0776E7" w:rsidR="0065647B" w:rsidRPr="0075383A" w:rsidRDefault="0075383A" w:rsidP="00807242">
      <w:pPr>
        <w:pStyle w:val="ListParagraph"/>
        <w:numPr>
          <w:ilvl w:val="0"/>
          <w:numId w:val="22"/>
        </w:numPr>
        <w:ind w:leftChars="0"/>
        <w:jc w:val="both"/>
        <w:rPr>
          <w:sz w:val="20"/>
          <w:szCs w:val="22"/>
          <w:lang w:eastAsia="ko-KR"/>
        </w:rPr>
      </w:pPr>
      <w:r w:rsidRPr="0075383A">
        <w:rPr>
          <w:sz w:val="20"/>
          <w:szCs w:val="22"/>
          <w:lang w:eastAsia="ko-KR"/>
        </w:rPr>
        <w:t>6706, 5052</w:t>
      </w:r>
    </w:p>
    <w:p w14:paraId="2A376685" w14:textId="66F56BC6" w:rsidR="0065647B" w:rsidRDefault="0075383A" w:rsidP="007A34E1">
      <w:pPr>
        <w:pStyle w:val="ListParagraph"/>
        <w:numPr>
          <w:ilvl w:val="0"/>
          <w:numId w:val="22"/>
        </w:numPr>
        <w:ind w:leftChars="0"/>
        <w:jc w:val="both"/>
        <w:rPr>
          <w:sz w:val="20"/>
          <w:szCs w:val="22"/>
          <w:lang w:eastAsia="ko-KR"/>
        </w:rPr>
      </w:pPr>
      <w:r w:rsidRPr="009A4807">
        <w:rPr>
          <w:sz w:val="20"/>
          <w:szCs w:val="22"/>
          <w:lang w:eastAsia="ko-KR"/>
        </w:rPr>
        <w:t>4107</w:t>
      </w:r>
      <w:r w:rsidR="009A4807" w:rsidRPr="009A4807">
        <w:rPr>
          <w:sz w:val="20"/>
          <w:szCs w:val="22"/>
          <w:lang w:eastAsia="ko-KR"/>
        </w:rPr>
        <w:t xml:space="preserve">, </w:t>
      </w:r>
      <w:r w:rsidRPr="009A4807">
        <w:rPr>
          <w:sz w:val="20"/>
          <w:szCs w:val="22"/>
          <w:lang w:eastAsia="ko-KR"/>
        </w:rPr>
        <w:t>7352</w:t>
      </w:r>
      <w:r w:rsidR="009A4807" w:rsidRPr="009A4807">
        <w:rPr>
          <w:sz w:val="20"/>
          <w:szCs w:val="22"/>
          <w:lang w:eastAsia="ko-KR"/>
        </w:rPr>
        <w:t xml:space="preserve">, </w:t>
      </w:r>
      <w:r w:rsidRPr="009A4807">
        <w:rPr>
          <w:sz w:val="20"/>
          <w:szCs w:val="22"/>
          <w:lang w:eastAsia="ko-KR"/>
        </w:rPr>
        <w:t>5136</w:t>
      </w:r>
      <w:r w:rsidR="009A4807" w:rsidRPr="009A4807">
        <w:rPr>
          <w:sz w:val="20"/>
          <w:szCs w:val="22"/>
          <w:lang w:eastAsia="ko-KR"/>
        </w:rPr>
        <w:t xml:space="preserve">, </w:t>
      </w:r>
      <w:r w:rsidRPr="009A4807">
        <w:rPr>
          <w:sz w:val="20"/>
          <w:szCs w:val="22"/>
          <w:lang w:eastAsia="ko-KR"/>
        </w:rPr>
        <w:t>4350</w:t>
      </w:r>
      <w:r w:rsidR="009A4807" w:rsidRPr="009A4807">
        <w:rPr>
          <w:sz w:val="20"/>
          <w:szCs w:val="22"/>
          <w:lang w:eastAsia="ko-KR"/>
        </w:rPr>
        <w:t xml:space="preserve">, </w:t>
      </w:r>
      <w:r w:rsidRPr="009A4807">
        <w:rPr>
          <w:sz w:val="20"/>
          <w:szCs w:val="22"/>
          <w:lang w:eastAsia="ko-KR"/>
        </w:rPr>
        <w:t>5137</w:t>
      </w:r>
      <w:r w:rsidR="009A4807" w:rsidRPr="009A4807">
        <w:rPr>
          <w:sz w:val="20"/>
          <w:szCs w:val="22"/>
          <w:lang w:eastAsia="ko-KR"/>
        </w:rPr>
        <w:t xml:space="preserve">, </w:t>
      </w:r>
      <w:r w:rsidRPr="009A4807">
        <w:rPr>
          <w:sz w:val="20"/>
          <w:szCs w:val="22"/>
          <w:lang w:eastAsia="ko-KR"/>
        </w:rPr>
        <w:t>6373</w:t>
      </w:r>
      <w:r w:rsidR="009A4807" w:rsidRPr="009A4807">
        <w:rPr>
          <w:sz w:val="20"/>
          <w:szCs w:val="22"/>
          <w:lang w:eastAsia="ko-KR"/>
        </w:rPr>
        <w:t xml:space="preserve">, </w:t>
      </w:r>
      <w:r w:rsidRPr="009A4807">
        <w:rPr>
          <w:sz w:val="20"/>
          <w:szCs w:val="22"/>
          <w:lang w:eastAsia="ko-KR"/>
        </w:rPr>
        <w:t>8176</w:t>
      </w:r>
      <w:r w:rsidR="009A4807" w:rsidRPr="009A4807">
        <w:rPr>
          <w:sz w:val="20"/>
          <w:szCs w:val="22"/>
          <w:lang w:eastAsia="ko-KR"/>
        </w:rPr>
        <w:t xml:space="preserve">, </w:t>
      </w:r>
      <w:r w:rsidRPr="009A4807">
        <w:rPr>
          <w:sz w:val="20"/>
          <w:szCs w:val="22"/>
          <w:lang w:eastAsia="ko-KR"/>
        </w:rPr>
        <w:t>8174</w:t>
      </w:r>
      <w:r w:rsidR="009A4807" w:rsidRPr="009A4807">
        <w:rPr>
          <w:sz w:val="20"/>
          <w:szCs w:val="22"/>
          <w:lang w:eastAsia="ko-KR"/>
        </w:rPr>
        <w:t xml:space="preserve">, </w:t>
      </w:r>
      <w:r w:rsidRPr="009A4807">
        <w:rPr>
          <w:sz w:val="20"/>
          <w:szCs w:val="22"/>
          <w:lang w:eastAsia="ko-KR"/>
        </w:rPr>
        <w:t>8175</w:t>
      </w:r>
      <w:r w:rsidR="009A4807" w:rsidRPr="009A4807">
        <w:rPr>
          <w:sz w:val="20"/>
          <w:szCs w:val="22"/>
          <w:lang w:eastAsia="ko-KR"/>
        </w:rPr>
        <w:t xml:space="preserve">, </w:t>
      </w:r>
      <w:r w:rsidRPr="009A4807">
        <w:rPr>
          <w:sz w:val="20"/>
          <w:szCs w:val="22"/>
          <w:lang w:eastAsia="ko-KR"/>
        </w:rPr>
        <w:t>6370</w:t>
      </w:r>
      <w:r w:rsidR="009A4807" w:rsidRPr="009A4807">
        <w:rPr>
          <w:sz w:val="20"/>
          <w:szCs w:val="22"/>
          <w:lang w:eastAsia="ko-KR"/>
        </w:rPr>
        <w:t xml:space="preserve">, </w:t>
      </w:r>
      <w:r w:rsidRPr="009A4807">
        <w:rPr>
          <w:sz w:val="20"/>
          <w:szCs w:val="22"/>
          <w:lang w:eastAsia="ko-KR"/>
        </w:rPr>
        <w:t>8056</w:t>
      </w:r>
      <w:r w:rsidR="009A4807" w:rsidRPr="009A4807">
        <w:rPr>
          <w:sz w:val="20"/>
          <w:szCs w:val="22"/>
          <w:lang w:eastAsia="ko-KR"/>
        </w:rPr>
        <w:t xml:space="preserve">, </w:t>
      </w:r>
      <w:r w:rsidRPr="009A4807">
        <w:rPr>
          <w:sz w:val="20"/>
          <w:szCs w:val="22"/>
          <w:lang w:eastAsia="ko-KR"/>
        </w:rPr>
        <w:t>6708</w:t>
      </w:r>
    </w:p>
    <w:p w14:paraId="70348463" w14:textId="20356649" w:rsidR="009A4807" w:rsidRPr="009A4807" w:rsidRDefault="009A4807" w:rsidP="00465D6F">
      <w:pPr>
        <w:pStyle w:val="ListParagraph"/>
        <w:numPr>
          <w:ilvl w:val="0"/>
          <w:numId w:val="22"/>
        </w:numPr>
        <w:ind w:leftChars="0"/>
        <w:jc w:val="both"/>
        <w:rPr>
          <w:sz w:val="20"/>
          <w:szCs w:val="22"/>
          <w:lang w:eastAsia="ko-KR"/>
        </w:rPr>
      </w:pPr>
      <w:r w:rsidRPr="009A4807">
        <w:rPr>
          <w:sz w:val="20"/>
          <w:szCs w:val="22"/>
          <w:lang w:eastAsia="ko-KR"/>
        </w:rPr>
        <w:t>5358, 6652</w:t>
      </w:r>
    </w:p>
    <w:p w14:paraId="7000B409" w14:textId="77777777" w:rsidR="0065647B" w:rsidRPr="0065647B" w:rsidRDefault="0065647B" w:rsidP="0065647B">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624FBF0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F81CB7" w14:paraId="33AF6CA5" w14:textId="77777777" w:rsidTr="002D2E10">
        <w:tc>
          <w:tcPr>
            <w:tcW w:w="623" w:type="dxa"/>
          </w:tcPr>
          <w:p w14:paraId="2F22C8E2"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lastRenderedPageBreak/>
              <w:t>CID</w:t>
            </w:r>
          </w:p>
        </w:tc>
        <w:tc>
          <w:tcPr>
            <w:tcW w:w="1262" w:type="dxa"/>
          </w:tcPr>
          <w:p w14:paraId="6481572C"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t>Commenter</w:t>
            </w:r>
          </w:p>
        </w:tc>
        <w:tc>
          <w:tcPr>
            <w:tcW w:w="900" w:type="dxa"/>
          </w:tcPr>
          <w:p w14:paraId="50FA215A"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t>Clause Number</w:t>
            </w:r>
          </w:p>
        </w:tc>
        <w:tc>
          <w:tcPr>
            <w:tcW w:w="810" w:type="dxa"/>
          </w:tcPr>
          <w:p w14:paraId="26DE68E4" w14:textId="77777777" w:rsidR="009B7321" w:rsidRPr="00F81CB7" w:rsidRDefault="009B7321" w:rsidP="00CD3407">
            <w:pPr>
              <w:rPr>
                <w:rFonts w:ascii="Arial" w:hAnsi="Arial" w:cs="Arial"/>
                <w:b/>
                <w:bCs/>
                <w:szCs w:val="18"/>
              </w:rPr>
            </w:pPr>
            <w:r w:rsidRPr="00F81CB7">
              <w:rPr>
                <w:rFonts w:ascii="Arial" w:hAnsi="Arial" w:cs="Arial"/>
                <w:b/>
                <w:bCs/>
                <w:szCs w:val="18"/>
              </w:rPr>
              <w:t>Page.</w:t>
            </w:r>
          </w:p>
          <w:p w14:paraId="3D6ABB95"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t>Line</w:t>
            </w:r>
          </w:p>
        </w:tc>
        <w:tc>
          <w:tcPr>
            <w:tcW w:w="2340" w:type="dxa"/>
          </w:tcPr>
          <w:p w14:paraId="42AB2B48" w14:textId="77777777" w:rsidR="009B7321" w:rsidRPr="00F81CB7" w:rsidRDefault="009B7321" w:rsidP="00CD3407">
            <w:pPr>
              <w:rPr>
                <w:rFonts w:ascii="Arial" w:hAnsi="Arial" w:cs="Arial"/>
                <w:b/>
                <w:bCs/>
                <w:szCs w:val="18"/>
              </w:rPr>
            </w:pPr>
            <w:r w:rsidRPr="00F81CB7">
              <w:rPr>
                <w:rFonts w:ascii="Arial" w:hAnsi="Arial" w:cs="Arial"/>
                <w:b/>
                <w:bCs/>
                <w:szCs w:val="18"/>
              </w:rPr>
              <w:t>Comment</w:t>
            </w:r>
          </w:p>
        </w:tc>
        <w:tc>
          <w:tcPr>
            <w:tcW w:w="2070" w:type="dxa"/>
          </w:tcPr>
          <w:p w14:paraId="3BA82F11" w14:textId="77777777" w:rsidR="009B7321" w:rsidRPr="00F81CB7" w:rsidRDefault="009B7321" w:rsidP="00CD3407">
            <w:pPr>
              <w:rPr>
                <w:rFonts w:ascii="Arial" w:hAnsi="Arial" w:cs="Arial"/>
                <w:b/>
                <w:bCs/>
                <w:szCs w:val="18"/>
              </w:rPr>
            </w:pPr>
            <w:r w:rsidRPr="00F81CB7">
              <w:rPr>
                <w:rFonts w:ascii="Arial" w:hAnsi="Arial" w:cs="Arial"/>
                <w:b/>
                <w:bCs/>
                <w:szCs w:val="18"/>
              </w:rPr>
              <w:t>Proposed Change</w:t>
            </w:r>
          </w:p>
        </w:tc>
        <w:tc>
          <w:tcPr>
            <w:tcW w:w="2072" w:type="dxa"/>
          </w:tcPr>
          <w:p w14:paraId="3E2264B6" w14:textId="77777777" w:rsidR="009B7321" w:rsidRPr="00F81CB7" w:rsidRDefault="009B7321" w:rsidP="00CD3407">
            <w:pPr>
              <w:rPr>
                <w:rFonts w:ascii="Arial" w:hAnsi="Arial" w:cs="Arial"/>
                <w:b/>
                <w:bCs/>
                <w:szCs w:val="18"/>
              </w:rPr>
            </w:pPr>
            <w:r w:rsidRPr="00F81CB7">
              <w:rPr>
                <w:rFonts w:ascii="Arial" w:hAnsi="Arial" w:cs="Arial"/>
                <w:b/>
                <w:bCs/>
                <w:szCs w:val="18"/>
              </w:rPr>
              <w:t>Resolution</w:t>
            </w:r>
          </w:p>
          <w:p w14:paraId="487E632C" w14:textId="77777777" w:rsidR="009B7321" w:rsidRPr="00F81CB7" w:rsidRDefault="009B7321" w:rsidP="00CD3407">
            <w:pPr>
              <w:rPr>
                <w:rFonts w:ascii="Arial" w:hAnsi="Arial" w:cs="Arial"/>
                <w:b/>
                <w:bCs/>
                <w:szCs w:val="18"/>
              </w:rPr>
            </w:pPr>
          </w:p>
        </w:tc>
      </w:tr>
      <w:tr w:rsidR="00F81CB7" w:rsidRPr="00F81CB7" w14:paraId="48AA80D0" w14:textId="77777777" w:rsidTr="002D2E10">
        <w:tc>
          <w:tcPr>
            <w:tcW w:w="623" w:type="dxa"/>
          </w:tcPr>
          <w:p w14:paraId="6BE7D1BA" w14:textId="161583BC" w:rsidR="00F81CB7" w:rsidRPr="00F81CB7" w:rsidRDefault="00F81CB7" w:rsidP="00F81CB7">
            <w:pPr>
              <w:rPr>
                <w:rFonts w:ascii="Arial-BoldMT" w:hAnsi="Arial-BoldMT" w:hint="eastAsia"/>
                <w:color w:val="000000"/>
                <w:szCs w:val="18"/>
              </w:rPr>
            </w:pPr>
            <w:r w:rsidRPr="00F81CB7">
              <w:rPr>
                <w:rFonts w:ascii="Arial" w:hAnsi="Arial" w:cs="Arial"/>
                <w:szCs w:val="18"/>
              </w:rPr>
              <w:t>8264</w:t>
            </w:r>
          </w:p>
        </w:tc>
        <w:tc>
          <w:tcPr>
            <w:tcW w:w="1262" w:type="dxa"/>
          </w:tcPr>
          <w:p w14:paraId="3765B9F7" w14:textId="526B7A4B" w:rsidR="00F81CB7" w:rsidRPr="00F81CB7" w:rsidRDefault="00F81CB7" w:rsidP="00F81CB7">
            <w:pPr>
              <w:rPr>
                <w:rFonts w:ascii="Arial-BoldMT" w:hAnsi="Arial-BoldMT" w:hint="eastAsia"/>
                <w:color w:val="000000"/>
                <w:szCs w:val="18"/>
              </w:rPr>
            </w:pPr>
            <w:proofErr w:type="spellStart"/>
            <w:r w:rsidRPr="00F81CB7">
              <w:rPr>
                <w:rFonts w:ascii="Arial" w:hAnsi="Arial" w:cs="Arial"/>
                <w:szCs w:val="18"/>
              </w:rPr>
              <w:t>Zhiqiang</w:t>
            </w:r>
            <w:proofErr w:type="spellEnd"/>
            <w:r w:rsidRPr="00F81CB7">
              <w:rPr>
                <w:rFonts w:ascii="Arial" w:hAnsi="Arial" w:cs="Arial"/>
                <w:szCs w:val="18"/>
              </w:rPr>
              <w:t xml:space="preserve"> Han</w:t>
            </w:r>
          </w:p>
        </w:tc>
        <w:tc>
          <w:tcPr>
            <w:tcW w:w="900" w:type="dxa"/>
          </w:tcPr>
          <w:p w14:paraId="549C1A10" w14:textId="46EF595F" w:rsidR="00F81CB7" w:rsidRPr="00F81CB7" w:rsidRDefault="00F81CB7" w:rsidP="00F81CB7">
            <w:pPr>
              <w:rPr>
                <w:rFonts w:ascii="Arial-BoldMT" w:hAnsi="Arial-BoldMT" w:hint="eastAsia"/>
                <w:color w:val="000000"/>
                <w:szCs w:val="18"/>
              </w:rPr>
            </w:pPr>
            <w:r w:rsidRPr="00F81CB7">
              <w:rPr>
                <w:rFonts w:ascii="Arial" w:hAnsi="Arial" w:cs="Arial"/>
                <w:szCs w:val="18"/>
              </w:rPr>
              <w:t>9.3.3.2</w:t>
            </w:r>
          </w:p>
        </w:tc>
        <w:tc>
          <w:tcPr>
            <w:tcW w:w="810" w:type="dxa"/>
          </w:tcPr>
          <w:p w14:paraId="03A0AFC8" w14:textId="67446A30" w:rsidR="00F81CB7" w:rsidRPr="00F81CB7" w:rsidRDefault="00F81CB7" w:rsidP="00F81CB7">
            <w:pPr>
              <w:rPr>
                <w:rFonts w:ascii="Arial-BoldMT" w:hAnsi="Arial-BoldMT" w:hint="eastAsia"/>
                <w:color w:val="000000"/>
                <w:szCs w:val="18"/>
              </w:rPr>
            </w:pPr>
            <w:r w:rsidRPr="00F81CB7">
              <w:rPr>
                <w:rFonts w:ascii="Arial" w:hAnsi="Arial" w:cs="Arial"/>
                <w:szCs w:val="18"/>
              </w:rPr>
              <w:t>105.14</w:t>
            </w:r>
          </w:p>
        </w:tc>
        <w:tc>
          <w:tcPr>
            <w:tcW w:w="2340" w:type="dxa"/>
          </w:tcPr>
          <w:p w14:paraId="46844893" w14:textId="6B3494CC" w:rsidR="00F81CB7" w:rsidRPr="00F81CB7" w:rsidRDefault="00F81CB7" w:rsidP="00F81CB7">
            <w:pPr>
              <w:rPr>
                <w:rFonts w:ascii="Arial-BoldMT" w:hAnsi="Arial-BoldMT" w:hint="eastAsia"/>
                <w:color w:val="000000"/>
                <w:szCs w:val="18"/>
              </w:rPr>
            </w:pPr>
            <w:r w:rsidRPr="00F81CB7">
              <w:rPr>
                <w:rFonts w:ascii="Arial" w:hAnsi="Arial" w:cs="Arial"/>
                <w:szCs w:val="18"/>
              </w:rPr>
              <w:t>Multi-Link  Traffic  element shall be included in beacon frame.</w:t>
            </w:r>
          </w:p>
        </w:tc>
        <w:tc>
          <w:tcPr>
            <w:tcW w:w="2070" w:type="dxa"/>
          </w:tcPr>
          <w:p w14:paraId="5BE0FCBA" w14:textId="5B3D4560" w:rsidR="00F81CB7" w:rsidRPr="00F81CB7" w:rsidRDefault="00F81CB7" w:rsidP="00F81CB7">
            <w:pPr>
              <w:rPr>
                <w:rFonts w:ascii="Arial-BoldMT" w:hAnsi="Arial-BoldMT" w:hint="eastAsia"/>
                <w:color w:val="000000"/>
                <w:szCs w:val="18"/>
              </w:rPr>
            </w:pPr>
            <w:r w:rsidRPr="00F81CB7">
              <w:rPr>
                <w:rFonts w:ascii="Arial" w:hAnsi="Arial" w:cs="Arial"/>
                <w:szCs w:val="18"/>
              </w:rPr>
              <w:t>Please add Multi-Link  Traffic  element into Beacon frame.</w:t>
            </w:r>
          </w:p>
        </w:tc>
        <w:tc>
          <w:tcPr>
            <w:tcW w:w="2072" w:type="dxa"/>
          </w:tcPr>
          <w:p w14:paraId="42B6C3A0" w14:textId="77777777" w:rsidR="00F81CB7" w:rsidRPr="00F81CB7" w:rsidRDefault="00F81CB7" w:rsidP="00F81CB7">
            <w:pPr>
              <w:rPr>
                <w:rFonts w:ascii="Arial-BoldMT" w:hAnsi="Arial-BoldMT" w:hint="eastAsia"/>
                <w:color w:val="000000"/>
                <w:szCs w:val="18"/>
              </w:rPr>
            </w:pPr>
            <w:r w:rsidRPr="00F81CB7">
              <w:rPr>
                <w:rFonts w:ascii="Arial-BoldMT" w:hAnsi="Arial-BoldMT"/>
                <w:color w:val="000000"/>
                <w:szCs w:val="18"/>
              </w:rPr>
              <w:t>Revised.</w:t>
            </w:r>
          </w:p>
          <w:p w14:paraId="3D06E422" w14:textId="77777777" w:rsidR="00F81CB7" w:rsidRPr="00F81CB7" w:rsidRDefault="00F81CB7" w:rsidP="00F81CB7">
            <w:pPr>
              <w:rPr>
                <w:rFonts w:ascii="Arial-BoldMT" w:hAnsi="Arial-BoldMT" w:hint="eastAsia"/>
                <w:color w:val="000000"/>
                <w:szCs w:val="18"/>
              </w:rPr>
            </w:pPr>
          </w:p>
          <w:p w14:paraId="30495340" w14:textId="5A62F9D5" w:rsidR="00F81CB7" w:rsidRPr="00F81CB7" w:rsidRDefault="00F81CB7" w:rsidP="00F81CB7">
            <w:pPr>
              <w:rPr>
                <w:rFonts w:ascii="Arial-BoldMT" w:hAnsi="Arial-BoldMT" w:hint="eastAsia"/>
                <w:color w:val="000000"/>
                <w:szCs w:val="18"/>
              </w:rPr>
            </w:pPr>
            <w:r w:rsidRPr="00F81CB7">
              <w:rPr>
                <w:rFonts w:ascii="Arial-BoldMT" w:hAnsi="Arial-BoldMT"/>
                <w:color w:val="000000"/>
                <w:szCs w:val="18"/>
              </w:rPr>
              <w:t>Agree with the commenter.</w:t>
            </w:r>
            <w:r w:rsidR="007E5B6E">
              <w:rPr>
                <w:rFonts w:ascii="Arial-BoldMT" w:hAnsi="Arial-BoldMT"/>
                <w:color w:val="000000"/>
                <w:szCs w:val="18"/>
              </w:rPr>
              <w:t xml:space="preserve"> Multi-link Traffic element is added to the </w:t>
            </w:r>
            <w:r w:rsidR="00314B44">
              <w:rPr>
                <w:rFonts w:ascii="Arial-BoldMT" w:hAnsi="Arial-BoldMT"/>
                <w:color w:val="000000"/>
                <w:szCs w:val="18"/>
              </w:rPr>
              <w:t>beacon frame.</w:t>
            </w:r>
          </w:p>
          <w:p w14:paraId="409FB2FA" w14:textId="77777777" w:rsidR="00F81CB7" w:rsidRPr="00F81CB7" w:rsidRDefault="00F81CB7" w:rsidP="00F81CB7">
            <w:pPr>
              <w:rPr>
                <w:rFonts w:ascii="Arial-BoldMT" w:hAnsi="Arial-BoldMT" w:hint="eastAsia"/>
                <w:color w:val="000000"/>
                <w:szCs w:val="18"/>
              </w:rPr>
            </w:pPr>
          </w:p>
          <w:p w14:paraId="04FAE824" w14:textId="0201B122" w:rsidR="00F81CB7" w:rsidRPr="00F81CB7" w:rsidRDefault="00F81CB7" w:rsidP="00F81CB7">
            <w:pPr>
              <w:rPr>
                <w:rFonts w:ascii="Arial-BoldMT" w:hAnsi="Arial-BoldMT" w:hint="eastAsia"/>
                <w:color w:val="000000"/>
                <w:szCs w:val="18"/>
              </w:rPr>
            </w:pPr>
            <w:proofErr w:type="spellStart"/>
            <w:r w:rsidRPr="00F81CB7">
              <w:rPr>
                <w:rFonts w:ascii="Arial-BoldMT" w:hAnsi="Arial-BoldMT"/>
                <w:color w:val="000000"/>
                <w:szCs w:val="18"/>
              </w:rPr>
              <w:t>TGbe</w:t>
            </w:r>
            <w:proofErr w:type="spellEnd"/>
            <w:r w:rsidRPr="00F81CB7">
              <w:rPr>
                <w:rFonts w:ascii="Arial-BoldMT" w:hAnsi="Arial-BoldMT"/>
                <w:color w:val="000000"/>
                <w:szCs w:val="18"/>
              </w:rPr>
              <w:t xml:space="preserve"> editor to make the changes with the CID tag (#</w:t>
            </w:r>
            <w:r w:rsidR="00314B44">
              <w:rPr>
                <w:rFonts w:ascii="Arial-BoldMT" w:hAnsi="Arial-BoldMT"/>
                <w:color w:val="000000"/>
                <w:szCs w:val="18"/>
              </w:rPr>
              <w:t>8264</w:t>
            </w:r>
            <w:r w:rsidRPr="00F81CB7">
              <w:rPr>
                <w:rFonts w:ascii="Arial-BoldMT" w:hAnsi="Arial-BoldMT"/>
                <w:color w:val="000000"/>
                <w:szCs w:val="18"/>
              </w:rPr>
              <w:t xml:space="preserve">) in </w:t>
            </w:r>
            <w:sdt>
              <w:sdtPr>
                <w:rPr>
                  <w:rFonts w:ascii="Arial-BoldMT" w:hAnsi="Arial-BoldMT"/>
                  <w:color w:val="000000"/>
                  <w:szCs w:val="18"/>
                </w:rPr>
                <w:alias w:val="Title"/>
                <w:tag w:val=""/>
                <w:id w:val="-213281018"/>
                <w:placeholder>
                  <w:docPart w:val="01E6A106B0714294B006507DD9AE523A"/>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614C56CA" w14:textId="38107910" w:rsidR="00F81CB7" w:rsidRPr="00F81CB7" w:rsidRDefault="00C65295" w:rsidP="00F81CB7">
            <w:pPr>
              <w:rPr>
                <w:rFonts w:ascii="Arial-BoldMT" w:hAnsi="Arial-BoldMT" w:hint="eastAsia"/>
                <w:color w:val="000000"/>
                <w:szCs w:val="18"/>
              </w:rPr>
            </w:pPr>
            <w:sdt>
              <w:sdtPr>
                <w:rPr>
                  <w:rFonts w:ascii="Arial-BoldMT" w:hAnsi="Arial-BoldMT"/>
                  <w:color w:val="000000"/>
                  <w:szCs w:val="18"/>
                </w:rPr>
                <w:alias w:val="Comments"/>
                <w:tag w:val=""/>
                <w:id w:val="1042488757"/>
                <w:placeholder>
                  <w:docPart w:val="D9157EED13EF4A499AF6D1A841BD9C4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F81CB7" w:rsidRPr="00F81CB7" w14:paraId="444911E6" w14:textId="77777777" w:rsidTr="002D2E10">
        <w:tc>
          <w:tcPr>
            <w:tcW w:w="623" w:type="dxa"/>
          </w:tcPr>
          <w:p w14:paraId="028168A1" w14:textId="003F7587" w:rsidR="00F81CB7" w:rsidRPr="00F81CB7" w:rsidRDefault="00F81CB7" w:rsidP="00F81CB7">
            <w:pPr>
              <w:rPr>
                <w:rFonts w:ascii="Arial" w:hAnsi="Arial" w:cs="Arial"/>
                <w:szCs w:val="18"/>
              </w:rPr>
            </w:pPr>
            <w:r w:rsidRPr="00F81CB7">
              <w:rPr>
                <w:rFonts w:ascii="Arial" w:hAnsi="Arial" w:cs="Arial"/>
                <w:szCs w:val="18"/>
              </w:rPr>
              <w:t>4000</w:t>
            </w:r>
          </w:p>
        </w:tc>
        <w:tc>
          <w:tcPr>
            <w:tcW w:w="1262" w:type="dxa"/>
          </w:tcPr>
          <w:p w14:paraId="3997A7BA" w14:textId="1D8C6D33" w:rsidR="00F81CB7" w:rsidRPr="00F81CB7" w:rsidRDefault="00F81CB7" w:rsidP="00F81CB7">
            <w:pPr>
              <w:rPr>
                <w:rFonts w:ascii="Arial" w:hAnsi="Arial" w:cs="Arial"/>
                <w:szCs w:val="18"/>
              </w:rPr>
            </w:pPr>
            <w:r w:rsidRPr="00F81CB7">
              <w:rPr>
                <w:rFonts w:ascii="Arial" w:hAnsi="Arial" w:cs="Arial"/>
                <w:szCs w:val="18"/>
              </w:rPr>
              <w:t>Abhishek Patil</w:t>
            </w:r>
          </w:p>
        </w:tc>
        <w:tc>
          <w:tcPr>
            <w:tcW w:w="900" w:type="dxa"/>
          </w:tcPr>
          <w:p w14:paraId="0A0A701B" w14:textId="46AA9F56" w:rsidR="00F81CB7" w:rsidRPr="00F81CB7" w:rsidRDefault="00F81CB7" w:rsidP="00F81CB7">
            <w:pPr>
              <w:rPr>
                <w:rFonts w:ascii="Arial" w:hAnsi="Arial" w:cs="Arial"/>
                <w:szCs w:val="18"/>
              </w:rPr>
            </w:pPr>
            <w:r w:rsidRPr="00F81CB7">
              <w:rPr>
                <w:rFonts w:ascii="Arial" w:hAnsi="Arial" w:cs="Arial"/>
                <w:szCs w:val="18"/>
              </w:rPr>
              <w:t>9.3.3.2</w:t>
            </w:r>
          </w:p>
        </w:tc>
        <w:tc>
          <w:tcPr>
            <w:tcW w:w="810" w:type="dxa"/>
          </w:tcPr>
          <w:p w14:paraId="4D7B64A5" w14:textId="1AAF6F4D" w:rsidR="00F81CB7" w:rsidRPr="00F81CB7" w:rsidRDefault="00F81CB7" w:rsidP="00F81CB7">
            <w:pPr>
              <w:rPr>
                <w:rFonts w:ascii="Arial" w:hAnsi="Arial" w:cs="Arial"/>
                <w:szCs w:val="18"/>
              </w:rPr>
            </w:pPr>
            <w:r w:rsidRPr="00F81CB7">
              <w:rPr>
                <w:rFonts w:ascii="Arial" w:hAnsi="Arial" w:cs="Arial"/>
                <w:szCs w:val="18"/>
              </w:rPr>
              <w:t>105.15</w:t>
            </w:r>
          </w:p>
        </w:tc>
        <w:tc>
          <w:tcPr>
            <w:tcW w:w="2340" w:type="dxa"/>
          </w:tcPr>
          <w:p w14:paraId="11D0E78F" w14:textId="589B6A09" w:rsidR="00F81CB7" w:rsidRPr="00F81CB7" w:rsidRDefault="00F81CB7" w:rsidP="00F81CB7">
            <w:pPr>
              <w:rPr>
                <w:rFonts w:ascii="Arial" w:hAnsi="Arial" w:cs="Arial"/>
                <w:szCs w:val="18"/>
              </w:rPr>
            </w:pPr>
            <w:r w:rsidRPr="00F81CB7">
              <w:rPr>
                <w:rFonts w:ascii="Arial" w:hAnsi="Arial" w:cs="Arial"/>
                <w:szCs w:val="18"/>
              </w:rPr>
              <w:t>Multi-Link Traffic element is optionally included in the Beacon frame if AP MLD supports TID mapping and at least one non-AP MLD has negotiated TID-to-link mapping with the AP MLD.</w:t>
            </w:r>
          </w:p>
        </w:tc>
        <w:tc>
          <w:tcPr>
            <w:tcW w:w="2070" w:type="dxa"/>
          </w:tcPr>
          <w:p w14:paraId="165015B8" w14:textId="5D3FC644" w:rsidR="00F81CB7" w:rsidRPr="00F81CB7" w:rsidRDefault="00F81CB7" w:rsidP="00F81CB7">
            <w:pPr>
              <w:rPr>
                <w:rFonts w:ascii="Arial" w:hAnsi="Arial" w:cs="Arial"/>
                <w:szCs w:val="18"/>
              </w:rPr>
            </w:pPr>
            <w:r w:rsidRPr="00F81CB7">
              <w:rPr>
                <w:rFonts w:ascii="Arial" w:hAnsi="Arial" w:cs="Arial"/>
                <w:szCs w:val="18"/>
              </w:rPr>
              <w:t>Add entry for Multi-Link Traffic element to Table 9-32 with appropriate description of the condition when the element is included in the Beacon frame</w:t>
            </w:r>
          </w:p>
        </w:tc>
        <w:tc>
          <w:tcPr>
            <w:tcW w:w="2072" w:type="dxa"/>
          </w:tcPr>
          <w:p w14:paraId="0D57F885"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Revised.</w:t>
            </w:r>
          </w:p>
          <w:p w14:paraId="02E5BEAB" w14:textId="77777777" w:rsidR="00314B44" w:rsidRPr="00F81CB7" w:rsidRDefault="00314B44" w:rsidP="00314B44">
            <w:pPr>
              <w:rPr>
                <w:rFonts w:ascii="Arial-BoldMT" w:hAnsi="Arial-BoldMT" w:hint="eastAsia"/>
                <w:color w:val="000000"/>
                <w:szCs w:val="18"/>
              </w:rPr>
            </w:pPr>
          </w:p>
          <w:p w14:paraId="42D04A03"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Agree with the commenter.</w:t>
            </w:r>
            <w:r>
              <w:rPr>
                <w:rFonts w:ascii="Arial-BoldMT" w:hAnsi="Arial-BoldMT"/>
                <w:color w:val="000000"/>
                <w:szCs w:val="18"/>
              </w:rPr>
              <w:t xml:space="preserve"> Multi-link Traffic element is added to the beacon frame.</w:t>
            </w:r>
          </w:p>
          <w:p w14:paraId="4BB42F28" w14:textId="77777777" w:rsidR="00314B44" w:rsidRPr="00F81CB7" w:rsidRDefault="00314B44" w:rsidP="00314B44">
            <w:pPr>
              <w:rPr>
                <w:rFonts w:ascii="Arial-BoldMT" w:hAnsi="Arial-BoldMT" w:hint="eastAsia"/>
                <w:color w:val="000000"/>
                <w:szCs w:val="18"/>
              </w:rPr>
            </w:pPr>
          </w:p>
          <w:p w14:paraId="5A81E8BF" w14:textId="4989BC45" w:rsidR="00314B44" w:rsidRPr="00F81CB7" w:rsidRDefault="00314B44" w:rsidP="00314B44">
            <w:pPr>
              <w:rPr>
                <w:rFonts w:ascii="Arial-BoldMT" w:hAnsi="Arial-BoldMT" w:hint="eastAsia"/>
                <w:color w:val="000000"/>
                <w:szCs w:val="18"/>
              </w:rPr>
            </w:pPr>
            <w:proofErr w:type="spellStart"/>
            <w:r w:rsidRPr="00F81CB7">
              <w:rPr>
                <w:rFonts w:ascii="Arial-BoldMT" w:hAnsi="Arial-BoldMT"/>
                <w:color w:val="000000"/>
                <w:szCs w:val="18"/>
              </w:rPr>
              <w:t>TGbe</w:t>
            </w:r>
            <w:proofErr w:type="spellEnd"/>
            <w:r w:rsidRPr="00F81CB7">
              <w:rPr>
                <w:rFonts w:ascii="Arial-BoldMT" w:hAnsi="Arial-BoldMT"/>
                <w:color w:val="000000"/>
                <w:szCs w:val="18"/>
              </w:rPr>
              <w:t xml:space="preserve"> editor to make the changes with the CID tag (#</w:t>
            </w:r>
            <w:r w:rsidR="0007742F">
              <w:rPr>
                <w:rFonts w:ascii="Arial-BoldMT" w:hAnsi="Arial-BoldMT"/>
                <w:color w:val="000000"/>
                <w:szCs w:val="18"/>
              </w:rPr>
              <w:t>4000</w:t>
            </w:r>
            <w:r w:rsidRPr="00F81CB7">
              <w:rPr>
                <w:rFonts w:ascii="Arial-BoldMT" w:hAnsi="Arial-BoldMT"/>
                <w:color w:val="000000"/>
                <w:szCs w:val="18"/>
              </w:rPr>
              <w:t xml:space="preserve">) in </w:t>
            </w:r>
            <w:sdt>
              <w:sdtPr>
                <w:rPr>
                  <w:rFonts w:ascii="Arial-BoldMT" w:hAnsi="Arial-BoldMT"/>
                  <w:color w:val="000000"/>
                  <w:szCs w:val="18"/>
                </w:rPr>
                <w:alias w:val="Title"/>
                <w:tag w:val=""/>
                <w:id w:val="-1799367879"/>
                <w:placeholder>
                  <w:docPart w:val="840CB0D34BD84C82A16B698E13D10CD2"/>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195DF33C" w14:textId="58458A1F" w:rsidR="00F81CB7" w:rsidRPr="00F81CB7" w:rsidRDefault="00C65295" w:rsidP="00314B44">
            <w:pPr>
              <w:rPr>
                <w:rFonts w:ascii="Arial-BoldMT" w:hAnsi="Arial-BoldMT" w:hint="eastAsia"/>
                <w:color w:val="000000"/>
                <w:szCs w:val="18"/>
              </w:rPr>
            </w:pPr>
            <w:sdt>
              <w:sdtPr>
                <w:rPr>
                  <w:rFonts w:ascii="Arial-BoldMT" w:hAnsi="Arial-BoldMT"/>
                  <w:color w:val="000000"/>
                  <w:szCs w:val="18"/>
                </w:rPr>
                <w:alias w:val="Comments"/>
                <w:tag w:val=""/>
                <w:id w:val="-1994629668"/>
                <w:placeholder>
                  <w:docPart w:val="8333753B8BF94F149AF66C84B1AEC1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F81CB7" w:rsidRPr="00F81CB7" w14:paraId="6CDF7B73" w14:textId="77777777" w:rsidTr="002D2E10">
        <w:tc>
          <w:tcPr>
            <w:tcW w:w="623" w:type="dxa"/>
          </w:tcPr>
          <w:p w14:paraId="4B274782" w14:textId="2F45F700" w:rsidR="00F81CB7" w:rsidRPr="00F81CB7" w:rsidRDefault="00F81CB7" w:rsidP="00F81CB7">
            <w:pPr>
              <w:rPr>
                <w:rFonts w:ascii="Arial" w:hAnsi="Arial" w:cs="Arial"/>
                <w:szCs w:val="18"/>
              </w:rPr>
            </w:pPr>
            <w:r w:rsidRPr="00F81CB7">
              <w:rPr>
                <w:rFonts w:ascii="Arial" w:hAnsi="Arial" w:cs="Arial"/>
                <w:szCs w:val="18"/>
              </w:rPr>
              <w:t>5822</w:t>
            </w:r>
          </w:p>
        </w:tc>
        <w:tc>
          <w:tcPr>
            <w:tcW w:w="1262" w:type="dxa"/>
          </w:tcPr>
          <w:p w14:paraId="3CEF20D1" w14:textId="2A218914" w:rsidR="00F81CB7" w:rsidRPr="00F81CB7" w:rsidRDefault="00F81CB7" w:rsidP="00F81CB7">
            <w:pPr>
              <w:rPr>
                <w:rFonts w:ascii="Arial" w:hAnsi="Arial" w:cs="Arial"/>
                <w:szCs w:val="18"/>
              </w:rPr>
            </w:pPr>
            <w:r w:rsidRPr="00F81CB7">
              <w:rPr>
                <w:rFonts w:ascii="Arial" w:hAnsi="Arial" w:cs="Arial"/>
                <w:szCs w:val="18"/>
              </w:rPr>
              <w:t>Lei Huang</w:t>
            </w:r>
          </w:p>
        </w:tc>
        <w:tc>
          <w:tcPr>
            <w:tcW w:w="900" w:type="dxa"/>
          </w:tcPr>
          <w:p w14:paraId="3CCABC8E" w14:textId="574D9445" w:rsidR="00F81CB7" w:rsidRPr="00F81CB7" w:rsidRDefault="00F81CB7" w:rsidP="00F81CB7">
            <w:pPr>
              <w:rPr>
                <w:rFonts w:ascii="Arial" w:hAnsi="Arial" w:cs="Arial"/>
                <w:szCs w:val="18"/>
              </w:rPr>
            </w:pPr>
            <w:r w:rsidRPr="00F81CB7">
              <w:rPr>
                <w:rFonts w:ascii="Arial" w:hAnsi="Arial" w:cs="Arial"/>
                <w:szCs w:val="18"/>
              </w:rPr>
              <w:t>9.3.3.2</w:t>
            </w:r>
          </w:p>
        </w:tc>
        <w:tc>
          <w:tcPr>
            <w:tcW w:w="810" w:type="dxa"/>
          </w:tcPr>
          <w:p w14:paraId="48B06A21" w14:textId="563DF6DA" w:rsidR="00F81CB7" w:rsidRPr="00F81CB7" w:rsidRDefault="00F81CB7" w:rsidP="00F81CB7">
            <w:pPr>
              <w:rPr>
                <w:rFonts w:ascii="Arial" w:hAnsi="Arial" w:cs="Arial"/>
                <w:szCs w:val="18"/>
              </w:rPr>
            </w:pPr>
            <w:r w:rsidRPr="00F81CB7">
              <w:rPr>
                <w:rFonts w:ascii="Arial" w:hAnsi="Arial" w:cs="Arial"/>
                <w:szCs w:val="18"/>
              </w:rPr>
              <w:t>105.18</w:t>
            </w:r>
          </w:p>
        </w:tc>
        <w:tc>
          <w:tcPr>
            <w:tcW w:w="2340" w:type="dxa"/>
          </w:tcPr>
          <w:p w14:paraId="32E445F6" w14:textId="72A6073A" w:rsidR="00F81CB7" w:rsidRPr="00F81CB7" w:rsidRDefault="00F81CB7" w:rsidP="00F81CB7">
            <w:pPr>
              <w:rPr>
                <w:rFonts w:ascii="Arial" w:hAnsi="Arial" w:cs="Arial"/>
                <w:szCs w:val="18"/>
              </w:rPr>
            </w:pPr>
            <w:r w:rsidRPr="00F81CB7">
              <w:rPr>
                <w:rFonts w:ascii="Arial" w:hAnsi="Arial" w:cs="Arial"/>
                <w:szCs w:val="18"/>
              </w:rPr>
              <w:t>Multi-Link Traffic element is missing in the Beacon frame. It is better to place the Multi-Link Traffic element immediately after the TIM element in the Beacon frame, which may be beneficial for STA's power save since the STA may stop parsing remaining elements in the Beacon frame in case of no buffered BUs for the STA.</w:t>
            </w:r>
          </w:p>
        </w:tc>
        <w:tc>
          <w:tcPr>
            <w:tcW w:w="2070" w:type="dxa"/>
          </w:tcPr>
          <w:p w14:paraId="7A5CBD43" w14:textId="667024D1" w:rsidR="00F81CB7" w:rsidRPr="00F81CB7" w:rsidRDefault="00F81CB7" w:rsidP="00F81CB7">
            <w:pPr>
              <w:rPr>
                <w:rFonts w:ascii="Arial" w:hAnsi="Arial" w:cs="Arial"/>
                <w:szCs w:val="18"/>
              </w:rPr>
            </w:pPr>
            <w:r w:rsidRPr="00F81CB7">
              <w:rPr>
                <w:rFonts w:ascii="Arial" w:hAnsi="Arial" w:cs="Arial"/>
                <w:szCs w:val="18"/>
              </w:rPr>
              <w:t>as in the comment</w:t>
            </w:r>
          </w:p>
        </w:tc>
        <w:tc>
          <w:tcPr>
            <w:tcW w:w="2072" w:type="dxa"/>
          </w:tcPr>
          <w:p w14:paraId="1885360B"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Revised.</w:t>
            </w:r>
          </w:p>
          <w:p w14:paraId="4976F693" w14:textId="77777777" w:rsidR="00314B44" w:rsidRPr="00F81CB7" w:rsidRDefault="00314B44" w:rsidP="00314B44">
            <w:pPr>
              <w:rPr>
                <w:rFonts w:ascii="Arial-BoldMT" w:hAnsi="Arial-BoldMT" w:hint="eastAsia"/>
                <w:color w:val="000000"/>
                <w:szCs w:val="18"/>
              </w:rPr>
            </w:pPr>
          </w:p>
          <w:p w14:paraId="73DE302E"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Agree with the commenter.</w:t>
            </w:r>
            <w:r>
              <w:rPr>
                <w:rFonts w:ascii="Arial-BoldMT" w:hAnsi="Arial-BoldMT"/>
                <w:color w:val="000000"/>
                <w:szCs w:val="18"/>
              </w:rPr>
              <w:t xml:space="preserve"> Multi-link Traffic element is added to the beacon frame.</w:t>
            </w:r>
          </w:p>
          <w:p w14:paraId="2DEB3931" w14:textId="77777777" w:rsidR="00314B44" w:rsidRPr="00F81CB7" w:rsidRDefault="00314B44" w:rsidP="00314B44">
            <w:pPr>
              <w:rPr>
                <w:rFonts w:ascii="Arial-BoldMT" w:hAnsi="Arial-BoldMT" w:hint="eastAsia"/>
                <w:color w:val="000000"/>
                <w:szCs w:val="18"/>
              </w:rPr>
            </w:pPr>
          </w:p>
          <w:p w14:paraId="33FDD69B" w14:textId="30DB6BA8" w:rsidR="00314B44" w:rsidRPr="00F81CB7" w:rsidRDefault="00314B44" w:rsidP="00314B44">
            <w:pPr>
              <w:rPr>
                <w:rFonts w:ascii="Arial-BoldMT" w:hAnsi="Arial-BoldMT" w:hint="eastAsia"/>
                <w:color w:val="000000"/>
                <w:szCs w:val="18"/>
              </w:rPr>
            </w:pPr>
            <w:proofErr w:type="spellStart"/>
            <w:r w:rsidRPr="00F81CB7">
              <w:rPr>
                <w:rFonts w:ascii="Arial-BoldMT" w:hAnsi="Arial-BoldMT"/>
                <w:color w:val="000000"/>
                <w:szCs w:val="18"/>
              </w:rPr>
              <w:t>TGbe</w:t>
            </w:r>
            <w:proofErr w:type="spellEnd"/>
            <w:r w:rsidRPr="00F81CB7">
              <w:rPr>
                <w:rFonts w:ascii="Arial-BoldMT" w:hAnsi="Arial-BoldMT"/>
                <w:color w:val="000000"/>
                <w:szCs w:val="18"/>
              </w:rPr>
              <w:t xml:space="preserve"> editor to make the changes with the CID tag (#</w:t>
            </w:r>
            <w:r w:rsidR="0007742F">
              <w:rPr>
                <w:rFonts w:ascii="Arial-BoldMT" w:hAnsi="Arial-BoldMT"/>
                <w:color w:val="000000"/>
                <w:szCs w:val="18"/>
              </w:rPr>
              <w:t>5822</w:t>
            </w:r>
            <w:r w:rsidRPr="00F81CB7">
              <w:rPr>
                <w:rFonts w:ascii="Arial-BoldMT" w:hAnsi="Arial-BoldMT"/>
                <w:color w:val="000000"/>
                <w:szCs w:val="18"/>
              </w:rPr>
              <w:t xml:space="preserve">) in </w:t>
            </w:r>
            <w:sdt>
              <w:sdtPr>
                <w:rPr>
                  <w:rFonts w:ascii="Arial-BoldMT" w:hAnsi="Arial-BoldMT"/>
                  <w:color w:val="000000"/>
                  <w:szCs w:val="18"/>
                </w:rPr>
                <w:alias w:val="Title"/>
                <w:tag w:val=""/>
                <w:id w:val="-1260991313"/>
                <w:placeholder>
                  <w:docPart w:val="D7C831C7E5384EF69910B0B3AC2ABCED"/>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52D5BDCE" w14:textId="76420313" w:rsidR="00F81CB7" w:rsidRPr="00F81CB7" w:rsidRDefault="00C65295" w:rsidP="00314B44">
            <w:pPr>
              <w:rPr>
                <w:rFonts w:ascii="Arial-BoldMT" w:hAnsi="Arial-BoldMT" w:hint="eastAsia"/>
                <w:color w:val="000000"/>
                <w:szCs w:val="18"/>
              </w:rPr>
            </w:pPr>
            <w:sdt>
              <w:sdtPr>
                <w:rPr>
                  <w:rFonts w:ascii="Arial-BoldMT" w:hAnsi="Arial-BoldMT"/>
                  <w:color w:val="000000"/>
                  <w:szCs w:val="18"/>
                </w:rPr>
                <w:alias w:val="Comments"/>
                <w:tag w:val=""/>
                <w:id w:val="-1432043266"/>
                <w:placeholder>
                  <w:docPart w:val="C2153419E7D74ACC85A2C00A1759C9A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435F97" w:rsidRPr="00F81CB7" w14:paraId="0D8019D3" w14:textId="77777777" w:rsidTr="002D2E10">
        <w:tc>
          <w:tcPr>
            <w:tcW w:w="623" w:type="dxa"/>
          </w:tcPr>
          <w:p w14:paraId="4A36C5AF" w14:textId="77777777" w:rsidR="00435F97" w:rsidRPr="00F81CB7" w:rsidRDefault="00435F97" w:rsidP="00BD7C07">
            <w:pPr>
              <w:rPr>
                <w:rFonts w:ascii="Arial" w:hAnsi="Arial" w:cs="Arial"/>
                <w:szCs w:val="18"/>
              </w:rPr>
            </w:pPr>
          </w:p>
        </w:tc>
        <w:tc>
          <w:tcPr>
            <w:tcW w:w="1262" w:type="dxa"/>
          </w:tcPr>
          <w:p w14:paraId="324AA6AA" w14:textId="77777777" w:rsidR="00435F97" w:rsidRPr="00F81CB7" w:rsidRDefault="00435F97" w:rsidP="00BD7C07">
            <w:pPr>
              <w:rPr>
                <w:rFonts w:ascii="Arial" w:hAnsi="Arial" w:cs="Arial"/>
                <w:szCs w:val="18"/>
              </w:rPr>
            </w:pPr>
          </w:p>
        </w:tc>
        <w:tc>
          <w:tcPr>
            <w:tcW w:w="900" w:type="dxa"/>
          </w:tcPr>
          <w:p w14:paraId="74E8844C" w14:textId="77777777" w:rsidR="00435F97" w:rsidRPr="00F81CB7" w:rsidRDefault="00435F97" w:rsidP="00BD7C07">
            <w:pPr>
              <w:rPr>
                <w:rFonts w:ascii="Arial" w:hAnsi="Arial" w:cs="Arial"/>
                <w:szCs w:val="18"/>
              </w:rPr>
            </w:pPr>
          </w:p>
        </w:tc>
        <w:tc>
          <w:tcPr>
            <w:tcW w:w="810" w:type="dxa"/>
          </w:tcPr>
          <w:p w14:paraId="17284ED3" w14:textId="77777777" w:rsidR="00435F97" w:rsidRPr="00F81CB7" w:rsidRDefault="00435F97" w:rsidP="00BD7C07">
            <w:pPr>
              <w:rPr>
                <w:rFonts w:ascii="Arial" w:hAnsi="Arial" w:cs="Arial"/>
                <w:szCs w:val="18"/>
              </w:rPr>
            </w:pPr>
          </w:p>
        </w:tc>
        <w:tc>
          <w:tcPr>
            <w:tcW w:w="2340" w:type="dxa"/>
          </w:tcPr>
          <w:p w14:paraId="0064A7D5" w14:textId="77777777" w:rsidR="00435F97" w:rsidRPr="00F81CB7" w:rsidRDefault="00435F97" w:rsidP="00BD7C07">
            <w:pPr>
              <w:rPr>
                <w:rFonts w:ascii="Arial" w:hAnsi="Arial" w:cs="Arial"/>
                <w:szCs w:val="18"/>
              </w:rPr>
            </w:pPr>
          </w:p>
        </w:tc>
        <w:tc>
          <w:tcPr>
            <w:tcW w:w="2070" w:type="dxa"/>
          </w:tcPr>
          <w:p w14:paraId="30874C2E" w14:textId="77777777" w:rsidR="00435F97" w:rsidRPr="00F81CB7" w:rsidRDefault="00435F97" w:rsidP="00BD7C07">
            <w:pPr>
              <w:rPr>
                <w:rFonts w:ascii="Arial" w:hAnsi="Arial" w:cs="Arial"/>
                <w:szCs w:val="18"/>
              </w:rPr>
            </w:pPr>
          </w:p>
        </w:tc>
        <w:tc>
          <w:tcPr>
            <w:tcW w:w="2072" w:type="dxa"/>
          </w:tcPr>
          <w:p w14:paraId="51824439" w14:textId="77777777" w:rsidR="00435F97" w:rsidRPr="00F81CB7" w:rsidRDefault="00435F97" w:rsidP="00BD7C07">
            <w:pPr>
              <w:rPr>
                <w:rFonts w:ascii="Arial-BoldMT" w:hAnsi="Arial-BoldMT" w:hint="eastAsia"/>
                <w:color w:val="000000"/>
                <w:szCs w:val="18"/>
              </w:rPr>
            </w:pPr>
          </w:p>
        </w:tc>
      </w:tr>
    </w:tbl>
    <w:p w14:paraId="034B40A2" w14:textId="76B3C1D8" w:rsidR="00470772" w:rsidRDefault="00470772" w:rsidP="00CE4BAA">
      <w:pPr>
        <w:rPr>
          <w:rFonts w:ascii="Arial-BoldMT" w:hAnsi="Arial-BoldMT" w:hint="eastAsia"/>
          <w:b/>
          <w:bCs/>
          <w:color w:val="000000"/>
          <w:sz w:val="20"/>
        </w:rPr>
      </w:pPr>
    </w:p>
    <w:p w14:paraId="46C7A58A" w14:textId="34E6DCEA" w:rsidR="00A16D07" w:rsidRDefault="00A16D07" w:rsidP="00A16D07">
      <w:pPr>
        <w:rPr>
          <w:rFonts w:ascii="TimesNewRomanPSMT" w:hAnsi="TimesNewRomanPSMT"/>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make</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w:t>
      </w:r>
      <w:r w:rsidR="007C4A1E">
        <w:rPr>
          <w:rFonts w:ascii="Arial-BoldMT" w:hAnsi="Arial-BoldMT"/>
          <w:b/>
          <w:bCs/>
          <w:color w:val="000000"/>
          <w:sz w:val="20"/>
          <w:highlight w:val="yellow"/>
        </w:rPr>
        <w:t xml:space="preserve">changes in </w:t>
      </w:r>
      <w:r>
        <w:rPr>
          <w:rFonts w:ascii="Arial-BoldMT" w:hAnsi="Arial-BoldMT"/>
          <w:b/>
          <w:bCs/>
          <w:color w:val="000000"/>
          <w:sz w:val="20"/>
          <w:highlight w:val="yellow"/>
        </w:rPr>
        <w:t xml:space="preserve">Subclause </w:t>
      </w:r>
      <w:r w:rsidR="007C4A1E">
        <w:rPr>
          <w:rFonts w:ascii="Arial-BoldMT" w:hAnsi="Arial-BoldMT"/>
          <w:b/>
          <w:bCs/>
          <w:color w:val="000000"/>
          <w:sz w:val="20"/>
          <w:highlight w:val="yellow"/>
        </w:rPr>
        <w:t>9.3.3.2</w:t>
      </w:r>
      <w:r w:rsidRPr="00711708">
        <w:rPr>
          <w:rFonts w:ascii="Arial-BoldMT" w:hAnsi="Arial-BoldMT"/>
          <w:b/>
          <w:bCs/>
          <w:color w:val="000000"/>
          <w:sz w:val="20"/>
          <w:highlight w:val="yellow"/>
        </w:rPr>
        <w:t xml:space="preserve"> (</w:t>
      </w:r>
      <w:r w:rsidR="007C4A1E">
        <w:rPr>
          <w:rFonts w:ascii="Arial-BoldMT" w:hAnsi="Arial-BoldMT"/>
          <w:b/>
          <w:bCs/>
          <w:color w:val="000000"/>
          <w:sz w:val="20"/>
          <w:highlight w:val="yellow"/>
        </w:rPr>
        <w:t>Beacon frame format</w:t>
      </w:r>
      <w:r w:rsidRPr="00711708">
        <w:rPr>
          <w:rFonts w:ascii="Arial-BoldMT" w:hAnsi="Arial-BoldMT"/>
          <w:b/>
          <w:bCs/>
          <w:color w:val="000000"/>
          <w:sz w:val="20"/>
          <w:highlight w:val="yellow"/>
        </w:rPr>
        <w:t>):</w:t>
      </w:r>
    </w:p>
    <w:p w14:paraId="3AE9A409" w14:textId="3046B521" w:rsidR="00013E57" w:rsidRDefault="00013E57" w:rsidP="00CE4BAA">
      <w:pPr>
        <w:rPr>
          <w:rFonts w:ascii="Arial-BoldMT" w:hAnsi="Arial-BoldMT" w:hint="eastAsia"/>
          <w:b/>
          <w:bCs/>
          <w:color w:val="000000"/>
          <w:sz w:val="20"/>
        </w:rPr>
      </w:pPr>
    </w:p>
    <w:p w14:paraId="7FF4163A" w14:textId="77777777" w:rsidR="001A7F57" w:rsidRPr="001A7F57" w:rsidRDefault="001A7F57" w:rsidP="001A7F57">
      <w:pPr>
        <w:widowControl w:val="0"/>
        <w:kinsoku w:val="0"/>
        <w:overflowPunct w:val="0"/>
        <w:autoSpaceDE w:val="0"/>
        <w:autoSpaceDN w:val="0"/>
        <w:adjustRightInd w:val="0"/>
        <w:ind w:left="999"/>
        <w:rPr>
          <w:rFonts w:ascii="Arial" w:hAnsi="Arial" w:cs="Arial"/>
          <w:b/>
          <w:bCs/>
          <w:sz w:val="20"/>
          <w:lang w:val="en-US" w:eastAsia="ko-KR"/>
        </w:rPr>
      </w:pPr>
      <w:r w:rsidRPr="001A7F57">
        <w:rPr>
          <w:rFonts w:ascii="Arial" w:hAnsi="Arial" w:cs="Arial"/>
          <w:b/>
          <w:bCs/>
          <w:sz w:val="20"/>
          <w:lang w:val="en-US" w:eastAsia="ko-KR"/>
        </w:rPr>
        <w:t>9.3.3.2</w:t>
      </w:r>
      <w:r w:rsidRPr="001A7F57">
        <w:rPr>
          <w:rFonts w:ascii="Arial" w:hAnsi="Arial" w:cs="Arial"/>
          <w:b/>
          <w:bCs/>
          <w:spacing w:val="-6"/>
          <w:sz w:val="20"/>
          <w:lang w:val="en-US" w:eastAsia="ko-KR"/>
        </w:rPr>
        <w:t xml:space="preserve"> </w:t>
      </w:r>
      <w:r w:rsidRPr="001A7F57">
        <w:rPr>
          <w:rFonts w:ascii="Arial" w:hAnsi="Arial" w:cs="Arial"/>
          <w:b/>
          <w:bCs/>
          <w:sz w:val="20"/>
          <w:lang w:val="en-US" w:eastAsia="ko-KR"/>
        </w:rPr>
        <w:t>Beacon</w:t>
      </w:r>
      <w:r w:rsidRPr="001A7F57">
        <w:rPr>
          <w:rFonts w:ascii="Arial" w:hAnsi="Arial" w:cs="Arial"/>
          <w:b/>
          <w:bCs/>
          <w:spacing w:val="-5"/>
          <w:sz w:val="20"/>
          <w:lang w:val="en-US" w:eastAsia="ko-KR"/>
        </w:rPr>
        <w:t xml:space="preserve"> </w:t>
      </w:r>
      <w:r w:rsidRPr="001A7F57">
        <w:rPr>
          <w:rFonts w:ascii="Arial" w:hAnsi="Arial" w:cs="Arial"/>
          <w:b/>
          <w:bCs/>
          <w:sz w:val="20"/>
          <w:lang w:val="en-US" w:eastAsia="ko-KR"/>
        </w:rPr>
        <w:t>frame</w:t>
      </w:r>
      <w:r w:rsidRPr="001A7F57">
        <w:rPr>
          <w:rFonts w:ascii="Arial" w:hAnsi="Arial" w:cs="Arial"/>
          <w:b/>
          <w:bCs/>
          <w:spacing w:val="-6"/>
          <w:sz w:val="20"/>
          <w:lang w:val="en-US" w:eastAsia="ko-KR"/>
        </w:rPr>
        <w:t xml:space="preserve"> </w:t>
      </w:r>
      <w:r w:rsidRPr="001A7F57">
        <w:rPr>
          <w:rFonts w:ascii="Arial" w:hAnsi="Arial" w:cs="Arial"/>
          <w:b/>
          <w:bCs/>
          <w:sz w:val="20"/>
          <w:lang w:val="en-US" w:eastAsia="ko-KR"/>
        </w:rPr>
        <w:t>format</w:t>
      </w:r>
    </w:p>
    <w:p w14:paraId="5205B1BF" w14:textId="77777777" w:rsidR="001A7F57" w:rsidRPr="001A7F57" w:rsidRDefault="001A7F57" w:rsidP="001A7F57">
      <w:pPr>
        <w:widowControl w:val="0"/>
        <w:kinsoku w:val="0"/>
        <w:overflowPunct w:val="0"/>
        <w:autoSpaceDE w:val="0"/>
        <w:autoSpaceDN w:val="0"/>
        <w:adjustRightInd w:val="0"/>
        <w:spacing w:before="1"/>
        <w:rPr>
          <w:rFonts w:ascii="Arial" w:hAnsi="Arial" w:cs="Arial"/>
          <w:b/>
          <w:bCs/>
          <w:sz w:val="21"/>
          <w:szCs w:val="21"/>
          <w:lang w:val="en-US" w:eastAsia="ko-KR"/>
        </w:rPr>
      </w:pPr>
    </w:p>
    <w:p w14:paraId="3F80BDD6" w14:textId="3AD261FA" w:rsidR="001A7F57" w:rsidRPr="001A7F57" w:rsidRDefault="001A7F57" w:rsidP="001A7F57">
      <w:pPr>
        <w:widowControl w:val="0"/>
        <w:kinsoku w:val="0"/>
        <w:overflowPunct w:val="0"/>
        <w:autoSpaceDE w:val="0"/>
        <w:autoSpaceDN w:val="0"/>
        <w:adjustRightInd w:val="0"/>
        <w:spacing w:line="228" w:lineRule="auto"/>
        <w:ind w:left="999" w:hanging="1"/>
        <w:outlineLvl w:val="1"/>
        <w:rPr>
          <w:sz w:val="20"/>
          <w:lang w:val="en-US" w:eastAsia="ko-KR"/>
        </w:rPr>
      </w:pPr>
      <w:r w:rsidRPr="001A7F57">
        <w:rPr>
          <w:b/>
          <w:bCs/>
          <w:i/>
          <w:iCs/>
          <w:sz w:val="22"/>
          <w:szCs w:val="22"/>
          <w:lang w:val="en-US" w:eastAsia="ko-KR"/>
        </w:rPr>
        <w:t>Update</w:t>
      </w:r>
      <w:r w:rsidRPr="001A7F57">
        <w:rPr>
          <w:b/>
          <w:bCs/>
          <w:i/>
          <w:iCs/>
          <w:spacing w:val="1"/>
          <w:sz w:val="22"/>
          <w:szCs w:val="22"/>
          <w:lang w:val="en-US" w:eastAsia="ko-KR"/>
        </w:rPr>
        <w:t xml:space="preserve"> </w:t>
      </w:r>
      <w:r w:rsidRPr="001A7F57">
        <w:rPr>
          <w:b/>
          <w:bCs/>
          <w:i/>
          <w:iCs/>
          <w:sz w:val="22"/>
          <w:szCs w:val="22"/>
          <w:lang w:val="en-US" w:eastAsia="ko-KR"/>
        </w:rPr>
        <w:t>existing</w:t>
      </w:r>
      <w:r w:rsidRPr="001A7F57">
        <w:rPr>
          <w:b/>
          <w:bCs/>
          <w:i/>
          <w:iCs/>
          <w:spacing w:val="1"/>
          <w:sz w:val="22"/>
          <w:szCs w:val="22"/>
          <w:lang w:val="en-US" w:eastAsia="ko-KR"/>
        </w:rPr>
        <w:t xml:space="preserve"> </w:t>
      </w:r>
      <w:r w:rsidRPr="001A7F57">
        <w:rPr>
          <w:b/>
          <w:bCs/>
          <w:i/>
          <w:iCs/>
          <w:sz w:val="22"/>
          <w:szCs w:val="22"/>
          <w:lang w:val="en-US" w:eastAsia="ko-KR"/>
        </w:rPr>
        <w:t>order</w:t>
      </w:r>
      <w:r w:rsidRPr="001A7F57">
        <w:rPr>
          <w:b/>
          <w:bCs/>
          <w:i/>
          <w:iCs/>
          <w:spacing w:val="55"/>
          <w:sz w:val="22"/>
          <w:szCs w:val="22"/>
          <w:lang w:val="en-US" w:eastAsia="ko-KR"/>
        </w:rPr>
        <w:t xml:space="preserve"> </w:t>
      </w:r>
      <w:r w:rsidRPr="001A7F57">
        <w:rPr>
          <w:b/>
          <w:bCs/>
          <w:i/>
          <w:iCs/>
          <w:sz w:val="22"/>
          <w:szCs w:val="22"/>
          <w:lang w:val="en-US" w:eastAsia="ko-KR"/>
        </w:rPr>
        <w:t>12</w:t>
      </w:r>
      <w:r w:rsidRPr="001A7F57">
        <w:rPr>
          <w:b/>
          <w:bCs/>
          <w:i/>
          <w:iCs/>
          <w:spacing w:val="1"/>
          <w:sz w:val="22"/>
          <w:szCs w:val="22"/>
          <w:lang w:val="en-US" w:eastAsia="ko-KR"/>
        </w:rPr>
        <w:t xml:space="preserve"> </w:t>
      </w:r>
      <w:r w:rsidRPr="001A7F57">
        <w:rPr>
          <w:b/>
          <w:bCs/>
          <w:i/>
          <w:iCs/>
          <w:sz w:val="22"/>
          <w:szCs w:val="22"/>
          <w:lang w:val="en-US" w:eastAsia="ko-KR"/>
        </w:rPr>
        <w:t>and</w:t>
      </w:r>
      <w:r w:rsidRPr="001A7F57">
        <w:rPr>
          <w:b/>
          <w:bCs/>
          <w:i/>
          <w:iCs/>
          <w:spacing w:val="2"/>
          <w:sz w:val="22"/>
          <w:szCs w:val="22"/>
          <w:lang w:val="en-US" w:eastAsia="ko-KR"/>
        </w:rPr>
        <w:t xml:space="preserve"> </w:t>
      </w:r>
      <w:r w:rsidRPr="001A7F57">
        <w:rPr>
          <w:b/>
          <w:bCs/>
          <w:i/>
          <w:iCs/>
          <w:sz w:val="22"/>
          <w:szCs w:val="22"/>
          <w:lang w:val="en-US" w:eastAsia="ko-KR"/>
        </w:rPr>
        <w:t>insert</w:t>
      </w:r>
      <w:r w:rsidRPr="001A7F57">
        <w:rPr>
          <w:b/>
          <w:bCs/>
          <w:i/>
          <w:iCs/>
          <w:spacing w:val="1"/>
          <w:sz w:val="22"/>
          <w:szCs w:val="22"/>
          <w:lang w:val="en-US" w:eastAsia="ko-KR"/>
        </w:rPr>
        <w:t xml:space="preserve"> </w:t>
      </w:r>
      <w:del w:id="0" w:author="Park, Minyoung" w:date="2022-01-21T15:41:00Z">
        <w:r w:rsidRPr="001A7F57" w:rsidDel="005A6506">
          <w:rPr>
            <w:b/>
            <w:bCs/>
            <w:i/>
            <w:iCs/>
            <w:sz w:val="22"/>
            <w:szCs w:val="22"/>
            <w:lang w:val="en-US" w:eastAsia="ko-KR"/>
          </w:rPr>
          <w:delText>three</w:delText>
        </w:r>
        <w:r w:rsidRPr="001A7F57" w:rsidDel="005A6506">
          <w:rPr>
            <w:b/>
            <w:bCs/>
            <w:i/>
            <w:iCs/>
            <w:spacing w:val="2"/>
            <w:sz w:val="22"/>
            <w:szCs w:val="22"/>
            <w:lang w:val="en-US" w:eastAsia="ko-KR"/>
          </w:rPr>
          <w:delText xml:space="preserve"> </w:delText>
        </w:r>
      </w:del>
      <w:ins w:id="1" w:author="Park, Minyoung" w:date="2022-01-21T15:41:00Z">
        <w:r w:rsidR="005A6506">
          <w:rPr>
            <w:b/>
            <w:bCs/>
            <w:i/>
            <w:iCs/>
            <w:sz w:val="22"/>
            <w:szCs w:val="22"/>
            <w:lang w:val="en-US" w:eastAsia="ko-KR"/>
          </w:rPr>
          <w:t>four</w:t>
        </w:r>
        <w:r w:rsidR="005A6506" w:rsidRPr="001A7F57">
          <w:rPr>
            <w:b/>
            <w:bCs/>
            <w:i/>
            <w:iCs/>
            <w:spacing w:val="2"/>
            <w:sz w:val="22"/>
            <w:szCs w:val="22"/>
            <w:lang w:val="en-US" w:eastAsia="ko-KR"/>
          </w:rPr>
          <w:t xml:space="preserve"> </w:t>
        </w:r>
      </w:ins>
      <w:r w:rsidRPr="001A7F57">
        <w:rPr>
          <w:b/>
          <w:bCs/>
          <w:i/>
          <w:iCs/>
          <w:sz w:val="22"/>
          <w:szCs w:val="22"/>
          <w:lang w:val="en-US" w:eastAsia="ko-KR"/>
        </w:rPr>
        <w:t>new</w:t>
      </w:r>
      <w:r w:rsidRPr="001A7F57">
        <w:rPr>
          <w:b/>
          <w:bCs/>
          <w:i/>
          <w:iCs/>
          <w:spacing w:val="1"/>
          <w:sz w:val="22"/>
          <w:szCs w:val="22"/>
          <w:lang w:val="en-US" w:eastAsia="ko-KR"/>
        </w:rPr>
        <w:t xml:space="preserve"> </w:t>
      </w:r>
      <w:r w:rsidRPr="001A7F57">
        <w:rPr>
          <w:b/>
          <w:bCs/>
          <w:i/>
          <w:iCs/>
          <w:sz w:val="22"/>
          <w:szCs w:val="22"/>
          <w:lang w:val="en-US" w:eastAsia="ko-KR"/>
        </w:rPr>
        <w:t>rows</w:t>
      </w:r>
      <w:r w:rsidRPr="001A7F57">
        <w:rPr>
          <w:b/>
          <w:bCs/>
          <w:i/>
          <w:iCs/>
          <w:spacing w:val="55"/>
          <w:sz w:val="22"/>
          <w:szCs w:val="22"/>
          <w:lang w:val="en-US" w:eastAsia="ko-KR"/>
        </w:rPr>
        <w:t xml:space="preserve"> </w:t>
      </w:r>
      <w:r w:rsidRPr="001A7F57">
        <w:rPr>
          <w:b/>
          <w:bCs/>
          <w:i/>
          <w:iCs/>
          <w:sz w:val="22"/>
          <w:szCs w:val="22"/>
          <w:lang w:val="en-US" w:eastAsia="ko-KR"/>
        </w:rPr>
        <w:t>to</w:t>
      </w:r>
      <w:r w:rsidRPr="001A7F57">
        <w:rPr>
          <w:b/>
          <w:bCs/>
          <w:i/>
          <w:iCs/>
          <w:spacing w:val="1"/>
          <w:sz w:val="22"/>
          <w:szCs w:val="22"/>
          <w:lang w:val="en-US" w:eastAsia="ko-KR"/>
        </w:rPr>
        <w:t xml:space="preserve"> </w:t>
      </w:r>
      <w:hyperlink w:anchor="bookmark55" w:history="1">
        <w:r w:rsidRPr="001A7F57">
          <w:rPr>
            <w:b/>
            <w:bCs/>
            <w:i/>
            <w:iCs/>
            <w:sz w:val="22"/>
            <w:szCs w:val="22"/>
            <w:lang w:val="en-US" w:eastAsia="ko-KR"/>
          </w:rPr>
          <w:t>Table</w:t>
        </w:r>
        <w:r w:rsidRPr="001A7F57">
          <w:rPr>
            <w:b/>
            <w:bCs/>
            <w:i/>
            <w:iCs/>
            <w:spacing w:val="-2"/>
            <w:sz w:val="22"/>
            <w:szCs w:val="22"/>
            <w:lang w:val="en-US" w:eastAsia="ko-KR"/>
          </w:rPr>
          <w:t xml:space="preserve"> </w:t>
        </w:r>
        <w:r w:rsidRPr="001A7F57">
          <w:rPr>
            <w:b/>
            <w:bCs/>
            <w:i/>
            <w:iCs/>
            <w:sz w:val="22"/>
            <w:szCs w:val="22"/>
            <w:lang w:val="en-US" w:eastAsia="ko-KR"/>
          </w:rPr>
          <w:t>9-60</w:t>
        </w:r>
        <w:r w:rsidRPr="001A7F57">
          <w:rPr>
            <w:b/>
            <w:bCs/>
            <w:i/>
            <w:iCs/>
            <w:spacing w:val="1"/>
            <w:sz w:val="22"/>
            <w:szCs w:val="22"/>
            <w:lang w:val="en-US" w:eastAsia="ko-KR"/>
          </w:rPr>
          <w:t xml:space="preserve"> </w:t>
        </w:r>
        <w:r w:rsidRPr="001A7F57">
          <w:rPr>
            <w:b/>
            <w:bCs/>
            <w:i/>
            <w:iCs/>
            <w:sz w:val="22"/>
            <w:szCs w:val="22"/>
            <w:lang w:val="en-US" w:eastAsia="ko-KR"/>
          </w:rPr>
          <w:t>(Beacon</w:t>
        </w:r>
        <w:r w:rsidRPr="001A7F57">
          <w:rPr>
            <w:b/>
            <w:bCs/>
            <w:i/>
            <w:iCs/>
            <w:spacing w:val="1"/>
            <w:sz w:val="22"/>
            <w:szCs w:val="22"/>
            <w:lang w:val="en-US" w:eastAsia="ko-KR"/>
          </w:rPr>
          <w:t xml:space="preserve"> </w:t>
        </w:r>
        <w:r w:rsidRPr="001A7F57">
          <w:rPr>
            <w:b/>
            <w:bCs/>
            <w:i/>
            <w:iCs/>
            <w:sz w:val="22"/>
            <w:szCs w:val="22"/>
            <w:lang w:val="en-US" w:eastAsia="ko-KR"/>
          </w:rPr>
          <w:t>frame</w:t>
        </w:r>
      </w:hyperlink>
      <w:r w:rsidRPr="001A7F57">
        <w:rPr>
          <w:b/>
          <w:bCs/>
          <w:i/>
          <w:iCs/>
          <w:spacing w:val="-52"/>
          <w:sz w:val="22"/>
          <w:szCs w:val="22"/>
          <w:lang w:val="en-US" w:eastAsia="ko-KR"/>
        </w:rPr>
        <w:t xml:space="preserve"> </w:t>
      </w:r>
      <w:r w:rsidRPr="001A7F57">
        <w:rPr>
          <w:b/>
          <w:bCs/>
          <w:i/>
          <w:iCs/>
          <w:spacing w:val="-52"/>
          <w:sz w:val="22"/>
          <w:szCs w:val="22"/>
          <w:lang w:val="en-US" w:eastAsia="ko-KR"/>
        </w:rPr>
        <w:fldChar w:fldCharType="begin"/>
      </w:r>
      <w:r w:rsidRPr="001A7F57">
        <w:rPr>
          <w:b/>
          <w:bCs/>
          <w:i/>
          <w:iCs/>
          <w:spacing w:val="-52"/>
          <w:sz w:val="22"/>
          <w:szCs w:val="22"/>
          <w:lang w:val="en-US" w:eastAsia="ko-KR"/>
        </w:rPr>
        <w:instrText xml:space="preserve"> HYPERLINK \l "bookmark55" </w:instrText>
      </w:r>
      <w:r w:rsidRPr="001A7F57">
        <w:rPr>
          <w:b/>
          <w:bCs/>
          <w:i/>
          <w:iCs/>
          <w:spacing w:val="-52"/>
          <w:sz w:val="22"/>
          <w:szCs w:val="22"/>
          <w:lang w:val="en-US" w:eastAsia="ko-KR"/>
        </w:rPr>
        <w:fldChar w:fldCharType="separate"/>
      </w:r>
      <w:r w:rsidRPr="001A7F57">
        <w:rPr>
          <w:b/>
          <w:bCs/>
          <w:i/>
          <w:iCs/>
          <w:sz w:val="22"/>
          <w:szCs w:val="22"/>
          <w:lang w:val="en-US" w:eastAsia="ko-KR"/>
        </w:rPr>
        <w:t>body(#1004)(#2246)(#3352)</w:t>
      </w:r>
      <w:ins w:id="2" w:author="Park, Minyoung" w:date="2022-01-21T15:50:00Z">
        <w:r w:rsidR="004E36C7" w:rsidRPr="004E36C7">
          <w:rPr>
            <w:rFonts w:ascii="Arial" w:hAnsi="Arial" w:cs="Arial"/>
            <w:b/>
            <w:bCs/>
            <w:color w:val="208A20"/>
            <w:sz w:val="20"/>
            <w:u w:val="thick"/>
            <w:lang w:val="en-US" w:eastAsia="ko-KR"/>
          </w:rPr>
          <w:t xml:space="preserve"> </w:t>
        </w:r>
        <w:r w:rsidR="004E36C7">
          <w:rPr>
            <w:rFonts w:ascii="Arial" w:hAnsi="Arial" w:cs="Arial"/>
            <w:b/>
            <w:bCs/>
            <w:color w:val="208A20"/>
            <w:sz w:val="20"/>
            <w:u w:val="thick"/>
            <w:lang w:val="en-US" w:eastAsia="ko-KR"/>
          </w:rPr>
          <w:t>(#8264, 4000, 5822)</w:t>
        </w:r>
      </w:ins>
      <w:r w:rsidRPr="001A7F57">
        <w:rPr>
          <w:b/>
          <w:bCs/>
          <w:i/>
          <w:iCs/>
          <w:sz w:val="22"/>
          <w:szCs w:val="22"/>
          <w:lang w:val="en-US" w:eastAsia="ko-KR"/>
        </w:rPr>
        <w:t>)</w:t>
      </w:r>
      <w:r w:rsidRPr="001A7F57">
        <w:rPr>
          <w:b/>
          <w:bCs/>
          <w:i/>
          <w:iCs/>
          <w:spacing w:val="-52"/>
          <w:sz w:val="22"/>
          <w:szCs w:val="22"/>
          <w:lang w:val="en-US" w:eastAsia="ko-KR"/>
        </w:rPr>
        <w:fldChar w:fldCharType="end"/>
      </w:r>
      <w:r w:rsidRPr="001A7F57">
        <w:rPr>
          <w:b/>
          <w:bCs/>
          <w:i/>
          <w:iCs/>
          <w:sz w:val="22"/>
          <w:szCs w:val="22"/>
          <w:lang w:val="en-US" w:eastAsia="ko-KR"/>
        </w:rPr>
        <w:t>:</w:t>
      </w:r>
      <w:r w:rsidRPr="001A7F57">
        <w:rPr>
          <w:sz w:val="20"/>
          <w:lang w:val="en-US" w:eastAsia="ko-KR"/>
        </w:rPr>
        <w:t>.</w:t>
      </w:r>
    </w:p>
    <w:p w14:paraId="48FF7F3A" w14:textId="77777777" w:rsidR="001A7F57" w:rsidRPr="001A7F57" w:rsidRDefault="001A7F57" w:rsidP="001A7F57">
      <w:pPr>
        <w:widowControl w:val="0"/>
        <w:kinsoku w:val="0"/>
        <w:overflowPunct w:val="0"/>
        <w:autoSpaceDE w:val="0"/>
        <w:autoSpaceDN w:val="0"/>
        <w:adjustRightInd w:val="0"/>
        <w:rPr>
          <w:sz w:val="20"/>
          <w:lang w:val="en-US" w:eastAsia="ko-KR"/>
        </w:rPr>
      </w:pPr>
    </w:p>
    <w:p w14:paraId="0CC0AEA9" w14:textId="77777777" w:rsidR="001A7F57" w:rsidRPr="001A7F57" w:rsidRDefault="001A7F57" w:rsidP="001A7F57">
      <w:pPr>
        <w:widowControl w:val="0"/>
        <w:kinsoku w:val="0"/>
        <w:overflowPunct w:val="0"/>
        <w:autoSpaceDE w:val="0"/>
        <w:autoSpaceDN w:val="0"/>
        <w:adjustRightInd w:val="0"/>
        <w:spacing w:before="10"/>
        <w:rPr>
          <w:szCs w:val="18"/>
          <w:lang w:val="en-US" w:eastAsia="ko-KR"/>
        </w:rPr>
      </w:pPr>
    </w:p>
    <w:p w14:paraId="56F95406" w14:textId="469B1EE7" w:rsidR="001A7F57" w:rsidRPr="001A7F57" w:rsidRDefault="001A7F57" w:rsidP="001A7F57">
      <w:pPr>
        <w:widowControl w:val="0"/>
        <w:kinsoku w:val="0"/>
        <w:overflowPunct w:val="0"/>
        <w:autoSpaceDE w:val="0"/>
        <w:autoSpaceDN w:val="0"/>
        <w:adjustRightInd w:val="0"/>
        <w:ind w:left="943" w:right="1016"/>
        <w:jc w:val="center"/>
        <w:rPr>
          <w:rFonts w:ascii="Arial" w:hAnsi="Arial" w:cs="Arial"/>
          <w:b/>
          <w:bCs/>
          <w:color w:val="208A20"/>
          <w:sz w:val="20"/>
          <w:lang w:val="en-US" w:eastAsia="ko-KR"/>
        </w:rPr>
      </w:pPr>
      <w:bookmarkStart w:id="3" w:name="_bookmark55"/>
      <w:bookmarkEnd w:id="3"/>
      <w:r w:rsidRPr="001A7F57">
        <w:rPr>
          <w:rFonts w:ascii="Arial" w:hAnsi="Arial" w:cs="Arial"/>
          <w:b/>
          <w:bCs/>
          <w:sz w:val="20"/>
          <w:lang w:val="en-US" w:eastAsia="ko-KR"/>
        </w:rPr>
        <w:t>Table</w:t>
      </w:r>
      <w:r w:rsidRPr="001A7F57">
        <w:rPr>
          <w:rFonts w:ascii="Arial" w:hAnsi="Arial" w:cs="Arial"/>
          <w:b/>
          <w:bCs/>
          <w:spacing w:val="-12"/>
          <w:sz w:val="20"/>
          <w:lang w:val="en-US" w:eastAsia="ko-KR"/>
        </w:rPr>
        <w:t xml:space="preserve"> </w:t>
      </w:r>
      <w:r w:rsidRPr="001A7F57">
        <w:rPr>
          <w:rFonts w:ascii="Arial" w:hAnsi="Arial" w:cs="Arial"/>
          <w:b/>
          <w:bCs/>
          <w:sz w:val="20"/>
          <w:lang w:val="en-US" w:eastAsia="ko-KR"/>
        </w:rPr>
        <w:t>9-60—Beacon</w:t>
      </w:r>
      <w:r w:rsidRPr="001A7F57">
        <w:rPr>
          <w:rFonts w:ascii="Arial" w:hAnsi="Arial" w:cs="Arial"/>
          <w:b/>
          <w:bCs/>
          <w:spacing w:val="-12"/>
          <w:sz w:val="20"/>
          <w:lang w:val="en-US" w:eastAsia="ko-KR"/>
        </w:rPr>
        <w:t xml:space="preserve"> </w:t>
      </w:r>
      <w:r w:rsidRPr="001A7F57">
        <w:rPr>
          <w:rFonts w:ascii="Arial" w:hAnsi="Arial" w:cs="Arial"/>
          <w:b/>
          <w:bCs/>
          <w:sz w:val="20"/>
          <w:lang w:val="en-US" w:eastAsia="ko-KR"/>
        </w:rPr>
        <w:t>frame</w:t>
      </w:r>
      <w:r w:rsidRPr="001A7F57">
        <w:rPr>
          <w:rFonts w:ascii="Arial" w:hAnsi="Arial" w:cs="Arial"/>
          <w:b/>
          <w:bCs/>
          <w:spacing w:val="-11"/>
          <w:sz w:val="20"/>
          <w:lang w:val="en-US" w:eastAsia="ko-KR"/>
        </w:rPr>
        <w:t xml:space="preserve"> </w:t>
      </w:r>
      <w:r w:rsidRPr="001A7F57">
        <w:rPr>
          <w:rFonts w:ascii="Arial" w:hAnsi="Arial" w:cs="Arial"/>
          <w:b/>
          <w:bCs/>
          <w:sz w:val="20"/>
          <w:lang w:val="en-US" w:eastAsia="ko-KR"/>
        </w:rPr>
        <w:t>body</w:t>
      </w:r>
      <w:r w:rsidRPr="001A7F57">
        <w:rPr>
          <w:rFonts w:ascii="Arial" w:hAnsi="Arial" w:cs="Arial"/>
          <w:b/>
          <w:bCs/>
          <w:color w:val="208A20"/>
          <w:sz w:val="20"/>
          <w:u w:val="thick"/>
          <w:lang w:val="en-US" w:eastAsia="ko-KR"/>
        </w:rPr>
        <w:t>(#1004)(#2246)(#3352)</w:t>
      </w:r>
      <w:ins w:id="4" w:author="Park, Minyoung" w:date="2022-01-21T15:48:00Z">
        <w:r w:rsidR="000A2994">
          <w:rPr>
            <w:rFonts w:ascii="Arial" w:hAnsi="Arial" w:cs="Arial"/>
            <w:b/>
            <w:bCs/>
            <w:color w:val="208A20"/>
            <w:sz w:val="20"/>
            <w:u w:val="thick"/>
            <w:lang w:val="en-US" w:eastAsia="ko-KR"/>
          </w:rPr>
          <w:t>(#</w:t>
        </w:r>
      </w:ins>
      <w:ins w:id="5" w:author="Park, Minyoung" w:date="2022-01-21T15:49:00Z">
        <w:r w:rsidR="000A2994">
          <w:rPr>
            <w:rFonts w:ascii="Arial" w:hAnsi="Arial" w:cs="Arial"/>
            <w:b/>
            <w:bCs/>
            <w:color w:val="208A20"/>
            <w:sz w:val="20"/>
            <w:u w:val="thick"/>
            <w:lang w:val="en-US" w:eastAsia="ko-KR"/>
          </w:rPr>
          <w:t>8264, 4000, 5822)</w:t>
        </w:r>
      </w:ins>
    </w:p>
    <w:p w14:paraId="361940B9" w14:textId="77777777" w:rsidR="001A7F57" w:rsidRPr="001A7F57" w:rsidRDefault="001A7F57" w:rsidP="001A7F57">
      <w:pPr>
        <w:widowControl w:val="0"/>
        <w:kinsoku w:val="0"/>
        <w:overflowPunct w:val="0"/>
        <w:autoSpaceDE w:val="0"/>
        <w:autoSpaceDN w:val="0"/>
        <w:adjustRightInd w:val="0"/>
        <w:spacing w:before="10"/>
        <w:rPr>
          <w:rFonts w:ascii="Arial" w:hAnsi="Arial" w:cs="Arial"/>
          <w:b/>
          <w:bCs/>
          <w:sz w:val="21"/>
          <w:szCs w:val="21"/>
          <w:lang w:val="en-US" w:eastAsia="ko-KR"/>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A7F57" w:rsidRPr="001A7F57" w14:paraId="4CCDEC8C" w14:textId="77777777" w:rsidTr="005656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1D4CB2F" w14:textId="77777777" w:rsidR="001A7F57" w:rsidRPr="001A7F57" w:rsidRDefault="001A7F57" w:rsidP="001A7F57">
            <w:pPr>
              <w:widowControl w:val="0"/>
              <w:kinsoku w:val="0"/>
              <w:overflowPunct w:val="0"/>
              <w:autoSpaceDE w:val="0"/>
              <w:autoSpaceDN w:val="0"/>
              <w:adjustRightInd w:val="0"/>
              <w:spacing w:before="76"/>
              <w:ind w:left="136" w:right="111"/>
              <w:jc w:val="center"/>
              <w:rPr>
                <w:b/>
                <w:bCs/>
                <w:szCs w:val="18"/>
                <w:lang w:val="en-US" w:eastAsia="ko-KR"/>
              </w:rPr>
            </w:pPr>
            <w:bookmarkStart w:id="6" w:name="_Hlk93996065"/>
            <w:r w:rsidRPr="001A7F57">
              <w:rPr>
                <w:b/>
                <w:bCs/>
                <w:szCs w:val="18"/>
                <w:lang w:val="en-US" w:eastAsia="ko-KR"/>
              </w:rPr>
              <w:t>Order</w:t>
            </w:r>
          </w:p>
        </w:tc>
        <w:tc>
          <w:tcPr>
            <w:tcW w:w="1757" w:type="dxa"/>
            <w:tcBorders>
              <w:top w:val="single" w:sz="12" w:space="0" w:color="000000"/>
              <w:left w:val="single" w:sz="2" w:space="0" w:color="000000"/>
              <w:bottom w:val="single" w:sz="12" w:space="0" w:color="000000"/>
              <w:right w:val="single" w:sz="2" w:space="0" w:color="000000"/>
            </w:tcBorders>
          </w:tcPr>
          <w:p w14:paraId="5B83729C" w14:textId="77777777" w:rsidR="001A7F57" w:rsidRPr="001A7F57" w:rsidRDefault="001A7F57" w:rsidP="001A7F57">
            <w:pPr>
              <w:widowControl w:val="0"/>
              <w:kinsoku w:val="0"/>
              <w:overflowPunct w:val="0"/>
              <w:autoSpaceDE w:val="0"/>
              <w:autoSpaceDN w:val="0"/>
              <w:adjustRightInd w:val="0"/>
              <w:spacing w:before="76"/>
              <w:ind w:left="419"/>
              <w:rPr>
                <w:b/>
                <w:bCs/>
                <w:szCs w:val="18"/>
                <w:lang w:val="en-US" w:eastAsia="ko-KR"/>
              </w:rPr>
            </w:pPr>
            <w:r w:rsidRPr="001A7F57">
              <w:rPr>
                <w:b/>
                <w:bCs/>
                <w:szCs w:val="18"/>
                <w:lang w:val="en-US" w:eastAsia="ko-KR"/>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D0AEC7" w14:textId="77777777" w:rsidR="001A7F57" w:rsidRPr="001A7F57" w:rsidRDefault="001A7F57" w:rsidP="001A7F57">
            <w:pPr>
              <w:widowControl w:val="0"/>
              <w:kinsoku w:val="0"/>
              <w:overflowPunct w:val="0"/>
              <w:autoSpaceDE w:val="0"/>
              <w:autoSpaceDN w:val="0"/>
              <w:adjustRightInd w:val="0"/>
              <w:spacing w:before="76"/>
              <w:ind w:left="2013" w:right="1989"/>
              <w:jc w:val="center"/>
              <w:rPr>
                <w:b/>
                <w:bCs/>
                <w:szCs w:val="18"/>
                <w:lang w:val="en-US" w:eastAsia="ko-KR"/>
              </w:rPr>
            </w:pPr>
            <w:r w:rsidRPr="001A7F57">
              <w:rPr>
                <w:b/>
                <w:bCs/>
                <w:szCs w:val="18"/>
                <w:lang w:val="en-US" w:eastAsia="ko-KR"/>
              </w:rPr>
              <w:t>Notes</w:t>
            </w:r>
          </w:p>
        </w:tc>
      </w:tr>
      <w:tr w:rsidR="001A7F57" w:rsidRPr="001A7F57" w14:paraId="48FA8ABF" w14:textId="77777777" w:rsidTr="0056563C">
        <w:trPr>
          <w:trHeight w:val="711"/>
        </w:trPr>
        <w:tc>
          <w:tcPr>
            <w:tcW w:w="1119" w:type="dxa"/>
            <w:tcBorders>
              <w:top w:val="single" w:sz="12" w:space="0" w:color="000000"/>
              <w:left w:val="single" w:sz="12" w:space="0" w:color="000000"/>
              <w:bottom w:val="single" w:sz="2" w:space="0" w:color="000000"/>
              <w:right w:val="single" w:sz="2" w:space="0" w:color="000000"/>
            </w:tcBorders>
          </w:tcPr>
          <w:p w14:paraId="12F8920D" w14:textId="77777777" w:rsidR="001A7F57" w:rsidRPr="001A7F57" w:rsidRDefault="001A7F57" w:rsidP="001A7F57">
            <w:pPr>
              <w:widowControl w:val="0"/>
              <w:kinsoku w:val="0"/>
              <w:overflowPunct w:val="0"/>
              <w:autoSpaceDE w:val="0"/>
              <w:autoSpaceDN w:val="0"/>
              <w:adjustRightInd w:val="0"/>
              <w:spacing w:before="36"/>
              <w:ind w:left="136" w:right="111"/>
              <w:jc w:val="center"/>
              <w:rPr>
                <w:szCs w:val="18"/>
                <w:lang w:val="en-US" w:eastAsia="ko-KR"/>
              </w:rPr>
            </w:pPr>
            <w:r w:rsidRPr="001A7F57">
              <w:rPr>
                <w:szCs w:val="18"/>
                <w:lang w:val="en-US" w:eastAsia="ko-KR"/>
              </w:rPr>
              <w:t>12</w:t>
            </w:r>
          </w:p>
        </w:tc>
        <w:tc>
          <w:tcPr>
            <w:tcW w:w="1757" w:type="dxa"/>
            <w:tcBorders>
              <w:top w:val="single" w:sz="12" w:space="0" w:color="000000"/>
              <w:left w:val="single" w:sz="2" w:space="0" w:color="000000"/>
              <w:bottom w:val="single" w:sz="2" w:space="0" w:color="000000"/>
              <w:right w:val="single" w:sz="2" w:space="0" w:color="000000"/>
            </w:tcBorders>
          </w:tcPr>
          <w:p w14:paraId="6507B25F" w14:textId="77777777" w:rsidR="001A7F57" w:rsidRPr="001A7F57" w:rsidRDefault="001A7F57" w:rsidP="001A7F57">
            <w:pPr>
              <w:widowControl w:val="0"/>
              <w:kinsoku w:val="0"/>
              <w:overflowPunct w:val="0"/>
              <w:autoSpaceDE w:val="0"/>
              <w:autoSpaceDN w:val="0"/>
              <w:adjustRightInd w:val="0"/>
              <w:spacing w:before="36"/>
              <w:ind w:left="129"/>
              <w:rPr>
                <w:szCs w:val="18"/>
                <w:lang w:val="en-US" w:eastAsia="ko-KR"/>
              </w:rPr>
            </w:pPr>
            <w:r w:rsidRPr="001A7F57">
              <w:rPr>
                <w:szCs w:val="18"/>
                <w:lang w:val="en-US" w:eastAsia="ko-KR"/>
              </w:rPr>
              <w:t>Quiet</w:t>
            </w:r>
          </w:p>
        </w:tc>
        <w:tc>
          <w:tcPr>
            <w:tcW w:w="5001" w:type="dxa"/>
            <w:tcBorders>
              <w:top w:val="single" w:sz="12" w:space="0" w:color="000000"/>
              <w:left w:val="single" w:sz="2" w:space="0" w:color="000000"/>
              <w:bottom w:val="single" w:sz="2" w:space="0" w:color="000000"/>
              <w:right w:val="single" w:sz="12" w:space="0" w:color="000000"/>
            </w:tcBorders>
          </w:tcPr>
          <w:p w14:paraId="7352C272" w14:textId="77777777" w:rsidR="001A7F57" w:rsidRPr="001A7F57" w:rsidRDefault="001A7F57" w:rsidP="001A7F57">
            <w:pPr>
              <w:widowControl w:val="0"/>
              <w:kinsoku w:val="0"/>
              <w:overflowPunct w:val="0"/>
              <w:autoSpaceDE w:val="0"/>
              <w:autoSpaceDN w:val="0"/>
              <w:adjustRightInd w:val="0"/>
              <w:spacing w:before="41" w:line="232" w:lineRule="auto"/>
              <w:ind w:left="117" w:right="91"/>
              <w:jc w:val="both"/>
              <w:rPr>
                <w:color w:val="000000"/>
                <w:szCs w:val="18"/>
                <w:lang w:val="en-US" w:eastAsia="ko-KR"/>
              </w:rPr>
            </w:pPr>
            <w:r w:rsidRPr="001A7F57">
              <w:rPr>
                <w:szCs w:val="18"/>
                <w:lang w:val="en-US" w:eastAsia="ko-KR"/>
              </w:rPr>
              <w:t>The</w:t>
            </w:r>
            <w:r w:rsidRPr="001A7F57">
              <w:rPr>
                <w:spacing w:val="-7"/>
                <w:szCs w:val="18"/>
                <w:lang w:val="en-US" w:eastAsia="ko-KR"/>
              </w:rPr>
              <w:t xml:space="preserve"> </w:t>
            </w:r>
            <w:r w:rsidRPr="001A7F57">
              <w:rPr>
                <w:szCs w:val="18"/>
                <w:lang w:val="en-US" w:eastAsia="ko-KR"/>
              </w:rPr>
              <w:t>Quiet</w:t>
            </w:r>
            <w:r w:rsidRPr="001A7F57">
              <w:rPr>
                <w:spacing w:val="-5"/>
                <w:szCs w:val="18"/>
                <w:lang w:val="en-US" w:eastAsia="ko-KR"/>
              </w:rPr>
              <w:t xml:space="preserve"> </w:t>
            </w:r>
            <w:r w:rsidRPr="001A7F57">
              <w:rPr>
                <w:szCs w:val="18"/>
                <w:lang w:val="en-US" w:eastAsia="ko-KR"/>
              </w:rPr>
              <w:t>element</w:t>
            </w:r>
            <w:r w:rsidRPr="001A7F57">
              <w:rPr>
                <w:spacing w:val="-5"/>
                <w:szCs w:val="18"/>
                <w:lang w:val="en-US" w:eastAsia="ko-KR"/>
              </w:rPr>
              <w:t xml:space="preserve"> </w:t>
            </w:r>
            <w:r w:rsidRPr="001A7F57">
              <w:rPr>
                <w:szCs w:val="18"/>
                <w:lang w:val="en-US" w:eastAsia="ko-KR"/>
              </w:rPr>
              <w:t>is</w:t>
            </w:r>
            <w:r w:rsidRPr="001A7F57">
              <w:rPr>
                <w:spacing w:val="-6"/>
                <w:szCs w:val="18"/>
                <w:lang w:val="en-US" w:eastAsia="ko-KR"/>
              </w:rPr>
              <w:t xml:space="preserve"> </w:t>
            </w:r>
            <w:r w:rsidRPr="001A7F57">
              <w:rPr>
                <w:szCs w:val="18"/>
                <w:lang w:val="en-US" w:eastAsia="ko-KR"/>
              </w:rPr>
              <w:t>optionally</w:t>
            </w:r>
            <w:r w:rsidRPr="001A7F57">
              <w:rPr>
                <w:spacing w:val="-5"/>
                <w:szCs w:val="18"/>
                <w:lang w:val="en-US" w:eastAsia="ko-KR"/>
              </w:rPr>
              <w:t xml:space="preserve"> </w:t>
            </w:r>
            <w:r w:rsidRPr="001A7F57">
              <w:rPr>
                <w:szCs w:val="18"/>
                <w:lang w:val="en-US" w:eastAsia="ko-KR"/>
              </w:rPr>
              <w:t>present</w:t>
            </w:r>
            <w:r w:rsidRPr="001A7F57">
              <w:rPr>
                <w:spacing w:val="-6"/>
                <w:szCs w:val="18"/>
                <w:lang w:val="en-US" w:eastAsia="ko-KR"/>
              </w:rPr>
              <w:t xml:space="preserve"> </w:t>
            </w:r>
            <w:r w:rsidRPr="001A7F57">
              <w:rPr>
                <w:szCs w:val="18"/>
                <w:lang w:val="en-US" w:eastAsia="ko-KR"/>
              </w:rPr>
              <w:t>if</w:t>
            </w:r>
            <w:r w:rsidRPr="001A7F57">
              <w:rPr>
                <w:spacing w:val="-5"/>
                <w:szCs w:val="18"/>
                <w:lang w:val="en-US" w:eastAsia="ko-KR"/>
              </w:rPr>
              <w:t xml:space="preserve"> </w:t>
            </w:r>
            <w:r w:rsidRPr="001A7F57">
              <w:rPr>
                <w:szCs w:val="18"/>
                <w:lang w:val="en-US" w:eastAsia="ko-KR"/>
              </w:rPr>
              <w:t>dot11SpectrumManage-</w:t>
            </w:r>
            <w:r w:rsidRPr="001A7F57">
              <w:rPr>
                <w:spacing w:val="-43"/>
                <w:szCs w:val="18"/>
                <w:lang w:val="en-US" w:eastAsia="ko-KR"/>
              </w:rPr>
              <w:t xml:space="preserve"> </w:t>
            </w:r>
            <w:proofErr w:type="spellStart"/>
            <w:r w:rsidRPr="001A7F57">
              <w:rPr>
                <w:szCs w:val="18"/>
                <w:lang w:val="en-US" w:eastAsia="ko-KR"/>
              </w:rPr>
              <w:t>mentRequired</w:t>
            </w:r>
            <w:proofErr w:type="spellEnd"/>
            <w:r w:rsidRPr="001A7F57">
              <w:rPr>
                <w:szCs w:val="18"/>
                <w:lang w:val="en-US" w:eastAsia="ko-KR"/>
              </w:rPr>
              <w:t xml:space="preserve"> is true or dot11RadioMeasurementActivated is true</w:t>
            </w:r>
            <w:r w:rsidRPr="001A7F57">
              <w:rPr>
                <w:spacing w:val="-42"/>
                <w:szCs w:val="18"/>
                <w:lang w:val="en-US" w:eastAsia="ko-KR"/>
              </w:rPr>
              <w:t xml:space="preserve"> </w:t>
            </w:r>
            <w:r w:rsidRPr="001A7F57">
              <w:rPr>
                <w:szCs w:val="18"/>
                <w:u w:val="single"/>
                <w:lang w:val="en-US" w:eastAsia="ko-KR"/>
              </w:rPr>
              <w:t>or</w:t>
            </w:r>
            <w:r w:rsidRPr="001A7F57">
              <w:rPr>
                <w:spacing w:val="-3"/>
                <w:szCs w:val="18"/>
                <w:u w:val="single"/>
                <w:lang w:val="en-US" w:eastAsia="ko-KR"/>
              </w:rPr>
              <w:t xml:space="preserve"> </w:t>
            </w:r>
            <w:r w:rsidRPr="001A7F57">
              <w:rPr>
                <w:szCs w:val="18"/>
                <w:u w:val="single"/>
                <w:lang w:val="en-US" w:eastAsia="ko-KR"/>
              </w:rPr>
              <w:t>dot11RestrictedTWTOptionImplemented</w:t>
            </w:r>
            <w:r w:rsidRPr="001A7F57">
              <w:rPr>
                <w:spacing w:val="-2"/>
                <w:szCs w:val="18"/>
                <w:u w:val="single"/>
                <w:lang w:val="en-US" w:eastAsia="ko-KR"/>
              </w:rPr>
              <w:t xml:space="preserve"> </w:t>
            </w:r>
            <w:r w:rsidRPr="001A7F57">
              <w:rPr>
                <w:szCs w:val="18"/>
                <w:u w:val="single"/>
                <w:lang w:val="en-US" w:eastAsia="ko-KR"/>
              </w:rPr>
              <w:t>is</w:t>
            </w:r>
            <w:r w:rsidRPr="001A7F57">
              <w:rPr>
                <w:spacing w:val="-2"/>
                <w:szCs w:val="18"/>
                <w:u w:val="single"/>
                <w:lang w:val="en-US" w:eastAsia="ko-KR"/>
              </w:rPr>
              <w:t xml:space="preserve"> </w:t>
            </w:r>
            <w:r w:rsidRPr="001A7F57">
              <w:rPr>
                <w:szCs w:val="18"/>
                <w:u w:val="single"/>
                <w:lang w:val="en-US" w:eastAsia="ko-KR"/>
              </w:rPr>
              <w:t>true</w:t>
            </w:r>
            <w:r w:rsidRPr="001A7F57">
              <w:rPr>
                <w:color w:val="208A20"/>
                <w:szCs w:val="18"/>
                <w:u w:val="single"/>
                <w:lang w:val="en-US" w:eastAsia="ko-KR"/>
              </w:rPr>
              <w:t>(#2215)</w:t>
            </w:r>
            <w:r w:rsidRPr="001A7F57">
              <w:rPr>
                <w:color w:val="000000"/>
                <w:szCs w:val="18"/>
                <w:lang w:val="en-US" w:eastAsia="ko-KR"/>
              </w:rPr>
              <w:t>.</w:t>
            </w:r>
          </w:p>
        </w:tc>
      </w:tr>
      <w:tr w:rsidR="001A7F57" w:rsidRPr="001A7F57" w14:paraId="6F2E121C" w14:textId="77777777" w:rsidTr="0056563C">
        <w:trPr>
          <w:trHeight w:val="725"/>
        </w:trPr>
        <w:tc>
          <w:tcPr>
            <w:tcW w:w="1119" w:type="dxa"/>
            <w:tcBorders>
              <w:top w:val="single" w:sz="2" w:space="0" w:color="000000"/>
              <w:left w:val="single" w:sz="12" w:space="0" w:color="000000"/>
              <w:bottom w:val="single" w:sz="2" w:space="0" w:color="000000"/>
              <w:right w:val="single" w:sz="2" w:space="0" w:color="000000"/>
            </w:tcBorders>
          </w:tcPr>
          <w:p w14:paraId="4EA99AA0" w14:textId="77777777" w:rsidR="001A7F57" w:rsidRPr="001A7F57" w:rsidRDefault="001A7F57" w:rsidP="001A7F57">
            <w:pPr>
              <w:widowControl w:val="0"/>
              <w:kinsoku w:val="0"/>
              <w:overflowPunct w:val="0"/>
              <w:autoSpaceDE w:val="0"/>
              <w:autoSpaceDN w:val="0"/>
              <w:adjustRightInd w:val="0"/>
              <w:spacing w:before="55" w:line="232" w:lineRule="auto"/>
              <w:ind w:left="183" w:right="111"/>
              <w:jc w:val="center"/>
              <w:rPr>
                <w:szCs w:val="18"/>
                <w:lang w:val="en-US" w:eastAsia="ko-KR"/>
              </w:rPr>
            </w:pPr>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sidRPr="001A7F57">
              <w:rPr>
                <w:szCs w:val="18"/>
                <w:u w:val="single"/>
                <w:lang w:val="en-US" w:eastAsia="ko-KR"/>
              </w:rPr>
              <w:t>1&gt;</w:t>
            </w:r>
          </w:p>
        </w:tc>
        <w:tc>
          <w:tcPr>
            <w:tcW w:w="1757" w:type="dxa"/>
            <w:tcBorders>
              <w:top w:val="single" w:sz="2" w:space="0" w:color="000000"/>
              <w:left w:val="single" w:sz="2" w:space="0" w:color="000000"/>
              <w:bottom w:val="single" w:sz="2" w:space="0" w:color="000000"/>
              <w:right w:val="single" w:sz="2" w:space="0" w:color="000000"/>
            </w:tcBorders>
          </w:tcPr>
          <w:p w14:paraId="5B9DD2C7" w14:textId="77777777" w:rsidR="001A7F57" w:rsidRPr="001A7F57" w:rsidRDefault="001A7F57" w:rsidP="001A7F57">
            <w:pPr>
              <w:widowControl w:val="0"/>
              <w:kinsoku w:val="0"/>
              <w:overflowPunct w:val="0"/>
              <w:autoSpaceDE w:val="0"/>
              <w:autoSpaceDN w:val="0"/>
              <w:adjustRightInd w:val="0"/>
              <w:spacing w:before="50"/>
              <w:ind w:left="130"/>
              <w:rPr>
                <w:szCs w:val="18"/>
                <w:lang w:val="en-US" w:eastAsia="ko-KR"/>
              </w:rPr>
            </w:pPr>
            <w:r w:rsidRPr="001A7F57">
              <w:rPr>
                <w:szCs w:val="18"/>
                <w:u w:val="single"/>
                <w:lang w:val="en-US" w:eastAsia="ko-KR"/>
              </w:rPr>
              <w:t>Multi-Link</w:t>
            </w:r>
          </w:p>
        </w:tc>
        <w:tc>
          <w:tcPr>
            <w:tcW w:w="5001" w:type="dxa"/>
            <w:tcBorders>
              <w:top w:val="single" w:sz="2" w:space="0" w:color="000000"/>
              <w:left w:val="single" w:sz="2" w:space="0" w:color="000000"/>
              <w:bottom w:val="single" w:sz="2" w:space="0" w:color="000000"/>
              <w:right w:val="single" w:sz="12" w:space="0" w:color="000000"/>
            </w:tcBorders>
          </w:tcPr>
          <w:p w14:paraId="50ABF049" w14:textId="77777777" w:rsidR="001A7F57" w:rsidRPr="001A7F57" w:rsidRDefault="001A7F57" w:rsidP="001A7F57">
            <w:pPr>
              <w:widowControl w:val="0"/>
              <w:kinsoku w:val="0"/>
              <w:overflowPunct w:val="0"/>
              <w:autoSpaceDE w:val="0"/>
              <w:autoSpaceDN w:val="0"/>
              <w:adjustRightInd w:val="0"/>
              <w:spacing w:before="55" w:line="232" w:lineRule="auto"/>
              <w:ind w:left="117" w:right="87"/>
              <w:rPr>
                <w:color w:val="000000"/>
                <w:szCs w:val="18"/>
                <w:lang w:val="en-US" w:eastAsia="ko-KR"/>
              </w:rPr>
            </w:pPr>
            <w:r w:rsidRPr="001A7F57">
              <w:rPr>
                <w:color w:val="208A20"/>
                <w:szCs w:val="18"/>
                <w:u w:val="single"/>
                <w:lang w:val="en-US" w:eastAsia="ko-KR"/>
              </w:rPr>
              <w:t>(#3016)(#1005)(#1896)(#6700)</w:t>
            </w:r>
            <w:r w:rsidRPr="001A7F57">
              <w:rPr>
                <w:color w:val="000000"/>
                <w:szCs w:val="18"/>
                <w:u w:val="single"/>
                <w:lang w:val="en-US" w:eastAsia="ko-KR"/>
              </w:rPr>
              <w:t>The Basic Multi-Link element is</w:t>
            </w:r>
            <w:r w:rsidRPr="001A7F57">
              <w:rPr>
                <w:color w:val="000000"/>
                <w:spacing w:val="1"/>
                <w:szCs w:val="18"/>
                <w:lang w:val="en-US" w:eastAsia="ko-KR"/>
              </w:rPr>
              <w:t xml:space="preserve"> </w:t>
            </w:r>
            <w:r w:rsidRPr="001A7F57">
              <w:rPr>
                <w:color w:val="000000"/>
                <w:szCs w:val="18"/>
                <w:u w:val="single"/>
                <w:lang w:val="en-US" w:eastAsia="ko-KR"/>
              </w:rPr>
              <w:t>present</w:t>
            </w:r>
            <w:r w:rsidRPr="001A7F57">
              <w:rPr>
                <w:color w:val="000000"/>
                <w:spacing w:val="-7"/>
                <w:szCs w:val="18"/>
                <w:u w:val="single"/>
                <w:lang w:val="en-US" w:eastAsia="ko-KR"/>
              </w:rPr>
              <w:t xml:space="preserve"> </w:t>
            </w:r>
            <w:r w:rsidRPr="001A7F57">
              <w:rPr>
                <w:color w:val="000000"/>
                <w:szCs w:val="18"/>
                <w:u w:val="single"/>
                <w:lang w:val="en-US" w:eastAsia="ko-KR"/>
              </w:rPr>
              <w:t>if</w:t>
            </w:r>
            <w:r w:rsidRPr="001A7F57">
              <w:rPr>
                <w:color w:val="000000"/>
                <w:spacing w:val="-7"/>
                <w:szCs w:val="18"/>
                <w:u w:val="single"/>
                <w:lang w:val="en-US" w:eastAsia="ko-KR"/>
              </w:rPr>
              <w:t xml:space="preserve"> </w:t>
            </w:r>
            <w:r w:rsidRPr="001A7F57">
              <w:rPr>
                <w:color w:val="000000"/>
                <w:szCs w:val="18"/>
                <w:u w:val="single"/>
                <w:lang w:val="en-US" w:eastAsia="ko-KR"/>
              </w:rPr>
              <w:t>the</w:t>
            </w:r>
            <w:r w:rsidRPr="001A7F57">
              <w:rPr>
                <w:color w:val="000000"/>
                <w:spacing w:val="-6"/>
                <w:szCs w:val="18"/>
                <w:u w:val="single"/>
                <w:lang w:val="en-US" w:eastAsia="ko-KR"/>
              </w:rPr>
              <w:t xml:space="preserve"> </w:t>
            </w:r>
            <w:r w:rsidRPr="001A7F57">
              <w:rPr>
                <w:color w:val="000000"/>
                <w:szCs w:val="18"/>
                <w:u w:val="single"/>
                <w:lang w:val="en-US" w:eastAsia="ko-KR"/>
              </w:rPr>
              <w:t>AP</w:t>
            </w:r>
            <w:r w:rsidRPr="001A7F57">
              <w:rPr>
                <w:color w:val="000000"/>
                <w:spacing w:val="-7"/>
                <w:szCs w:val="18"/>
                <w:u w:val="single"/>
                <w:lang w:val="en-US" w:eastAsia="ko-KR"/>
              </w:rPr>
              <w:t xml:space="preserve"> </w:t>
            </w:r>
            <w:r w:rsidRPr="001A7F57">
              <w:rPr>
                <w:color w:val="000000"/>
                <w:szCs w:val="18"/>
                <w:u w:val="single"/>
                <w:lang w:val="en-US" w:eastAsia="ko-KR"/>
              </w:rPr>
              <w:t>is</w:t>
            </w:r>
            <w:r w:rsidRPr="001A7F57">
              <w:rPr>
                <w:color w:val="000000"/>
                <w:spacing w:val="-4"/>
                <w:szCs w:val="18"/>
                <w:u w:val="single"/>
                <w:lang w:val="en-US" w:eastAsia="ko-KR"/>
              </w:rPr>
              <w:t xml:space="preserve"> </w:t>
            </w:r>
            <w:r w:rsidRPr="001A7F57">
              <w:rPr>
                <w:color w:val="000000"/>
                <w:szCs w:val="18"/>
                <w:u w:val="single"/>
                <w:lang w:val="en-US" w:eastAsia="ko-KR"/>
              </w:rPr>
              <w:t>affiliated</w:t>
            </w:r>
            <w:r w:rsidRPr="001A7F57">
              <w:rPr>
                <w:color w:val="000000"/>
                <w:spacing w:val="-7"/>
                <w:szCs w:val="18"/>
                <w:u w:val="single"/>
                <w:lang w:val="en-US" w:eastAsia="ko-KR"/>
              </w:rPr>
              <w:t xml:space="preserve"> </w:t>
            </w:r>
            <w:r w:rsidRPr="001A7F57">
              <w:rPr>
                <w:color w:val="000000"/>
                <w:szCs w:val="18"/>
                <w:u w:val="single"/>
                <w:lang w:val="en-US" w:eastAsia="ko-KR"/>
              </w:rPr>
              <w:t>with</w:t>
            </w:r>
            <w:r w:rsidRPr="001A7F57">
              <w:rPr>
                <w:color w:val="000000"/>
                <w:spacing w:val="-7"/>
                <w:szCs w:val="18"/>
                <w:u w:val="single"/>
                <w:lang w:val="en-US" w:eastAsia="ko-KR"/>
              </w:rPr>
              <w:t xml:space="preserve"> </w:t>
            </w:r>
            <w:r w:rsidRPr="001A7F57">
              <w:rPr>
                <w:color w:val="000000"/>
                <w:szCs w:val="18"/>
                <w:u w:val="single"/>
                <w:lang w:val="en-US" w:eastAsia="ko-KR"/>
              </w:rPr>
              <w:t>an</w:t>
            </w:r>
            <w:r w:rsidRPr="001A7F57">
              <w:rPr>
                <w:color w:val="000000"/>
                <w:spacing w:val="-7"/>
                <w:szCs w:val="18"/>
                <w:u w:val="single"/>
                <w:lang w:val="en-US" w:eastAsia="ko-KR"/>
              </w:rPr>
              <w:t xml:space="preserve"> </w:t>
            </w:r>
            <w:r w:rsidRPr="001A7F57">
              <w:rPr>
                <w:color w:val="000000"/>
                <w:szCs w:val="18"/>
                <w:u w:val="single"/>
                <w:lang w:val="en-US" w:eastAsia="ko-KR"/>
              </w:rPr>
              <w:t>AP</w:t>
            </w:r>
            <w:r w:rsidRPr="001A7F57">
              <w:rPr>
                <w:color w:val="000000"/>
                <w:spacing w:val="-7"/>
                <w:szCs w:val="18"/>
                <w:u w:val="single"/>
                <w:lang w:val="en-US" w:eastAsia="ko-KR"/>
              </w:rPr>
              <w:t xml:space="preserve"> </w:t>
            </w:r>
            <w:r w:rsidRPr="001A7F57">
              <w:rPr>
                <w:color w:val="000000"/>
                <w:szCs w:val="18"/>
                <w:u w:val="single"/>
                <w:lang w:val="en-US" w:eastAsia="ko-KR"/>
              </w:rPr>
              <w:t>MLD.</w:t>
            </w:r>
            <w:r w:rsidRPr="001A7F57">
              <w:rPr>
                <w:color w:val="000000"/>
                <w:spacing w:val="-6"/>
                <w:szCs w:val="18"/>
                <w:u w:val="single"/>
                <w:lang w:val="en-US" w:eastAsia="ko-KR"/>
              </w:rPr>
              <w:t xml:space="preserve"> </w:t>
            </w:r>
            <w:r w:rsidRPr="001A7F57">
              <w:rPr>
                <w:color w:val="000000"/>
                <w:szCs w:val="18"/>
                <w:u w:val="single"/>
                <w:lang w:val="en-US" w:eastAsia="ko-KR"/>
              </w:rPr>
              <w:t>Otherwise</w:t>
            </w:r>
            <w:r w:rsidRPr="001A7F57">
              <w:rPr>
                <w:color w:val="000000"/>
                <w:spacing w:val="-7"/>
                <w:szCs w:val="18"/>
                <w:u w:val="single"/>
                <w:lang w:val="en-US" w:eastAsia="ko-KR"/>
              </w:rPr>
              <w:t xml:space="preserve"> </w:t>
            </w:r>
            <w:r w:rsidRPr="001A7F57">
              <w:rPr>
                <w:color w:val="000000"/>
                <w:szCs w:val="18"/>
                <w:u w:val="single"/>
                <w:lang w:val="en-US" w:eastAsia="ko-KR"/>
              </w:rPr>
              <w:t>it</w:t>
            </w:r>
            <w:r w:rsidRPr="001A7F57">
              <w:rPr>
                <w:color w:val="000000"/>
                <w:spacing w:val="-7"/>
                <w:szCs w:val="18"/>
                <w:u w:val="single"/>
                <w:lang w:val="en-US" w:eastAsia="ko-KR"/>
              </w:rPr>
              <w:t xml:space="preserve"> </w:t>
            </w:r>
            <w:r w:rsidRPr="001A7F57">
              <w:rPr>
                <w:color w:val="000000"/>
                <w:szCs w:val="18"/>
                <w:u w:val="single"/>
                <w:lang w:val="en-US" w:eastAsia="ko-KR"/>
              </w:rPr>
              <w:t>is</w:t>
            </w:r>
            <w:r w:rsidRPr="001A7F57">
              <w:rPr>
                <w:color w:val="000000"/>
                <w:spacing w:val="-5"/>
                <w:szCs w:val="18"/>
                <w:u w:val="single"/>
                <w:lang w:val="en-US" w:eastAsia="ko-KR"/>
              </w:rPr>
              <w:t xml:space="preserve"> </w:t>
            </w:r>
            <w:r w:rsidRPr="001A7F57">
              <w:rPr>
                <w:color w:val="000000"/>
                <w:szCs w:val="18"/>
                <w:u w:val="single"/>
                <w:lang w:val="en-US" w:eastAsia="ko-KR"/>
              </w:rPr>
              <w:t>not</w:t>
            </w:r>
            <w:r w:rsidRPr="001A7F57">
              <w:rPr>
                <w:color w:val="000000"/>
                <w:spacing w:val="-42"/>
                <w:szCs w:val="18"/>
                <w:lang w:val="en-US" w:eastAsia="ko-KR"/>
              </w:rPr>
              <w:t xml:space="preserve"> </w:t>
            </w:r>
            <w:r w:rsidRPr="001A7F57">
              <w:rPr>
                <w:color w:val="000000"/>
                <w:szCs w:val="18"/>
                <w:u w:val="single"/>
                <w:lang w:val="en-US" w:eastAsia="ko-KR"/>
              </w:rPr>
              <w:t>present.</w:t>
            </w:r>
          </w:p>
        </w:tc>
      </w:tr>
      <w:tr w:rsidR="001A7F57" w:rsidRPr="001A7F57" w14:paraId="2189D1AC" w14:textId="77777777" w:rsidTr="0056563C">
        <w:trPr>
          <w:trHeight w:val="724"/>
        </w:trPr>
        <w:tc>
          <w:tcPr>
            <w:tcW w:w="1119" w:type="dxa"/>
            <w:tcBorders>
              <w:top w:val="single" w:sz="2" w:space="0" w:color="000000"/>
              <w:left w:val="single" w:sz="12" w:space="0" w:color="000000"/>
              <w:bottom w:val="single" w:sz="2" w:space="0" w:color="000000"/>
              <w:right w:val="single" w:sz="2" w:space="0" w:color="000000"/>
            </w:tcBorders>
          </w:tcPr>
          <w:p w14:paraId="5579A419" w14:textId="77777777" w:rsidR="001A7F57" w:rsidRPr="001A7F57" w:rsidRDefault="001A7F57" w:rsidP="001A7F57">
            <w:pPr>
              <w:widowControl w:val="0"/>
              <w:kinsoku w:val="0"/>
              <w:overflowPunct w:val="0"/>
              <w:autoSpaceDE w:val="0"/>
              <w:autoSpaceDN w:val="0"/>
              <w:adjustRightInd w:val="0"/>
              <w:spacing w:before="54" w:line="232" w:lineRule="auto"/>
              <w:ind w:left="183" w:right="111"/>
              <w:jc w:val="center"/>
              <w:rPr>
                <w:szCs w:val="18"/>
                <w:lang w:val="en-US" w:eastAsia="ko-KR"/>
              </w:rPr>
            </w:pPr>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sidRPr="001A7F57">
              <w:rPr>
                <w:szCs w:val="18"/>
                <w:u w:val="single"/>
                <w:lang w:val="en-US" w:eastAsia="ko-KR"/>
              </w:rPr>
              <w:t>2&gt;</w:t>
            </w:r>
          </w:p>
        </w:tc>
        <w:tc>
          <w:tcPr>
            <w:tcW w:w="1757" w:type="dxa"/>
            <w:tcBorders>
              <w:top w:val="single" w:sz="2" w:space="0" w:color="000000"/>
              <w:left w:val="single" w:sz="2" w:space="0" w:color="000000"/>
              <w:bottom w:val="single" w:sz="2" w:space="0" w:color="000000"/>
              <w:right w:val="single" w:sz="2" w:space="0" w:color="000000"/>
            </w:tcBorders>
          </w:tcPr>
          <w:p w14:paraId="36992A86" w14:textId="77777777" w:rsidR="001A7F57" w:rsidRPr="001A7F57" w:rsidRDefault="001A7F57" w:rsidP="001A7F57">
            <w:pPr>
              <w:widowControl w:val="0"/>
              <w:kinsoku w:val="0"/>
              <w:overflowPunct w:val="0"/>
              <w:autoSpaceDE w:val="0"/>
              <w:autoSpaceDN w:val="0"/>
              <w:adjustRightInd w:val="0"/>
              <w:spacing w:before="49"/>
              <w:ind w:left="130"/>
              <w:rPr>
                <w:szCs w:val="18"/>
                <w:lang w:val="en-US" w:eastAsia="ko-KR"/>
              </w:rPr>
            </w:pPr>
            <w:r w:rsidRPr="001A7F57">
              <w:rPr>
                <w:szCs w:val="18"/>
                <w:u w:val="single"/>
                <w:lang w:val="en-US" w:eastAsia="ko-KR"/>
              </w:rPr>
              <w:t>EHT</w:t>
            </w:r>
            <w:r w:rsidRPr="001A7F57">
              <w:rPr>
                <w:spacing w:val="-3"/>
                <w:szCs w:val="18"/>
                <w:u w:val="single"/>
                <w:lang w:val="en-US" w:eastAsia="ko-KR"/>
              </w:rPr>
              <w:t xml:space="preserve"> </w:t>
            </w:r>
            <w:r w:rsidRPr="001A7F57">
              <w:rPr>
                <w:szCs w:val="18"/>
                <w:u w:val="single"/>
                <w:lang w:val="en-US" w:eastAsia="ko-KR"/>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D012F8C" w14:textId="77777777" w:rsidR="001A7F57" w:rsidRPr="001A7F57" w:rsidRDefault="001A7F57" w:rsidP="001A7F57">
            <w:pPr>
              <w:widowControl w:val="0"/>
              <w:kinsoku w:val="0"/>
              <w:overflowPunct w:val="0"/>
              <w:autoSpaceDE w:val="0"/>
              <w:autoSpaceDN w:val="0"/>
              <w:adjustRightInd w:val="0"/>
              <w:spacing w:before="54" w:line="232" w:lineRule="auto"/>
              <w:ind w:left="117" w:right="87"/>
              <w:rPr>
                <w:szCs w:val="18"/>
                <w:lang w:val="en-US" w:eastAsia="ko-KR"/>
              </w:rPr>
            </w:pPr>
            <w:r w:rsidRPr="001A7F57">
              <w:rPr>
                <w:szCs w:val="18"/>
                <w:u w:val="single"/>
                <w:lang w:val="en-US" w:eastAsia="ko-KR"/>
              </w:rPr>
              <w:t>The</w:t>
            </w:r>
            <w:r w:rsidRPr="001A7F57">
              <w:rPr>
                <w:spacing w:val="-7"/>
                <w:szCs w:val="18"/>
                <w:u w:val="single"/>
                <w:lang w:val="en-US" w:eastAsia="ko-KR"/>
              </w:rPr>
              <w:t xml:space="preserve"> </w:t>
            </w:r>
            <w:r w:rsidRPr="001A7F57">
              <w:rPr>
                <w:szCs w:val="18"/>
                <w:u w:val="single"/>
                <w:lang w:val="en-US" w:eastAsia="ko-KR"/>
              </w:rPr>
              <w:t>EHT</w:t>
            </w:r>
            <w:r w:rsidRPr="001A7F57">
              <w:rPr>
                <w:spacing w:val="-6"/>
                <w:szCs w:val="18"/>
                <w:u w:val="single"/>
                <w:lang w:val="en-US" w:eastAsia="ko-KR"/>
              </w:rPr>
              <w:t xml:space="preserve"> </w:t>
            </w:r>
            <w:r w:rsidRPr="001A7F57">
              <w:rPr>
                <w:szCs w:val="18"/>
                <w:u w:val="single"/>
                <w:lang w:val="en-US" w:eastAsia="ko-KR"/>
              </w:rPr>
              <w:t>Capabilities</w:t>
            </w:r>
            <w:r w:rsidRPr="001A7F57">
              <w:rPr>
                <w:spacing w:val="-6"/>
                <w:szCs w:val="18"/>
                <w:u w:val="single"/>
                <w:lang w:val="en-US" w:eastAsia="ko-KR"/>
              </w:rPr>
              <w:t xml:space="preserve"> </w:t>
            </w:r>
            <w:r w:rsidRPr="001A7F57">
              <w:rPr>
                <w:szCs w:val="18"/>
                <w:u w:val="single"/>
                <w:lang w:val="en-US" w:eastAsia="ko-KR"/>
              </w:rPr>
              <w:t>element</w:t>
            </w:r>
            <w:r w:rsidRPr="001A7F57">
              <w:rPr>
                <w:spacing w:val="-5"/>
                <w:szCs w:val="18"/>
                <w:u w:val="single"/>
                <w:lang w:val="en-US" w:eastAsia="ko-KR"/>
              </w:rPr>
              <w:t xml:space="preserve"> </w:t>
            </w:r>
            <w:r w:rsidRPr="001A7F57">
              <w:rPr>
                <w:szCs w:val="18"/>
                <w:u w:val="single"/>
                <w:lang w:val="en-US" w:eastAsia="ko-KR"/>
              </w:rPr>
              <w:t>is</w:t>
            </w:r>
            <w:r w:rsidRPr="001A7F57">
              <w:rPr>
                <w:spacing w:val="-8"/>
                <w:szCs w:val="18"/>
                <w:u w:val="single"/>
                <w:lang w:val="en-US" w:eastAsia="ko-KR"/>
              </w:rPr>
              <w:t xml:space="preserve"> </w:t>
            </w:r>
            <w:r w:rsidRPr="001A7F57">
              <w:rPr>
                <w:szCs w:val="18"/>
                <w:u w:val="single"/>
                <w:lang w:val="en-US" w:eastAsia="ko-KR"/>
              </w:rPr>
              <w:t>present</w:t>
            </w:r>
            <w:r w:rsidRPr="001A7F57">
              <w:rPr>
                <w:spacing w:val="-6"/>
                <w:szCs w:val="18"/>
                <w:u w:val="single"/>
                <w:lang w:val="en-US" w:eastAsia="ko-KR"/>
              </w:rPr>
              <w:t xml:space="preserve"> </w:t>
            </w:r>
            <w:r w:rsidRPr="001A7F57">
              <w:rPr>
                <w:szCs w:val="18"/>
                <w:u w:val="single"/>
                <w:lang w:val="en-US" w:eastAsia="ko-KR"/>
              </w:rPr>
              <w:t>if</w:t>
            </w:r>
            <w:r w:rsidRPr="001A7F57">
              <w:rPr>
                <w:spacing w:val="-5"/>
                <w:szCs w:val="18"/>
                <w:u w:val="single"/>
                <w:lang w:val="en-US" w:eastAsia="ko-KR"/>
              </w:rPr>
              <w:t xml:space="preserve"> </w:t>
            </w:r>
            <w:r w:rsidRPr="001A7F57">
              <w:rPr>
                <w:szCs w:val="18"/>
                <w:u w:val="single"/>
                <w:lang w:val="en-US" w:eastAsia="ko-KR"/>
              </w:rPr>
              <w:t>dot11EHTOptionIm-</w:t>
            </w:r>
            <w:r w:rsidRPr="001A7F57">
              <w:rPr>
                <w:spacing w:val="-42"/>
                <w:szCs w:val="18"/>
                <w:lang w:val="en-US" w:eastAsia="ko-KR"/>
              </w:rPr>
              <w:t xml:space="preserve"> </w:t>
            </w:r>
            <w:proofErr w:type="spellStart"/>
            <w:r w:rsidRPr="001A7F57">
              <w:rPr>
                <w:szCs w:val="18"/>
                <w:u w:val="single"/>
                <w:lang w:val="en-US" w:eastAsia="ko-KR"/>
              </w:rPr>
              <w:t>plemented</w:t>
            </w:r>
            <w:proofErr w:type="spellEnd"/>
            <w:r w:rsidRPr="001A7F57">
              <w:rPr>
                <w:spacing w:val="-1"/>
                <w:szCs w:val="18"/>
                <w:u w:val="single"/>
                <w:lang w:val="en-US" w:eastAsia="ko-KR"/>
              </w:rPr>
              <w:t xml:space="preserve"> </w:t>
            </w:r>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true;</w:t>
            </w:r>
            <w:r w:rsidRPr="001A7F57">
              <w:rPr>
                <w:spacing w:val="-2"/>
                <w:szCs w:val="18"/>
                <w:u w:val="single"/>
                <w:lang w:val="en-US" w:eastAsia="ko-KR"/>
              </w:rPr>
              <w:t xml:space="preserve"> </w:t>
            </w:r>
            <w:r w:rsidRPr="001A7F57">
              <w:rPr>
                <w:szCs w:val="18"/>
                <w:u w:val="single"/>
                <w:lang w:val="en-US" w:eastAsia="ko-KR"/>
              </w:rPr>
              <w:t>otherwise it is not present.</w:t>
            </w:r>
          </w:p>
        </w:tc>
      </w:tr>
      <w:tr w:rsidR="001A7F57" w:rsidRPr="001A7F57" w14:paraId="794C2659" w14:textId="77777777" w:rsidTr="00E620A6">
        <w:trPr>
          <w:trHeight w:val="712"/>
        </w:trPr>
        <w:tc>
          <w:tcPr>
            <w:tcW w:w="1119" w:type="dxa"/>
            <w:tcBorders>
              <w:top w:val="single" w:sz="2" w:space="0" w:color="000000"/>
              <w:left w:val="single" w:sz="12" w:space="0" w:color="000000"/>
              <w:bottom w:val="single" w:sz="2" w:space="0" w:color="000000"/>
              <w:right w:val="single" w:sz="2" w:space="0" w:color="000000"/>
            </w:tcBorders>
          </w:tcPr>
          <w:p w14:paraId="3F3D75B9" w14:textId="77777777" w:rsidR="001A7F57" w:rsidRPr="001A7F57" w:rsidRDefault="001A7F57" w:rsidP="001A7F57">
            <w:pPr>
              <w:widowControl w:val="0"/>
              <w:kinsoku w:val="0"/>
              <w:overflowPunct w:val="0"/>
              <w:autoSpaceDE w:val="0"/>
              <w:autoSpaceDN w:val="0"/>
              <w:adjustRightInd w:val="0"/>
              <w:spacing w:before="54" w:line="232" w:lineRule="auto"/>
              <w:ind w:left="183" w:right="111"/>
              <w:jc w:val="center"/>
              <w:rPr>
                <w:szCs w:val="18"/>
                <w:lang w:val="en-US" w:eastAsia="ko-KR"/>
              </w:rPr>
            </w:pPr>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sidRPr="001A7F57">
              <w:rPr>
                <w:szCs w:val="18"/>
                <w:u w:val="single"/>
                <w:lang w:val="en-US" w:eastAsia="ko-KR"/>
              </w:rPr>
              <w:t>3&gt;</w:t>
            </w:r>
          </w:p>
        </w:tc>
        <w:tc>
          <w:tcPr>
            <w:tcW w:w="1757" w:type="dxa"/>
            <w:tcBorders>
              <w:top w:val="single" w:sz="2" w:space="0" w:color="000000"/>
              <w:left w:val="single" w:sz="2" w:space="0" w:color="000000"/>
              <w:bottom w:val="single" w:sz="2" w:space="0" w:color="000000"/>
              <w:right w:val="single" w:sz="2" w:space="0" w:color="000000"/>
            </w:tcBorders>
          </w:tcPr>
          <w:p w14:paraId="33DA0390" w14:textId="77777777" w:rsidR="001A7F57" w:rsidRPr="001A7F57" w:rsidRDefault="001A7F57" w:rsidP="001A7F57">
            <w:pPr>
              <w:widowControl w:val="0"/>
              <w:kinsoku w:val="0"/>
              <w:overflowPunct w:val="0"/>
              <w:autoSpaceDE w:val="0"/>
              <w:autoSpaceDN w:val="0"/>
              <w:adjustRightInd w:val="0"/>
              <w:spacing w:before="49"/>
              <w:ind w:left="130"/>
              <w:rPr>
                <w:szCs w:val="18"/>
                <w:lang w:val="en-US" w:eastAsia="ko-KR"/>
              </w:rPr>
            </w:pPr>
            <w:r w:rsidRPr="001A7F57">
              <w:rPr>
                <w:szCs w:val="18"/>
                <w:u w:val="single"/>
                <w:lang w:val="en-US" w:eastAsia="ko-KR"/>
              </w:rPr>
              <w:t>EHT</w:t>
            </w:r>
            <w:r w:rsidRPr="001A7F57">
              <w:rPr>
                <w:spacing w:val="-3"/>
                <w:szCs w:val="18"/>
                <w:u w:val="single"/>
                <w:lang w:val="en-US" w:eastAsia="ko-KR"/>
              </w:rPr>
              <w:t xml:space="preserve"> </w:t>
            </w:r>
            <w:r w:rsidRPr="001A7F57">
              <w:rPr>
                <w:szCs w:val="18"/>
                <w:u w:val="single"/>
                <w:lang w:val="en-US" w:eastAsia="ko-KR"/>
              </w:rPr>
              <w:t>Operation</w:t>
            </w:r>
          </w:p>
        </w:tc>
        <w:tc>
          <w:tcPr>
            <w:tcW w:w="5001" w:type="dxa"/>
            <w:tcBorders>
              <w:top w:val="single" w:sz="2" w:space="0" w:color="000000"/>
              <w:left w:val="single" w:sz="2" w:space="0" w:color="000000"/>
              <w:bottom w:val="single" w:sz="2" w:space="0" w:color="000000"/>
              <w:right w:val="single" w:sz="12" w:space="0" w:color="000000"/>
            </w:tcBorders>
          </w:tcPr>
          <w:p w14:paraId="4DC77E7B" w14:textId="77777777" w:rsidR="001A7F57" w:rsidRPr="001A7F57" w:rsidRDefault="001A7F57" w:rsidP="001A7F57">
            <w:pPr>
              <w:widowControl w:val="0"/>
              <w:kinsoku w:val="0"/>
              <w:overflowPunct w:val="0"/>
              <w:autoSpaceDE w:val="0"/>
              <w:autoSpaceDN w:val="0"/>
              <w:adjustRightInd w:val="0"/>
              <w:spacing w:before="54" w:line="232" w:lineRule="auto"/>
              <w:ind w:left="117" w:right="87"/>
              <w:rPr>
                <w:szCs w:val="18"/>
                <w:lang w:val="en-US" w:eastAsia="ko-KR"/>
              </w:rPr>
            </w:pPr>
            <w:r w:rsidRPr="001A7F57">
              <w:rPr>
                <w:szCs w:val="18"/>
                <w:u w:val="single"/>
                <w:lang w:val="en-US" w:eastAsia="ko-KR"/>
              </w:rPr>
              <w:t>The</w:t>
            </w:r>
            <w:r w:rsidRPr="001A7F57">
              <w:rPr>
                <w:spacing w:val="-7"/>
                <w:szCs w:val="18"/>
                <w:u w:val="single"/>
                <w:lang w:val="en-US" w:eastAsia="ko-KR"/>
              </w:rPr>
              <w:t xml:space="preserve"> </w:t>
            </w:r>
            <w:r w:rsidRPr="001A7F57">
              <w:rPr>
                <w:szCs w:val="18"/>
                <w:u w:val="single"/>
                <w:lang w:val="en-US" w:eastAsia="ko-KR"/>
              </w:rPr>
              <w:t>EHT</w:t>
            </w:r>
            <w:r w:rsidRPr="001A7F57">
              <w:rPr>
                <w:spacing w:val="-7"/>
                <w:szCs w:val="18"/>
                <w:u w:val="single"/>
                <w:lang w:val="en-US" w:eastAsia="ko-KR"/>
              </w:rPr>
              <w:t xml:space="preserve"> </w:t>
            </w:r>
            <w:r w:rsidRPr="001A7F57">
              <w:rPr>
                <w:szCs w:val="18"/>
                <w:u w:val="single"/>
                <w:lang w:val="en-US" w:eastAsia="ko-KR"/>
              </w:rPr>
              <w:t>Operation</w:t>
            </w:r>
            <w:r w:rsidRPr="001A7F57">
              <w:rPr>
                <w:spacing w:val="-5"/>
                <w:szCs w:val="18"/>
                <w:u w:val="single"/>
                <w:lang w:val="en-US" w:eastAsia="ko-KR"/>
              </w:rPr>
              <w:t xml:space="preserve"> </w:t>
            </w:r>
            <w:r w:rsidRPr="001A7F57">
              <w:rPr>
                <w:szCs w:val="18"/>
                <w:u w:val="single"/>
                <w:lang w:val="en-US" w:eastAsia="ko-KR"/>
              </w:rPr>
              <w:t>element</w:t>
            </w:r>
            <w:r w:rsidRPr="001A7F57">
              <w:rPr>
                <w:spacing w:val="-7"/>
                <w:szCs w:val="18"/>
                <w:u w:val="single"/>
                <w:lang w:val="en-US" w:eastAsia="ko-KR"/>
              </w:rPr>
              <w:t xml:space="preserve"> </w:t>
            </w:r>
            <w:r w:rsidRPr="001A7F57">
              <w:rPr>
                <w:szCs w:val="18"/>
                <w:u w:val="single"/>
                <w:lang w:val="en-US" w:eastAsia="ko-KR"/>
              </w:rPr>
              <w:t>is</w:t>
            </w:r>
            <w:r w:rsidRPr="001A7F57">
              <w:rPr>
                <w:spacing w:val="-6"/>
                <w:szCs w:val="18"/>
                <w:u w:val="single"/>
                <w:lang w:val="en-US" w:eastAsia="ko-KR"/>
              </w:rPr>
              <w:t xml:space="preserve"> </w:t>
            </w:r>
            <w:r w:rsidRPr="001A7F57">
              <w:rPr>
                <w:szCs w:val="18"/>
                <w:u w:val="single"/>
                <w:lang w:val="en-US" w:eastAsia="ko-KR"/>
              </w:rPr>
              <w:t>present</w:t>
            </w:r>
            <w:r w:rsidRPr="001A7F57">
              <w:rPr>
                <w:spacing w:val="-5"/>
                <w:szCs w:val="18"/>
                <w:u w:val="single"/>
                <w:lang w:val="en-US" w:eastAsia="ko-KR"/>
              </w:rPr>
              <w:t xml:space="preserve"> </w:t>
            </w:r>
            <w:r w:rsidRPr="001A7F57">
              <w:rPr>
                <w:szCs w:val="18"/>
                <w:u w:val="single"/>
                <w:lang w:val="en-US" w:eastAsia="ko-KR"/>
              </w:rPr>
              <w:t>if</w:t>
            </w:r>
            <w:r w:rsidRPr="001A7F57">
              <w:rPr>
                <w:spacing w:val="-6"/>
                <w:szCs w:val="18"/>
                <w:u w:val="single"/>
                <w:lang w:val="en-US" w:eastAsia="ko-KR"/>
              </w:rPr>
              <w:t xml:space="preserve"> </w:t>
            </w:r>
            <w:r w:rsidRPr="001A7F57">
              <w:rPr>
                <w:szCs w:val="18"/>
                <w:u w:val="single"/>
                <w:lang w:val="en-US" w:eastAsia="ko-KR"/>
              </w:rPr>
              <w:t>dot11EHTOptionImple-</w:t>
            </w:r>
            <w:r w:rsidRPr="001A7F57">
              <w:rPr>
                <w:spacing w:val="-42"/>
                <w:szCs w:val="18"/>
                <w:lang w:val="en-US" w:eastAsia="ko-KR"/>
              </w:rPr>
              <w:t xml:space="preserve"> </w:t>
            </w:r>
            <w:proofErr w:type="spellStart"/>
            <w:r w:rsidRPr="001A7F57">
              <w:rPr>
                <w:szCs w:val="18"/>
                <w:u w:val="single"/>
                <w:lang w:val="en-US" w:eastAsia="ko-KR"/>
              </w:rPr>
              <w:t>mented</w:t>
            </w:r>
            <w:proofErr w:type="spellEnd"/>
            <w:r w:rsidRPr="001A7F57">
              <w:rPr>
                <w:spacing w:val="-1"/>
                <w:szCs w:val="18"/>
                <w:u w:val="single"/>
                <w:lang w:val="en-US" w:eastAsia="ko-KR"/>
              </w:rPr>
              <w:t xml:space="preserve"> </w:t>
            </w:r>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true;</w:t>
            </w:r>
            <w:r w:rsidRPr="001A7F57">
              <w:rPr>
                <w:spacing w:val="-1"/>
                <w:szCs w:val="18"/>
                <w:u w:val="single"/>
                <w:lang w:val="en-US" w:eastAsia="ko-KR"/>
              </w:rPr>
              <w:t xml:space="preserve"> </w:t>
            </w:r>
            <w:r w:rsidRPr="001A7F57">
              <w:rPr>
                <w:szCs w:val="18"/>
                <w:u w:val="single"/>
                <w:lang w:val="en-US" w:eastAsia="ko-KR"/>
              </w:rPr>
              <w:t>otherwise it</w:t>
            </w:r>
            <w:r w:rsidRPr="001A7F57">
              <w:rPr>
                <w:spacing w:val="-1"/>
                <w:szCs w:val="18"/>
                <w:u w:val="single"/>
                <w:lang w:val="en-US" w:eastAsia="ko-KR"/>
              </w:rPr>
              <w:t xml:space="preserve"> </w:t>
            </w:r>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not present.</w:t>
            </w:r>
          </w:p>
        </w:tc>
      </w:tr>
      <w:tr w:rsidR="005A6506" w:rsidRPr="001A7F57" w14:paraId="5A016AF7" w14:textId="77777777" w:rsidTr="0056563C">
        <w:trPr>
          <w:trHeight w:val="712"/>
          <w:ins w:id="7" w:author="Park, Minyoung" w:date="2022-01-21T15:41:00Z"/>
        </w:trPr>
        <w:tc>
          <w:tcPr>
            <w:tcW w:w="1119" w:type="dxa"/>
            <w:tcBorders>
              <w:top w:val="single" w:sz="2" w:space="0" w:color="000000"/>
              <w:left w:val="single" w:sz="12" w:space="0" w:color="000000"/>
              <w:bottom w:val="single" w:sz="12" w:space="0" w:color="000000"/>
              <w:right w:val="single" w:sz="2" w:space="0" w:color="000000"/>
            </w:tcBorders>
          </w:tcPr>
          <w:p w14:paraId="510FA263" w14:textId="0AEAD6CF" w:rsidR="005A6506" w:rsidRPr="001A7F57" w:rsidRDefault="005A6506" w:rsidP="005A6506">
            <w:pPr>
              <w:widowControl w:val="0"/>
              <w:kinsoku w:val="0"/>
              <w:overflowPunct w:val="0"/>
              <w:autoSpaceDE w:val="0"/>
              <w:autoSpaceDN w:val="0"/>
              <w:adjustRightInd w:val="0"/>
              <w:spacing w:before="54" w:line="232" w:lineRule="auto"/>
              <w:ind w:left="183" w:right="111"/>
              <w:jc w:val="center"/>
              <w:rPr>
                <w:ins w:id="8" w:author="Park, Minyoung" w:date="2022-01-21T15:41:00Z"/>
                <w:szCs w:val="18"/>
                <w:u w:val="single"/>
                <w:lang w:val="en-US" w:eastAsia="ko-KR"/>
              </w:rPr>
            </w:pPr>
            <w:ins w:id="9" w:author="Park, Minyoung" w:date="2022-01-21T15:41:00Z">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Pr>
                  <w:szCs w:val="18"/>
                  <w:u w:val="single"/>
                  <w:lang w:val="en-US" w:eastAsia="ko-KR"/>
                </w:rPr>
                <w:t>4</w:t>
              </w:r>
              <w:r w:rsidRPr="001A7F57">
                <w:rPr>
                  <w:szCs w:val="18"/>
                  <w:u w:val="single"/>
                  <w:lang w:val="en-US" w:eastAsia="ko-KR"/>
                </w:rPr>
                <w:t>&gt;</w:t>
              </w:r>
            </w:ins>
          </w:p>
        </w:tc>
        <w:tc>
          <w:tcPr>
            <w:tcW w:w="1757" w:type="dxa"/>
            <w:tcBorders>
              <w:top w:val="single" w:sz="2" w:space="0" w:color="000000"/>
              <w:left w:val="single" w:sz="2" w:space="0" w:color="000000"/>
              <w:bottom w:val="single" w:sz="12" w:space="0" w:color="000000"/>
              <w:right w:val="single" w:sz="2" w:space="0" w:color="000000"/>
            </w:tcBorders>
          </w:tcPr>
          <w:p w14:paraId="5FD5956B" w14:textId="65B30747" w:rsidR="005A6506" w:rsidRPr="001A7F57" w:rsidRDefault="005A6506" w:rsidP="005A6506">
            <w:pPr>
              <w:widowControl w:val="0"/>
              <w:kinsoku w:val="0"/>
              <w:overflowPunct w:val="0"/>
              <w:autoSpaceDE w:val="0"/>
              <w:autoSpaceDN w:val="0"/>
              <w:adjustRightInd w:val="0"/>
              <w:spacing w:before="49"/>
              <w:ind w:left="130"/>
              <w:rPr>
                <w:ins w:id="10" w:author="Park, Minyoung" w:date="2022-01-21T15:41:00Z"/>
                <w:szCs w:val="18"/>
                <w:u w:val="single"/>
                <w:lang w:val="en-US" w:eastAsia="ko-KR"/>
              </w:rPr>
            </w:pPr>
            <w:ins w:id="11" w:author="Park, Minyoung" w:date="2022-01-21T15:41:00Z">
              <w:r>
                <w:rPr>
                  <w:szCs w:val="18"/>
                  <w:u w:val="single"/>
                  <w:lang w:val="en-US" w:eastAsia="ko-KR"/>
                </w:rPr>
                <w:t>Multi-</w:t>
              </w:r>
            </w:ins>
            <w:ins w:id="12" w:author="Park, Minyoung" w:date="2022-01-21T15:48:00Z">
              <w:r w:rsidR="00923301">
                <w:rPr>
                  <w:szCs w:val="18"/>
                  <w:u w:val="single"/>
                  <w:lang w:val="en-US" w:eastAsia="ko-KR"/>
                </w:rPr>
                <w:t>L</w:t>
              </w:r>
            </w:ins>
            <w:ins w:id="13" w:author="Park, Minyoung" w:date="2022-01-21T15:41:00Z">
              <w:r>
                <w:rPr>
                  <w:szCs w:val="18"/>
                  <w:u w:val="single"/>
                  <w:lang w:val="en-US" w:eastAsia="ko-KR"/>
                </w:rPr>
                <w:t>ink Traffic</w:t>
              </w:r>
            </w:ins>
          </w:p>
        </w:tc>
        <w:tc>
          <w:tcPr>
            <w:tcW w:w="5001" w:type="dxa"/>
            <w:tcBorders>
              <w:top w:val="single" w:sz="2" w:space="0" w:color="000000"/>
              <w:left w:val="single" w:sz="2" w:space="0" w:color="000000"/>
              <w:bottom w:val="single" w:sz="12" w:space="0" w:color="000000"/>
              <w:right w:val="single" w:sz="12" w:space="0" w:color="000000"/>
            </w:tcBorders>
          </w:tcPr>
          <w:p w14:paraId="6217B7D8" w14:textId="570E8F18" w:rsidR="00E51A1D" w:rsidRPr="00E51A1D" w:rsidRDefault="005A6506" w:rsidP="00E51A1D">
            <w:pPr>
              <w:widowControl w:val="0"/>
              <w:kinsoku w:val="0"/>
              <w:overflowPunct w:val="0"/>
              <w:autoSpaceDE w:val="0"/>
              <w:autoSpaceDN w:val="0"/>
              <w:adjustRightInd w:val="0"/>
              <w:spacing w:before="54" w:line="232" w:lineRule="auto"/>
              <w:ind w:left="117" w:right="87"/>
              <w:rPr>
                <w:ins w:id="14" w:author="Park, Minyoung" w:date="2022-01-21T15:46:00Z"/>
                <w:szCs w:val="18"/>
                <w:u w:val="single"/>
                <w:lang w:val="en-US" w:eastAsia="ko-KR"/>
              </w:rPr>
            </w:pPr>
            <w:ins w:id="15" w:author="Park, Minyoung" w:date="2022-01-21T15:41:00Z">
              <w:r w:rsidRPr="001A7F57">
                <w:rPr>
                  <w:szCs w:val="18"/>
                  <w:u w:val="single"/>
                  <w:lang w:val="en-US" w:eastAsia="ko-KR"/>
                </w:rPr>
                <w:t>The</w:t>
              </w:r>
              <w:r w:rsidRPr="001A7F57">
                <w:rPr>
                  <w:spacing w:val="-7"/>
                  <w:szCs w:val="18"/>
                  <w:u w:val="single"/>
                  <w:lang w:val="en-US" w:eastAsia="ko-KR"/>
                </w:rPr>
                <w:t xml:space="preserve"> </w:t>
              </w:r>
            </w:ins>
            <w:ins w:id="16" w:author="Park, Minyoung" w:date="2022-01-21T15:42:00Z">
              <w:r w:rsidR="00824AB3">
                <w:rPr>
                  <w:spacing w:val="-7"/>
                  <w:szCs w:val="18"/>
                  <w:u w:val="single"/>
                  <w:lang w:val="en-US" w:eastAsia="ko-KR"/>
                </w:rPr>
                <w:t>Multi-</w:t>
              </w:r>
            </w:ins>
            <w:ins w:id="17" w:author="Park, Minyoung" w:date="2022-01-21T15:48:00Z">
              <w:r w:rsidR="00923301">
                <w:rPr>
                  <w:spacing w:val="-7"/>
                  <w:szCs w:val="18"/>
                  <w:u w:val="single"/>
                  <w:lang w:val="en-US" w:eastAsia="ko-KR"/>
                </w:rPr>
                <w:t>L</w:t>
              </w:r>
            </w:ins>
            <w:ins w:id="18" w:author="Park, Minyoung" w:date="2022-01-21T15:42:00Z">
              <w:r w:rsidR="00824AB3">
                <w:rPr>
                  <w:spacing w:val="-7"/>
                  <w:szCs w:val="18"/>
                  <w:u w:val="single"/>
                  <w:lang w:val="en-US" w:eastAsia="ko-KR"/>
                </w:rPr>
                <w:t xml:space="preserve">ink Traffic </w:t>
              </w:r>
            </w:ins>
            <w:ins w:id="19" w:author="Park, Minyoung" w:date="2022-01-21T15:41:00Z">
              <w:r w:rsidRPr="001A7F57">
                <w:rPr>
                  <w:szCs w:val="18"/>
                  <w:u w:val="single"/>
                  <w:lang w:val="en-US" w:eastAsia="ko-KR"/>
                </w:rPr>
                <w:t>element</w:t>
              </w:r>
              <w:r w:rsidRPr="001A7F57">
                <w:rPr>
                  <w:spacing w:val="-7"/>
                  <w:szCs w:val="18"/>
                  <w:u w:val="single"/>
                  <w:lang w:val="en-US" w:eastAsia="ko-KR"/>
                </w:rPr>
                <w:t xml:space="preserve"> </w:t>
              </w:r>
              <w:r w:rsidRPr="001A7F57">
                <w:rPr>
                  <w:szCs w:val="18"/>
                  <w:u w:val="single"/>
                  <w:lang w:val="en-US" w:eastAsia="ko-KR"/>
                </w:rPr>
                <w:t>is</w:t>
              </w:r>
              <w:r w:rsidRPr="001A7F57">
                <w:rPr>
                  <w:spacing w:val="-6"/>
                  <w:szCs w:val="18"/>
                  <w:u w:val="single"/>
                  <w:lang w:val="en-US" w:eastAsia="ko-KR"/>
                </w:rPr>
                <w:t xml:space="preserve"> </w:t>
              </w:r>
              <w:r w:rsidRPr="001A7F57">
                <w:rPr>
                  <w:szCs w:val="18"/>
                  <w:u w:val="single"/>
                  <w:lang w:val="en-US" w:eastAsia="ko-KR"/>
                </w:rPr>
                <w:t>present</w:t>
              </w:r>
              <w:r w:rsidRPr="001A7F57">
                <w:rPr>
                  <w:spacing w:val="-5"/>
                  <w:szCs w:val="18"/>
                  <w:u w:val="single"/>
                  <w:lang w:val="en-US" w:eastAsia="ko-KR"/>
                </w:rPr>
                <w:t xml:space="preserve"> </w:t>
              </w:r>
              <w:r w:rsidRPr="001A7F57">
                <w:rPr>
                  <w:szCs w:val="18"/>
                  <w:u w:val="single"/>
                  <w:lang w:val="en-US" w:eastAsia="ko-KR"/>
                </w:rPr>
                <w:t>if</w:t>
              </w:r>
              <w:r w:rsidRPr="001A7F57">
                <w:rPr>
                  <w:spacing w:val="-6"/>
                  <w:szCs w:val="18"/>
                  <w:u w:val="single"/>
                  <w:lang w:val="en-US" w:eastAsia="ko-KR"/>
                </w:rPr>
                <w:t xml:space="preserve"> </w:t>
              </w:r>
            </w:ins>
            <w:ins w:id="20" w:author="Park, Minyoung" w:date="2022-01-21T15:45:00Z">
              <w:r w:rsidR="00783A19" w:rsidRPr="00783A19">
                <w:rPr>
                  <w:szCs w:val="18"/>
                  <w:u w:val="single"/>
                  <w:lang w:val="en-US" w:eastAsia="ko-KR"/>
                </w:rPr>
                <w:t xml:space="preserve">dot11TIDtoLinkMappingActivated </w:t>
              </w:r>
            </w:ins>
            <w:ins w:id="21" w:author="Park, Minyoung" w:date="2022-01-21T15:41:00Z">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true</w:t>
              </w:r>
            </w:ins>
            <w:ins w:id="22" w:author="Park, Minyoung" w:date="2022-01-21T15:46:00Z">
              <w:r w:rsidR="00E51A1D">
                <w:rPr>
                  <w:szCs w:val="18"/>
                  <w:u w:val="single"/>
                  <w:lang w:val="en-US" w:eastAsia="ko-KR"/>
                </w:rPr>
                <w:t xml:space="preserve"> and </w:t>
              </w:r>
              <w:r w:rsidR="00E51A1D" w:rsidRPr="00E51A1D">
                <w:rPr>
                  <w:szCs w:val="18"/>
                  <w:u w:val="single"/>
                  <w:lang w:val="en-US" w:eastAsia="ko-KR"/>
                </w:rPr>
                <w:t>if at least one of the associated non-AP MLD</w:t>
              </w:r>
              <w:r w:rsidR="001437BE">
                <w:rPr>
                  <w:szCs w:val="18"/>
                  <w:u w:val="single"/>
                  <w:lang w:val="en-US" w:eastAsia="ko-KR"/>
                </w:rPr>
                <w:t>(s)</w:t>
              </w:r>
              <w:r w:rsidR="00E51A1D" w:rsidRPr="00E51A1D">
                <w:rPr>
                  <w:szCs w:val="18"/>
                  <w:u w:val="single"/>
                  <w:lang w:val="en-US" w:eastAsia="ko-KR"/>
                </w:rPr>
                <w:t xml:space="preserve"> has successfully negotiated a TID-to-link mapping</w:t>
              </w:r>
              <w:r w:rsidR="001437BE">
                <w:rPr>
                  <w:szCs w:val="18"/>
                  <w:u w:val="single"/>
                  <w:lang w:val="en-US" w:eastAsia="ko-KR"/>
                </w:rPr>
                <w:t xml:space="preserve"> </w:t>
              </w:r>
              <w:r w:rsidR="00E51A1D" w:rsidRPr="00E51A1D">
                <w:rPr>
                  <w:szCs w:val="18"/>
                  <w:u w:val="single"/>
                  <w:lang w:val="en-US" w:eastAsia="ko-KR"/>
                </w:rPr>
                <w:t>(see 35.3.6.1.3 (Negotiation of TID-to-link mapping)) with the AP MLD and the AP MLD has buffered</w:t>
              </w:r>
            </w:ins>
          </w:p>
          <w:p w14:paraId="1FD21878" w14:textId="0C7EED37" w:rsidR="005A6506" w:rsidRPr="001A7F57" w:rsidRDefault="00E51A1D" w:rsidP="00CD2066">
            <w:pPr>
              <w:widowControl w:val="0"/>
              <w:kinsoku w:val="0"/>
              <w:overflowPunct w:val="0"/>
              <w:autoSpaceDE w:val="0"/>
              <w:autoSpaceDN w:val="0"/>
              <w:adjustRightInd w:val="0"/>
              <w:spacing w:before="54" w:line="232" w:lineRule="auto"/>
              <w:ind w:left="117" w:right="87"/>
              <w:rPr>
                <w:ins w:id="23" w:author="Park, Minyoung" w:date="2022-01-21T15:41:00Z"/>
                <w:szCs w:val="18"/>
                <w:u w:val="single"/>
                <w:lang w:val="en-US" w:eastAsia="ko-KR"/>
              </w:rPr>
            </w:pPr>
            <w:ins w:id="24" w:author="Park, Minyoung" w:date="2022-01-21T15:46:00Z">
              <w:r w:rsidRPr="00E51A1D">
                <w:rPr>
                  <w:szCs w:val="18"/>
                  <w:u w:val="single"/>
                  <w:lang w:val="en-US" w:eastAsia="ko-KR"/>
                </w:rPr>
                <w:t>BU(s) for the non-AP MLD</w:t>
              </w:r>
            </w:ins>
            <w:ins w:id="25" w:author="Park, Minyoung" w:date="2022-01-25T09:42:00Z">
              <w:r w:rsidR="00CD2066">
                <w:rPr>
                  <w:szCs w:val="18"/>
                  <w:u w:val="single"/>
                  <w:lang w:val="en-US" w:eastAsia="ko-KR"/>
                </w:rPr>
                <w:t>,</w:t>
              </w:r>
            </w:ins>
            <w:ins w:id="26" w:author="Park, Minyoung" w:date="2022-01-25T09:36:00Z">
              <w:r w:rsidR="00CD2066">
                <w:rPr>
                  <w:szCs w:val="18"/>
                  <w:u w:val="single"/>
                  <w:lang w:val="en-US" w:eastAsia="ko-KR"/>
                </w:rPr>
                <w:t xml:space="preserve"> or </w:t>
              </w:r>
            </w:ins>
            <w:ins w:id="27" w:author="Park, Minyoung" w:date="2022-01-25T09:38:00Z">
              <w:r w:rsidR="00CD2066">
                <w:rPr>
                  <w:szCs w:val="18"/>
                  <w:u w:val="single"/>
                  <w:lang w:val="en-US" w:eastAsia="ko-KR"/>
                </w:rPr>
                <w:t xml:space="preserve">if </w:t>
              </w:r>
            </w:ins>
            <w:ins w:id="28" w:author="Park, Minyoung" w:date="2022-01-25T09:39:00Z">
              <w:r w:rsidR="00CD2066">
                <w:rPr>
                  <w:szCs w:val="18"/>
                  <w:u w:val="single"/>
                  <w:lang w:val="en-US" w:eastAsia="ko-KR"/>
                </w:rPr>
                <w:t xml:space="preserve">the AP MLD intends to provide link recommendations to </w:t>
              </w:r>
            </w:ins>
            <w:ins w:id="29" w:author="Park, Minyoung" w:date="2022-01-25T09:44:00Z">
              <w:r w:rsidR="00CD2066">
                <w:rPr>
                  <w:szCs w:val="18"/>
                  <w:u w:val="single"/>
                  <w:lang w:val="en-US" w:eastAsia="ko-KR"/>
                </w:rPr>
                <w:t xml:space="preserve">at least one of </w:t>
              </w:r>
            </w:ins>
            <w:ins w:id="30" w:author="Park, Minyoung" w:date="2022-01-25T09:39:00Z">
              <w:r w:rsidR="00CD2066">
                <w:rPr>
                  <w:szCs w:val="18"/>
                  <w:u w:val="single"/>
                  <w:lang w:val="en-US" w:eastAsia="ko-KR"/>
                </w:rPr>
                <w:t>the associated non-AP MLDs in the defau</w:t>
              </w:r>
            </w:ins>
            <w:ins w:id="31" w:author="Park, Minyoung" w:date="2022-01-25T09:40:00Z">
              <w:r w:rsidR="00CD2066">
                <w:rPr>
                  <w:szCs w:val="18"/>
                  <w:u w:val="single"/>
                  <w:lang w:val="en-US" w:eastAsia="ko-KR"/>
                </w:rPr>
                <w:t>lt mapping mode</w:t>
              </w:r>
            </w:ins>
            <w:ins w:id="32" w:author="Park, Minyoung" w:date="2022-01-25T09:46:00Z">
              <w:r w:rsidR="00CD2066">
                <w:rPr>
                  <w:szCs w:val="18"/>
                  <w:u w:val="single"/>
                  <w:lang w:val="en-US" w:eastAsia="ko-KR"/>
                </w:rPr>
                <w:t xml:space="preserve"> (</w:t>
              </w:r>
              <w:r w:rsidR="00CD2066" w:rsidRPr="00CD2066">
                <w:rPr>
                  <w:szCs w:val="18"/>
                  <w:u w:val="single"/>
                  <w:lang w:val="en-US" w:eastAsia="ko-KR"/>
                </w:rPr>
                <w:t>35.3.6.1.2 Default mapping mode</w:t>
              </w:r>
              <w:r w:rsidR="00CD2066">
                <w:rPr>
                  <w:szCs w:val="18"/>
                  <w:u w:val="single"/>
                  <w:lang w:val="en-US" w:eastAsia="ko-KR"/>
                </w:rPr>
                <w:t>)</w:t>
              </w:r>
            </w:ins>
            <w:ins w:id="33" w:author="Park, Minyoung" w:date="2022-01-25T09:44:00Z">
              <w:r w:rsidR="00CD2066">
                <w:rPr>
                  <w:szCs w:val="18"/>
                  <w:u w:val="single"/>
                  <w:lang w:val="en-US" w:eastAsia="ko-KR"/>
                </w:rPr>
                <w:t xml:space="preserve"> </w:t>
              </w:r>
              <w:r w:rsidR="00CD2066" w:rsidRPr="00E51A1D">
                <w:rPr>
                  <w:szCs w:val="18"/>
                  <w:u w:val="single"/>
                  <w:lang w:val="en-US" w:eastAsia="ko-KR"/>
                </w:rPr>
                <w:t>and the AP MLD has buffered</w:t>
              </w:r>
              <w:r w:rsidR="00CD2066">
                <w:rPr>
                  <w:szCs w:val="18"/>
                  <w:u w:val="single"/>
                  <w:lang w:val="en-US" w:eastAsia="ko-KR"/>
                </w:rPr>
                <w:t xml:space="preserve"> </w:t>
              </w:r>
              <w:r w:rsidR="00CD2066" w:rsidRPr="00E51A1D">
                <w:rPr>
                  <w:szCs w:val="18"/>
                  <w:u w:val="single"/>
                  <w:lang w:val="en-US" w:eastAsia="ko-KR"/>
                </w:rPr>
                <w:t>BU(s) for the non-AP MLD</w:t>
              </w:r>
            </w:ins>
            <w:ins w:id="34" w:author="Park, Minyoung" w:date="2022-01-21T15:41:00Z">
              <w:r w:rsidR="005A6506" w:rsidRPr="001A7F57">
                <w:rPr>
                  <w:szCs w:val="18"/>
                  <w:u w:val="single"/>
                  <w:lang w:val="en-US" w:eastAsia="ko-KR"/>
                </w:rPr>
                <w:t>;</w:t>
              </w:r>
              <w:r w:rsidR="005A6506" w:rsidRPr="001A7F57">
                <w:rPr>
                  <w:spacing w:val="-1"/>
                  <w:szCs w:val="18"/>
                  <w:u w:val="single"/>
                  <w:lang w:val="en-US" w:eastAsia="ko-KR"/>
                </w:rPr>
                <w:t xml:space="preserve"> </w:t>
              </w:r>
              <w:r w:rsidR="005A6506" w:rsidRPr="001A7F57">
                <w:rPr>
                  <w:szCs w:val="18"/>
                  <w:u w:val="single"/>
                  <w:lang w:val="en-US" w:eastAsia="ko-KR"/>
                </w:rPr>
                <w:t>otherwise it</w:t>
              </w:r>
              <w:r w:rsidR="005A6506" w:rsidRPr="001A7F57">
                <w:rPr>
                  <w:spacing w:val="-1"/>
                  <w:szCs w:val="18"/>
                  <w:u w:val="single"/>
                  <w:lang w:val="en-US" w:eastAsia="ko-KR"/>
                </w:rPr>
                <w:t xml:space="preserve"> </w:t>
              </w:r>
              <w:r w:rsidR="005A6506" w:rsidRPr="001A7F57">
                <w:rPr>
                  <w:szCs w:val="18"/>
                  <w:u w:val="single"/>
                  <w:lang w:val="en-US" w:eastAsia="ko-KR"/>
                </w:rPr>
                <w:t>is</w:t>
              </w:r>
              <w:r w:rsidR="005A6506" w:rsidRPr="001A7F57">
                <w:rPr>
                  <w:spacing w:val="-1"/>
                  <w:szCs w:val="18"/>
                  <w:u w:val="single"/>
                  <w:lang w:val="en-US" w:eastAsia="ko-KR"/>
                </w:rPr>
                <w:t xml:space="preserve"> </w:t>
              </w:r>
              <w:r w:rsidR="005A6506" w:rsidRPr="001A7F57">
                <w:rPr>
                  <w:szCs w:val="18"/>
                  <w:u w:val="single"/>
                  <w:lang w:val="en-US" w:eastAsia="ko-KR"/>
                </w:rPr>
                <w:t>not present.</w:t>
              </w:r>
            </w:ins>
          </w:p>
        </w:tc>
      </w:tr>
      <w:bookmarkEnd w:id="6"/>
    </w:tbl>
    <w:p w14:paraId="208951EA" w14:textId="2E2F0428" w:rsidR="004432C7" w:rsidRPr="00CD2066" w:rsidRDefault="004432C7" w:rsidP="00CE4BAA">
      <w:pPr>
        <w:rPr>
          <w:rFonts w:ascii="Arial-BoldMT" w:hAnsi="Arial-BoldMT" w:hint="eastAsia"/>
          <w:b/>
          <w:bCs/>
          <w:color w:val="000000"/>
          <w:sz w:val="20"/>
          <w:lang w:val="en-US"/>
        </w:rPr>
      </w:pPr>
    </w:p>
    <w:p w14:paraId="6CDDC1B9" w14:textId="0E502063" w:rsidR="00F839EF" w:rsidRDefault="00F839EF" w:rsidP="00860DF1">
      <w:pPr>
        <w:rPr>
          <w:rFonts w:ascii="TimesNewRoman" w:hAnsi="TimesNewRoman" w:hint="eastAsia"/>
          <w:strike/>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15715A" w:rsidRPr="00443F44" w14:paraId="6F631922" w14:textId="77777777" w:rsidTr="0056563C">
        <w:tc>
          <w:tcPr>
            <w:tcW w:w="623" w:type="dxa"/>
          </w:tcPr>
          <w:p w14:paraId="4214AC8A" w14:textId="77777777" w:rsidR="0015715A" w:rsidRPr="00443F44" w:rsidRDefault="0015715A" w:rsidP="0056563C">
            <w:pPr>
              <w:rPr>
                <w:rFonts w:ascii="Arial-BoldMT" w:hAnsi="Arial-BoldMT" w:hint="eastAsia"/>
                <w:b/>
                <w:bCs/>
                <w:color w:val="000000"/>
                <w:szCs w:val="18"/>
              </w:rPr>
            </w:pPr>
            <w:bookmarkStart w:id="35" w:name="_Hlk93912405"/>
            <w:r w:rsidRPr="00443F44">
              <w:rPr>
                <w:rFonts w:ascii="Arial" w:hAnsi="Arial" w:cs="Arial"/>
                <w:b/>
                <w:bCs/>
                <w:szCs w:val="18"/>
              </w:rPr>
              <w:t>CID</w:t>
            </w:r>
          </w:p>
        </w:tc>
        <w:tc>
          <w:tcPr>
            <w:tcW w:w="1262" w:type="dxa"/>
          </w:tcPr>
          <w:p w14:paraId="2E2BF92F" w14:textId="77777777" w:rsidR="0015715A" w:rsidRPr="00443F44" w:rsidRDefault="0015715A" w:rsidP="0056563C">
            <w:pPr>
              <w:rPr>
                <w:rFonts w:ascii="Arial-BoldMT" w:hAnsi="Arial-BoldMT" w:hint="eastAsia"/>
                <w:b/>
                <w:bCs/>
                <w:color w:val="000000"/>
                <w:szCs w:val="18"/>
              </w:rPr>
            </w:pPr>
            <w:r w:rsidRPr="00443F44">
              <w:rPr>
                <w:rFonts w:ascii="Arial" w:hAnsi="Arial" w:cs="Arial"/>
                <w:b/>
                <w:bCs/>
                <w:szCs w:val="18"/>
              </w:rPr>
              <w:t>Commenter</w:t>
            </w:r>
          </w:p>
        </w:tc>
        <w:tc>
          <w:tcPr>
            <w:tcW w:w="900" w:type="dxa"/>
          </w:tcPr>
          <w:p w14:paraId="68034BC0" w14:textId="77777777" w:rsidR="0015715A" w:rsidRPr="00443F44" w:rsidRDefault="0015715A" w:rsidP="0056563C">
            <w:pPr>
              <w:rPr>
                <w:rFonts w:ascii="Arial-BoldMT" w:hAnsi="Arial-BoldMT" w:hint="eastAsia"/>
                <w:b/>
                <w:bCs/>
                <w:color w:val="000000"/>
                <w:szCs w:val="18"/>
              </w:rPr>
            </w:pPr>
            <w:r w:rsidRPr="00443F44">
              <w:rPr>
                <w:rFonts w:ascii="Arial" w:hAnsi="Arial" w:cs="Arial"/>
                <w:b/>
                <w:bCs/>
                <w:szCs w:val="18"/>
              </w:rPr>
              <w:t>Clause Number</w:t>
            </w:r>
          </w:p>
        </w:tc>
        <w:tc>
          <w:tcPr>
            <w:tcW w:w="810" w:type="dxa"/>
          </w:tcPr>
          <w:p w14:paraId="617DF01F" w14:textId="77777777" w:rsidR="0015715A" w:rsidRPr="00443F44" w:rsidRDefault="0015715A" w:rsidP="0056563C">
            <w:pPr>
              <w:rPr>
                <w:rFonts w:ascii="Arial" w:hAnsi="Arial" w:cs="Arial"/>
                <w:b/>
                <w:bCs/>
                <w:szCs w:val="18"/>
              </w:rPr>
            </w:pPr>
            <w:r w:rsidRPr="00443F44">
              <w:rPr>
                <w:rFonts w:ascii="Arial" w:hAnsi="Arial" w:cs="Arial"/>
                <w:b/>
                <w:bCs/>
                <w:szCs w:val="18"/>
              </w:rPr>
              <w:t>Page.</w:t>
            </w:r>
          </w:p>
          <w:p w14:paraId="3771BA44" w14:textId="77777777" w:rsidR="0015715A" w:rsidRPr="00443F44" w:rsidRDefault="0015715A" w:rsidP="0056563C">
            <w:pPr>
              <w:rPr>
                <w:rFonts w:ascii="Arial-BoldMT" w:hAnsi="Arial-BoldMT" w:hint="eastAsia"/>
                <w:b/>
                <w:bCs/>
                <w:color w:val="000000"/>
                <w:szCs w:val="18"/>
              </w:rPr>
            </w:pPr>
            <w:r w:rsidRPr="00443F44">
              <w:rPr>
                <w:rFonts w:ascii="Arial" w:hAnsi="Arial" w:cs="Arial"/>
                <w:b/>
                <w:bCs/>
                <w:szCs w:val="18"/>
              </w:rPr>
              <w:t>Line</w:t>
            </w:r>
          </w:p>
        </w:tc>
        <w:tc>
          <w:tcPr>
            <w:tcW w:w="2340" w:type="dxa"/>
          </w:tcPr>
          <w:p w14:paraId="210396DA" w14:textId="77777777" w:rsidR="0015715A" w:rsidRPr="00443F44" w:rsidRDefault="0015715A" w:rsidP="0056563C">
            <w:pPr>
              <w:rPr>
                <w:rFonts w:ascii="Arial" w:hAnsi="Arial" w:cs="Arial"/>
                <w:b/>
                <w:bCs/>
                <w:szCs w:val="18"/>
              </w:rPr>
            </w:pPr>
            <w:r w:rsidRPr="00443F44">
              <w:rPr>
                <w:rFonts w:ascii="Arial" w:hAnsi="Arial" w:cs="Arial"/>
                <w:b/>
                <w:bCs/>
                <w:szCs w:val="18"/>
              </w:rPr>
              <w:t>Comment</w:t>
            </w:r>
          </w:p>
        </w:tc>
        <w:tc>
          <w:tcPr>
            <w:tcW w:w="2070" w:type="dxa"/>
          </w:tcPr>
          <w:p w14:paraId="21BEDC00" w14:textId="77777777" w:rsidR="0015715A" w:rsidRPr="00443F44" w:rsidRDefault="0015715A" w:rsidP="0056563C">
            <w:pPr>
              <w:rPr>
                <w:rFonts w:ascii="Arial" w:hAnsi="Arial" w:cs="Arial"/>
                <w:b/>
                <w:bCs/>
                <w:szCs w:val="18"/>
              </w:rPr>
            </w:pPr>
            <w:r w:rsidRPr="00443F44">
              <w:rPr>
                <w:rFonts w:ascii="Arial" w:hAnsi="Arial" w:cs="Arial"/>
                <w:b/>
                <w:bCs/>
                <w:szCs w:val="18"/>
              </w:rPr>
              <w:t>Proposed Change</w:t>
            </w:r>
          </w:p>
        </w:tc>
        <w:tc>
          <w:tcPr>
            <w:tcW w:w="2072" w:type="dxa"/>
          </w:tcPr>
          <w:p w14:paraId="320AA552" w14:textId="77777777" w:rsidR="0015715A" w:rsidRPr="00443F44" w:rsidRDefault="0015715A" w:rsidP="0056563C">
            <w:pPr>
              <w:rPr>
                <w:rFonts w:ascii="Arial" w:hAnsi="Arial" w:cs="Arial"/>
                <w:b/>
                <w:bCs/>
                <w:szCs w:val="18"/>
              </w:rPr>
            </w:pPr>
            <w:r w:rsidRPr="00443F44">
              <w:rPr>
                <w:rFonts w:ascii="Arial" w:hAnsi="Arial" w:cs="Arial"/>
                <w:b/>
                <w:bCs/>
                <w:szCs w:val="18"/>
              </w:rPr>
              <w:t>Resolution</w:t>
            </w:r>
          </w:p>
          <w:p w14:paraId="5D7512E7" w14:textId="77777777" w:rsidR="0015715A" w:rsidRPr="00443F44" w:rsidRDefault="0015715A" w:rsidP="0056563C">
            <w:pPr>
              <w:rPr>
                <w:rFonts w:ascii="Arial" w:hAnsi="Arial" w:cs="Arial"/>
                <w:b/>
                <w:bCs/>
                <w:szCs w:val="18"/>
              </w:rPr>
            </w:pPr>
          </w:p>
        </w:tc>
      </w:tr>
      <w:tr w:rsidR="00443F44" w:rsidRPr="00443F44" w14:paraId="774DD44A" w14:textId="77777777" w:rsidTr="0056563C">
        <w:tc>
          <w:tcPr>
            <w:tcW w:w="623" w:type="dxa"/>
          </w:tcPr>
          <w:p w14:paraId="47C818CC" w14:textId="263B8613" w:rsidR="00443F44" w:rsidRPr="00443F44" w:rsidRDefault="00443F44" w:rsidP="00443F44">
            <w:pPr>
              <w:rPr>
                <w:rFonts w:ascii="Arial-BoldMT" w:hAnsi="Arial-BoldMT" w:hint="eastAsia"/>
                <w:color w:val="000000"/>
                <w:szCs w:val="18"/>
              </w:rPr>
            </w:pPr>
            <w:r w:rsidRPr="00443F44">
              <w:rPr>
                <w:rFonts w:ascii="Arial" w:hAnsi="Arial" w:cs="Arial"/>
                <w:szCs w:val="18"/>
              </w:rPr>
              <w:t>8274</w:t>
            </w:r>
          </w:p>
        </w:tc>
        <w:tc>
          <w:tcPr>
            <w:tcW w:w="1262" w:type="dxa"/>
          </w:tcPr>
          <w:p w14:paraId="626C363B" w14:textId="54934F0F" w:rsidR="00443F44" w:rsidRPr="00443F44" w:rsidRDefault="00443F44" w:rsidP="00443F44">
            <w:pPr>
              <w:rPr>
                <w:rFonts w:ascii="Arial-BoldMT" w:hAnsi="Arial-BoldMT" w:hint="eastAsia"/>
                <w:color w:val="000000"/>
                <w:szCs w:val="18"/>
              </w:rPr>
            </w:pPr>
            <w:proofErr w:type="spellStart"/>
            <w:r w:rsidRPr="00443F44">
              <w:rPr>
                <w:rFonts w:ascii="Arial" w:hAnsi="Arial" w:cs="Arial"/>
                <w:szCs w:val="18"/>
              </w:rPr>
              <w:t>Zhiqiang</w:t>
            </w:r>
            <w:proofErr w:type="spellEnd"/>
            <w:r w:rsidRPr="00443F44">
              <w:rPr>
                <w:rFonts w:ascii="Arial" w:hAnsi="Arial" w:cs="Arial"/>
                <w:szCs w:val="18"/>
              </w:rPr>
              <w:t xml:space="preserve"> Han</w:t>
            </w:r>
          </w:p>
        </w:tc>
        <w:tc>
          <w:tcPr>
            <w:tcW w:w="900" w:type="dxa"/>
          </w:tcPr>
          <w:p w14:paraId="6C695364" w14:textId="0AEDBEA9" w:rsidR="00443F44" w:rsidRPr="00443F44" w:rsidRDefault="00443F44" w:rsidP="00443F44">
            <w:pPr>
              <w:rPr>
                <w:rFonts w:ascii="Arial-BoldMT" w:hAnsi="Arial-BoldMT" w:hint="eastAsia"/>
                <w:color w:val="000000"/>
                <w:szCs w:val="18"/>
              </w:rPr>
            </w:pPr>
            <w:r w:rsidRPr="00443F44">
              <w:rPr>
                <w:rFonts w:ascii="Arial" w:hAnsi="Arial" w:cs="Arial"/>
                <w:szCs w:val="18"/>
              </w:rPr>
              <w:t>9.4.2.1</w:t>
            </w:r>
          </w:p>
        </w:tc>
        <w:tc>
          <w:tcPr>
            <w:tcW w:w="810" w:type="dxa"/>
          </w:tcPr>
          <w:p w14:paraId="1FB11AFE" w14:textId="5DB80F91" w:rsidR="00443F44" w:rsidRPr="00443F44" w:rsidRDefault="00443F44" w:rsidP="00443F44">
            <w:pPr>
              <w:rPr>
                <w:rFonts w:ascii="Arial-BoldMT" w:hAnsi="Arial-BoldMT" w:hint="eastAsia"/>
                <w:color w:val="000000"/>
                <w:szCs w:val="18"/>
              </w:rPr>
            </w:pPr>
            <w:r w:rsidRPr="00443F44">
              <w:rPr>
                <w:rFonts w:ascii="Arial" w:hAnsi="Arial" w:cs="Arial"/>
                <w:szCs w:val="18"/>
              </w:rPr>
              <w:t>119.10</w:t>
            </w:r>
          </w:p>
        </w:tc>
        <w:tc>
          <w:tcPr>
            <w:tcW w:w="2340" w:type="dxa"/>
          </w:tcPr>
          <w:p w14:paraId="686538E5" w14:textId="793A1F87" w:rsidR="00443F44" w:rsidRPr="00443F44" w:rsidRDefault="00443F44" w:rsidP="00443F44">
            <w:pPr>
              <w:rPr>
                <w:rFonts w:ascii="Arial-BoldMT" w:hAnsi="Arial-BoldMT" w:hint="eastAsia"/>
                <w:color w:val="000000"/>
                <w:szCs w:val="18"/>
              </w:rPr>
            </w:pPr>
            <w:r w:rsidRPr="00443F44">
              <w:rPr>
                <w:rFonts w:ascii="Arial" w:hAnsi="Arial" w:cs="Arial"/>
                <w:szCs w:val="18"/>
              </w:rPr>
              <w:t xml:space="preserve">There is no Multi-Link </w:t>
            </w:r>
            <w:proofErr w:type="spellStart"/>
            <w:r w:rsidRPr="00443F44">
              <w:rPr>
                <w:rFonts w:ascii="Arial" w:hAnsi="Arial" w:cs="Arial"/>
                <w:szCs w:val="18"/>
              </w:rPr>
              <w:t>Trafftic</w:t>
            </w:r>
            <w:proofErr w:type="spellEnd"/>
            <w:r w:rsidRPr="00443F44">
              <w:rPr>
                <w:rFonts w:ascii="Arial" w:hAnsi="Arial" w:cs="Arial"/>
                <w:szCs w:val="18"/>
              </w:rPr>
              <w:t xml:space="preserve"> element.</w:t>
            </w:r>
          </w:p>
        </w:tc>
        <w:tc>
          <w:tcPr>
            <w:tcW w:w="2070" w:type="dxa"/>
          </w:tcPr>
          <w:p w14:paraId="0E4492FE" w14:textId="45D86B23" w:rsidR="00443F44" w:rsidRPr="00443F44" w:rsidRDefault="00443F44" w:rsidP="00443F44">
            <w:pPr>
              <w:rPr>
                <w:rFonts w:ascii="Arial-BoldMT" w:hAnsi="Arial-BoldMT" w:hint="eastAsia"/>
                <w:color w:val="000000"/>
                <w:szCs w:val="18"/>
              </w:rPr>
            </w:pPr>
            <w:r w:rsidRPr="00443F44">
              <w:rPr>
                <w:rFonts w:ascii="Arial" w:hAnsi="Arial" w:cs="Arial"/>
                <w:szCs w:val="18"/>
              </w:rPr>
              <w:t>Please add the Multi-Link Traffic element into the table.</w:t>
            </w:r>
          </w:p>
        </w:tc>
        <w:tc>
          <w:tcPr>
            <w:tcW w:w="2072" w:type="dxa"/>
          </w:tcPr>
          <w:p w14:paraId="520C33D7" w14:textId="77777777" w:rsidR="00443F44" w:rsidRDefault="008840C9" w:rsidP="00443F44">
            <w:pPr>
              <w:rPr>
                <w:rFonts w:ascii="Arial-BoldMT" w:hAnsi="Arial-BoldMT" w:hint="eastAsia"/>
                <w:color w:val="000000"/>
                <w:szCs w:val="18"/>
              </w:rPr>
            </w:pPr>
            <w:r>
              <w:rPr>
                <w:rFonts w:ascii="Arial-BoldMT" w:hAnsi="Arial-BoldMT"/>
                <w:color w:val="000000"/>
                <w:szCs w:val="18"/>
              </w:rPr>
              <w:t>Revised.</w:t>
            </w:r>
          </w:p>
          <w:p w14:paraId="287EC8FD" w14:textId="77777777" w:rsidR="008840C9" w:rsidRDefault="008840C9" w:rsidP="00443F44">
            <w:pPr>
              <w:rPr>
                <w:rFonts w:ascii="Arial-BoldMT" w:hAnsi="Arial-BoldMT" w:hint="eastAsia"/>
                <w:color w:val="000000"/>
                <w:szCs w:val="18"/>
              </w:rPr>
            </w:pPr>
          </w:p>
          <w:p w14:paraId="072CC0C6" w14:textId="77777777" w:rsidR="0007742F" w:rsidRDefault="008840C9" w:rsidP="00443F44">
            <w:pPr>
              <w:rPr>
                <w:rFonts w:ascii="Arial-BoldMT" w:hAnsi="Arial-BoldMT" w:hint="eastAsia"/>
                <w:color w:val="000000"/>
                <w:szCs w:val="18"/>
              </w:rPr>
            </w:pPr>
            <w:r>
              <w:rPr>
                <w:rFonts w:ascii="Arial-BoldMT" w:hAnsi="Arial-BoldMT"/>
                <w:color w:val="000000"/>
                <w:szCs w:val="18"/>
              </w:rPr>
              <w:t xml:space="preserve">Agree with the commenter. The Multi-Link Traffic element </w:t>
            </w:r>
            <w:r w:rsidR="009B004B">
              <w:rPr>
                <w:rFonts w:ascii="Arial-BoldMT" w:hAnsi="Arial-BoldMT"/>
                <w:color w:val="000000"/>
                <w:szCs w:val="18"/>
              </w:rPr>
              <w:t>was</w:t>
            </w:r>
            <w:r>
              <w:rPr>
                <w:rFonts w:ascii="Arial-BoldMT" w:hAnsi="Arial-BoldMT"/>
                <w:color w:val="000000"/>
                <w:szCs w:val="18"/>
              </w:rPr>
              <w:t xml:space="preserve"> added </w:t>
            </w:r>
            <w:r w:rsidR="00E46D09">
              <w:rPr>
                <w:rFonts w:ascii="Arial-BoldMT" w:hAnsi="Arial-BoldMT"/>
                <w:color w:val="000000"/>
                <w:szCs w:val="18"/>
              </w:rPr>
              <w:t xml:space="preserve">in </w:t>
            </w:r>
            <w:proofErr w:type="spellStart"/>
            <w:r w:rsidR="00E46D09">
              <w:rPr>
                <w:rFonts w:ascii="Arial-BoldMT" w:hAnsi="Arial-BoldMT"/>
                <w:color w:val="000000"/>
                <w:szCs w:val="18"/>
              </w:rPr>
              <w:t>TGbe</w:t>
            </w:r>
            <w:proofErr w:type="spellEnd"/>
            <w:r w:rsidR="00E46D09">
              <w:rPr>
                <w:rFonts w:ascii="Arial-BoldMT" w:hAnsi="Arial-BoldMT"/>
                <w:color w:val="000000"/>
                <w:szCs w:val="18"/>
              </w:rPr>
              <w:t xml:space="preserve"> D</w:t>
            </w:r>
            <w:r w:rsidR="009A0261">
              <w:rPr>
                <w:rFonts w:ascii="Arial-BoldMT" w:hAnsi="Arial-BoldMT"/>
                <w:color w:val="000000"/>
                <w:szCs w:val="18"/>
              </w:rPr>
              <w:t>1.1</w:t>
            </w:r>
            <w:r w:rsidR="006D6D0F">
              <w:rPr>
                <w:rFonts w:ascii="Arial-BoldMT" w:hAnsi="Arial-BoldMT"/>
                <w:color w:val="000000"/>
                <w:szCs w:val="18"/>
              </w:rPr>
              <w:t xml:space="preserve">. </w:t>
            </w:r>
            <w:r w:rsidR="002835CB">
              <w:rPr>
                <w:rFonts w:ascii="Arial-BoldMT" w:hAnsi="Arial-BoldMT"/>
                <w:color w:val="000000"/>
                <w:szCs w:val="18"/>
              </w:rPr>
              <w:t>However,</w:t>
            </w:r>
            <w:r w:rsidR="005C21C4">
              <w:rPr>
                <w:rFonts w:ascii="Arial-BoldMT" w:hAnsi="Arial-BoldMT"/>
                <w:color w:val="000000"/>
                <w:szCs w:val="18"/>
              </w:rPr>
              <w:t xml:space="preserve"> the entries for the ‘Extensible’ and ‘Fragmentable’ are missing</w:t>
            </w:r>
            <w:r w:rsidR="000651F4">
              <w:rPr>
                <w:rFonts w:ascii="Arial-BoldMT" w:hAnsi="Arial-BoldMT"/>
                <w:color w:val="000000"/>
                <w:szCs w:val="18"/>
              </w:rPr>
              <w:t>.</w:t>
            </w:r>
          </w:p>
          <w:p w14:paraId="2E023B87" w14:textId="77777777" w:rsidR="0007742F" w:rsidRDefault="0007742F" w:rsidP="00443F44">
            <w:pPr>
              <w:rPr>
                <w:rFonts w:ascii="Arial-BoldMT" w:hAnsi="Arial-BoldMT" w:hint="eastAsia"/>
                <w:color w:val="000000"/>
                <w:szCs w:val="18"/>
              </w:rPr>
            </w:pPr>
          </w:p>
          <w:p w14:paraId="1091FFAF" w14:textId="5E8BAB10" w:rsidR="0007742F" w:rsidRPr="00F81CB7" w:rsidRDefault="0007742F" w:rsidP="0007742F">
            <w:pPr>
              <w:rPr>
                <w:rFonts w:ascii="Arial-BoldMT" w:hAnsi="Arial-BoldMT" w:hint="eastAsia"/>
                <w:color w:val="000000"/>
                <w:szCs w:val="18"/>
              </w:rPr>
            </w:pPr>
            <w:proofErr w:type="spellStart"/>
            <w:r w:rsidRPr="00F81CB7">
              <w:rPr>
                <w:rFonts w:ascii="Arial-BoldMT" w:hAnsi="Arial-BoldMT"/>
                <w:color w:val="000000"/>
                <w:szCs w:val="18"/>
              </w:rPr>
              <w:t>TGbe</w:t>
            </w:r>
            <w:proofErr w:type="spellEnd"/>
            <w:r w:rsidRPr="00F81CB7">
              <w:rPr>
                <w:rFonts w:ascii="Arial-BoldMT" w:hAnsi="Arial-BoldMT"/>
                <w:color w:val="000000"/>
                <w:szCs w:val="18"/>
              </w:rPr>
              <w:t xml:space="preserve"> editor to make the changes with the CID tag (#</w:t>
            </w:r>
            <w:r>
              <w:rPr>
                <w:rFonts w:ascii="Arial-BoldMT" w:hAnsi="Arial-BoldMT"/>
                <w:color w:val="000000"/>
                <w:szCs w:val="18"/>
              </w:rPr>
              <w:t>8274</w:t>
            </w:r>
            <w:r w:rsidRPr="00F81CB7">
              <w:rPr>
                <w:rFonts w:ascii="Arial-BoldMT" w:hAnsi="Arial-BoldMT"/>
                <w:color w:val="000000"/>
                <w:szCs w:val="18"/>
              </w:rPr>
              <w:t xml:space="preserve">) in </w:t>
            </w:r>
            <w:sdt>
              <w:sdtPr>
                <w:rPr>
                  <w:rFonts w:ascii="Arial-BoldMT" w:hAnsi="Arial-BoldMT"/>
                  <w:color w:val="000000"/>
                  <w:szCs w:val="18"/>
                </w:rPr>
                <w:alias w:val="Title"/>
                <w:tag w:val=""/>
                <w:id w:val="1298418019"/>
                <w:placeholder>
                  <w:docPart w:val="3B6D39AEF8464E3DAE5A223377431A2E"/>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1CFED569" w14:textId="1E4D5F63" w:rsidR="008840C9" w:rsidRPr="00443F44" w:rsidRDefault="00C65295" w:rsidP="0007742F">
            <w:pPr>
              <w:rPr>
                <w:rFonts w:ascii="Arial-BoldMT" w:hAnsi="Arial-BoldMT" w:hint="eastAsia"/>
                <w:color w:val="000000"/>
                <w:szCs w:val="18"/>
              </w:rPr>
            </w:pPr>
            <w:sdt>
              <w:sdtPr>
                <w:rPr>
                  <w:rFonts w:ascii="Arial-BoldMT" w:hAnsi="Arial-BoldMT"/>
                  <w:color w:val="000000"/>
                  <w:szCs w:val="18"/>
                </w:rPr>
                <w:alias w:val="Comments"/>
                <w:tag w:val=""/>
                <w:id w:val="-1550140939"/>
                <w:placeholder>
                  <w:docPart w:val="136CFBE4FD0141B9A9E0B52D9FB4D3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r w:rsidR="000651F4">
              <w:rPr>
                <w:rFonts w:ascii="Arial-BoldMT" w:hAnsi="Arial-BoldMT"/>
                <w:color w:val="000000"/>
                <w:szCs w:val="18"/>
              </w:rPr>
              <w:t xml:space="preserve"> </w:t>
            </w:r>
            <w:r w:rsidR="005C21C4">
              <w:rPr>
                <w:rFonts w:ascii="Arial-BoldMT" w:hAnsi="Arial-BoldMT"/>
                <w:color w:val="000000"/>
                <w:szCs w:val="18"/>
              </w:rPr>
              <w:t xml:space="preserve"> </w:t>
            </w:r>
            <w:r w:rsidR="00E46D09">
              <w:rPr>
                <w:rFonts w:ascii="Arial-BoldMT" w:hAnsi="Arial-BoldMT"/>
                <w:color w:val="000000"/>
                <w:szCs w:val="18"/>
              </w:rPr>
              <w:t xml:space="preserve"> </w:t>
            </w:r>
          </w:p>
        </w:tc>
      </w:tr>
      <w:tr w:rsidR="00443F44" w:rsidRPr="00443F44" w14:paraId="69EB2BB0" w14:textId="77777777" w:rsidTr="0056563C">
        <w:tc>
          <w:tcPr>
            <w:tcW w:w="623" w:type="dxa"/>
          </w:tcPr>
          <w:p w14:paraId="7FD60F18" w14:textId="324CC938" w:rsidR="00443F44" w:rsidRPr="00443F44" w:rsidRDefault="00443F44" w:rsidP="00443F44">
            <w:pPr>
              <w:rPr>
                <w:rFonts w:ascii="Arial" w:hAnsi="Arial" w:cs="Arial"/>
                <w:szCs w:val="18"/>
              </w:rPr>
            </w:pPr>
            <w:r w:rsidRPr="00443F44">
              <w:rPr>
                <w:rFonts w:ascii="Arial" w:hAnsi="Arial" w:cs="Arial"/>
                <w:szCs w:val="18"/>
              </w:rPr>
              <w:t>4009</w:t>
            </w:r>
          </w:p>
        </w:tc>
        <w:tc>
          <w:tcPr>
            <w:tcW w:w="1262" w:type="dxa"/>
          </w:tcPr>
          <w:p w14:paraId="520E016E" w14:textId="46D029DB" w:rsidR="00443F44" w:rsidRPr="00443F44" w:rsidRDefault="00443F44" w:rsidP="00443F44">
            <w:pPr>
              <w:rPr>
                <w:rFonts w:ascii="Arial" w:hAnsi="Arial" w:cs="Arial"/>
                <w:szCs w:val="18"/>
              </w:rPr>
            </w:pPr>
            <w:r w:rsidRPr="00443F44">
              <w:rPr>
                <w:rFonts w:ascii="Arial" w:hAnsi="Arial" w:cs="Arial"/>
                <w:szCs w:val="18"/>
              </w:rPr>
              <w:t>Abhishek Patil</w:t>
            </w:r>
          </w:p>
        </w:tc>
        <w:tc>
          <w:tcPr>
            <w:tcW w:w="900" w:type="dxa"/>
          </w:tcPr>
          <w:p w14:paraId="7E59C095" w14:textId="1A93098A" w:rsidR="00443F44" w:rsidRPr="00443F44" w:rsidRDefault="00443F44" w:rsidP="00443F44">
            <w:pPr>
              <w:rPr>
                <w:rFonts w:ascii="Arial" w:hAnsi="Arial" w:cs="Arial"/>
                <w:szCs w:val="18"/>
              </w:rPr>
            </w:pPr>
            <w:r w:rsidRPr="00443F44">
              <w:rPr>
                <w:rFonts w:ascii="Arial" w:hAnsi="Arial" w:cs="Arial"/>
                <w:szCs w:val="18"/>
              </w:rPr>
              <w:t>9.4.2.1</w:t>
            </w:r>
          </w:p>
        </w:tc>
        <w:tc>
          <w:tcPr>
            <w:tcW w:w="810" w:type="dxa"/>
          </w:tcPr>
          <w:p w14:paraId="543E1C59" w14:textId="15E1B539" w:rsidR="00443F44" w:rsidRPr="00443F44" w:rsidRDefault="00443F44" w:rsidP="00443F44">
            <w:pPr>
              <w:rPr>
                <w:rFonts w:ascii="Arial" w:hAnsi="Arial" w:cs="Arial"/>
                <w:szCs w:val="18"/>
              </w:rPr>
            </w:pPr>
            <w:r w:rsidRPr="00443F44">
              <w:rPr>
                <w:rFonts w:ascii="Arial" w:hAnsi="Arial" w:cs="Arial"/>
                <w:szCs w:val="18"/>
              </w:rPr>
              <w:t>119.11</w:t>
            </w:r>
          </w:p>
        </w:tc>
        <w:tc>
          <w:tcPr>
            <w:tcW w:w="2340" w:type="dxa"/>
          </w:tcPr>
          <w:p w14:paraId="6DD264DC" w14:textId="0EF20721" w:rsidR="00443F44" w:rsidRPr="00443F44" w:rsidRDefault="00443F44" w:rsidP="00443F44">
            <w:pPr>
              <w:rPr>
                <w:rFonts w:ascii="Arial" w:hAnsi="Arial" w:cs="Arial"/>
                <w:szCs w:val="18"/>
              </w:rPr>
            </w:pPr>
            <w:r w:rsidRPr="00443F44">
              <w:rPr>
                <w:rFonts w:ascii="Arial" w:hAnsi="Arial" w:cs="Arial"/>
                <w:szCs w:val="18"/>
              </w:rPr>
              <w:t>Entry for Multi-Link Traffic element is missing in Table 9-92</w:t>
            </w:r>
          </w:p>
        </w:tc>
        <w:tc>
          <w:tcPr>
            <w:tcW w:w="2070" w:type="dxa"/>
          </w:tcPr>
          <w:p w14:paraId="3B7446A8" w14:textId="76083209" w:rsidR="00443F44" w:rsidRPr="00443F44" w:rsidRDefault="00443F44" w:rsidP="00443F44">
            <w:pPr>
              <w:rPr>
                <w:rFonts w:ascii="Arial" w:hAnsi="Arial" w:cs="Arial"/>
                <w:szCs w:val="18"/>
              </w:rPr>
            </w:pPr>
            <w:r w:rsidRPr="00443F44">
              <w:rPr>
                <w:rFonts w:ascii="Arial" w:hAnsi="Arial" w:cs="Arial"/>
                <w:szCs w:val="18"/>
              </w:rPr>
              <w:t xml:space="preserve">Add a row for Multi-Link Traffic element in Table 9-92 - </w:t>
            </w:r>
            <w:proofErr w:type="spellStart"/>
            <w:r w:rsidRPr="00443F44">
              <w:rPr>
                <w:rFonts w:ascii="Arial" w:hAnsi="Arial" w:cs="Arial"/>
                <w:szCs w:val="18"/>
              </w:rPr>
              <w:t>Extensible:Yes</w:t>
            </w:r>
            <w:proofErr w:type="spellEnd"/>
            <w:r w:rsidRPr="00443F44">
              <w:rPr>
                <w:rFonts w:ascii="Arial" w:hAnsi="Arial" w:cs="Arial"/>
                <w:szCs w:val="18"/>
              </w:rPr>
              <w:t xml:space="preserve">, </w:t>
            </w:r>
            <w:proofErr w:type="spellStart"/>
            <w:r w:rsidRPr="00443F44">
              <w:rPr>
                <w:rFonts w:ascii="Arial" w:hAnsi="Arial" w:cs="Arial"/>
                <w:szCs w:val="18"/>
              </w:rPr>
              <w:t>Fragmentable:Yes</w:t>
            </w:r>
            <w:proofErr w:type="spellEnd"/>
          </w:p>
        </w:tc>
        <w:tc>
          <w:tcPr>
            <w:tcW w:w="2072" w:type="dxa"/>
          </w:tcPr>
          <w:p w14:paraId="657E80D4" w14:textId="77777777" w:rsidR="0007742F" w:rsidRDefault="0007742F" w:rsidP="0007742F">
            <w:pPr>
              <w:rPr>
                <w:rFonts w:ascii="Arial-BoldMT" w:hAnsi="Arial-BoldMT" w:hint="eastAsia"/>
                <w:color w:val="000000"/>
                <w:szCs w:val="18"/>
              </w:rPr>
            </w:pPr>
            <w:r>
              <w:rPr>
                <w:rFonts w:ascii="Arial-BoldMT" w:hAnsi="Arial-BoldMT"/>
                <w:color w:val="000000"/>
                <w:szCs w:val="18"/>
              </w:rPr>
              <w:t>Revised.</w:t>
            </w:r>
          </w:p>
          <w:p w14:paraId="41214020" w14:textId="77777777" w:rsidR="0007742F" w:rsidRDefault="0007742F" w:rsidP="0007742F">
            <w:pPr>
              <w:rPr>
                <w:rFonts w:ascii="Arial-BoldMT" w:hAnsi="Arial-BoldMT" w:hint="eastAsia"/>
                <w:color w:val="000000"/>
                <w:szCs w:val="18"/>
              </w:rPr>
            </w:pPr>
          </w:p>
          <w:p w14:paraId="33A5CFD0" w14:textId="77777777" w:rsidR="0007742F" w:rsidRDefault="0007742F" w:rsidP="0007742F">
            <w:pPr>
              <w:rPr>
                <w:rFonts w:ascii="Arial-BoldMT" w:hAnsi="Arial-BoldMT" w:hint="eastAsia"/>
                <w:color w:val="000000"/>
                <w:szCs w:val="18"/>
              </w:rPr>
            </w:pPr>
            <w:r>
              <w:rPr>
                <w:rFonts w:ascii="Arial-BoldMT" w:hAnsi="Arial-BoldMT"/>
                <w:color w:val="000000"/>
                <w:szCs w:val="18"/>
              </w:rPr>
              <w:t xml:space="preserve">Agree with the commenter. The Multi-Link Traffic element was added in </w:t>
            </w:r>
            <w:proofErr w:type="spellStart"/>
            <w:r>
              <w:rPr>
                <w:rFonts w:ascii="Arial-BoldMT" w:hAnsi="Arial-BoldMT"/>
                <w:color w:val="000000"/>
                <w:szCs w:val="18"/>
              </w:rPr>
              <w:t>TGbe</w:t>
            </w:r>
            <w:proofErr w:type="spellEnd"/>
            <w:r>
              <w:rPr>
                <w:rFonts w:ascii="Arial-BoldMT" w:hAnsi="Arial-BoldMT"/>
                <w:color w:val="000000"/>
                <w:szCs w:val="18"/>
              </w:rPr>
              <w:t xml:space="preserve"> D1.1. However, the entries for the ‘Extensible’ and ‘Fragmentable’ are missing.</w:t>
            </w:r>
          </w:p>
          <w:p w14:paraId="7B221D46" w14:textId="77777777" w:rsidR="0007742F" w:rsidRDefault="0007742F" w:rsidP="0007742F">
            <w:pPr>
              <w:rPr>
                <w:rFonts w:ascii="Arial-BoldMT" w:hAnsi="Arial-BoldMT" w:hint="eastAsia"/>
                <w:color w:val="000000"/>
                <w:szCs w:val="18"/>
              </w:rPr>
            </w:pPr>
          </w:p>
          <w:p w14:paraId="66CA07E7" w14:textId="6DE2B028" w:rsidR="0007742F" w:rsidRPr="00F81CB7" w:rsidRDefault="0007742F" w:rsidP="0007742F">
            <w:pPr>
              <w:rPr>
                <w:rFonts w:ascii="Arial-BoldMT" w:hAnsi="Arial-BoldMT" w:hint="eastAsia"/>
                <w:color w:val="000000"/>
                <w:szCs w:val="18"/>
              </w:rPr>
            </w:pPr>
            <w:proofErr w:type="spellStart"/>
            <w:r w:rsidRPr="00F81CB7">
              <w:rPr>
                <w:rFonts w:ascii="Arial-BoldMT" w:hAnsi="Arial-BoldMT"/>
                <w:color w:val="000000"/>
                <w:szCs w:val="18"/>
              </w:rPr>
              <w:lastRenderedPageBreak/>
              <w:t>TGbe</w:t>
            </w:r>
            <w:proofErr w:type="spellEnd"/>
            <w:r w:rsidRPr="00F81CB7">
              <w:rPr>
                <w:rFonts w:ascii="Arial-BoldMT" w:hAnsi="Arial-BoldMT"/>
                <w:color w:val="000000"/>
                <w:szCs w:val="18"/>
              </w:rPr>
              <w:t xml:space="preserve"> editor to make the changes with the CID tag (#</w:t>
            </w:r>
            <w:r>
              <w:rPr>
                <w:rFonts w:ascii="Arial-BoldMT" w:hAnsi="Arial-BoldMT"/>
                <w:color w:val="000000"/>
                <w:szCs w:val="18"/>
              </w:rPr>
              <w:t>8274</w:t>
            </w:r>
            <w:r w:rsidRPr="00F81CB7">
              <w:rPr>
                <w:rFonts w:ascii="Arial-BoldMT" w:hAnsi="Arial-BoldMT"/>
                <w:color w:val="000000"/>
                <w:szCs w:val="18"/>
              </w:rPr>
              <w:t xml:space="preserve">) in </w:t>
            </w:r>
            <w:sdt>
              <w:sdtPr>
                <w:rPr>
                  <w:rFonts w:ascii="Arial-BoldMT" w:hAnsi="Arial-BoldMT"/>
                  <w:color w:val="000000"/>
                  <w:szCs w:val="18"/>
                </w:rPr>
                <w:alias w:val="Title"/>
                <w:tag w:val=""/>
                <w:id w:val="-870147745"/>
                <w:placeholder>
                  <w:docPart w:val="9DF195FD030D4C6195AF183F334744D5"/>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0322D251" w14:textId="289E38B8" w:rsidR="00443F44" w:rsidRPr="00443F44" w:rsidRDefault="00C65295" w:rsidP="0007742F">
            <w:pPr>
              <w:rPr>
                <w:rFonts w:ascii="Arial-BoldMT" w:hAnsi="Arial-BoldMT" w:hint="eastAsia"/>
                <w:color w:val="000000"/>
                <w:szCs w:val="18"/>
              </w:rPr>
            </w:pPr>
            <w:sdt>
              <w:sdtPr>
                <w:rPr>
                  <w:rFonts w:ascii="Arial-BoldMT" w:hAnsi="Arial-BoldMT"/>
                  <w:color w:val="000000"/>
                  <w:szCs w:val="18"/>
                </w:rPr>
                <w:alias w:val="Comments"/>
                <w:tag w:val=""/>
                <w:id w:val="803355079"/>
                <w:placeholder>
                  <w:docPart w:val="9BC1917EA44943E4BD524D3745ABA6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r w:rsidR="0007742F">
              <w:rPr>
                <w:rFonts w:ascii="Arial-BoldMT" w:hAnsi="Arial-BoldMT"/>
                <w:color w:val="000000"/>
                <w:szCs w:val="18"/>
              </w:rPr>
              <w:t xml:space="preserve">   </w:t>
            </w:r>
          </w:p>
        </w:tc>
      </w:tr>
      <w:tr w:rsidR="0015715A" w:rsidRPr="00443F44" w14:paraId="1AABEE1F" w14:textId="77777777" w:rsidTr="0056563C">
        <w:tc>
          <w:tcPr>
            <w:tcW w:w="623" w:type="dxa"/>
          </w:tcPr>
          <w:p w14:paraId="7DF7FCF7" w14:textId="3DBBF70D" w:rsidR="0015715A" w:rsidRPr="00443F44" w:rsidRDefault="0015715A" w:rsidP="0056563C">
            <w:pPr>
              <w:rPr>
                <w:rFonts w:ascii="Arial" w:hAnsi="Arial" w:cs="Arial"/>
                <w:szCs w:val="18"/>
              </w:rPr>
            </w:pPr>
          </w:p>
        </w:tc>
        <w:tc>
          <w:tcPr>
            <w:tcW w:w="1262" w:type="dxa"/>
          </w:tcPr>
          <w:p w14:paraId="2DB09481" w14:textId="02241811" w:rsidR="0015715A" w:rsidRPr="00443F44" w:rsidRDefault="0015715A" w:rsidP="0056563C">
            <w:pPr>
              <w:rPr>
                <w:rFonts w:ascii="Arial" w:hAnsi="Arial" w:cs="Arial"/>
                <w:szCs w:val="18"/>
              </w:rPr>
            </w:pPr>
          </w:p>
        </w:tc>
        <w:tc>
          <w:tcPr>
            <w:tcW w:w="900" w:type="dxa"/>
          </w:tcPr>
          <w:p w14:paraId="6A3DED9B" w14:textId="603591B8" w:rsidR="0015715A" w:rsidRPr="00443F44" w:rsidRDefault="0015715A" w:rsidP="0056563C">
            <w:pPr>
              <w:rPr>
                <w:rFonts w:ascii="Arial" w:hAnsi="Arial" w:cs="Arial"/>
                <w:szCs w:val="18"/>
              </w:rPr>
            </w:pPr>
          </w:p>
        </w:tc>
        <w:tc>
          <w:tcPr>
            <w:tcW w:w="810" w:type="dxa"/>
          </w:tcPr>
          <w:p w14:paraId="64D13DDB" w14:textId="06E6D2E7" w:rsidR="0015715A" w:rsidRPr="00443F44" w:rsidRDefault="0015715A" w:rsidP="0056563C">
            <w:pPr>
              <w:rPr>
                <w:rFonts w:ascii="Arial" w:hAnsi="Arial" w:cs="Arial"/>
                <w:szCs w:val="18"/>
              </w:rPr>
            </w:pPr>
          </w:p>
        </w:tc>
        <w:tc>
          <w:tcPr>
            <w:tcW w:w="2340" w:type="dxa"/>
          </w:tcPr>
          <w:p w14:paraId="4A3EDFA3" w14:textId="0810C875" w:rsidR="0015715A" w:rsidRPr="00443F44" w:rsidRDefault="0015715A" w:rsidP="0056563C">
            <w:pPr>
              <w:rPr>
                <w:rFonts w:ascii="Arial" w:hAnsi="Arial" w:cs="Arial"/>
                <w:szCs w:val="18"/>
              </w:rPr>
            </w:pPr>
          </w:p>
        </w:tc>
        <w:tc>
          <w:tcPr>
            <w:tcW w:w="2070" w:type="dxa"/>
          </w:tcPr>
          <w:p w14:paraId="69164B53" w14:textId="003EE62C" w:rsidR="0015715A" w:rsidRPr="00443F44" w:rsidRDefault="0015715A" w:rsidP="0056563C">
            <w:pPr>
              <w:rPr>
                <w:rFonts w:ascii="Arial" w:hAnsi="Arial" w:cs="Arial"/>
                <w:szCs w:val="18"/>
              </w:rPr>
            </w:pPr>
          </w:p>
        </w:tc>
        <w:tc>
          <w:tcPr>
            <w:tcW w:w="2072" w:type="dxa"/>
          </w:tcPr>
          <w:p w14:paraId="58D26650" w14:textId="6A09423C" w:rsidR="0015715A" w:rsidRPr="00443F44" w:rsidRDefault="0015715A" w:rsidP="0056563C">
            <w:pPr>
              <w:rPr>
                <w:rFonts w:ascii="Arial-BoldMT" w:hAnsi="Arial-BoldMT" w:hint="eastAsia"/>
                <w:color w:val="000000"/>
                <w:szCs w:val="18"/>
              </w:rPr>
            </w:pPr>
          </w:p>
        </w:tc>
      </w:tr>
      <w:tr w:rsidR="0015715A" w:rsidRPr="00443F44" w14:paraId="6267B5FC" w14:textId="77777777" w:rsidTr="0056563C">
        <w:tc>
          <w:tcPr>
            <w:tcW w:w="623" w:type="dxa"/>
          </w:tcPr>
          <w:p w14:paraId="50DAD3AF" w14:textId="77777777" w:rsidR="0015715A" w:rsidRPr="00443F44" w:rsidRDefault="0015715A" w:rsidP="0056563C">
            <w:pPr>
              <w:rPr>
                <w:rFonts w:ascii="Arial" w:hAnsi="Arial" w:cs="Arial"/>
                <w:szCs w:val="18"/>
              </w:rPr>
            </w:pPr>
          </w:p>
        </w:tc>
        <w:tc>
          <w:tcPr>
            <w:tcW w:w="1262" w:type="dxa"/>
          </w:tcPr>
          <w:p w14:paraId="75F7B1CB" w14:textId="77777777" w:rsidR="0015715A" w:rsidRPr="00443F44" w:rsidRDefault="0015715A" w:rsidP="0056563C">
            <w:pPr>
              <w:rPr>
                <w:rFonts w:ascii="Arial" w:hAnsi="Arial" w:cs="Arial"/>
                <w:szCs w:val="18"/>
              </w:rPr>
            </w:pPr>
          </w:p>
        </w:tc>
        <w:tc>
          <w:tcPr>
            <w:tcW w:w="900" w:type="dxa"/>
          </w:tcPr>
          <w:p w14:paraId="3A6CB50E" w14:textId="77777777" w:rsidR="0015715A" w:rsidRPr="00443F44" w:rsidRDefault="0015715A" w:rsidP="0056563C">
            <w:pPr>
              <w:rPr>
                <w:rFonts w:ascii="Arial" w:hAnsi="Arial" w:cs="Arial"/>
                <w:szCs w:val="18"/>
              </w:rPr>
            </w:pPr>
          </w:p>
        </w:tc>
        <w:tc>
          <w:tcPr>
            <w:tcW w:w="810" w:type="dxa"/>
          </w:tcPr>
          <w:p w14:paraId="776A9ABF" w14:textId="77777777" w:rsidR="0015715A" w:rsidRPr="00443F44" w:rsidRDefault="0015715A" w:rsidP="0056563C">
            <w:pPr>
              <w:rPr>
                <w:rFonts w:ascii="Arial" w:hAnsi="Arial" w:cs="Arial"/>
                <w:szCs w:val="18"/>
              </w:rPr>
            </w:pPr>
          </w:p>
        </w:tc>
        <w:tc>
          <w:tcPr>
            <w:tcW w:w="2340" w:type="dxa"/>
          </w:tcPr>
          <w:p w14:paraId="4FBF8839" w14:textId="77777777" w:rsidR="0015715A" w:rsidRPr="00443F44" w:rsidRDefault="0015715A" w:rsidP="0056563C">
            <w:pPr>
              <w:rPr>
                <w:rFonts w:ascii="Arial" w:hAnsi="Arial" w:cs="Arial"/>
                <w:szCs w:val="18"/>
              </w:rPr>
            </w:pPr>
          </w:p>
        </w:tc>
        <w:tc>
          <w:tcPr>
            <w:tcW w:w="2070" w:type="dxa"/>
          </w:tcPr>
          <w:p w14:paraId="01D9CFD9" w14:textId="77777777" w:rsidR="0015715A" w:rsidRPr="00443F44" w:rsidRDefault="0015715A" w:rsidP="0056563C">
            <w:pPr>
              <w:rPr>
                <w:rFonts w:ascii="Arial" w:hAnsi="Arial" w:cs="Arial"/>
                <w:szCs w:val="18"/>
              </w:rPr>
            </w:pPr>
          </w:p>
        </w:tc>
        <w:tc>
          <w:tcPr>
            <w:tcW w:w="2072" w:type="dxa"/>
          </w:tcPr>
          <w:p w14:paraId="1C0762D8" w14:textId="77777777" w:rsidR="0015715A" w:rsidRPr="00443F44" w:rsidRDefault="0015715A" w:rsidP="0056563C">
            <w:pPr>
              <w:rPr>
                <w:rFonts w:ascii="Arial-BoldMT" w:hAnsi="Arial-BoldMT" w:hint="eastAsia"/>
                <w:color w:val="000000"/>
                <w:szCs w:val="18"/>
              </w:rPr>
            </w:pPr>
          </w:p>
        </w:tc>
      </w:tr>
      <w:bookmarkEnd w:id="35"/>
    </w:tbl>
    <w:p w14:paraId="32F729AB" w14:textId="6F34CE81" w:rsidR="00F839EF" w:rsidRDefault="00F839EF" w:rsidP="00860DF1">
      <w:pPr>
        <w:rPr>
          <w:sz w:val="20"/>
          <w:szCs w:val="22"/>
        </w:rPr>
      </w:pPr>
    </w:p>
    <w:p w14:paraId="3CFA18C2" w14:textId="034D583E" w:rsidR="0000602D" w:rsidRDefault="0000602D" w:rsidP="0000602D">
      <w:pPr>
        <w:rPr>
          <w:rFonts w:ascii="TimesNewRomanPSMT" w:hAnsi="TimesNewRomanPSMT"/>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make</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changes in Subclause 9.</w:t>
      </w:r>
      <w:r w:rsidR="00174F38">
        <w:rPr>
          <w:rFonts w:ascii="Arial-BoldMT" w:hAnsi="Arial-BoldMT"/>
          <w:b/>
          <w:bCs/>
          <w:color w:val="000000"/>
          <w:sz w:val="20"/>
          <w:highlight w:val="yellow"/>
        </w:rPr>
        <w:t>4</w:t>
      </w:r>
      <w:r>
        <w:rPr>
          <w:rFonts w:ascii="Arial-BoldMT" w:hAnsi="Arial-BoldMT"/>
          <w:b/>
          <w:bCs/>
          <w:color w:val="000000"/>
          <w:sz w:val="20"/>
          <w:highlight w:val="yellow"/>
        </w:rPr>
        <w:t>.</w:t>
      </w:r>
      <w:r w:rsidR="00174F38">
        <w:rPr>
          <w:rFonts w:ascii="Arial-BoldMT" w:hAnsi="Arial-BoldMT"/>
          <w:b/>
          <w:bCs/>
          <w:color w:val="000000"/>
          <w:sz w:val="20"/>
          <w:highlight w:val="yellow"/>
        </w:rPr>
        <w:t>1</w:t>
      </w:r>
      <w:r>
        <w:rPr>
          <w:rFonts w:ascii="Arial-BoldMT" w:hAnsi="Arial-BoldMT"/>
          <w:b/>
          <w:bCs/>
          <w:color w:val="000000"/>
          <w:sz w:val="20"/>
          <w:highlight w:val="yellow"/>
        </w:rPr>
        <w:t>.</w:t>
      </w:r>
      <w:r w:rsidR="00174F38">
        <w:rPr>
          <w:rFonts w:ascii="Arial-BoldMT" w:hAnsi="Arial-BoldMT"/>
          <w:b/>
          <w:bCs/>
          <w:color w:val="000000"/>
          <w:sz w:val="20"/>
          <w:highlight w:val="yellow"/>
        </w:rPr>
        <w:t>1</w:t>
      </w:r>
      <w:r w:rsidRPr="00711708">
        <w:rPr>
          <w:rFonts w:ascii="Arial-BoldMT" w:hAnsi="Arial-BoldMT"/>
          <w:b/>
          <w:bCs/>
          <w:color w:val="000000"/>
          <w:sz w:val="20"/>
          <w:highlight w:val="yellow"/>
        </w:rPr>
        <w:t xml:space="preserve"> (</w:t>
      </w:r>
      <w:r w:rsidR="00174F38">
        <w:rPr>
          <w:rFonts w:ascii="Arial-BoldMT" w:hAnsi="Arial-BoldMT"/>
          <w:b/>
          <w:bCs/>
          <w:color w:val="000000"/>
          <w:sz w:val="20"/>
          <w:highlight w:val="yellow"/>
        </w:rPr>
        <w:t>General</w:t>
      </w:r>
      <w:r w:rsidRPr="00711708">
        <w:rPr>
          <w:rFonts w:ascii="Arial-BoldMT" w:hAnsi="Arial-BoldMT"/>
          <w:b/>
          <w:bCs/>
          <w:color w:val="000000"/>
          <w:sz w:val="20"/>
          <w:highlight w:val="yellow"/>
        </w:rPr>
        <w:t>):</w:t>
      </w:r>
    </w:p>
    <w:p w14:paraId="57E31137" w14:textId="3D18499E" w:rsidR="0000602D" w:rsidRDefault="0000602D" w:rsidP="00860DF1">
      <w:pPr>
        <w:rPr>
          <w:sz w:val="20"/>
          <w:szCs w:val="22"/>
        </w:rPr>
      </w:pPr>
    </w:p>
    <w:p w14:paraId="67CCF5AF" w14:textId="77777777" w:rsidR="0000602D" w:rsidRDefault="0000602D" w:rsidP="00860DF1">
      <w:pPr>
        <w:rPr>
          <w:sz w:val="20"/>
          <w:szCs w:val="22"/>
        </w:rPr>
      </w:pPr>
    </w:p>
    <w:p w14:paraId="7D125976" w14:textId="77777777" w:rsidR="00F87C3A" w:rsidRPr="00F87C3A" w:rsidRDefault="00F87C3A" w:rsidP="00F87C3A">
      <w:pPr>
        <w:widowControl w:val="0"/>
        <w:numPr>
          <w:ilvl w:val="2"/>
          <w:numId w:val="20"/>
        </w:numPr>
        <w:tabs>
          <w:tab w:val="left" w:pos="1501"/>
        </w:tabs>
        <w:kinsoku w:val="0"/>
        <w:overflowPunct w:val="0"/>
        <w:autoSpaceDE w:val="0"/>
        <w:autoSpaceDN w:val="0"/>
        <w:adjustRightInd w:val="0"/>
        <w:rPr>
          <w:rFonts w:ascii="Arial" w:hAnsi="Arial" w:cs="Arial"/>
          <w:b/>
          <w:bCs/>
          <w:sz w:val="20"/>
          <w:lang w:val="en-US" w:eastAsia="ko-KR"/>
        </w:rPr>
      </w:pPr>
      <w:r w:rsidRPr="00F87C3A">
        <w:rPr>
          <w:rFonts w:ascii="Arial" w:hAnsi="Arial" w:cs="Arial"/>
          <w:b/>
          <w:bCs/>
          <w:sz w:val="20"/>
          <w:lang w:val="en-US" w:eastAsia="ko-KR"/>
        </w:rPr>
        <w:t>Elements</w:t>
      </w:r>
    </w:p>
    <w:p w14:paraId="43FF03EB" w14:textId="77777777" w:rsidR="00F87C3A" w:rsidRPr="00F87C3A" w:rsidRDefault="00F87C3A" w:rsidP="00F87C3A">
      <w:pPr>
        <w:widowControl w:val="0"/>
        <w:kinsoku w:val="0"/>
        <w:overflowPunct w:val="0"/>
        <w:autoSpaceDE w:val="0"/>
        <w:autoSpaceDN w:val="0"/>
        <w:adjustRightInd w:val="0"/>
        <w:spacing w:before="9"/>
        <w:rPr>
          <w:rFonts w:ascii="Arial" w:hAnsi="Arial" w:cs="Arial"/>
          <w:b/>
          <w:bCs/>
          <w:sz w:val="27"/>
          <w:szCs w:val="27"/>
          <w:lang w:val="en-US" w:eastAsia="ko-KR"/>
        </w:rPr>
      </w:pPr>
    </w:p>
    <w:p w14:paraId="2946388C" w14:textId="77777777" w:rsidR="00F87C3A" w:rsidRPr="00F87C3A" w:rsidRDefault="00F87C3A" w:rsidP="00F87C3A">
      <w:pPr>
        <w:widowControl w:val="0"/>
        <w:numPr>
          <w:ilvl w:val="3"/>
          <w:numId w:val="20"/>
        </w:numPr>
        <w:tabs>
          <w:tab w:val="left" w:pos="1668"/>
        </w:tabs>
        <w:kinsoku w:val="0"/>
        <w:overflowPunct w:val="0"/>
        <w:autoSpaceDE w:val="0"/>
        <w:autoSpaceDN w:val="0"/>
        <w:adjustRightInd w:val="0"/>
        <w:rPr>
          <w:rFonts w:ascii="Arial" w:hAnsi="Arial" w:cs="Arial"/>
          <w:b/>
          <w:bCs/>
          <w:sz w:val="20"/>
          <w:lang w:val="en-US" w:eastAsia="ko-KR"/>
        </w:rPr>
      </w:pPr>
      <w:bookmarkStart w:id="36" w:name="9.4.2.1_General"/>
      <w:bookmarkStart w:id="37" w:name="_bookmark85"/>
      <w:bookmarkEnd w:id="36"/>
      <w:bookmarkEnd w:id="37"/>
      <w:r w:rsidRPr="00F87C3A">
        <w:rPr>
          <w:rFonts w:ascii="Arial" w:hAnsi="Arial" w:cs="Arial"/>
          <w:b/>
          <w:bCs/>
          <w:sz w:val="20"/>
          <w:lang w:val="en-US" w:eastAsia="ko-KR"/>
        </w:rPr>
        <w:t>General</w:t>
      </w:r>
    </w:p>
    <w:p w14:paraId="05F4151A" w14:textId="77777777" w:rsidR="00F87C3A" w:rsidRPr="00F87C3A" w:rsidRDefault="00F87C3A" w:rsidP="00F87C3A">
      <w:pPr>
        <w:widowControl w:val="0"/>
        <w:kinsoku w:val="0"/>
        <w:overflowPunct w:val="0"/>
        <w:autoSpaceDE w:val="0"/>
        <w:autoSpaceDN w:val="0"/>
        <w:adjustRightInd w:val="0"/>
        <w:spacing w:before="3"/>
        <w:rPr>
          <w:rFonts w:ascii="Arial" w:hAnsi="Arial" w:cs="Arial"/>
          <w:b/>
          <w:bCs/>
          <w:sz w:val="26"/>
          <w:szCs w:val="26"/>
          <w:lang w:val="en-US" w:eastAsia="ko-KR"/>
        </w:rPr>
      </w:pPr>
    </w:p>
    <w:p w14:paraId="7FDA296F" w14:textId="77777777" w:rsidR="00F87C3A" w:rsidRPr="00F87C3A" w:rsidRDefault="00F87C3A" w:rsidP="00F87C3A">
      <w:pPr>
        <w:widowControl w:val="0"/>
        <w:kinsoku w:val="0"/>
        <w:overflowPunct w:val="0"/>
        <w:autoSpaceDE w:val="0"/>
        <w:autoSpaceDN w:val="0"/>
        <w:adjustRightInd w:val="0"/>
        <w:ind w:left="1000"/>
        <w:jc w:val="both"/>
        <w:outlineLvl w:val="1"/>
        <w:rPr>
          <w:b/>
          <w:bCs/>
          <w:i/>
          <w:iCs/>
          <w:sz w:val="22"/>
          <w:szCs w:val="22"/>
          <w:lang w:val="en-US" w:eastAsia="ko-KR"/>
        </w:rPr>
      </w:pPr>
      <w:r w:rsidRPr="00F87C3A">
        <w:rPr>
          <w:b/>
          <w:bCs/>
          <w:i/>
          <w:iCs/>
          <w:sz w:val="22"/>
          <w:szCs w:val="22"/>
          <w:lang w:val="en-US" w:eastAsia="ko-KR"/>
        </w:rPr>
        <w:t>Insert</w:t>
      </w:r>
      <w:r w:rsidRPr="00F87C3A">
        <w:rPr>
          <w:b/>
          <w:bCs/>
          <w:i/>
          <w:iCs/>
          <w:spacing w:val="-4"/>
          <w:sz w:val="22"/>
          <w:szCs w:val="22"/>
          <w:lang w:val="en-US" w:eastAsia="ko-KR"/>
        </w:rPr>
        <w:t xml:space="preserve"> </w:t>
      </w:r>
      <w:r w:rsidRPr="00F87C3A">
        <w:rPr>
          <w:b/>
          <w:bCs/>
          <w:i/>
          <w:iCs/>
          <w:sz w:val="22"/>
          <w:szCs w:val="22"/>
          <w:lang w:val="en-US" w:eastAsia="ko-KR"/>
        </w:rPr>
        <w:t>a</w:t>
      </w:r>
      <w:r w:rsidRPr="00F87C3A">
        <w:rPr>
          <w:b/>
          <w:bCs/>
          <w:i/>
          <w:iCs/>
          <w:spacing w:val="-3"/>
          <w:sz w:val="22"/>
          <w:szCs w:val="22"/>
          <w:lang w:val="en-US" w:eastAsia="ko-KR"/>
        </w:rPr>
        <w:t xml:space="preserve"> </w:t>
      </w:r>
      <w:r w:rsidRPr="00F87C3A">
        <w:rPr>
          <w:b/>
          <w:bCs/>
          <w:i/>
          <w:iCs/>
          <w:sz w:val="22"/>
          <w:szCs w:val="22"/>
          <w:lang w:val="en-US" w:eastAsia="ko-KR"/>
        </w:rPr>
        <w:t>new</w:t>
      </w:r>
      <w:r w:rsidRPr="00F87C3A">
        <w:rPr>
          <w:b/>
          <w:bCs/>
          <w:i/>
          <w:iCs/>
          <w:spacing w:val="-3"/>
          <w:sz w:val="22"/>
          <w:szCs w:val="22"/>
          <w:lang w:val="en-US" w:eastAsia="ko-KR"/>
        </w:rPr>
        <w:t xml:space="preserve"> </w:t>
      </w:r>
      <w:r w:rsidRPr="00F87C3A">
        <w:rPr>
          <w:b/>
          <w:bCs/>
          <w:i/>
          <w:iCs/>
          <w:sz w:val="22"/>
          <w:szCs w:val="22"/>
          <w:lang w:val="en-US" w:eastAsia="ko-KR"/>
        </w:rPr>
        <w:t>row</w:t>
      </w:r>
      <w:r w:rsidRPr="00F87C3A">
        <w:rPr>
          <w:b/>
          <w:bCs/>
          <w:i/>
          <w:iCs/>
          <w:spacing w:val="-3"/>
          <w:sz w:val="22"/>
          <w:szCs w:val="22"/>
          <w:lang w:val="en-US" w:eastAsia="ko-KR"/>
        </w:rPr>
        <w:t xml:space="preserve"> </w:t>
      </w:r>
      <w:r w:rsidRPr="00F87C3A">
        <w:rPr>
          <w:b/>
          <w:bCs/>
          <w:i/>
          <w:iCs/>
          <w:sz w:val="22"/>
          <w:szCs w:val="22"/>
          <w:lang w:val="en-US" w:eastAsia="ko-KR"/>
        </w:rPr>
        <w:t>to</w:t>
      </w:r>
      <w:r w:rsidRPr="00F87C3A">
        <w:rPr>
          <w:b/>
          <w:bCs/>
          <w:i/>
          <w:iCs/>
          <w:spacing w:val="-3"/>
          <w:sz w:val="22"/>
          <w:szCs w:val="22"/>
          <w:lang w:val="en-US" w:eastAsia="ko-KR"/>
        </w:rPr>
        <w:t xml:space="preserve"> </w:t>
      </w:r>
      <w:hyperlink w:anchor="bookmark86" w:history="1">
        <w:r w:rsidRPr="00F87C3A">
          <w:rPr>
            <w:b/>
            <w:bCs/>
            <w:i/>
            <w:iCs/>
            <w:sz w:val="22"/>
            <w:szCs w:val="22"/>
            <w:lang w:val="en-US" w:eastAsia="ko-KR"/>
          </w:rPr>
          <w:t>Table</w:t>
        </w:r>
        <w:r w:rsidRPr="00F87C3A">
          <w:rPr>
            <w:b/>
            <w:bCs/>
            <w:i/>
            <w:iCs/>
            <w:spacing w:val="-3"/>
            <w:sz w:val="22"/>
            <w:szCs w:val="22"/>
            <w:lang w:val="en-US" w:eastAsia="ko-KR"/>
          </w:rPr>
          <w:t xml:space="preserve"> </w:t>
        </w:r>
        <w:r w:rsidRPr="00F87C3A">
          <w:rPr>
            <w:b/>
            <w:bCs/>
            <w:i/>
            <w:iCs/>
            <w:sz w:val="22"/>
            <w:szCs w:val="22"/>
            <w:lang w:val="en-US" w:eastAsia="ko-KR"/>
          </w:rPr>
          <w:t>9-128</w:t>
        </w:r>
        <w:r w:rsidRPr="00F87C3A">
          <w:rPr>
            <w:b/>
            <w:bCs/>
            <w:i/>
            <w:iCs/>
            <w:spacing w:val="-2"/>
            <w:sz w:val="22"/>
            <w:szCs w:val="22"/>
            <w:lang w:val="en-US" w:eastAsia="ko-KR"/>
          </w:rPr>
          <w:t xml:space="preserve"> </w:t>
        </w:r>
        <w:r w:rsidRPr="00F87C3A">
          <w:rPr>
            <w:b/>
            <w:bCs/>
            <w:i/>
            <w:iCs/>
            <w:sz w:val="22"/>
            <w:szCs w:val="22"/>
            <w:lang w:val="en-US" w:eastAsia="ko-KR"/>
          </w:rPr>
          <w:t>(Element</w:t>
        </w:r>
        <w:r w:rsidRPr="00F87C3A">
          <w:rPr>
            <w:b/>
            <w:bCs/>
            <w:i/>
            <w:iCs/>
            <w:spacing w:val="-3"/>
            <w:sz w:val="22"/>
            <w:szCs w:val="22"/>
            <w:lang w:val="en-US" w:eastAsia="ko-KR"/>
          </w:rPr>
          <w:t xml:space="preserve"> </w:t>
        </w:r>
        <w:r w:rsidRPr="00F87C3A">
          <w:rPr>
            <w:b/>
            <w:bCs/>
            <w:i/>
            <w:iCs/>
            <w:sz w:val="22"/>
            <w:szCs w:val="22"/>
            <w:lang w:val="en-US" w:eastAsia="ko-KR"/>
          </w:rPr>
          <w:t>IDs(#1009)(#1121))</w:t>
        </w:r>
      </w:hyperlink>
      <w:r w:rsidRPr="00F87C3A">
        <w:rPr>
          <w:b/>
          <w:bCs/>
          <w:i/>
          <w:iCs/>
          <w:sz w:val="22"/>
          <w:szCs w:val="22"/>
          <w:lang w:val="en-US" w:eastAsia="ko-KR"/>
        </w:rPr>
        <w:t>:</w:t>
      </w:r>
    </w:p>
    <w:p w14:paraId="6F7480DB" w14:textId="77777777" w:rsidR="00F87C3A" w:rsidRPr="00F87C3A" w:rsidRDefault="00F87C3A" w:rsidP="00F87C3A">
      <w:pPr>
        <w:widowControl w:val="0"/>
        <w:kinsoku w:val="0"/>
        <w:overflowPunct w:val="0"/>
        <w:autoSpaceDE w:val="0"/>
        <w:autoSpaceDN w:val="0"/>
        <w:adjustRightInd w:val="0"/>
        <w:rPr>
          <w:b/>
          <w:bCs/>
          <w:i/>
          <w:iCs/>
          <w:sz w:val="24"/>
          <w:szCs w:val="24"/>
          <w:lang w:val="en-US" w:eastAsia="ko-KR"/>
        </w:rPr>
      </w:pPr>
    </w:p>
    <w:p w14:paraId="6380435F" w14:textId="20D57FEE" w:rsidR="00F87C3A" w:rsidRPr="00F87C3A" w:rsidRDefault="00F87C3A" w:rsidP="00F87C3A">
      <w:pPr>
        <w:widowControl w:val="0"/>
        <w:kinsoku w:val="0"/>
        <w:overflowPunct w:val="0"/>
        <w:autoSpaceDE w:val="0"/>
        <w:autoSpaceDN w:val="0"/>
        <w:adjustRightInd w:val="0"/>
        <w:spacing w:before="169"/>
        <w:ind w:left="944" w:right="1016"/>
        <w:jc w:val="center"/>
        <w:rPr>
          <w:rFonts w:ascii="Arial" w:hAnsi="Arial" w:cs="Arial"/>
          <w:b/>
          <w:bCs/>
          <w:color w:val="208A20"/>
          <w:sz w:val="20"/>
          <w:lang w:val="en-US" w:eastAsia="ko-KR"/>
        </w:rPr>
      </w:pPr>
      <w:bookmarkStart w:id="38" w:name="_bookmark86"/>
      <w:bookmarkEnd w:id="38"/>
      <w:r w:rsidRPr="00F87C3A">
        <w:rPr>
          <w:rFonts w:ascii="Arial" w:hAnsi="Arial" w:cs="Arial"/>
          <w:b/>
          <w:bCs/>
          <w:sz w:val="20"/>
          <w:lang w:val="en-US" w:eastAsia="ko-KR"/>
        </w:rPr>
        <w:t>Table</w:t>
      </w:r>
      <w:r w:rsidRPr="00F87C3A">
        <w:rPr>
          <w:rFonts w:ascii="Arial" w:hAnsi="Arial" w:cs="Arial"/>
          <w:b/>
          <w:bCs/>
          <w:spacing w:val="-12"/>
          <w:sz w:val="20"/>
          <w:lang w:val="en-US" w:eastAsia="ko-KR"/>
        </w:rPr>
        <w:t xml:space="preserve"> </w:t>
      </w:r>
      <w:r w:rsidRPr="00F87C3A">
        <w:rPr>
          <w:rFonts w:ascii="Arial" w:hAnsi="Arial" w:cs="Arial"/>
          <w:b/>
          <w:bCs/>
          <w:sz w:val="20"/>
          <w:lang w:val="en-US" w:eastAsia="ko-KR"/>
        </w:rPr>
        <w:t>9-128—Element</w:t>
      </w:r>
      <w:r w:rsidRPr="00F87C3A">
        <w:rPr>
          <w:rFonts w:ascii="Arial" w:hAnsi="Arial" w:cs="Arial"/>
          <w:b/>
          <w:bCs/>
          <w:spacing w:val="-11"/>
          <w:sz w:val="20"/>
          <w:lang w:val="en-US" w:eastAsia="ko-KR"/>
        </w:rPr>
        <w:t xml:space="preserve"> </w:t>
      </w:r>
      <w:r w:rsidRPr="00F87C3A">
        <w:rPr>
          <w:rFonts w:ascii="Arial" w:hAnsi="Arial" w:cs="Arial"/>
          <w:b/>
          <w:bCs/>
          <w:sz w:val="20"/>
          <w:lang w:val="en-US" w:eastAsia="ko-KR"/>
        </w:rPr>
        <w:t>IDs</w:t>
      </w:r>
      <w:r w:rsidRPr="00F87C3A">
        <w:rPr>
          <w:rFonts w:ascii="Arial" w:hAnsi="Arial" w:cs="Arial"/>
          <w:b/>
          <w:bCs/>
          <w:color w:val="208A20"/>
          <w:sz w:val="20"/>
          <w:u w:val="thick"/>
          <w:lang w:val="en-US" w:eastAsia="ko-KR"/>
        </w:rPr>
        <w:t>(#1009)(#1121)</w:t>
      </w:r>
      <w:ins w:id="39" w:author="Park, Minyoung" w:date="2022-01-21T17:30:00Z">
        <w:r w:rsidR="00AB4940">
          <w:rPr>
            <w:rFonts w:ascii="Arial" w:hAnsi="Arial" w:cs="Arial"/>
            <w:b/>
            <w:bCs/>
            <w:color w:val="208A20"/>
            <w:sz w:val="20"/>
            <w:u w:val="thick"/>
            <w:lang w:val="en-US" w:eastAsia="ko-KR"/>
          </w:rPr>
          <w:t>(#8274, 4009)</w:t>
        </w:r>
      </w:ins>
    </w:p>
    <w:p w14:paraId="4AA5906B" w14:textId="77777777" w:rsidR="00F87C3A" w:rsidRPr="00F87C3A" w:rsidRDefault="00F87C3A" w:rsidP="00F87C3A">
      <w:pPr>
        <w:widowControl w:val="0"/>
        <w:kinsoku w:val="0"/>
        <w:overflowPunct w:val="0"/>
        <w:autoSpaceDE w:val="0"/>
        <w:autoSpaceDN w:val="0"/>
        <w:adjustRightInd w:val="0"/>
        <w:rPr>
          <w:rFonts w:ascii="Arial" w:hAnsi="Arial" w:cs="Arial"/>
          <w:b/>
          <w:bCs/>
          <w:sz w:val="22"/>
          <w:szCs w:val="22"/>
          <w:lang w:val="en-US" w:eastAsia="ko-KR"/>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F87C3A" w:rsidRPr="00F87C3A" w14:paraId="68851E52" w14:textId="77777777" w:rsidTr="0056563C">
        <w:trPr>
          <w:trHeight w:val="579"/>
        </w:trPr>
        <w:tc>
          <w:tcPr>
            <w:tcW w:w="3299" w:type="dxa"/>
            <w:tcBorders>
              <w:top w:val="single" w:sz="12" w:space="0" w:color="000000"/>
              <w:left w:val="single" w:sz="12" w:space="0" w:color="000000"/>
              <w:bottom w:val="single" w:sz="12" w:space="0" w:color="000000"/>
              <w:right w:val="single" w:sz="2" w:space="0" w:color="000000"/>
            </w:tcBorders>
          </w:tcPr>
          <w:p w14:paraId="4CA22AD8" w14:textId="77777777" w:rsidR="00F87C3A" w:rsidRPr="00F87C3A" w:rsidRDefault="00F87C3A" w:rsidP="00F87C3A">
            <w:pPr>
              <w:widowControl w:val="0"/>
              <w:kinsoku w:val="0"/>
              <w:overflowPunct w:val="0"/>
              <w:autoSpaceDE w:val="0"/>
              <w:autoSpaceDN w:val="0"/>
              <w:adjustRightInd w:val="0"/>
              <w:spacing w:before="176"/>
              <w:ind w:left="1313" w:right="1287"/>
              <w:jc w:val="center"/>
              <w:rPr>
                <w:b/>
                <w:bCs/>
                <w:szCs w:val="18"/>
                <w:lang w:val="en-US" w:eastAsia="ko-KR"/>
              </w:rPr>
            </w:pPr>
            <w:r w:rsidRPr="00F87C3A">
              <w:rPr>
                <w:b/>
                <w:bCs/>
                <w:szCs w:val="18"/>
                <w:lang w:val="en-US" w:eastAsia="ko-KR"/>
              </w:rPr>
              <w:t>Element</w:t>
            </w:r>
          </w:p>
        </w:tc>
        <w:tc>
          <w:tcPr>
            <w:tcW w:w="1318" w:type="dxa"/>
            <w:tcBorders>
              <w:top w:val="single" w:sz="12" w:space="0" w:color="000000"/>
              <w:left w:val="single" w:sz="2" w:space="0" w:color="000000"/>
              <w:bottom w:val="single" w:sz="12" w:space="0" w:color="000000"/>
              <w:right w:val="single" w:sz="2" w:space="0" w:color="000000"/>
            </w:tcBorders>
          </w:tcPr>
          <w:p w14:paraId="04526F5F" w14:textId="77777777" w:rsidR="00F87C3A" w:rsidRPr="00F87C3A" w:rsidRDefault="00F87C3A" w:rsidP="00F87C3A">
            <w:pPr>
              <w:widowControl w:val="0"/>
              <w:kinsoku w:val="0"/>
              <w:overflowPunct w:val="0"/>
              <w:autoSpaceDE w:val="0"/>
              <w:autoSpaceDN w:val="0"/>
              <w:adjustRightInd w:val="0"/>
              <w:spacing w:before="176"/>
              <w:ind w:left="168" w:right="141"/>
              <w:jc w:val="center"/>
              <w:rPr>
                <w:b/>
                <w:bCs/>
                <w:szCs w:val="18"/>
                <w:lang w:val="en-US" w:eastAsia="ko-KR"/>
              </w:rPr>
            </w:pPr>
            <w:r w:rsidRPr="00F87C3A">
              <w:rPr>
                <w:b/>
                <w:bCs/>
                <w:szCs w:val="18"/>
                <w:lang w:val="en-US" w:eastAsia="ko-KR"/>
              </w:rPr>
              <w:t>Element</w:t>
            </w:r>
            <w:r w:rsidRPr="00F87C3A">
              <w:rPr>
                <w:b/>
                <w:bCs/>
                <w:spacing w:val="-1"/>
                <w:szCs w:val="18"/>
                <w:lang w:val="en-US" w:eastAsia="ko-KR"/>
              </w:rPr>
              <w:t xml:space="preserve"> </w:t>
            </w:r>
            <w:r w:rsidRPr="00F87C3A">
              <w:rPr>
                <w:b/>
                <w:bCs/>
                <w:szCs w:val="18"/>
                <w:lang w:val="en-US" w:eastAsia="ko-KR"/>
              </w:rPr>
              <w:t>ID</w:t>
            </w:r>
          </w:p>
        </w:tc>
        <w:tc>
          <w:tcPr>
            <w:tcW w:w="1317" w:type="dxa"/>
            <w:tcBorders>
              <w:top w:val="single" w:sz="12" w:space="0" w:color="000000"/>
              <w:left w:val="single" w:sz="2" w:space="0" w:color="000000"/>
              <w:bottom w:val="single" w:sz="12" w:space="0" w:color="000000"/>
              <w:right w:val="single" w:sz="2" w:space="0" w:color="000000"/>
            </w:tcBorders>
          </w:tcPr>
          <w:p w14:paraId="69874D40" w14:textId="77777777" w:rsidR="00F87C3A" w:rsidRPr="00F87C3A" w:rsidRDefault="00F87C3A" w:rsidP="00F87C3A">
            <w:pPr>
              <w:widowControl w:val="0"/>
              <w:kinsoku w:val="0"/>
              <w:overflowPunct w:val="0"/>
              <w:autoSpaceDE w:val="0"/>
              <w:autoSpaceDN w:val="0"/>
              <w:adjustRightInd w:val="0"/>
              <w:spacing w:before="80" w:line="232" w:lineRule="auto"/>
              <w:ind w:left="291" w:right="179" w:hanging="63"/>
              <w:rPr>
                <w:b/>
                <w:bCs/>
                <w:szCs w:val="18"/>
                <w:lang w:val="en-US" w:eastAsia="ko-KR"/>
              </w:rPr>
            </w:pPr>
            <w:r w:rsidRPr="00F87C3A">
              <w:rPr>
                <w:b/>
                <w:bCs/>
                <w:szCs w:val="18"/>
                <w:lang w:val="en-US" w:eastAsia="ko-KR"/>
              </w:rPr>
              <w:t>Element ID</w:t>
            </w:r>
            <w:r w:rsidRPr="00F87C3A">
              <w:rPr>
                <w:b/>
                <w:bCs/>
                <w:spacing w:val="-43"/>
                <w:szCs w:val="18"/>
                <w:lang w:val="en-US" w:eastAsia="ko-KR"/>
              </w:rPr>
              <w:t xml:space="preserve"> </w:t>
            </w:r>
            <w:r w:rsidRPr="00F87C3A">
              <w:rPr>
                <w:b/>
                <w:bCs/>
                <w:szCs w:val="18"/>
                <w:lang w:val="en-US" w:eastAsia="ko-KR"/>
              </w:rPr>
              <w:t>Extension</w:t>
            </w:r>
          </w:p>
        </w:tc>
        <w:tc>
          <w:tcPr>
            <w:tcW w:w="1318" w:type="dxa"/>
            <w:tcBorders>
              <w:top w:val="single" w:sz="12" w:space="0" w:color="000000"/>
              <w:left w:val="single" w:sz="2" w:space="0" w:color="000000"/>
              <w:bottom w:val="single" w:sz="12" w:space="0" w:color="000000"/>
              <w:right w:val="single" w:sz="2" w:space="0" w:color="000000"/>
            </w:tcBorders>
          </w:tcPr>
          <w:p w14:paraId="06AB83DE" w14:textId="77777777" w:rsidR="00F87C3A" w:rsidRPr="00F87C3A" w:rsidRDefault="00F87C3A" w:rsidP="00F87C3A">
            <w:pPr>
              <w:widowControl w:val="0"/>
              <w:kinsoku w:val="0"/>
              <w:overflowPunct w:val="0"/>
              <w:autoSpaceDE w:val="0"/>
              <w:autoSpaceDN w:val="0"/>
              <w:adjustRightInd w:val="0"/>
              <w:spacing w:before="176"/>
              <w:ind w:left="170" w:right="141"/>
              <w:jc w:val="center"/>
              <w:rPr>
                <w:b/>
                <w:bCs/>
                <w:szCs w:val="18"/>
                <w:lang w:val="en-US" w:eastAsia="ko-KR"/>
              </w:rPr>
            </w:pPr>
            <w:r w:rsidRPr="00F87C3A">
              <w:rPr>
                <w:b/>
                <w:bCs/>
                <w:szCs w:val="18"/>
                <w:lang w:val="en-US" w:eastAsia="ko-KR"/>
              </w:rPr>
              <w:t>Extensible</w:t>
            </w:r>
          </w:p>
        </w:tc>
        <w:tc>
          <w:tcPr>
            <w:tcW w:w="1320" w:type="dxa"/>
            <w:tcBorders>
              <w:top w:val="single" w:sz="12" w:space="0" w:color="000000"/>
              <w:left w:val="single" w:sz="2" w:space="0" w:color="000000"/>
              <w:bottom w:val="single" w:sz="12" w:space="0" w:color="000000"/>
              <w:right w:val="single" w:sz="12" w:space="0" w:color="000000"/>
            </w:tcBorders>
          </w:tcPr>
          <w:p w14:paraId="7CEE9989" w14:textId="77777777" w:rsidR="00F87C3A" w:rsidRPr="00F87C3A" w:rsidRDefault="00F87C3A" w:rsidP="00F87C3A">
            <w:pPr>
              <w:widowControl w:val="0"/>
              <w:kinsoku w:val="0"/>
              <w:overflowPunct w:val="0"/>
              <w:autoSpaceDE w:val="0"/>
              <w:autoSpaceDN w:val="0"/>
              <w:adjustRightInd w:val="0"/>
              <w:spacing w:before="176"/>
              <w:ind w:left="105" w:right="77"/>
              <w:jc w:val="center"/>
              <w:rPr>
                <w:b/>
                <w:bCs/>
                <w:szCs w:val="18"/>
                <w:lang w:val="en-US" w:eastAsia="ko-KR"/>
              </w:rPr>
            </w:pPr>
            <w:r w:rsidRPr="00F87C3A">
              <w:rPr>
                <w:b/>
                <w:bCs/>
                <w:szCs w:val="18"/>
                <w:lang w:val="en-US" w:eastAsia="ko-KR"/>
              </w:rPr>
              <w:t>Fragmentable</w:t>
            </w:r>
          </w:p>
        </w:tc>
      </w:tr>
      <w:tr w:rsidR="00F87C3A" w:rsidRPr="00F87C3A" w14:paraId="7195F252" w14:textId="77777777" w:rsidTr="0056563C">
        <w:trPr>
          <w:trHeight w:val="512"/>
        </w:trPr>
        <w:tc>
          <w:tcPr>
            <w:tcW w:w="3299" w:type="dxa"/>
            <w:tcBorders>
              <w:top w:val="single" w:sz="12" w:space="0" w:color="000000"/>
              <w:left w:val="single" w:sz="12" w:space="0" w:color="000000"/>
              <w:bottom w:val="single" w:sz="2" w:space="0" w:color="000000"/>
              <w:right w:val="single" w:sz="2" w:space="0" w:color="000000"/>
            </w:tcBorders>
          </w:tcPr>
          <w:p w14:paraId="55E90BE0" w14:textId="77777777" w:rsidR="00F87C3A" w:rsidRPr="00F87C3A" w:rsidRDefault="00F87C3A" w:rsidP="00F87C3A">
            <w:pPr>
              <w:widowControl w:val="0"/>
              <w:kinsoku w:val="0"/>
              <w:overflowPunct w:val="0"/>
              <w:autoSpaceDE w:val="0"/>
              <w:autoSpaceDN w:val="0"/>
              <w:adjustRightInd w:val="0"/>
              <w:spacing w:before="41" w:line="232" w:lineRule="auto"/>
              <w:ind w:left="116" w:right="521"/>
              <w:rPr>
                <w:szCs w:val="18"/>
                <w:lang w:val="en-US" w:eastAsia="ko-KR"/>
              </w:rPr>
            </w:pPr>
            <w:r w:rsidRPr="00F87C3A">
              <w:rPr>
                <w:szCs w:val="18"/>
                <w:lang w:val="en-US" w:eastAsia="ko-KR"/>
              </w:rPr>
              <w:t xml:space="preserve">EHT Operation (see </w:t>
            </w:r>
            <w:hyperlink w:anchor="bookmark113" w:history="1">
              <w:r w:rsidRPr="00F87C3A">
                <w:rPr>
                  <w:szCs w:val="18"/>
                  <w:lang w:val="en-US" w:eastAsia="ko-KR"/>
                </w:rPr>
                <w:t>9.4.2.311 (EHT</w:t>
              </w:r>
            </w:hyperlink>
            <w:r w:rsidRPr="00F87C3A">
              <w:rPr>
                <w:spacing w:val="-42"/>
                <w:szCs w:val="18"/>
                <w:lang w:val="en-US" w:eastAsia="ko-KR"/>
              </w:rPr>
              <w:t xml:space="preserve"> </w:t>
            </w:r>
            <w:hyperlink w:anchor="bookmark113" w:history="1">
              <w:r w:rsidRPr="00F87C3A">
                <w:rPr>
                  <w:szCs w:val="18"/>
                  <w:lang w:val="en-US" w:eastAsia="ko-KR"/>
                </w:rPr>
                <w:t>Operation</w:t>
              </w:r>
              <w:r w:rsidRPr="00F87C3A">
                <w:rPr>
                  <w:spacing w:val="-1"/>
                  <w:szCs w:val="18"/>
                  <w:lang w:val="en-US" w:eastAsia="ko-KR"/>
                </w:rPr>
                <w:t xml:space="preserve"> </w:t>
              </w:r>
              <w:r w:rsidRPr="00F87C3A">
                <w:rPr>
                  <w:szCs w:val="18"/>
                  <w:lang w:val="en-US" w:eastAsia="ko-KR"/>
                </w:rPr>
                <w:t>element)</w:t>
              </w:r>
            </w:hyperlink>
            <w:r w:rsidRPr="00F87C3A">
              <w:rPr>
                <w:szCs w:val="18"/>
                <w:lang w:val="en-US" w:eastAsia="ko-KR"/>
              </w:rPr>
              <w:t>)</w:t>
            </w:r>
          </w:p>
        </w:tc>
        <w:tc>
          <w:tcPr>
            <w:tcW w:w="1318" w:type="dxa"/>
            <w:tcBorders>
              <w:top w:val="single" w:sz="12" w:space="0" w:color="000000"/>
              <w:left w:val="single" w:sz="2" w:space="0" w:color="000000"/>
              <w:bottom w:val="single" w:sz="2" w:space="0" w:color="000000"/>
              <w:right w:val="single" w:sz="2" w:space="0" w:color="000000"/>
            </w:tcBorders>
          </w:tcPr>
          <w:p w14:paraId="68797347" w14:textId="77777777" w:rsidR="00F87C3A" w:rsidRPr="00F87C3A" w:rsidRDefault="00F87C3A" w:rsidP="00F87C3A">
            <w:pPr>
              <w:widowControl w:val="0"/>
              <w:kinsoku w:val="0"/>
              <w:overflowPunct w:val="0"/>
              <w:autoSpaceDE w:val="0"/>
              <w:autoSpaceDN w:val="0"/>
              <w:adjustRightInd w:val="0"/>
              <w:spacing w:before="36"/>
              <w:ind w:left="167" w:right="141"/>
              <w:jc w:val="center"/>
              <w:rPr>
                <w:szCs w:val="18"/>
                <w:lang w:val="en-US" w:eastAsia="ko-KR"/>
              </w:rPr>
            </w:pPr>
            <w:r w:rsidRPr="00F87C3A">
              <w:rPr>
                <w:szCs w:val="18"/>
                <w:lang w:val="en-US" w:eastAsia="ko-KR"/>
              </w:rPr>
              <w:t>255</w:t>
            </w:r>
          </w:p>
        </w:tc>
        <w:tc>
          <w:tcPr>
            <w:tcW w:w="1317" w:type="dxa"/>
            <w:tcBorders>
              <w:top w:val="single" w:sz="12" w:space="0" w:color="000000"/>
              <w:left w:val="single" w:sz="2" w:space="0" w:color="000000"/>
              <w:bottom w:val="single" w:sz="2" w:space="0" w:color="000000"/>
              <w:right w:val="single" w:sz="2" w:space="0" w:color="000000"/>
            </w:tcBorders>
          </w:tcPr>
          <w:p w14:paraId="16486202" w14:textId="77777777" w:rsidR="00F87C3A" w:rsidRPr="00F87C3A" w:rsidRDefault="00F87C3A" w:rsidP="00F87C3A">
            <w:pPr>
              <w:widowControl w:val="0"/>
              <w:kinsoku w:val="0"/>
              <w:overflowPunct w:val="0"/>
              <w:autoSpaceDE w:val="0"/>
              <w:autoSpaceDN w:val="0"/>
              <w:adjustRightInd w:val="0"/>
              <w:spacing w:before="36"/>
              <w:ind w:left="353" w:right="326"/>
              <w:jc w:val="center"/>
              <w:rPr>
                <w:szCs w:val="18"/>
                <w:lang w:val="en-US" w:eastAsia="ko-KR"/>
              </w:rPr>
            </w:pPr>
            <w:r w:rsidRPr="00F87C3A">
              <w:rPr>
                <w:szCs w:val="18"/>
                <w:lang w:val="en-US" w:eastAsia="ko-KR"/>
              </w:rPr>
              <w:t>106</w:t>
            </w:r>
          </w:p>
        </w:tc>
        <w:tc>
          <w:tcPr>
            <w:tcW w:w="1318" w:type="dxa"/>
            <w:tcBorders>
              <w:top w:val="single" w:sz="12" w:space="0" w:color="000000"/>
              <w:left w:val="single" w:sz="2" w:space="0" w:color="000000"/>
              <w:bottom w:val="single" w:sz="2" w:space="0" w:color="000000"/>
              <w:right w:val="single" w:sz="2" w:space="0" w:color="000000"/>
            </w:tcBorders>
          </w:tcPr>
          <w:p w14:paraId="71E499D3" w14:textId="77777777" w:rsidR="00F87C3A" w:rsidRPr="00F87C3A" w:rsidRDefault="00F87C3A" w:rsidP="00F87C3A">
            <w:pPr>
              <w:widowControl w:val="0"/>
              <w:kinsoku w:val="0"/>
              <w:overflowPunct w:val="0"/>
              <w:autoSpaceDE w:val="0"/>
              <w:autoSpaceDN w:val="0"/>
              <w:adjustRightInd w:val="0"/>
              <w:spacing w:before="36"/>
              <w:ind w:left="169" w:right="141"/>
              <w:jc w:val="center"/>
              <w:rPr>
                <w:szCs w:val="18"/>
                <w:lang w:val="en-US" w:eastAsia="ko-KR"/>
              </w:rPr>
            </w:pPr>
            <w:r w:rsidRPr="00F87C3A">
              <w:rPr>
                <w:szCs w:val="18"/>
                <w:lang w:val="en-US" w:eastAsia="ko-KR"/>
              </w:rPr>
              <w:t>Yes</w:t>
            </w:r>
          </w:p>
        </w:tc>
        <w:tc>
          <w:tcPr>
            <w:tcW w:w="1320" w:type="dxa"/>
            <w:tcBorders>
              <w:top w:val="single" w:sz="12" w:space="0" w:color="000000"/>
              <w:left w:val="single" w:sz="2" w:space="0" w:color="000000"/>
              <w:bottom w:val="single" w:sz="2" w:space="0" w:color="000000"/>
              <w:right w:val="single" w:sz="12" w:space="0" w:color="000000"/>
            </w:tcBorders>
          </w:tcPr>
          <w:p w14:paraId="69EE2F35" w14:textId="77777777" w:rsidR="00F87C3A" w:rsidRPr="00F87C3A" w:rsidRDefault="00F87C3A" w:rsidP="00F87C3A">
            <w:pPr>
              <w:widowControl w:val="0"/>
              <w:kinsoku w:val="0"/>
              <w:overflowPunct w:val="0"/>
              <w:autoSpaceDE w:val="0"/>
              <w:autoSpaceDN w:val="0"/>
              <w:adjustRightInd w:val="0"/>
              <w:spacing w:before="36"/>
              <w:ind w:left="105" w:right="77"/>
              <w:jc w:val="center"/>
              <w:rPr>
                <w:szCs w:val="18"/>
                <w:lang w:val="en-US" w:eastAsia="ko-KR"/>
              </w:rPr>
            </w:pPr>
            <w:r w:rsidRPr="00F87C3A">
              <w:rPr>
                <w:szCs w:val="18"/>
                <w:lang w:val="en-US" w:eastAsia="ko-KR"/>
              </w:rPr>
              <w:t>No</w:t>
            </w:r>
          </w:p>
        </w:tc>
      </w:tr>
      <w:tr w:rsidR="00F87C3A" w:rsidRPr="00F87C3A" w14:paraId="5A43E24B" w14:textId="77777777" w:rsidTr="0056563C">
        <w:trPr>
          <w:trHeight w:val="524"/>
        </w:trPr>
        <w:tc>
          <w:tcPr>
            <w:tcW w:w="3299" w:type="dxa"/>
            <w:tcBorders>
              <w:top w:val="single" w:sz="2" w:space="0" w:color="000000"/>
              <w:left w:val="single" w:sz="12" w:space="0" w:color="000000"/>
              <w:bottom w:val="single" w:sz="2" w:space="0" w:color="000000"/>
              <w:right w:val="single" w:sz="2" w:space="0" w:color="000000"/>
            </w:tcBorders>
          </w:tcPr>
          <w:p w14:paraId="207E2D7A" w14:textId="77777777" w:rsidR="00F87C3A" w:rsidRPr="00F87C3A" w:rsidRDefault="00F87C3A" w:rsidP="00F87C3A">
            <w:pPr>
              <w:widowControl w:val="0"/>
              <w:kinsoku w:val="0"/>
              <w:overflowPunct w:val="0"/>
              <w:autoSpaceDE w:val="0"/>
              <w:autoSpaceDN w:val="0"/>
              <w:adjustRightInd w:val="0"/>
              <w:spacing w:before="54" w:line="232" w:lineRule="auto"/>
              <w:ind w:left="116" w:right="385"/>
              <w:rPr>
                <w:szCs w:val="18"/>
                <w:lang w:val="en-US" w:eastAsia="ko-KR"/>
              </w:rPr>
            </w:pPr>
            <w:r w:rsidRPr="00F87C3A">
              <w:rPr>
                <w:szCs w:val="18"/>
                <w:lang w:val="en-US" w:eastAsia="ko-KR"/>
              </w:rPr>
              <w:t xml:space="preserve">Multi-Link (see </w:t>
            </w:r>
            <w:hyperlink w:anchor="bookmark116" w:history="1">
              <w:r w:rsidRPr="00F87C3A">
                <w:rPr>
                  <w:szCs w:val="18"/>
                  <w:lang w:val="en-US" w:eastAsia="ko-KR"/>
                </w:rPr>
                <w:t>9.4.2.312 (Multi-Link</w:t>
              </w:r>
            </w:hyperlink>
            <w:r w:rsidRPr="00F87C3A">
              <w:rPr>
                <w:spacing w:val="-42"/>
                <w:szCs w:val="18"/>
                <w:lang w:val="en-US" w:eastAsia="ko-KR"/>
              </w:rPr>
              <w:t xml:space="preserve"> </w:t>
            </w:r>
            <w:hyperlink w:anchor="bookmark116" w:history="1">
              <w:r w:rsidRPr="00F87C3A">
                <w:rPr>
                  <w:szCs w:val="18"/>
                  <w:lang w:val="en-US" w:eastAsia="ko-KR"/>
                </w:rPr>
                <w:t>element)</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23A35433" w14:textId="77777777" w:rsidR="00F87C3A" w:rsidRPr="00F87C3A" w:rsidRDefault="00F87C3A" w:rsidP="00F87C3A">
            <w:pPr>
              <w:widowControl w:val="0"/>
              <w:kinsoku w:val="0"/>
              <w:overflowPunct w:val="0"/>
              <w:autoSpaceDE w:val="0"/>
              <w:autoSpaceDN w:val="0"/>
              <w:adjustRightInd w:val="0"/>
              <w:spacing w:before="49"/>
              <w:ind w:left="167"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4BE1E8D1" w14:textId="77777777" w:rsidR="00F87C3A" w:rsidRPr="00F87C3A" w:rsidRDefault="00F87C3A" w:rsidP="00F87C3A">
            <w:pPr>
              <w:widowControl w:val="0"/>
              <w:kinsoku w:val="0"/>
              <w:overflowPunct w:val="0"/>
              <w:autoSpaceDE w:val="0"/>
              <w:autoSpaceDN w:val="0"/>
              <w:adjustRightInd w:val="0"/>
              <w:spacing w:before="49"/>
              <w:ind w:left="353" w:right="325"/>
              <w:jc w:val="center"/>
              <w:rPr>
                <w:szCs w:val="18"/>
                <w:lang w:val="en-US" w:eastAsia="ko-KR"/>
              </w:rPr>
            </w:pPr>
            <w:r w:rsidRPr="00F87C3A">
              <w:rPr>
                <w:szCs w:val="18"/>
                <w:lang w:val="en-US" w:eastAsia="ko-KR"/>
              </w:rPr>
              <w:t>107</w:t>
            </w:r>
          </w:p>
        </w:tc>
        <w:tc>
          <w:tcPr>
            <w:tcW w:w="1318" w:type="dxa"/>
            <w:tcBorders>
              <w:top w:val="single" w:sz="2" w:space="0" w:color="000000"/>
              <w:left w:val="single" w:sz="2" w:space="0" w:color="000000"/>
              <w:bottom w:val="single" w:sz="2" w:space="0" w:color="000000"/>
              <w:right w:val="single" w:sz="2" w:space="0" w:color="000000"/>
            </w:tcBorders>
          </w:tcPr>
          <w:p w14:paraId="34AD6DEC" w14:textId="77777777" w:rsidR="00F87C3A" w:rsidRPr="00F87C3A" w:rsidRDefault="00F87C3A" w:rsidP="00F87C3A">
            <w:pPr>
              <w:widowControl w:val="0"/>
              <w:kinsoku w:val="0"/>
              <w:overflowPunct w:val="0"/>
              <w:autoSpaceDE w:val="0"/>
              <w:autoSpaceDN w:val="0"/>
              <w:adjustRightInd w:val="0"/>
              <w:spacing w:before="49"/>
              <w:ind w:left="169"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2" w:space="0" w:color="000000"/>
              <w:right w:val="single" w:sz="12" w:space="0" w:color="000000"/>
            </w:tcBorders>
          </w:tcPr>
          <w:p w14:paraId="7C5EC1F6" w14:textId="77777777" w:rsidR="00F87C3A" w:rsidRPr="00F87C3A" w:rsidRDefault="00F87C3A" w:rsidP="00F87C3A">
            <w:pPr>
              <w:widowControl w:val="0"/>
              <w:kinsoku w:val="0"/>
              <w:overflowPunct w:val="0"/>
              <w:autoSpaceDE w:val="0"/>
              <w:autoSpaceDN w:val="0"/>
              <w:adjustRightInd w:val="0"/>
              <w:spacing w:before="49"/>
              <w:ind w:left="105" w:right="76"/>
              <w:jc w:val="center"/>
              <w:rPr>
                <w:szCs w:val="18"/>
                <w:lang w:val="en-US" w:eastAsia="ko-KR"/>
              </w:rPr>
            </w:pPr>
            <w:r w:rsidRPr="00F87C3A">
              <w:rPr>
                <w:szCs w:val="18"/>
                <w:lang w:val="en-US" w:eastAsia="ko-KR"/>
              </w:rPr>
              <w:t>Yes</w:t>
            </w:r>
          </w:p>
        </w:tc>
      </w:tr>
      <w:tr w:rsidR="00F87C3A" w:rsidRPr="00F87C3A" w14:paraId="46A2D1C5" w14:textId="77777777" w:rsidTr="0056563C">
        <w:trPr>
          <w:trHeight w:val="525"/>
        </w:trPr>
        <w:tc>
          <w:tcPr>
            <w:tcW w:w="3299" w:type="dxa"/>
            <w:tcBorders>
              <w:top w:val="single" w:sz="2" w:space="0" w:color="000000"/>
              <w:left w:val="single" w:sz="12" w:space="0" w:color="000000"/>
              <w:bottom w:val="single" w:sz="2" w:space="0" w:color="000000"/>
              <w:right w:val="single" w:sz="2" w:space="0" w:color="000000"/>
            </w:tcBorders>
          </w:tcPr>
          <w:p w14:paraId="794D2EAF" w14:textId="77777777" w:rsidR="00F87C3A" w:rsidRPr="00F87C3A" w:rsidRDefault="00F87C3A" w:rsidP="00F87C3A">
            <w:pPr>
              <w:widowControl w:val="0"/>
              <w:kinsoku w:val="0"/>
              <w:overflowPunct w:val="0"/>
              <w:autoSpaceDE w:val="0"/>
              <w:autoSpaceDN w:val="0"/>
              <w:adjustRightInd w:val="0"/>
              <w:spacing w:before="57" w:line="230" w:lineRule="auto"/>
              <w:ind w:left="116" w:right="381"/>
              <w:rPr>
                <w:szCs w:val="18"/>
                <w:lang w:val="en-US" w:eastAsia="ko-KR"/>
              </w:rPr>
            </w:pPr>
            <w:r w:rsidRPr="00F87C3A">
              <w:rPr>
                <w:szCs w:val="18"/>
                <w:lang w:val="en-US" w:eastAsia="ko-KR"/>
              </w:rPr>
              <w:t xml:space="preserve">EHT Capabilities (see </w:t>
            </w:r>
            <w:hyperlink w:anchor="bookmark142" w:history="1">
              <w:r w:rsidRPr="00F87C3A">
                <w:rPr>
                  <w:szCs w:val="18"/>
                  <w:lang w:val="en-US" w:eastAsia="ko-KR"/>
                </w:rPr>
                <w:t>9.4.2.313 (EHT</w:t>
              </w:r>
            </w:hyperlink>
            <w:r w:rsidRPr="00F87C3A">
              <w:rPr>
                <w:spacing w:val="-42"/>
                <w:szCs w:val="18"/>
                <w:lang w:val="en-US" w:eastAsia="ko-KR"/>
              </w:rPr>
              <w:t xml:space="preserve"> </w:t>
            </w:r>
            <w:hyperlink w:anchor="bookmark142" w:history="1">
              <w:r w:rsidRPr="00F87C3A">
                <w:rPr>
                  <w:szCs w:val="18"/>
                  <w:lang w:val="en-US" w:eastAsia="ko-KR"/>
                </w:rPr>
                <w:t>Capabilities</w:t>
              </w:r>
              <w:r w:rsidRPr="00F87C3A">
                <w:rPr>
                  <w:spacing w:val="-3"/>
                  <w:szCs w:val="18"/>
                  <w:lang w:val="en-US" w:eastAsia="ko-KR"/>
                </w:rPr>
                <w:t xml:space="preserve"> </w:t>
              </w:r>
              <w:r w:rsidRPr="00F87C3A">
                <w:rPr>
                  <w:szCs w:val="18"/>
                  <w:lang w:val="en-US" w:eastAsia="ko-KR"/>
                </w:rPr>
                <w:t>element(#4819))</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2104EECE" w14:textId="77777777" w:rsidR="00F87C3A" w:rsidRPr="00F87C3A" w:rsidRDefault="00F87C3A" w:rsidP="00F87C3A">
            <w:pPr>
              <w:widowControl w:val="0"/>
              <w:kinsoku w:val="0"/>
              <w:overflowPunct w:val="0"/>
              <w:autoSpaceDE w:val="0"/>
              <w:autoSpaceDN w:val="0"/>
              <w:adjustRightInd w:val="0"/>
              <w:spacing w:before="50"/>
              <w:ind w:left="167"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554A18CC" w14:textId="77777777" w:rsidR="00F87C3A" w:rsidRPr="00F87C3A" w:rsidRDefault="00F87C3A" w:rsidP="00F87C3A">
            <w:pPr>
              <w:widowControl w:val="0"/>
              <w:kinsoku w:val="0"/>
              <w:overflowPunct w:val="0"/>
              <w:autoSpaceDE w:val="0"/>
              <w:autoSpaceDN w:val="0"/>
              <w:adjustRightInd w:val="0"/>
              <w:spacing w:before="50"/>
              <w:ind w:left="353" w:right="325"/>
              <w:jc w:val="center"/>
              <w:rPr>
                <w:szCs w:val="18"/>
                <w:lang w:val="en-US" w:eastAsia="ko-KR"/>
              </w:rPr>
            </w:pPr>
            <w:r w:rsidRPr="00F87C3A">
              <w:rPr>
                <w:szCs w:val="18"/>
                <w:lang w:val="en-US" w:eastAsia="ko-KR"/>
              </w:rPr>
              <w:t>108</w:t>
            </w:r>
          </w:p>
        </w:tc>
        <w:tc>
          <w:tcPr>
            <w:tcW w:w="1318" w:type="dxa"/>
            <w:tcBorders>
              <w:top w:val="single" w:sz="2" w:space="0" w:color="000000"/>
              <w:left w:val="single" w:sz="2" w:space="0" w:color="000000"/>
              <w:bottom w:val="single" w:sz="2" w:space="0" w:color="000000"/>
              <w:right w:val="single" w:sz="2" w:space="0" w:color="000000"/>
            </w:tcBorders>
          </w:tcPr>
          <w:p w14:paraId="16A61A49" w14:textId="77777777" w:rsidR="00F87C3A" w:rsidRPr="00F87C3A" w:rsidRDefault="00F87C3A" w:rsidP="00F87C3A">
            <w:pPr>
              <w:widowControl w:val="0"/>
              <w:kinsoku w:val="0"/>
              <w:overflowPunct w:val="0"/>
              <w:autoSpaceDE w:val="0"/>
              <w:autoSpaceDN w:val="0"/>
              <w:adjustRightInd w:val="0"/>
              <w:spacing w:before="50"/>
              <w:ind w:left="169"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2" w:space="0" w:color="000000"/>
              <w:right w:val="single" w:sz="12" w:space="0" w:color="000000"/>
            </w:tcBorders>
          </w:tcPr>
          <w:p w14:paraId="7D4B23A1" w14:textId="77777777" w:rsidR="00F87C3A" w:rsidRPr="00F87C3A" w:rsidRDefault="00F87C3A" w:rsidP="00F87C3A">
            <w:pPr>
              <w:widowControl w:val="0"/>
              <w:kinsoku w:val="0"/>
              <w:overflowPunct w:val="0"/>
              <w:autoSpaceDE w:val="0"/>
              <w:autoSpaceDN w:val="0"/>
              <w:adjustRightInd w:val="0"/>
              <w:spacing w:before="50"/>
              <w:ind w:left="105" w:right="77"/>
              <w:jc w:val="center"/>
              <w:rPr>
                <w:szCs w:val="18"/>
                <w:lang w:val="en-US" w:eastAsia="ko-KR"/>
              </w:rPr>
            </w:pPr>
            <w:r w:rsidRPr="00F87C3A">
              <w:rPr>
                <w:szCs w:val="18"/>
                <w:lang w:val="en-US" w:eastAsia="ko-KR"/>
              </w:rPr>
              <w:t>No</w:t>
            </w:r>
          </w:p>
        </w:tc>
      </w:tr>
      <w:tr w:rsidR="00F87C3A" w:rsidRPr="00F87C3A" w14:paraId="0725FC7B" w14:textId="77777777" w:rsidTr="0056563C">
        <w:trPr>
          <w:trHeight w:val="525"/>
        </w:trPr>
        <w:tc>
          <w:tcPr>
            <w:tcW w:w="3299" w:type="dxa"/>
            <w:tcBorders>
              <w:top w:val="single" w:sz="2" w:space="0" w:color="000000"/>
              <w:left w:val="single" w:sz="12" w:space="0" w:color="000000"/>
              <w:bottom w:val="single" w:sz="2" w:space="0" w:color="000000"/>
              <w:right w:val="single" w:sz="2" w:space="0" w:color="000000"/>
            </w:tcBorders>
          </w:tcPr>
          <w:p w14:paraId="6F565D30" w14:textId="77777777" w:rsidR="00F87C3A" w:rsidRPr="00F87C3A" w:rsidRDefault="00F87C3A" w:rsidP="00F87C3A">
            <w:pPr>
              <w:widowControl w:val="0"/>
              <w:kinsoku w:val="0"/>
              <w:overflowPunct w:val="0"/>
              <w:autoSpaceDE w:val="0"/>
              <w:autoSpaceDN w:val="0"/>
              <w:adjustRightInd w:val="0"/>
              <w:spacing w:before="54" w:line="232" w:lineRule="auto"/>
              <w:ind w:left="117" w:right="455"/>
              <w:rPr>
                <w:szCs w:val="18"/>
                <w:lang w:val="en-US" w:eastAsia="ko-KR"/>
              </w:rPr>
            </w:pPr>
            <w:r w:rsidRPr="00F87C3A">
              <w:rPr>
                <w:szCs w:val="18"/>
                <w:lang w:val="en-US" w:eastAsia="ko-KR"/>
              </w:rPr>
              <w:t>TID-To-Link</w:t>
            </w:r>
            <w:r w:rsidRPr="00F87C3A">
              <w:rPr>
                <w:spacing w:val="-8"/>
                <w:szCs w:val="18"/>
                <w:lang w:val="en-US" w:eastAsia="ko-KR"/>
              </w:rPr>
              <w:t xml:space="preserve"> </w:t>
            </w:r>
            <w:r w:rsidRPr="00F87C3A">
              <w:rPr>
                <w:szCs w:val="18"/>
                <w:lang w:val="en-US" w:eastAsia="ko-KR"/>
              </w:rPr>
              <w:t>Mapping</w:t>
            </w:r>
            <w:r w:rsidRPr="00F87C3A">
              <w:rPr>
                <w:spacing w:val="-8"/>
                <w:szCs w:val="18"/>
                <w:lang w:val="en-US" w:eastAsia="ko-KR"/>
              </w:rPr>
              <w:t xml:space="preserve"> </w:t>
            </w:r>
            <w:r w:rsidRPr="00F87C3A">
              <w:rPr>
                <w:szCs w:val="18"/>
                <w:lang w:val="en-US" w:eastAsia="ko-KR"/>
              </w:rPr>
              <w:t>(see</w:t>
            </w:r>
            <w:r w:rsidRPr="00F87C3A">
              <w:rPr>
                <w:spacing w:val="-7"/>
                <w:szCs w:val="18"/>
                <w:lang w:val="en-US" w:eastAsia="ko-KR"/>
              </w:rPr>
              <w:t xml:space="preserve"> </w:t>
            </w:r>
            <w:hyperlink w:anchor="bookmark159" w:history="1">
              <w:r w:rsidRPr="00F87C3A">
                <w:rPr>
                  <w:szCs w:val="18"/>
                  <w:lang w:val="en-US" w:eastAsia="ko-KR"/>
                </w:rPr>
                <w:t>9.4.2.314</w:t>
              </w:r>
            </w:hyperlink>
            <w:r w:rsidRPr="00F87C3A">
              <w:rPr>
                <w:spacing w:val="-42"/>
                <w:szCs w:val="18"/>
                <w:lang w:val="en-US" w:eastAsia="ko-KR"/>
              </w:rPr>
              <w:t xml:space="preserve"> </w:t>
            </w:r>
            <w:hyperlink w:anchor="bookmark159" w:history="1">
              <w:r w:rsidRPr="00F87C3A">
                <w:rPr>
                  <w:szCs w:val="18"/>
                  <w:lang w:val="en-US" w:eastAsia="ko-KR"/>
                </w:rPr>
                <w:t>(TID-To-Link</w:t>
              </w:r>
              <w:r w:rsidRPr="00F87C3A">
                <w:rPr>
                  <w:spacing w:val="-4"/>
                  <w:szCs w:val="18"/>
                  <w:lang w:val="en-US" w:eastAsia="ko-KR"/>
                </w:rPr>
                <w:t xml:space="preserve"> </w:t>
              </w:r>
              <w:r w:rsidRPr="00F87C3A">
                <w:rPr>
                  <w:szCs w:val="18"/>
                  <w:lang w:val="en-US" w:eastAsia="ko-KR"/>
                </w:rPr>
                <w:t>Mapping</w:t>
              </w:r>
              <w:r w:rsidRPr="00F87C3A">
                <w:rPr>
                  <w:spacing w:val="-3"/>
                  <w:szCs w:val="18"/>
                  <w:lang w:val="en-US" w:eastAsia="ko-KR"/>
                </w:rPr>
                <w:t xml:space="preserve"> </w:t>
              </w:r>
              <w:r w:rsidRPr="00F87C3A">
                <w:rPr>
                  <w:szCs w:val="18"/>
                  <w:lang w:val="en-US" w:eastAsia="ko-KR"/>
                </w:rPr>
                <w:t>element)</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5F41E67C" w14:textId="77777777" w:rsidR="00F87C3A" w:rsidRPr="00F87C3A" w:rsidRDefault="00F87C3A" w:rsidP="00F87C3A">
            <w:pPr>
              <w:widowControl w:val="0"/>
              <w:kinsoku w:val="0"/>
              <w:overflowPunct w:val="0"/>
              <w:autoSpaceDE w:val="0"/>
              <w:autoSpaceDN w:val="0"/>
              <w:adjustRightInd w:val="0"/>
              <w:spacing w:before="49"/>
              <w:ind w:left="168"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7E33FA2F" w14:textId="77777777" w:rsidR="00F87C3A" w:rsidRPr="00F87C3A" w:rsidRDefault="00F87C3A" w:rsidP="00F87C3A">
            <w:pPr>
              <w:widowControl w:val="0"/>
              <w:kinsoku w:val="0"/>
              <w:overflowPunct w:val="0"/>
              <w:autoSpaceDE w:val="0"/>
              <w:autoSpaceDN w:val="0"/>
              <w:adjustRightInd w:val="0"/>
              <w:spacing w:before="49"/>
              <w:ind w:left="353" w:right="325"/>
              <w:jc w:val="center"/>
              <w:rPr>
                <w:szCs w:val="18"/>
                <w:lang w:val="en-US" w:eastAsia="ko-KR"/>
              </w:rPr>
            </w:pPr>
            <w:r w:rsidRPr="00F87C3A">
              <w:rPr>
                <w:szCs w:val="18"/>
                <w:lang w:val="en-US" w:eastAsia="ko-KR"/>
              </w:rPr>
              <w:t>109</w:t>
            </w:r>
          </w:p>
        </w:tc>
        <w:tc>
          <w:tcPr>
            <w:tcW w:w="1318" w:type="dxa"/>
            <w:tcBorders>
              <w:top w:val="single" w:sz="2" w:space="0" w:color="000000"/>
              <w:left w:val="single" w:sz="2" w:space="0" w:color="000000"/>
              <w:bottom w:val="single" w:sz="2" w:space="0" w:color="000000"/>
              <w:right w:val="single" w:sz="2" w:space="0" w:color="000000"/>
            </w:tcBorders>
          </w:tcPr>
          <w:p w14:paraId="2B11E6CB" w14:textId="77777777" w:rsidR="00F87C3A" w:rsidRPr="00F87C3A" w:rsidRDefault="00F87C3A" w:rsidP="00F87C3A">
            <w:pPr>
              <w:widowControl w:val="0"/>
              <w:kinsoku w:val="0"/>
              <w:overflowPunct w:val="0"/>
              <w:autoSpaceDE w:val="0"/>
              <w:autoSpaceDN w:val="0"/>
              <w:adjustRightInd w:val="0"/>
              <w:spacing w:before="49"/>
              <w:ind w:left="170"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2" w:space="0" w:color="000000"/>
              <w:right w:val="single" w:sz="12" w:space="0" w:color="000000"/>
            </w:tcBorders>
          </w:tcPr>
          <w:p w14:paraId="68CFCE30" w14:textId="77777777" w:rsidR="00F87C3A" w:rsidRPr="00F87C3A" w:rsidRDefault="00F87C3A" w:rsidP="00F87C3A">
            <w:pPr>
              <w:widowControl w:val="0"/>
              <w:kinsoku w:val="0"/>
              <w:overflowPunct w:val="0"/>
              <w:autoSpaceDE w:val="0"/>
              <w:autoSpaceDN w:val="0"/>
              <w:adjustRightInd w:val="0"/>
              <w:spacing w:before="49"/>
              <w:ind w:left="105" w:right="76"/>
              <w:jc w:val="center"/>
              <w:rPr>
                <w:szCs w:val="18"/>
                <w:lang w:val="en-US" w:eastAsia="ko-KR"/>
              </w:rPr>
            </w:pPr>
            <w:r w:rsidRPr="00F87C3A">
              <w:rPr>
                <w:szCs w:val="18"/>
                <w:lang w:val="en-US" w:eastAsia="ko-KR"/>
              </w:rPr>
              <w:t>Yes</w:t>
            </w:r>
          </w:p>
        </w:tc>
      </w:tr>
      <w:tr w:rsidR="00F87C3A" w:rsidRPr="00F87C3A" w14:paraId="49DF303F" w14:textId="77777777" w:rsidTr="0056563C">
        <w:trPr>
          <w:trHeight w:val="525"/>
        </w:trPr>
        <w:tc>
          <w:tcPr>
            <w:tcW w:w="3299" w:type="dxa"/>
            <w:tcBorders>
              <w:top w:val="single" w:sz="2" w:space="0" w:color="000000"/>
              <w:left w:val="single" w:sz="12" w:space="0" w:color="000000"/>
              <w:bottom w:val="single" w:sz="2" w:space="0" w:color="000000"/>
              <w:right w:val="single" w:sz="2" w:space="0" w:color="000000"/>
            </w:tcBorders>
          </w:tcPr>
          <w:p w14:paraId="5753A385" w14:textId="77777777" w:rsidR="00F87C3A" w:rsidRPr="00F87C3A" w:rsidRDefault="00F87C3A" w:rsidP="00F87C3A">
            <w:pPr>
              <w:widowControl w:val="0"/>
              <w:kinsoku w:val="0"/>
              <w:overflowPunct w:val="0"/>
              <w:autoSpaceDE w:val="0"/>
              <w:autoSpaceDN w:val="0"/>
              <w:adjustRightInd w:val="0"/>
              <w:spacing w:before="54" w:line="232" w:lineRule="auto"/>
              <w:ind w:left="117" w:right="180"/>
              <w:rPr>
                <w:szCs w:val="18"/>
                <w:lang w:val="en-US" w:eastAsia="ko-KR"/>
              </w:rPr>
            </w:pPr>
            <w:r w:rsidRPr="00F87C3A">
              <w:rPr>
                <w:szCs w:val="18"/>
                <w:lang w:val="en-US" w:eastAsia="ko-KR"/>
              </w:rPr>
              <w:t xml:space="preserve">Multi-Link Traffic (see </w:t>
            </w:r>
            <w:hyperlink w:anchor="bookmark162" w:history="1">
              <w:r w:rsidRPr="00F87C3A">
                <w:rPr>
                  <w:szCs w:val="18"/>
                  <w:lang w:val="en-US" w:eastAsia="ko-KR"/>
                </w:rPr>
                <w:t>9.4.2.315 (Multi-</w:t>
              </w:r>
            </w:hyperlink>
            <w:r w:rsidRPr="00F87C3A">
              <w:rPr>
                <w:spacing w:val="-42"/>
                <w:szCs w:val="18"/>
                <w:lang w:val="en-US" w:eastAsia="ko-KR"/>
              </w:rPr>
              <w:t xml:space="preserve"> </w:t>
            </w:r>
            <w:hyperlink w:anchor="bookmark162" w:history="1">
              <w:r w:rsidRPr="00F87C3A">
                <w:rPr>
                  <w:szCs w:val="18"/>
                  <w:lang w:val="en-US" w:eastAsia="ko-KR"/>
                </w:rPr>
                <w:t>Link</w:t>
              </w:r>
              <w:r w:rsidRPr="00F87C3A">
                <w:rPr>
                  <w:spacing w:val="-2"/>
                  <w:szCs w:val="18"/>
                  <w:lang w:val="en-US" w:eastAsia="ko-KR"/>
                </w:rPr>
                <w:t xml:space="preserve"> </w:t>
              </w:r>
              <w:r w:rsidRPr="00F87C3A">
                <w:rPr>
                  <w:szCs w:val="18"/>
                  <w:lang w:val="en-US" w:eastAsia="ko-KR"/>
                </w:rPr>
                <w:t>Traffic</w:t>
              </w:r>
              <w:r w:rsidRPr="00F87C3A">
                <w:rPr>
                  <w:spacing w:val="-3"/>
                  <w:szCs w:val="18"/>
                  <w:lang w:val="en-US" w:eastAsia="ko-KR"/>
                </w:rPr>
                <w:t xml:space="preserve"> </w:t>
              </w:r>
              <w:r w:rsidRPr="00F87C3A">
                <w:rPr>
                  <w:szCs w:val="18"/>
                  <w:lang w:val="en-US" w:eastAsia="ko-KR"/>
                </w:rPr>
                <w:t>element(#2341))</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3EB4FEEE" w14:textId="77777777" w:rsidR="00F87C3A" w:rsidRPr="00F87C3A" w:rsidRDefault="00F87C3A" w:rsidP="00F87C3A">
            <w:pPr>
              <w:widowControl w:val="0"/>
              <w:kinsoku w:val="0"/>
              <w:overflowPunct w:val="0"/>
              <w:autoSpaceDE w:val="0"/>
              <w:autoSpaceDN w:val="0"/>
              <w:adjustRightInd w:val="0"/>
              <w:spacing w:before="49"/>
              <w:ind w:left="168"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40A4D397" w14:textId="77777777" w:rsidR="00F87C3A" w:rsidRPr="00F87C3A" w:rsidRDefault="00F87C3A" w:rsidP="00F87C3A">
            <w:pPr>
              <w:widowControl w:val="0"/>
              <w:kinsoku w:val="0"/>
              <w:overflowPunct w:val="0"/>
              <w:autoSpaceDE w:val="0"/>
              <w:autoSpaceDN w:val="0"/>
              <w:adjustRightInd w:val="0"/>
              <w:spacing w:before="49"/>
              <w:ind w:left="353" w:right="325"/>
              <w:jc w:val="center"/>
              <w:rPr>
                <w:szCs w:val="18"/>
                <w:lang w:val="en-US" w:eastAsia="ko-KR"/>
              </w:rPr>
            </w:pPr>
            <w:r w:rsidRPr="00F87C3A">
              <w:rPr>
                <w:szCs w:val="18"/>
                <w:lang w:val="en-US" w:eastAsia="ko-KR"/>
              </w:rPr>
              <w:t>110</w:t>
            </w:r>
          </w:p>
        </w:tc>
        <w:tc>
          <w:tcPr>
            <w:tcW w:w="1318" w:type="dxa"/>
            <w:tcBorders>
              <w:top w:val="single" w:sz="2" w:space="0" w:color="000000"/>
              <w:left w:val="single" w:sz="2" w:space="0" w:color="000000"/>
              <w:bottom w:val="single" w:sz="2" w:space="0" w:color="000000"/>
              <w:right w:val="single" w:sz="2" w:space="0" w:color="000000"/>
            </w:tcBorders>
          </w:tcPr>
          <w:p w14:paraId="0E562D9D" w14:textId="6612FE92" w:rsidR="00F87C3A" w:rsidRPr="00F87C3A" w:rsidRDefault="00F87C3A" w:rsidP="00F87C3A">
            <w:pPr>
              <w:widowControl w:val="0"/>
              <w:kinsoku w:val="0"/>
              <w:overflowPunct w:val="0"/>
              <w:autoSpaceDE w:val="0"/>
              <w:autoSpaceDN w:val="0"/>
              <w:adjustRightInd w:val="0"/>
              <w:jc w:val="center"/>
              <w:rPr>
                <w:szCs w:val="18"/>
                <w:lang w:val="en-US" w:eastAsia="ko-KR"/>
              </w:rPr>
            </w:pPr>
            <w:ins w:id="40" w:author="Park, Minyoung" w:date="2022-01-21T17:29:00Z">
              <w:r w:rsidRPr="00F87C3A">
                <w:rPr>
                  <w:szCs w:val="18"/>
                  <w:lang w:val="en-US" w:eastAsia="ko-KR"/>
                </w:rPr>
                <w:t>Yes</w:t>
              </w:r>
            </w:ins>
          </w:p>
        </w:tc>
        <w:tc>
          <w:tcPr>
            <w:tcW w:w="1320" w:type="dxa"/>
            <w:tcBorders>
              <w:top w:val="single" w:sz="2" w:space="0" w:color="000000"/>
              <w:left w:val="single" w:sz="2" w:space="0" w:color="000000"/>
              <w:bottom w:val="single" w:sz="2" w:space="0" w:color="000000"/>
              <w:right w:val="single" w:sz="12" w:space="0" w:color="000000"/>
            </w:tcBorders>
          </w:tcPr>
          <w:p w14:paraId="1B2086C7" w14:textId="01BD2047" w:rsidR="00F87C3A" w:rsidRPr="00F87C3A" w:rsidRDefault="00F87C3A" w:rsidP="00F87C3A">
            <w:pPr>
              <w:widowControl w:val="0"/>
              <w:kinsoku w:val="0"/>
              <w:overflowPunct w:val="0"/>
              <w:autoSpaceDE w:val="0"/>
              <w:autoSpaceDN w:val="0"/>
              <w:adjustRightInd w:val="0"/>
              <w:jc w:val="center"/>
              <w:rPr>
                <w:szCs w:val="18"/>
                <w:lang w:val="en-US" w:eastAsia="ko-KR"/>
              </w:rPr>
            </w:pPr>
            <w:ins w:id="41" w:author="Park, Minyoung" w:date="2022-01-21T17:29:00Z">
              <w:r w:rsidRPr="00F87C3A">
                <w:rPr>
                  <w:szCs w:val="18"/>
                  <w:lang w:val="en-US" w:eastAsia="ko-KR"/>
                </w:rPr>
                <w:t>Yes</w:t>
              </w:r>
            </w:ins>
          </w:p>
        </w:tc>
      </w:tr>
      <w:tr w:rsidR="00F87C3A" w:rsidRPr="00F87C3A" w14:paraId="0538DF3A" w14:textId="77777777" w:rsidTr="0056563C">
        <w:trPr>
          <w:trHeight w:val="512"/>
        </w:trPr>
        <w:tc>
          <w:tcPr>
            <w:tcW w:w="3299" w:type="dxa"/>
            <w:tcBorders>
              <w:top w:val="single" w:sz="2" w:space="0" w:color="000000"/>
              <w:left w:val="single" w:sz="12" w:space="0" w:color="000000"/>
              <w:bottom w:val="single" w:sz="12" w:space="0" w:color="000000"/>
              <w:right w:val="single" w:sz="2" w:space="0" w:color="000000"/>
            </w:tcBorders>
          </w:tcPr>
          <w:p w14:paraId="124AC452" w14:textId="77777777" w:rsidR="00F87C3A" w:rsidRPr="00F87C3A" w:rsidRDefault="00F87C3A" w:rsidP="00F87C3A">
            <w:pPr>
              <w:widowControl w:val="0"/>
              <w:kinsoku w:val="0"/>
              <w:overflowPunct w:val="0"/>
              <w:autoSpaceDE w:val="0"/>
              <w:autoSpaceDN w:val="0"/>
              <w:adjustRightInd w:val="0"/>
              <w:spacing w:before="54" w:line="232" w:lineRule="auto"/>
              <w:ind w:left="116"/>
              <w:rPr>
                <w:color w:val="000000"/>
                <w:szCs w:val="18"/>
                <w:lang w:val="en-US" w:eastAsia="ko-KR"/>
              </w:rPr>
            </w:pPr>
            <w:r w:rsidRPr="00F87C3A">
              <w:rPr>
                <w:color w:val="208A20"/>
                <w:spacing w:val="-1"/>
                <w:szCs w:val="18"/>
                <w:u w:val="single"/>
                <w:lang w:val="en-US" w:eastAsia="ko-KR"/>
              </w:rPr>
              <w:t>(#4918)</w:t>
            </w:r>
            <w:r w:rsidRPr="00F87C3A">
              <w:rPr>
                <w:color w:val="000000"/>
                <w:spacing w:val="-1"/>
                <w:szCs w:val="18"/>
                <w:lang w:val="en-US" w:eastAsia="ko-KR"/>
              </w:rPr>
              <w:t>QoS</w:t>
            </w:r>
            <w:r w:rsidRPr="00F87C3A">
              <w:rPr>
                <w:color w:val="000000"/>
                <w:spacing w:val="-11"/>
                <w:szCs w:val="18"/>
                <w:lang w:val="en-US" w:eastAsia="ko-KR"/>
              </w:rPr>
              <w:t xml:space="preserve"> </w:t>
            </w:r>
            <w:r w:rsidRPr="00F87C3A">
              <w:rPr>
                <w:color w:val="000000"/>
                <w:szCs w:val="18"/>
                <w:lang w:val="en-US" w:eastAsia="ko-KR"/>
              </w:rPr>
              <w:t>Characteristics</w:t>
            </w:r>
            <w:r w:rsidRPr="00F87C3A">
              <w:rPr>
                <w:color w:val="000000"/>
                <w:spacing w:val="-11"/>
                <w:szCs w:val="18"/>
                <w:lang w:val="en-US" w:eastAsia="ko-KR"/>
              </w:rPr>
              <w:t xml:space="preserve"> </w:t>
            </w:r>
            <w:r w:rsidRPr="00F87C3A">
              <w:rPr>
                <w:color w:val="000000"/>
                <w:szCs w:val="18"/>
                <w:lang w:val="en-US" w:eastAsia="ko-KR"/>
              </w:rPr>
              <w:t>(see</w:t>
            </w:r>
            <w:r w:rsidRPr="00F87C3A">
              <w:rPr>
                <w:color w:val="000000"/>
                <w:spacing w:val="-11"/>
                <w:szCs w:val="18"/>
                <w:lang w:val="en-US" w:eastAsia="ko-KR"/>
              </w:rPr>
              <w:t xml:space="preserve"> </w:t>
            </w:r>
            <w:hyperlink w:anchor="bookmark167" w:history="1">
              <w:r w:rsidRPr="00F87C3A">
                <w:rPr>
                  <w:color w:val="000000"/>
                  <w:szCs w:val="18"/>
                  <w:lang w:val="en-US" w:eastAsia="ko-KR"/>
                </w:rPr>
                <w:t>9.4.2.316</w:t>
              </w:r>
            </w:hyperlink>
            <w:r w:rsidRPr="00F87C3A">
              <w:rPr>
                <w:color w:val="000000"/>
                <w:spacing w:val="-42"/>
                <w:szCs w:val="18"/>
                <w:lang w:val="en-US" w:eastAsia="ko-KR"/>
              </w:rPr>
              <w:t xml:space="preserve"> </w:t>
            </w:r>
            <w:hyperlink w:anchor="bookmark167" w:history="1">
              <w:r w:rsidRPr="00F87C3A">
                <w:rPr>
                  <w:color w:val="000000"/>
                  <w:szCs w:val="18"/>
                  <w:lang w:val="en-US" w:eastAsia="ko-KR"/>
                </w:rPr>
                <w:t>(QoS</w:t>
              </w:r>
              <w:r w:rsidRPr="00F87C3A">
                <w:rPr>
                  <w:color w:val="000000"/>
                  <w:spacing w:val="-5"/>
                  <w:szCs w:val="18"/>
                  <w:lang w:val="en-US" w:eastAsia="ko-KR"/>
                </w:rPr>
                <w:t xml:space="preserve"> </w:t>
              </w:r>
              <w:r w:rsidRPr="00F87C3A">
                <w:rPr>
                  <w:color w:val="000000"/>
                  <w:szCs w:val="18"/>
                  <w:lang w:val="en-US" w:eastAsia="ko-KR"/>
                </w:rPr>
                <w:t>Characteristics</w:t>
              </w:r>
              <w:r w:rsidRPr="00F87C3A">
                <w:rPr>
                  <w:color w:val="000000"/>
                  <w:spacing w:val="-3"/>
                  <w:szCs w:val="18"/>
                  <w:lang w:val="en-US" w:eastAsia="ko-KR"/>
                </w:rPr>
                <w:t xml:space="preserve"> </w:t>
              </w:r>
              <w:r w:rsidRPr="00F87C3A">
                <w:rPr>
                  <w:color w:val="000000"/>
                  <w:szCs w:val="18"/>
                  <w:lang w:val="en-US" w:eastAsia="ko-KR"/>
                </w:rPr>
                <w:t>element(#4918))</w:t>
              </w:r>
            </w:hyperlink>
          </w:p>
        </w:tc>
        <w:tc>
          <w:tcPr>
            <w:tcW w:w="1318" w:type="dxa"/>
            <w:tcBorders>
              <w:top w:val="single" w:sz="2" w:space="0" w:color="000000"/>
              <w:left w:val="single" w:sz="2" w:space="0" w:color="000000"/>
              <w:bottom w:val="single" w:sz="12" w:space="0" w:color="000000"/>
              <w:right w:val="single" w:sz="2" w:space="0" w:color="000000"/>
            </w:tcBorders>
          </w:tcPr>
          <w:p w14:paraId="595A32B0" w14:textId="77777777" w:rsidR="00F87C3A" w:rsidRPr="00F87C3A" w:rsidRDefault="00F87C3A" w:rsidP="00F87C3A">
            <w:pPr>
              <w:widowControl w:val="0"/>
              <w:kinsoku w:val="0"/>
              <w:overflowPunct w:val="0"/>
              <w:autoSpaceDE w:val="0"/>
              <w:autoSpaceDN w:val="0"/>
              <w:adjustRightInd w:val="0"/>
              <w:spacing w:before="49"/>
              <w:ind w:left="167"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12" w:space="0" w:color="000000"/>
              <w:right w:val="single" w:sz="2" w:space="0" w:color="000000"/>
            </w:tcBorders>
          </w:tcPr>
          <w:p w14:paraId="74576CEA" w14:textId="77777777" w:rsidR="00F87C3A" w:rsidRPr="00F87C3A" w:rsidRDefault="00F87C3A" w:rsidP="00F87C3A">
            <w:pPr>
              <w:widowControl w:val="0"/>
              <w:kinsoku w:val="0"/>
              <w:overflowPunct w:val="0"/>
              <w:autoSpaceDE w:val="0"/>
              <w:autoSpaceDN w:val="0"/>
              <w:adjustRightInd w:val="0"/>
              <w:spacing w:before="49"/>
              <w:ind w:left="353" w:right="326"/>
              <w:jc w:val="center"/>
              <w:rPr>
                <w:szCs w:val="18"/>
                <w:lang w:val="en-US" w:eastAsia="ko-KR"/>
              </w:rPr>
            </w:pPr>
            <w:r w:rsidRPr="00F87C3A">
              <w:rPr>
                <w:szCs w:val="18"/>
                <w:lang w:val="en-US" w:eastAsia="ko-KR"/>
              </w:rPr>
              <w:t>&lt;ANA&gt;</w:t>
            </w:r>
          </w:p>
        </w:tc>
        <w:tc>
          <w:tcPr>
            <w:tcW w:w="1318" w:type="dxa"/>
            <w:tcBorders>
              <w:top w:val="single" w:sz="2" w:space="0" w:color="000000"/>
              <w:left w:val="single" w:sz="2" w:space="0" w:color="000000"/>
              <w:bottom w:val="single" w:sz="12" w:space="0" w:color="000000"/>
              <w:right w:val="single" w:sz="2" w:space="0" w:color="000000"/>
            </w:tcBorders>
          </w:tcPr>
          <w:p w14:paraId="58FA4B30" w14:textId="77777777" w:rsidR="00F87C3A" w:rsidRPr="00F87C3A" w:rsidRDefault="00F87C3A" w:rsidP="00F87C3A">
            <w:pPr>
              <w:widowControl w:val="0"/>
              <w:kinsoku w:val="0"/>
              <w:overflowPunct w:val="0"/>
              <w:autoSpaceDE w:val="0"/>
              <w:autoSpaceDN w:val="0"/>
              <w:adjustRightInd w:val="0"/>
              <w:spacing w:before="49"/>
              <w:ind w:left="169"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12" w:space="0" w:color="000000"/>
              <w:right w:val="single" w:sz="12" w:space="0" w:color="000000"/>
            </w:tcBorders>
          </w:tcPr>
          <w:p w14:paraId="152345C9" w14:textId="77777777" w:rsidR="00F87C3A" w:rsidRPr="00F87C3A" w:rsidRDefault="00F87C3A" w:rsidP="00F87C3A">
            <w:pPr>
              <w:widowControl w:val="0"/>
              <w:kinsoku w:val="0"/>
              <w:overflowPunct w:val="0"/>
              <w:autoSpaceDE w:val="0"/>
              <w:autoSpaceDN w:val="0"/>
              <w:adjustRightInd w:val="0"/>
              <w:spacing w:before="49"/>
              <w:ind w:left="105" w:right="76"/>
              <w:jc w:val="center"/>
              <w:rPr>
                <w:szCs w:val="18"/>
                <w:lang w:val="en-US" w:eastAsia="ko-KR"/>
              </w:rPr>
            </w:pPr>
            <w:r w:rsidRPr="00F87C3A">
              <w:rPr>
                <w:szCs w:val="18"/>
                <w:lang w:val="en-US" w:eastAsia="ko-KR"/>
              </w:rPr>
              <w:t>Yes</w:t>
            </w:r>
          </w:p>
        </w:tc>
      </w:tr>
    </w:tbl>
    <w:p w14:paraId="216DAFC6" w14:textId="5A89F2B7" w:rsidR="00F87C3A" w:rsidRDefault="00F87C3A" w:rsidP="00860DF1">
      <w:pPr>
        <w:rPr>
          <w:sz w:val="20"/>
          <w:szCs w:val="22"/>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4F2FDA" w:rsidRPr="00A32175" w14:paraId="4DA2A337" w14:textId="77777777" w:rsidTr="0056563C">
        <w:tc>
          <w:tcPr>
            <w:tcW w:w="623" w:type="dxa"/>
          </w:tcPr>
          <w:p w14:paraId="62FAA5CC"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CID</w:t>
            </w:r>
          </w:p>
        </w:tc>
        <w:tc>
          <w:tcPr>
            <w:tcW w:w="1262" w:type="dxa"/>
          </w:tcPr>
          <w:p w14:paraId="44B7808A"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Commenter</w:t>
            </w:r>
          </w:p>
        </w:tc>
        <w:tc>
          <w:tcPr>
            <w:tcW w:w="900" w:type="dxa"/>
          </w:tcPr>
          <w:p w14:paraId="4ECB0A85"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Clause Number</w:t>
            </w:r>
          </w:p>
        </w:tc>
        <w:tc>
          <w:tcPr>
            <w:tcW w:w="810" w:type="dxa"/>
          </w:tcPr>
          <w:p w14:paraId="5E5F68BB" w14:textId="77777777" w:rsidR="004F2FDA" w:rsidRPr="00A32175" w:rsidRDefault="004F2FDA" w:rsidP="0056563C">
            <w:pPr>
              <w:rPr>
                <w:rFonts w:ascii="Arial" w:hAnsi="Arial" w:cs="Arial"/>
                <w:b/>
                <w:bCs/>
                <w:szCs w:val="18"/>
              </w:rPr>
            </w:pPr>
            <w:r w:rsidRPr="00A32175">
              <w:rPr>
                <w:rFonts w:ascii="Arial" w:hAnsi="Arial" w:cs="Arial"/>
                <w:b/>
                <w:bCs/>
                <w:szCs w:val="18"/>
              </w:rPr>
              <w:t>Page.</w:t>
            </w:r>
          </w:p>
          <w:p w14:paraId="0D41B4AA"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Line</w:t>
            </w:r>
          </w:p>
        </w:tc>
        <w:tc>
          <w:tcPr>
            <w:tcW w:w="2340" w:type="dxa"/>
          </w:tcPr>
          <w:p w14:paraId="2CBC925C" w14:textId="77777777" w:rsidR="004F2FDA" w:rsidRPr="00A32175" w:rsidRDefault="004F2FDA" w:rsidP="0056563C">
            <w:pPr>
              <w:rPr>
                <w:rFonts w:ascii="Arial" w:hAnsi="Arial" w:cs="Arial"/>
                <w:b/>
                <w:bCs/>
                <w:szCs w:val="18"/>
              </w:rPr>
            </w:pPr>
            <w:r w:rsidRPr="00A32175">
              <w:rPr>
                <w:rFonts w:ascii="Arial" w:hAnsi="Arial" w:cs="Arial"/>
                <w:b/>
                <w:bCs/>
                <w:szCs w:val="18"/>
              </w:rPr>
              <w:t>Comment</w:t>
            </w:r>
          </w:p>
        </w:tc>
        <w:tc>
          <w:tcPr>
            <w:tcW w:w="2070" w:type="dxa"/>
          </w:tcPr>
          <w:p w14:paraId="59479A87" w14:textId="77777777" w:rsidR="004F2FDA" w:rsidRPr="00A32175" w:rsidRDefault="004F2FDA" w:rsidP="0056563C">
            <w:pPr>
              <w:rPr>
                <w:rFonts w:ascii="Arial" w:hAnsi="Arial" w:cs="Arial"/>
                <w:b/>
                <w:bCs/>
                <w:szCs w:val="18"/>
              </w:rPr>
            </w:pPr>
            <w:r w:rsidRPr="00A32175">
              <w:rPr>
                <w:rFonts w:ascii="Arial" w:hAnsi="Arial" w:cs="Arial"/>
                <w:b/>
                <w:bCs/>
                <w:szCs w:val="18"/>
              </w:rPr>
              <w:t>Proposed Change</w:t>
            </w:r>
          </w:p>
        </w:tc>
        <w:tc>
          <w:tcPr>
            <w:tcW w:w="2072" w:type="dxa"/>
          </w:tcPr>
          <w:p w14:paraId="2B001558" w14:textId="77777777" w:rsidR="004F2FDA" w:rsidRPr="00A32175" w:rsidRDefault="004F2FDA" w:rsidP="0056563C">
            <w:pPr>
              <w:rPr>
                <w:rFonts w:ascii="Arial" w:hAnsi="Arial" w:cs="Arial"/>
                <w:b/>
                <w:bCs/>
                <w:szCs w:val="18"/>
              </w:rPr>
            </w:pPr>
            <w:r w:rsidRPr="00A32175">
              <w:rPr>
                <w:rFonts w:ascii="Arial" w:hAnsi="Arial" w:cs="Arial"/>
                <w:b/>
                <w:bCs/>
                <w:szCs w:val="18"/>
              </w:rPr>
              <w:t>Resolution</w:t>
            </w:r>
          </w:p>
          <w:p w14:paraId="3D3FA4D0" w14:textId="77777777" w:rsidR="004F2FDA" w:rsidRPr="00A32175" w:rsidRDefault="004F2FDA" w:rsidP="0056563C">
            <w:pPr>
              <w:rPr>
                <w:rFonts w:ascii="Arial" w:hAnsi="Arial" w:cs="Arial"/>
                <w:b/>
                <w:bCs/>
                <w:szCs w:val="18"/>
              </w:rPr>
            </w:pPr>
          </w:p>
        </w:tc>
      </w:tr>
      <w:tr w:rsidR="00A32175" w:rsidRPr="00A32175" w14:paraId="249D0C95" w14:textId="77777777" w:rsidTr="0056563C">
        <w:tc>
          <w:tcPr>
            <w:tcW w:w="623" w:type="dxa"/>
          </w:tcPr>
          <w:p w14:paraId="735C6525" w14:textId="2B12C6EB" w:rsidR="00A32175" w:rsidRPr="00A32175" w:rsidRDefault="00A32175" w:rsidP="00A32175">
            <w:pPr>
              <w:rPr>
                <w:rFonts w:ascii="Arial-BoldMT" w:hAnsi="Arial-BoldMT" w:hint="eastAsia"/>
                <w:color w:val="000000"/>
                <w:szCs w:val="18"/>
              </w:rPr>
            </w:pPr>
            <w:r w:rsidRPr="00A32175">
              <w:rPr>
                <w:rFonts w:ascii="Arial" w:hAnsi="Arial" w:cs="Arial"/>
                <w:szCs w:val="18"/>
              </w:rPr>
              <w:t>6706</w:t>
            </w:r>
          </w:p>
        </w:tc>
        <w:tc>
          <w:tcPr>
            <w:tcW w:w="1262" w:type="dxa"/>
          </w:tcPr>
          <w:p w14:paraId="3AA1396C" w14:textId="0A65E4B0" w:rsidR="00A32175" w:rsidRPr="00A32175" w:rsidRDefault="00A32175" w:rsidP="00A32175">
            <w:pPr>
              <w:rPr>
                <w:rFonts w:ascii="Arial-BoldMT" w:hAnsi="Arial-BoldMT" w:hint="eastAsia"/>
                <w:color w:val="000000"/>
                <w:szCs w:val="18"/>
              </w:rPr>
            </w:pPr>
            <w:r w:rsidRPr="00A32175">
              <w:rPr>
                <w:rFonts w:ascii="Arial" w:hAnsi="Arial" w:cs="Arial"/>
                <w:szCs w:val="18"/>
              </w:rPr>
              <w:t>Rojan Chitrakar</w:t>
            </w:r>
          </w:p>
        </w:tc>
        <w:tc>
          <w:tcPr>
            <w:tcW w:w="900" w:type="dxa"/>
          </w:tcPr>
          <w:p w14:paraId="5624BD2C" w14:textId="4E180A62" w:rsidR="00A32175" w:rsidRPr="00A32175" w:rsidRDefault="00A32175" w:rsidP="00A32175">
            <w:pPr>
              <w:rPr>
                <w:rFonts w:ascii="Arial-BoldMT" w:hAnsi="Arial-BoldMT" w:hint="eastAsia"/>
                <w:color w:val="000000"/>
                <w:szCs w:val="18"/>
              </w:rPr>
            </w:pPr>
            <w:r w:rsidRPr="00A32175">
              <w:rPr>
                <w:rFonts w:ascii="Arial" w:hAnsi="Arial" w:cs="Arial"/>
                <w:szCs w:val="18"/>
              </w:rPr>
              <w:t>9.4.2.295b.2</w:t>
            </w:r>
          </w:p>
        </w:tc>
        <w:tc>
          <w:tcPr>
            <w:tcW w:w="810" w:type="dxa"/>
          </w:tcPr>
          <w:p w14:paraId="5A7A3220" w14:textId="0B5326E0" w:rsidR="00A32175" w:rsidRPr="00A32175" w:rsidRDefault="00A32175" w:rsidP="00A32175">
            <w:pPr>
              <w:rPr>
                <w:rFonts w:ascii="Arial-BoldMT" w:hAnsi="Arial-BoldMT" w:hint="eastAsia"/>
                <w:color w:val="000000"/>
                <w:szCs w:val="18"/>
              </w:rPr>
            </w:pPr>
            <w:r w:rsidRPr="00A32175">
              <w:rPr>
                <w:rFonts w:ascii="Arial" w:hAnsi="Arial" w:cs="Arial"/>
                <w:szCs w:val="18"/>
              </w:rPr>
              <w:t>131.06</w:t>
            </w:r>
          </w:p>
        </w:tc>
        <w:tc>
          <w:tcPr>
            <w:tcW w:w="2340" w:type="dxa"/>
          </w:tcPr>
          <w:p w14:paraId="1CE1DA1B" w14:textId="0EDE11AC" w:rsidR="00A32175" w:rsidRPr="00A32175" w:rsidRDefault="00A32175" w:rsidP="00A32175">
            <w:pPr>
              <w:rPr>
                <w:rFonts w:ascii="Arial-BoldMT" w:hAnsi="Arial-BoldMT" w:hint="eastAsia"/>
                <w:color w:val="000000"/>
                <w:szCs w:val="18"/>
              </w:rPr>
            </w:pPr>
            <w:r w:rsidRPr="00A32175">
              <w:rPr>
                <w:rFonts w:ascii="Arial" w:hAnsi="Arial" w:cs="Arial"/>
                <w:szCs w:val="18"/>
              </w:rPr>
              <w:t>It appears (from clause 35) that the EML Capabilities subfield is always present in the MLE; if so it is very wasteful to include a 3 octets field when both EMLSR and EMLMR are not supported, just to signal the two Support bits (both set to 0).</w:t>
            </w:r>
          </w:p>
        </w:tc>
        <w:tc>
          <w:tcPr>
            <w:tcW w:w="2070" w:type="dxa"/>
          </w:tcPr>
          <w:p w14:paraId="1F79078A" w14:textId="7858B87D" w:rsidR="00A32175" w:rsidRPr="00A32175" w:rsidRDefault="00A32175" w:rsidP="00A32175">
            <w:pPr>
              <w:rPr>
                <w:rFonts w:ascii="Arial-BoldMT" w:hAnsi="Arial-BoldMT" w:hint="eastAsia"/>
                <w:color w:val="000000"/>
                <w:szCs w:val="18"/>
              </w:rPr>
            </w:pPr>
            <w:r w:rsidRPr="00A32175">
              <w:rPr>
                <w:rFonts w:ascii="Arial" w:hAnsi="Arial" w:cs="Arial"/>
                <w:szCs w:val="18"/>
              </w:rPr>
              <w:t xml:space="preserve">Consider more efficient method of </w:t>
            </w:r>
            <w:proofErr w:type="spellStart"/>
            <w:r w:rsidRPr="00A32175">
              <w:rPr>
                <w:rFonts w:ascii="Arial" w:hAnsi="Arial" w:cs="Arial"/>
                <w:szCs w:val="18"/>
              </w:rPr>
              <w:t>signaling</w:t>
            </w:r>
            <w:proofErr w:type="spellEnd"/>
            <w:r w:rsidRPr="00A32175">
              <w:rPr>
                <w:rFonts w:ascii="Arial" w:hAnsi="Arial" w:cs="Arial"/>
                <w:szCs w:val="18"/>
              </w:rPr>
              <w:t xml:space="preserve"> the EMLSR/EMLMR Support bits. One solution may be to rearrange this field such that bits B5 -B7 are reserved and the EMLMR Delay field is shifted right; if both EMLSR and EMLMR are not supported, then this capability field can be reduced to 1 octet.</w:t>
            </w:r>
          </w:p>
        </w:tc>
        <w:tc>
          <w:tcPr>
            <w:tcW w:w="2072" w:type="dxa"/>
          </w:tcPr>
          <w:p w14:paraId="5A236586" w14:textId="77777777" w:rsidR="00526D85" w:rsidRDefault="00526D85" w:rsidP="00A32175">
            <w:pPr>
              <w:rPr>
                <w:rFonts w:ascii="Arial-BoldMT" w:hAnsi="Arial-BoldMT" w:hint="eastAsia"/>
                <w:color w:val="000000"/>
                <w:szCs w:val="18"/>
              </w:rPr>
            </w:pPr>
            <w:r>
              <w:rPr>
                <w:rFonts w:ascii="Arial-BoldMT" w:hAnsi="Arial-BoldMT"/>
                <w:color w:val="000000"/>
                <w:szCs w:val="18"/>
              </w:rPr>
              <w:t>Rejected.</w:t>
            </w:r>
          </w:p>
          <w:p w14:paraId="1E198838" w14:textId="77777777" w:rsidR="00526D85" w:rsidRDefault="00526D85" w:rsidP="00A32175">
            <w:pPr>
              <w:rPr>
                <w:rFonts w:ascii="Arial-BoldMT" w:hAnsi="Arial-BoldMT" w:hint="eastAsia"/>
                <w:color w:val="000000"/>
                <w:szCs w:val="18"/>
              </w:rPr>
            </w:pPr>
          </w:p>
          <w:p w14:paraId="3CC31F85" w14:textId="0C3BDB92" w:rsidR="00A32175" w:rsidRPr="00A32175" w:rsidRDefault="00B34F77" w:rsidP="00A32175">
            <w:pPr>
              <w:rPr>
                <w:rFonts w:ascii="Arial-BoldMT" w:hAnsi="Arial-BoldMT" w:hint="eastAsia"/>
                <w:color w:val="000000"/>
                <w:szCs w:val="18"/>
              </w:rPr>
            </w:pPr>
            <w:r>
              <w:rPr>
                <w:rFonts w:ascii="Arial-BoldMT" w:hAnsi="Arial-BoldMT"/>
                <w:color w:val="000000"/>
                <w:szCs w:val="18"/>
              </w:rPr>
              <w:t xml:space="preserve">Based on </w:t>
            </w:r>
            <w:r w:rsidR="00724EBC">
              <w:rPr>
                <w:rFonts w:ascii="Arial-BoldMT" w:hAnsi="Arial-BoldMT"/>
                <w:color w:val="000000"/>
                <w:szCs w:val="18"/>
              </w:rPr>
              <w:t>11be D1.31</w:t>
            </w:r>
            <w:r>
              <w:rPr>
                <w:rFonts w:ascii="Arial-BoldMT" w:hAnsi="Arial-BoldMT"/>
                <w:color w:val="000000"/>
                <w:szCs w:val="18"/>
              </w:rPr>
              <w:t xml:space="preserve">, </w:t>
            </w:r>
            <w:r w:rsidR="00B72BB8">
              <w:rPr>
                <w:rFonts w:ascii="Arial-BoldMT" w:hAnsi="Arial-BoldMT"/>
                <w:color w:val="000000"/>
                <w:szCs w:val="18"/>
              </w:rPr>
              <w:t>the EML Capabilities subfield is not always present. Please see the following in P</w:t>
            </w:r>
            <w:r w:rsidR="00EC32F8">
              <w:rPr>
                <w:rFonts w:ascii="Arial-BoldMT" w:hAnsi="Arial-BoldMT"/>
                <w:color w:val="000000"/>
                <w:szCs w:val="18"/>
              </w:rPr>
              <w:t xml:space="preserve">380L44: </w:t>
            </w:r>
            <w:r>
              <w:rPr>
                <w:rFonts w:ascii="Arial-BoldMT" w:hAnsi="Arial-BoldMT"/>
                <w:color w:val="000000"/>
                <w:szCs w:val="18"/>
              </w:rPr>
              <w:t>“</w:t>
            </w:r>
            <w:r w:rsidRPr="00B34F77">
              <w:rPr>
                <w:rFonts w:ascii="TimesNewRomanPSMT" w:hAnsi="TimesNewRomanPSMT"/>
                <w:color w:val="218A21"/>
                <w:sz w:val="20"/>
              </w:rPr>
              <w:t>(#6741)</w:t>
            </w:r>
            <w:r w:rsidRPr="00B34F77">
              <w:rPr>
                <w:rFonts w:ascii="TimesNewRomanPSMT" w:hAnsi="TimesNewRomanPSMT"/>
                <w:color w:val="000000"/>
                <w:sz w:val="20"/>
              </w:rPr>
              <w:t>An MLD with dot11EHTEMLSROptionImplemented equal to</w:t>
            </w:r>
            <w:r>
              <w:rPr>
                <w:rFonts w:ascii="TimesNewRomanPSMT" w:hAnsi="TimesNewRomanPSMT"/>
                <w:color w:val="000000"/>
                <w:sz w:val="20"/>
              </w:rPr>
              <w:t xml:space="preserve"> </w:t>
            </w:r>
            <w:r w:rsidRPr="00B34F77">
              <w:rPr>
                <w:rFonts w:ascii="TimesNewRomanPSMT" w:hAnsi="TimesNewRomanPSMT"/>
                <w:color w:val="000000"/>
                <w:sz w:val="20"/>
              </w:rPr>
              <w:t xml:space="preserve">false and dot11EHTEMLMROptionImplemented equal to false shall set the </w:t>
            </w:r>
            <w:r w:rsidRPr="00B34F77">
              <w:rPr>
                <w:rFonts w:ascii="TimesNewRomanPSMT" w:hAnsi="TimesNewRomanPSMT"/>
                <w:color w:val="000000"/>
                <w:sz w:val="20"/>
              </w:rPr>
              <w:lastRenderedPageBreak/>
              <w:t>EML Capabilities Present</w:t>
            </w:r>
            <w:r>
              <w:rPr>
                <w:rFonts w:ascii="TimesNewRomanPSMT" w:hAnsi="TimesNewRomanPSMT"/>
                <w:color w:val="000000"/>
                <w:sz w:val="20"/>
              </w:rPr>
              <w:t xml:space="preserve"> </w:t>
            </w:r>
            <w:r w:rsidRPr="00B34F77">
              <w:rPr>
                <w:rFonts w:ascii="TimesNewRomanPSMT" w:hAnsi="TimesNewRomanPSMT"/>
                <w:color w:val="000000"/>
                <w:sz w:val="20"/>
              </w:rPr>
              <w:t>subfield to 0.</w:t>
            </w:r>
            <w:r>
              <w:t>”</w:t>
            </w:r>
            <w:r w:rsidR="00A32175" w:rsidRPr="00A32175">
              <w:rPr>
                <w:rFonts w:ascii="Arial-BoldMT" w:hAnsi="Arial-BoldMT"/>
                <w:color w:val="000000"/>
                <w:szCs w:val="18"/>
              </w:rPr>
              <w:t xml:space="preserve">   </w:t>
            </w:r>
          </w:p>
        </w:tc>
      </w:tr>
      <w:tr w:rsidR="00A32175" w:rsidRPr="00A32175" w14:paraId="1682AC93" w14:textId="77777777" w:rsidTr="0056563C">
        <w:tc>
          <w:tcPr>
            <w:tcW w:w="623" w:type="dxa"/>
          </w:tcPr>
          <w:p w14:paraId="37F86CBF" w14:textId="0202FA13" w:rsidR="00A32175" w:rsidRPr="00A32175" w:rsidRDefault="00A32175" w:rsidP="00A32175">
            <w:pPr>
              <w:rPr>
                <w:rFonts w:ascii="Arial" w:hAnsi="Arial" w:cs="Arial"/>
                <w:szCs w:val="18"/>
              </w:rPr>
            </w:pPr>
            <w:r w:rsidRPr="00A32175">
              <w:rPr>
                <w:rFonts w:ascii="Arial" w:hAnsi="Arial" w:cs="Arial"/>
                <w:szCs w:val="18"/>
              </w:rPr>
              <w:lastRenderedPageBreak/>
              <w:t>5052</w:t>
            </w:r>
          </w:p>
        </w:tc>
        <w:tc>
          <w:tcPr>
            <w:tcW w:w="1262" w:type="dxa"/>
          </w:tcPr>
          <w:p w14:paraId="5070B334" w14:textId="47405EFA" w:rsidR="00A32175" w:rsidRPr="00A32175" w:rsidRDefault="00A32175" w:rsidP="00A32175">
            <w:pPr>
              <w:rPr>
                <w:rFonts w:ascii="Arial" w:hAnsi="Arial" w:cs="Arial"/>
                <w:szCs w:val="18"/>
              </w:rPr>
            </w:pPr>
            <w:r w:rsidRPr="00A32175">
              <w:rPr>
                <w:rFonts w:ascii="Arial" w:hAnsi="Arial" w:cs="Arial"/>
                <w:szCs w:val="18"/>
              </w:rPr>
              <w:t>Gaurang Naik</w:t>
            </w:r>
          </w:p>
        </w:tc>
        <w:tc>
          <w:tcPr>
            <w:tcW w:w="900" w:type="dxa"/>
          </w:tcPr>
          <w:p w14:paraId="0E97A73D" w14:textId="1007079D" w:rsidR="00A32175" w:rsidRPr="00A32175" w:rsidRDefault="00A32175" w:rsidP="00A32175">
            <w:pPr>
              <w:rPr>
                <w:rFonts w:ascii="Arial" w:hAnsi="Arial" w:cs="Arial"/>
                <w:szCs w:val="18"/>
              </w:rPr>
            </w:pPr>
            <w:r w:rsidRPr="00A32175">
              <w:rPr>
                <w:rFonts w:ascii="Arial" w:hAnsi="Arial" w:cs="Arial"/>
                <w:szCs w:val="18"/>
              </w:rPr>
              <w:t>9.4.2.295b.2</w:t>
            </w:r>
          </w:p>
        </w:tc>
        <w:tc>
          <w:tcPr>
            <w:tcW w:w="810" w:type="dxa"/>
          </w:tcPr>
          <w:p w14:paraId="6AF77E5D" w14:textId="78BBDA43" w:rsidR="00A32175" w:rsidRPr="00A32175" w:rsidRDefault="00A32175" w:rsidP="00A32175">
            <w:pPr>
              <w:rPr>
                <w:rFonts w:ascii="Arial" w:hAnsi="Arial" w:cs="Arial"/>
                <w:szCs w:val="18"/>
              </w:rPr>
            </w:pPr>
            <w:r w:rsidRPr="00A32175">
              <w:rPr>
                <w:rFonts w:ascii="Arial" w:hAnsi="Arial" w:cs="Arial"/>
                <w:szCs w:val="18"/>
              </w:rPr>
              <w:t>131.17</w:t>
            </w:r>
          </w:p>
        </w:tc>
        <w:tc>
          <w:tcPr>
            <w:tcW w:w="2340" w:type="dxa"/>
          </w:tcPr>
          <w:p w14:paraId="33B7A042" w14:textId="7EAA9EC6" w:rsidR="00A32175" w:rsidRPr="00A32175" w:rsidRDefault="00A32175" w:rsidP="00A32175">
            <w:pPr>
              <w:rPr>
                <w:rFonts w:ascii="Arial" w:hAnsi="Arial" w:cs="Arial"/>
                <w:szCs w:val="18"/>
              </w:rPr>
            </w:pPr>
            <w:r w:rsidRPr="00A32175">
              <w:rPr>
                <w:rFonts w:ascii="Arial" w:hAnsi="Arial" w:cs="Arial"/>
                <w:szCs w:val="18"/>
              </w:rPr>
              <w:t>There is discrepancy in the size of EML capabilities subfield</w:t>
            </w:r>
          </w:p>
        </w:tc>
        <w:tc>
          <w:tcPr>
            <w:tcW w:w="2070" w:type="dxa"/>
          </w:tcPr>
          <w:p w14:paraId="268BE22A" w14:textId="729A0C6F" w:rsidR="00A32175" w:rsidRPr="00A32175" w:rsidRDefault="00A32175" w:rsidP="00A32175">
            <w:pPr>
              <w:rPr>
                <w:rFonts w:ascii="Arial" w:hAnsi="Arial" w:cs="Arial"/>
                <w:szCs w:val="18"/>
              </w:rPr>
            </w:pPr>
            <w:r w:rsidRPr="00A32175">
              <w:rPr>
                <w:rFonts w:ascii="Arial" w:hAnsi="Arial" w:cs="Arial"/>
                <w:szCs w:val="18"/>
              </w:rPr>
              <w:t>Specify if the size of the EML Capabilities subfield is 2 octets or 3 octets</w:t>
            </w:r>
          </w:p>
        </w:tc>
        <w:tc>
          <w:tcPr>
            <w:tcW w:w="2072" w:type="dxa"/>
          </w:tcPr>
          <w:p w14:paraId="19D448E2" w14:textId="790D32F5" w:rsidR="00A32175" w:rsidRDefault="00EC32F8" w:rsidP="00A32175">
            <w:pPr>
              <w:rPr>
                <w:rFonts w:ascii="Arial-BoldMT" w:hAnsi="Arial-BoldMT" w:hint="eastAsia"/>
                <w:color w:val="000000"/>
                <w:szCs w:val="18"/>
              </w:rPr>
            </w:pPr>
            <w:r>
              <w:rPr>
                <w:rFonts w:ascii="Arial-BoldMT" w:hAnsi="Arial-BoldMT"/>
                <w:color w:val="000000"/>
                <w:szCs w:val="18"/>
              </w:rPr>
              <w:t>Revised.</w:t>
            </w:r>
          </w:p>
          <w:p w14:paraId="0A68E4CE" w14:textId="751E79CA" w:rsidR="00EC32F8" w:rsidRDefault="00EC32F8" w:rsidP="00A32175">
            <w:pPr>
              <w:rPr>
                <w:rFonts w:ascii="Arial-BoldMT" w:hAnsi="Arial-BoldMT" w:hint="eastAsia"/>
                <w:color w:val="000000"/>
                <w:szCs w:val="18"/>
              </w:rPr>
            </w:pPr>
          </w:p>
          <w:p w14:paraId="2D333B1C" w14:textId="5EDE4D0C" w:rsidR="00EC32F8" w:rsidRDefault="00EC32F8" w:rsidP="00A32175">
            <w:pPr>
              <w:rPr>
                <w:rFonts w:ascii="Arial-BoldMT" w:hAnsi="Arial-BoldMT" w:hint="eastAsia"/>
                <w:color w:val="000000"/>
                <w:szCs w:val="18"/>
              </w:rPr>
            </w:pPr>
            <w:r>
              <w:rPr>
                <w:rFonts w:ascii="Arial-BoldMT" w:hAnsi="Arial-BoldMT"/>
                <w:color w:val="000000"/>
                <w:szCs w:val="18"/>
              </w:rPr>
              <w:t>Agree with the commenter.</w:t>
            </w:r>
            <w:r w:rsidR="004C0B11">
              <w:rPr>
                <w:rFonts w:ascii="Arial-BoldMT" w:hAnsi="Arial-BoldMT"/>
                <w:color w:val="000000"/>
                <w:szCs w:val="18"/>
              </w:rPr>
              <w:t xml:space="preserve"> The EML Capabilities subfield is 3 octets.</w:t>
            </w:r>
          </w:p>
          <w:p w14:paraId="6C53B634" w14:textId="77777777" w:rsidR="00EC32F8" w:rsidRPr="00A32175" w:rsidRDefault="00EC32F8" w:rsidP="00A32175">
            <w:pPr>
              <w:rPr>
                <w:rFonts w:ascii="Arial-BoldMT" w:hAnsi="Arial-BoldMT" w:hint="eastAsia"/>
                <w:color w:val="000000"/>
                <w:szCs w:val="18"/>
              </w:rPr>
            </w:pPr>
          </w:p>
          <w:p w14:paraId="7FFCB3CE" w14:textId="166A2DE9" w:rsidR="00A32175" w:rsidRPr="00A32175" w:rsidRDefault="00A32175" w:rsidP="00A32175">
            <w:pPr>
              <w:rPr>
                <w:rFonts w:ascii="Arial-BoldMT" w:hAnsi="Arial-BoldMT" w:hint="eastAsia"/>
                <w:color w:val="000000"/>
                <w:szCs w:val="18"/>
              </w:rPr>
            </w:pPr>
            <w:proofErr w:type="spellStart"/>
            <w:r w:rsidRPr="00A32175">
              <w:rPr>
                <w:rFonts w:ascii="Arial-BoldMT" w:hAnsi="Arial-BoldMT"/>
                <w:color w:val="000000"/>
                <w:szCs w:val="18"/>
              </w:rPr>
              <w:t>TGbe</w:t>
            </w:r>
            <w:proofErr w:type="spellEnd"/>
            <w:r w:rsidRPr="00A32175">
              <w:rPr>
                <w:rFonts w:ascii="Arial-BoldMT" w:hAnsi="Arial-BoldMT"/>
                <w:color w:val="000000"/>
                <w:szCs w:val="18"/>
              </w:rPr>
              <w:t xml:space="preserve"> editor to make the changes with the CID tag (#</w:t>
            </w:r>
            <w:r w:rsidR="00EC32F8">
              <w:rPr>
                <w:rFonts w:ascii="Arial-BoldMT" w:hAnsi="Arial-BoldMT"/>
                <w:color w:val="000000"/>
                <w:szCs w:val="18"/>
              </w:rPr>
              <w:t>5052</w:t>
            </w:r>
            <w:r w:rsidRPr="00A32175">
              <w:rPr>
                <w:rFonts w:ascii="Arial-BoldMT" w:hAnsi="Arial-BoldMT"/>
                <w:color w:val="000000"/>
                <w:szCs w:val="18"/>
              </w:rPr>
              <w:t xml:space="preserve">) in </w:t>
            </w:r>
            <w:sdt>
              <w:sdtPr>
                <w:rPr>
                  <w:rFonts w:ascii="Arial-BoldMT" w:hAnsi="Arial-BoldMT"/>
                  <w:color w:val="000000"/>
                  <w:szCs w:val="18"/>
                </w:rPr>
                <w:alias w:val="Title"/>
                <w:tag w:val=""/>
                <w:id w:val="2046636138"/>
                <w:placeholder>
                  <w:docPart w:val="71106969D39E4648ADDB5CF2A25675C3"/>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1C8ADE66" w14:textId="0CD295EC" w:rsidR="00A32175" w:rsidRPr="00A32175" w:rsidRDefault="00C65295" w:rsidP="00A32175">
            <w:pPr>
              <w:rPr>
                <w:rFonts w:ascii="Arial-BoldMT" w:hAnsi="Arial-BoldMT" w:hint="eastAsia"/>
                <w:color w:val="000000"/>
                <w:szCs w:val="18"/>
              </w:rPr>
            </w:pPr>
            <w:sdt>
              <w:sdtPr>
                <w:rPr>
                  <w:rFonts w:ascii="Arial-BoldMT" w:hAnsi="Arial-BoldMT"/>
                  <w:color w:val="000000"/>
                  <w:szCs w:val="18"/>
                </w:rPr>
                <w:alias w:val="Comments"/>
                <w:tag w:val=""/>
                <w:id w:val="-1377693358"/>
                <w:placeholder>
                  <w:docPart w:val="97FA76997D604FF88822BE8F3B905F9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r w:rsidR="00A32175" w:rsidRPr="00A32175">
              <w:rPr>
                <w:rFonts w:ascii="Arial-BoldMT" w:hAnsi="Arial-BoldMT"/>
                <w:color w:val="000000"/>
                <w:szCs w:val="18"/>
              </w:rPr>
              <w:t xml:space="preserve">   </w:t>
            </w:r>
          </w:p>
        </w:tc>
      </w:tr>
    </w:tbl>
    <w:p w14:paraId="7931315E" w14:textId="2EB64310" w:rsidR="004F2FDA" w:rsidRDefault="004F2FDA" w:rsidP="00860DF1">
      <w:pPr>
        <w:rPr>
          <w:sz w:val="20"/>
          <w:szCs w:val="22"/>
        </w:rPr>
      </w:pPr>
    </w:p>
    <w:p w14:paraId="6C61D8ED" w14:textId="531932D8" w:rsidR="00F905B8" w:rsidRDefault="00F905B8" w:rsidP="00F905B8">
      <w:pPr>
        <w:rPr>
          <w:rFonts w:ascii="TimesNewRomanPSMT" w:hAnsi="TimesNewRomanPSMT"/>
          <w:color w:val="000000"/>
          <w:sz w:val="20"/>
        </w:rPr>
      </w:pPr>
      <w:proofErr w:type="spellStart"/>
      <w:r w:rsidRPr="004C0B11">
        <w:rPr>
          <w:rFonts w:ascii="Arial-BoldMT" w:hAnsi="Arial-BoldMT"/>
          <w:b/>
          <w:bCs/>
          <w:color w:val="000000"/>
          <w:sz w:val="20"/>
          <w:highlight w:val="yellow"/>
        </w:rPr>
        <w:t>TGbe</w:t>
      </w:r>
      <w:proofErr w:type="spellEnd"/>
      <w:r w:rsidRPr="004C0B11">
        <w:rPr>
          <w:rFonts w:ascii="Arial-BoldMT" w:hAnsi="Arial-BoldMT"/>
          <w:b/>
          <w:bCs/>
          <w:color w:val="000000"/>
          <w:sz w:val="20"/>
          <w:highlight w:val="yellow"/>
        </w:rPr>
        <w:t xml:space="preserve"> Editor to make the following changes in Subclause 9.4.2.312</w:t>
      </w:r>
      <w:r w:rsidR="004C0B11" w:rsidRPr="004C0B11">
        <w:rPr>
          <w:rFonts w:ascii="Arial-BoldMT" w:hAnsi="Arial-BoldMT"/>
          <w:b/>
          <w:bCs/>
          <w:color w:val="000000"/>
          <w:sz w:val="20"/>
          <w:highlight w:val="yellow"/>
        </w:rPr>
        <w:t>.2.1</w:t>
      </w:r>
      <w:r w:rsidRPr="004C0B11">
        <w:rPr>
          <w:rFonts w:ascii="Arial-BoldMT" w:hAnsi="Arial-BoldMT"/>
          <w:b/>
          <w:bCs/>
          <w:color w:val="000000"/>
          <w:sz w:val="20"/>
          <w:highlight w:val="yellow"/>
        </w:rPr>
        <w:t xml:space="preserve"> (</w:t>
      </w:r>
      <w:r w:rsidR="004C0B11" w:rsidRPr="00B02E2C">
        <w:rPr>
          <w:rFonts w:ascii="Arial" w:hAnsi="Arial" w:cs="Arial"/>
          <w:b/>
          <w:bCs/>
          <w:sz w:val="20"/>
          <w:highlight w:val="yellow"/>
          <w:lang w:val="en-US" w:eastAsia="ko-KR"/>
        </w:rPr>
        <w:t>Multi-Link</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Control</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field</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of</w:t>
      </w:r>
      <w:r w:rsidR="004C0B11" w:rsidRPr="00B02E2C">
        <w:rPr>
          <w:rFonts w:ascii="Arial" w:hAnsi="Arial" w:cs="Arial"/>
          <w:b/>
          <w:bCs/>
          <w:spacing w:val="-6"/>
          <w:sz w:val="20"/>
          <w:highlight w:val="yellow"/>
          <w:lang w:val="en-US" w:eastAsia="ko-KR"/>
        </w:rPr>
        <w:t xml:space="preserve"> </w:t>
      </w:r>
      <w:r w:rsidR="004C0B11" w:rsidRPr="00B02E2C">
        <w:rPr>
          <w:rFonts w:ascii="Arial" w:hAnsi="Arial" w:cs="Arial"/>
          <w:b/>
          <w:bCs/>
          <w:sz w:val="20"/>
          <w:highlight w:val="yellow"/>
          <w:lang w:val="en-US" w:eastAsia="ko-KR"/>
        </w:rPr>
        <w:t>the</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Basic</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Multi-Link</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element</w:t>
      </w:r>
      <w:r w:rsidRPr="004C0B11">
        <w:rPr>
          <w:rFonts w:ascii="Arial-BoldMT" w:hAnsi="Arial-BoldMT"/>
          <w:b/>
          <w:bCs/>
          <w:color w:val="000000"/>
          <w:sz w:val="20"/>
          <w:highlight w:val="yellow"/>
        </w:rPr>
        <w:t>):</w:t>
      </w:r>
    </w:p>
    <w:p w14:paraId="21379528" w14:textId="77777777" w:rsidR="00F905B8" w:rsidRDefault="00F905B8" w:rsidP="00860DF1">
      <w:pPr>
        <w:rPr>
          <w:sz w:val="20"/>
          <w:szCs w:val="22"/>
        </w:rPr>
      </w:pPr>
    </w:p>
    <w:p w14:paraId="4A0A6EBD" w14:textId="77777777" w:rsidR="00B02E2C" w:rsidRPr="00B02E2C" w:rsidRDefault="00B02E2C" w:rsidP="00B02E2C">
      <w:pPr>
        <w:widowControl w:val="0"/>
        <w:numPr>
          <w:ilvl w:val="5"/>
          <w:numId w:val="21"/>
        </w:numPr>
        <w:tabs>
          <w:tab w:val="left" w:pos="2224"/>
        </w:tabs>
        <w:kinsoku w:val="0"/>
        <w:overflowPunct w:val="0"/>
        <w:autoSpaceDE w:val="0"/>
        <w:autoSpaceDN w:val="0"/>
        <w:adjustRightInd w:val="0"/>
        <w:spacing w:before="102"/>
        <w:rPr>
          <w:rFonts w:ascii="Arial" w:hAnsi="Arial" w:cs="Arial"/>
          <w:b/>
          <w:bCs/>
          <w:color w:val="208A20"/>
          <w:sz w:val="20"/>
          <w:lang w:val="en-US" w:eastAsia="ko-KR"/>
        </w:rPr>
      </w:pPr>
      <w:r w:rsidRPr="00B02E2C">
        <w:rPr>
          <w:rFonts w:ascii="Arial" w:hAnsi="Arial" w:cs="Arial"/>
          <w:b/>
          <w:bCs/>
          <w:sz w:val="20"/>
          <w:lang w:val="en-US" w:eastAsia="ko-KR"/>
        </w:rPr>
        <w:t>Multi-Link</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Control</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field</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of</w:t>
      </w:r>
      <w:r w:rsidRPr="00B02E2C">
        <w:rPr>
          <w:rFonts w:ascii="Arial" w:hAnsi="Arial" w:cs="Arial"/>
          <w:b/>
          <w:bCs/>
          <w:spacing w:val="-6"/>
          <w:sz w:val="20"/>
          <w:lang w:val="en-US" w:eastAsia="ko-KR"/>
        </w:rPr>
        <w:t xml:space="preserve"> </w:t>
      </w:r>
      <w:r w:rsidRPr="00B02E2C">
        <w:rPr>
          <w:rFonts w:ascii="Arial" w:hAnsi="Arial" w:cs="Arial"/>
          <w:b/>
          <w:bCs/>
          <w:sz w:val="20"/>
          <w:lang w:val="en-US" w:eastAsia="ko-KR"/>
        </w:rPr>
        <w:t>the</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Basic</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Multi-Link</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element</w:t>
      </w:r>
      <w:r w:rsidRPr="00B02E2C">
        <w:rPr>
          <w:rFonts w:ascii="Arial" w:hAnsi="Arial" w:cs="Arial"/>
          <w:b/>
          <w:bCs/>
          <w:color w:val="208A20"/>
          <w:sz w:val="20"/>
          <w:u w:val="thick"/>
          <w:lang w:val="en-US" w:eastAsia="ko-KR"/>
        </w:rPr>
        <w:t>(#7567)</w:t>
      </w:r>
    </w:p>
    <w:p w14:paraId="0D472FD7" w14:textId="77777777" w:rsidR="00B02E2C" w:rsidRPr="00B02E2C" w:rsidRDefault="00B02E2C" w:rsidP="00B02E2C">
      <w:pPr>
        <w:widowControl w:val="0"/>
        <w:kinsoku w:val="0"/>
        <w:overflowPunct w:val="0"/>
        <w:autoSpaceDE w:val="0"/>
        <w:autoSpaceDN w:val="0"/>
        <w:adjustRightInd w:val="0"/>
        <w:spacing w:before="4"/>
        <w:rPr>
          <w:rFonts w:ascii="Arial" w:hAnsi="Arial" w:cs="Arial"/>
          <w:b/>
          <w:bCs/>
          <w:sz w:val="16"/>
          <w:szCs w:val="16"/>
          <w:lang w:val="en-US" w:eastAsia="ko-KR"/>
        </w:rPr>
      </w:pPr>
    </w:p>
    <w:p w14:paraId="7F030326" w14:textId="77777777" w:rsidR="00B02E2C" w:rsidRPr="00B02E2C" w:rsidRDefault="00B02E2C" w:rsidP="00B02E2C">
      <w:pPr>
        <w:widowControl w:val="0"/>
        <w:tabs>
          <w:tab w:val="left" w:pos="2367"/>
          <w:tab w:val="left" w:pos="3256"/>
          <w:tab w:val="left" w:pos="4179"/>
          <w:tab w:val="left" w:pos="4903"/>
          <w:tab w:val="left" w:pos="5703"/>
          <w:tab w:val="left" w:pos="6705"/>
          <w:tab w:val="left" w:pos="8150"/>
          <w:tab w:val="left" w:pos="9339"/>
        </w:tabs>
        <w:kinsoku w:val="0"/>
        <w:overflowPunct w:val="0"/>
        <w:autoSpaceDE w:val="0"/>
        <w:autoSpaceDN w:val="0"/>
        <w:adjustRightInd w:val="0"/>
        <w:spacing w:before="91" w:line="249" w:lineRule="auto"/>
        <w:ind w:left="999" w:right="1017"/>
        <w:jc w:val="both"/>
        <w:rPr>
          <w:color w:val="000000"/>
          <w:sz w:val="20"/>
          <w:lang w:val="en-US" w:eastAsia="ko-KR"/>
        </w:rPr>
      </w:pPr>
      <w:r w:rsidRPr="00B02E2C">
        <w:rPr>
          <w:sz w:val="20"/>
          <w:lang w:val="en-US" w:eastAsia="ko-KR"/>
        </w:rPr>
        <w:t xml:space="preserve">The format of the Common Info field of the </w:t>
      </w:r>
      <w:r w:rsidRPr="00B02E2C">
        <w:rPr>
          <w:color w:val="208A20"/>
          <w:sz w:val="20"/>
          <w:u w:val="single"/>
          <w:lang w:val="en-US" w:eastAsia="ko-KR"/>
        </w:rPr>
        <w:t>(#6700)</w:t>
      </w:r>
      <w:r w:rsidRPr="00B02E2C">
        <w:rPr>
          <w:color w:val="000000"/>
          <w:sz w:val="20"/>
          <w:lang w:val="en-US" w:eastAsia="ko-KR"/>
        </w:rPr>
        <w:t xml:space="preserve">Basic Multi-Link element is defined in </w:t>
      </w:r>
      <w:hyperlink w:anchor="bookmark123" w:history="1">
        <w:r w:rsidRPr="00B02E2C">
          <w:rPr>
            <w:color w:val="000000"/>
            <w:sz w:val="20"/>
            <w:lang w:val="en-US" w:eastAsia="ko-KR"/>
          </w:rPr>
          <w:t>Figure 9-1002e</w:t>
        </w:r>
      </w:hyperlink>
      <w:r w:rsidRPr="00B02E2C">
        <w:rPr>
          <w:color w:val="000000"/>
          <w:spacing w:val="1"/>
          <w:sz w:val="20"/>
          <w:lang w:val="en-US" w:eastAsia="ko-KR"/>
        </w:rPr>
        <w:t xml:space="preserve"> </w:t>
      </w:r>
      <w:hyperlink w:anchor="bookmark123" w:history="1">
        <w:r w:rsidRPr="00B02E2C">
          <w:rPr>
            <w:color w:val="000000"/>
            <w:sz w:val="20"/>
            <w:lang w:val="en-US" w:eastAsia="ko-KR"/>
          </w:rPr>
          <w:t>(Common</w:t>
        </w:r>
        <w:r w:rsidRPr="00B02E2C">
          <w:rPr>
            <w:color w:val="000000"/>
            <w:sz w:val="20"/>
            <w:lang w:val="en-US" w:eastAsia="ko-KR"/>
          </w:rPr>
          <w:tab/>
          <w:t>Info</w:t>
        </w:r>
        <w:r w:rsidRPr="00B02E2C">
          <w:rPr>
            <w:color w:val="000000"/>
            <w:sz w:val="20"/>
            <w:lang w:val="en-US" w:eastAsia="ko-KR"/>
          </w:rPr>
          <w:tab/>
          <w:t>field</w:t>
        </w:r>
        <w:r w:rsidRPr="00B02E2C">
          <w:rPr>
            <w:color w:val="000000"/>
            <w:sz w:val="20"/>
            <w:lang w:val="en-US" w:eastAsia="ko-KR"/>
          </w:rPr>
          <w:tab/>
          <w:t>of</w:t>
        </w:r>
        <w:r w:rsidRPr="00B02E2C">
          <w:rPr>
            <w:color w:val="000000"/>
            <w:sz w:val="20"/>
            <w:lang w:val="en-US" w:eastAsia="ko-KR"/>
          </w:rPr>
          <w:tab/>
          <w:t>the</w:t>
        </w:r>
        <w:r w:rsidRPr="00B02E2C">
          <w:rPr>
            <w:color w:val="000000"/>
            <w:sz w:val="20"/>
            <w:lang w:val="en-US" w:eastAsia="ko-KR"/>
          </w:rPr>
          <w:tab/>
          <w:t>Basic</w:t>
        </w:r>
        <w:r w:rsidRPr="00B02E2C">
          <w:rPr>
            <w:color w:val="000000"/>
            <w:sz w:val="20"/>
            <w:lang w:val="en-US" w:eastAsia="ko-KR"/>
          </w:rPr>
          <w:tab/>
          <w:t>Multi-Link</w:t>
        </w:r>
        <w:r w:rsidRPr="00B02E2C">
          <w:rPr>
            <w:color w:val="000000"/>
            <w:sz w:val="20"/>
            <w:lang w:val="en-US" w:eastAsia="ko-KR"/>
          </w:rPr>
          <w:tab/>
          <w:t>element</w:t>
        </w:r>
        <w:r w:rsidRPr="00B02E2C">
          <w:rPr>
            <w:color w:val="000000"/>
            <w:sz w:val="20"/>
            <w:lang w:val="en-US" w:eastAsia="ko-KR"/>
          </w:rPr>
          <w:tab/>
        </w:r>
        <w:r w:rsidRPr="00B02E2C">
          <w:rPr>
            <w:color w:val="000000"/>
            <w:spacing w:val="-1"/>
            <w:sz w:val="20"/>
            <w:lang w:val="en-US" w:eastAsia="ko-KR"/>
          </w:rPr>
          <w:t>for-</w:t>
        </w:r>
      </w:hyperlink>
      <w:r w:rsidRPr="00B02E2C">
        <w:rPr>
          <w:color w:val="000000"/>
          <w:spacing w:val="-48"/>
          <w:sz w:val="20"/>
          <w:lang w:val="en-US" w:eastAsia="ko-KR"/>
        </w:rPr>
        <w:t xml:space="preserve"> </w:t>
      </w:r>
      <w:hyperlink w:anchor="bookmark123" w:history="1">
        <w:r w:rsidRPr="00B02E2C">
          <w:rPr>
            <w:color w:val="000000"/>
            <w:sz w:val="20"/>
            <w:lang w:val="en-US" w:eastAsia="ko-KR"/>
          </w:rPr>
          <w:t>mat(#6700)(#5043)(#1068)(#2139)(#2159)(#2161)(#3018)(#1773)(#2603)(#3017))</w:t>
        </w:r>
      </w:hyperlink>
      <w:r w:rsidRPr="00B02E2C">
        <w:rPr>
          <w:color w:val="000000"/>
          <w:sz w:val="20"/>
          <w:lang w:val="en-US" w:eastAsia="ko-KR"/>
        </w:rPr>
        <w:t>.</w:t>
      </w:r>
    </w:p>
    <w:p w14:paraId="319CC3EA" w14:textId="77777777" w:rsidR="00B02E2C" w:rsidRPr="00B02E2C" w:rsidRDefault="00B02E2C" w:rsidP="00B02E2C">
      <w:pPr>
        <w:widowControl w:val="0"/>
        <w:kinsoku w:val="0"/>
        <w:overflowPunct w:val="0"/>
        <w:autoSpaceDE w:val="0"/>
        <w:autoSpaceDN w:val="0"/>
        <w:adjustRightInd w:val="0"/>
        <w:spacing w:before="1" w:after="1"/>
        <w:rPr>
          <w:sz w:val="21"/>
          <w:szCs w:val="21"/>
          <w:lang w:val="en-US" w:eastAsia="ko-KR"/>
        </w:rPr>
      </w:pPr>
    </w:p>
    <w:tbl>
      <w:tblPr>
        <w:tblW w:w="0" w:type="auto"/>
        <w:tblInd w:w="1868" w:type="dxa"/>
        <w:tblLayout w:type="fixed"/>
        <w:tblCellMar>
          <w:left w:w="0" w:type="dxa"/>
          <w:right w:w="0" w:type="dxa"/>
        </w:tblCellMar>
        <w:tblLook w:val="0000" w:firstRow="0" w:lastRow="0" w:firstColumn="0" w:lastColumn="0" w:noHBand="0" w:noVBand="0"/>
      </w:tblPr>
      <w:tblGrid>
        <w:gridCol w:w="1001"/>
        <w:gridCol w:w="1000"/>
        <w:gridCol w:w="1000"/>
        <w:gridCol w:w="1101"/>
        <w:gridCol w:w="1401"/>
        <w:gridCol w:w="1100"/>
        <w:gridCol w:w="1101"/>
      </w:tblGrid>
      <w:tr w:rsidR="00B02E2C" w:rsidRPr="00B02E2C" w14:paraId="4D94939F" w14:textId="77777777" w:rsidTr="0056563C">
        <w:trPr>
          <w:trHeight w:val="870"/>
        </w:trPr>
        <w:tc>
          <w:tcPr>
            <w:tcW w:w="1001" w:type="dxa"/>
            <w:tcBorders>
              <w:top w:val="single" w:sz="12" w:space="0" w:color="000000"/>
              <w:left w:val="single" w:sz="12" w:space="0" w:color="000000"/>
              <w:bottom w:val="single" w:sz="12" w:space="0" w:color="000000"/>
              <w:right w:val="single" w:sz="12" w:space="0" w:color="000000"/>
            </w:tcBorders>
          </w:tcPr>
          <w:p w14:paraId="6614AC44" w14:textId="77777777" w:rsidR="00B02E2C" w:rsidRPr="00B02E2C" w:rsidRDefault="00B02E2C" w:rsidP="00B02E2C">
            <w:pPr>
              <w:widowControl w:val="0"/>
              <w:kinsoku w:val="0"/>
              <w:overflowPunct w:val="0"/>
              <w:autoSpaceDE w:val="0"/>
              <w:autoSpaceDN w:val="0"/>
              <w:adjustRightInd w:val="0"/>
              <w:spacing w:before="5"/>
              <w:rPr>
                <w:sz w:val="17"/>
                <w:szCs w:val="17"/>
                <w:lang w:val="en-US" w:eastAsia="ko-KR"/>
              </w:rPr>
            </w:pPr>
          </w:p>
          <w:p w14:paraId="422198C0" w14:textId="77777777" w:rsidR="00B02E2C" w:rsidRPr="00B02E2C" w:rsidRDefault="00B02E2C" w:rsidP="00B02E2C">
            <w:pPr>
              <w:widowControl w:val="0"/>
              <w:kinsoku w:val="0"/>
              <w:overflowPunct w:val="0"/>
              <w:autoSpaceDE w:val="0"/>
              <w:autoSpaceDN w:val="0"/>
              <w:adjustRightInd w:val="0"/>
              <w:spacing w:line="208" w:lineRule="auto"/>
              <w:ind w:left="146" w:right="121"/>
              <w:jc w:val="center"/>
              <w:rPr>
                <w:rFonts w:ascii="Arial" w:hAnsi="Arial" w:cs="Arial"/>
                <w:sz w:val="16"/>
                <w:szCs w:val="16"/>
                <w:lang w:val="en-US" w:eastAsia="ko-KR"/>
              </w:rPr>
            </w:pPr>
            <w:r w:rsidRPr="00B02E2C">
              <w:rPr>
                <w:rFonts w:ascii="Arial" w:hAnsi="Arial" w:cs="Arial"/>
                <w:sz w:val="16"/>
                <w:szCs w:val="16"/>
                <w:lang w:val="en-US" w:eastAsia="ko-KR"/>
              </w:rPr>
              <w:t>Common</w:t>
            </w:r>
            <w:r w:rsidRPr="00B02E2C">
              <w:rPr>
                <w:rFonts w:ascii="Arial" w:hAnsi="Arial" w:cs="Arial"/>
                <w:w w:val="99"/>
                <w:sz w:val="16"/>
                <w:szCs w:val="16"/>
                <w:lang w:val="en-US" w:eastAsia="ko-KR"/>
              </w:rPr>
              <w:t xml:space="preserve"> </w:t>
            </w:r>
            <w:r w:rsidRPr="00B02E2C">
              <w:rPr>
                <w:rFonts w:ascii="Arial" w:hAnsi="Arial" w:cs="Arial"/>
                <w:sz w:val="16"/>
                <w:szCs w:val="16"/>
                <w:lang w:val="en-US" w:eastAsia="ko-KR"/>
              </w:rPr>
              <w:t>Info</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Length</w:t>
            </w:r>
          </w:p>
        </w:tc>
        <w:tc>
          <w:tcPr>
            <w:tcW w:w="1000" w:type="dxa"/>
            <w:tcBorders>
              <w:top w:val="single" w:sz="12" w:space="0" w:color="000000"/>
              <w:left w:val="single" w:sz="12" w:space="0" w:color="000000"/>
              <w:bottom w:val="single" w:sz="12" w:space="0" w:color="000000"/>
              <w:right w:val="single" w:sz="12" w:space="0" w:color="000000"/>
            </w:tcBorders>
          </w:tcPr>
          <w:p w14:paraId="1DEDD4BF" w14:textId="77777777" w:rsidR="00B02E2C" w:rsidRPr="00B02E2C" w:rsidRDefault="00B02E2C" w:rsidP="00B02E2C">
            <w:pPr>
              <w:widowControl w:val="0"/>
              <w:kinsoku w:val="0"/>
              <w:overflowPunct w:val="0"/>
              <w:autoSpaceDE w:val="0"/>
              <w:autoSpaceDN w:val="0"/>
              <w:adjustRightInd w:val="0"/>
              <w:spacing w:before="8"/>
              <w:rPr>
                <w:sz w:val="22"/>
                <w:szCs w:val="22"/>
                <w:lang w:val="en-US" w:eastAsia="ko-KR"/>
              </w:rPr>
            </w:pPr>
          </w:p>
          <w:p w14:paraId="48075271" w14:textId="77777777" w:rsidR="00B02E2C" w:rsidRPr="00B02E2C" w:rsidRDefault="00B02E2C" w:rsidP="00B02E2C">
            <w:pPr>
              <w:widowControl w:val="0"/>
              <w:kinsoku w:val="0"/>
              <w:overflowPunct w:val="0"/>
              <w:autoSpaceDE w:val="0"/>
              <w:autoSpaceDN w:val="0"/>
              <w:adjustRightInd w:val="0"/>
              <w:spacing w:line="172" w:lineRule="exact"/>
              <w:ind w:left="127"/>
              <w:rPr>
                <w:rFonts w:ascii="Arial" w:hAnsi="Arial" w:cs="Arial"/>
                <w:sz w:val="16"/>
                <w:szCs w:val="16"/>
                <w:lang w:val="en-US" w:eastAsia="ko-KR"/>
              </w:rPr>
            </w:pPr>
            <w:r w:rsidRPr="00B02E2C">
              <w:rPr>
                <w:rFonts w:ascii="Arial" w:hAnsi="Arial" w:cs="Arial"/>
                <w:spacing w:val="-1"/>
                <w:sz w:val="16"/>
                <w:szCs w:val="16"/>
                <w:lang w:val="en-US" w:eastAsia="ko-KR"/>
              </w:rPr>
              <w:t>MLD</w:t>
            </w:r>
            <w:r w:rsidRPr="00B02E2C">
              <w:rPr>
                <w:rFonts w:ascii="Arial" w:hAnsi="Arial" w:cs="Arial"/>
                <w:spacing w:val="-16"/>
                <w:sz w:val="16"/>
                <w:szCs w:val="16"/>
                <w:lang w:val="en-US" w:eastAsia="ko-KR"/>
              </w:rPr>
              <w:t xml:space="preserve"> </w:t>
            </w:r>
            <w:r w:rsidRPr="00B02E2C">
              <w:rPr>
                <w:rFonts w:ascii="Arial" w:hAnsi="Arial" w:cs="Arial"/>
                <w:sz w:val="16"/>
                <w:szCs w:val="16"/>
                <w:lang w:val="en-US" w:eastAsia="ko-KR"/>
              </w:rPr>
              <w:t>MAC</w:t>
            </w:r>
          </w:p>
          <w:p w14:paraId="5BF29596" w14:textId="77777777" w:rsidR="00B02E2C" w:rsidRPr="00B02E2C" w:rsidRDefault="00B02E2C" w:rsidP="00B02E2C">
            <w:pPr>
              <w:widowControl w:val="0"/>
              <w:kinsoku w:val="0"/>
              <w:overflowPunct w:val="0"/>
              <w:autoSpaceDE w:val="0"/>
              <w:autoSpaceDN w:val="0"/>
              <w:adjustRightInd w:val="0"/>
              <w:spacing w:line="172" w:lineRule="exact"/>
              <w:ind w:left="203"/>
              <w:rPr>
                <w:rFonts w:ascii="Arial" w:hAnsi="Arial" w:cs="Arial"/>
                <w:sz w:val="16"/>
                <w:szCs w:val="16"/>
                <w:lang w:val="en-US" w:eastAsia="ko-KR"/>
              </w:rPr>
            </w:pPr>
            <w:r w:rsidRPr="00B02E2C">
              <w:rPr>
                <w:rFonts w:ascii="Arial" w:hAnsi="Arial" w:cs="Arial"/>
                <w:sz w:val="16"/>
                <w:szCs w:val="16"/>
                <w:lang w:val="en-US" w:eastAsia="ko-KR"/>
              </w:rPr>
              <w:t>Address</w:t>
            </w:r>
          </w:p>
        </w:tc>
        <w:tc>
          <w:tcPr>
            <w:tcW w:w="1000" w:type="dxa"/>
            <w:tcBorders>
              <w:top w:val="single" w:sz="12" w:space="0" w:color="000000"/>
              <w:left w:val="single" w:sz="12" w:space="0" w:color="000000"/>
              <w:bottom w:val="single" w:sz="12" w:space="0" w:color="000000"/>
              <w:right w:val="single" w:sz="12" w:space="0" w:color="000000"/>
            </w:tcBorders>
          </w:tcPr>
          <w:p w14:paraId="046181D9" w14:textId="77777777" w:rsidR="00B02E2C" w:rsidRPr="00B02E2C" w:rsidRDefault="00B02E2C" w:rsidP="00B02E2C">
            <w:pPr>
              <w:widowControl w:val="0"/>
              <w:kinsoku w:val="0"/>
              <w:overflowPunct w:val="0"/>
              <w:autoSpaceDE w:val="0"/>
              <w:autoSpaceDN w:val="0"/>
              <w:adjustRightInd w:val="0"/>
              <w:spacing w:before="5"/>
              <w:rPr>
                <w:sz w:val="24"/>
                <w:szCs w:val="24"/>
                <w:lang w:val="en-US" w:eastAsia="ko-KR"/>
              </w:rPr>
            </w:pPr>
          </w:p>
          <w:p w14:paraId="2BBF19F4" w14:textId="77777777" w:rsidR="00B02E2C" w:rsidRPr="00B02E2C" w:rsidRDefault="00B02E2C" w:rsidP="00B02E2C">
            <w:pPr>
              <w:widowControl w:val="0"/>
              <w:kinsoku w:val="0"/>
              <w:overflowPunct w:val="0"/>
              <w:autoSpaceDE w:val="0"/>
              <w:autoSpaceDN w:val="0"/>
              <w:adjustRightInd w:val="0"/>
              <w:spacing w:line="208" w:lineRule="auto"/>
              <w:ind w:left="362" w:right="211" w:hanging="116"/>
              <w:rPr>
                <w:rFonts w:ascii="Arial" w:hAnsi="Arial" w:cs="Arial"/>
                <w:sz w:val="16"/>
                <w:szCs w:val="16"/>
                <w:lang w:val="en-US" w:eastAsia="ko-KR"/>
              </w:rPr>
            </w:pPr>
            <w:r w:rsidRPr="00B02E2C">
              <w:rPr>
                <w:rFonts w:ascii="Arial" w:hAnsi="Arial" w:cs="Arial"/>
                <w:spacing w:val="-1"/>
                <w:sz w:val="16"/>
                <w:szCs w:val="16"/>
                <w:lang w:val="en-US" w:eastAsia="ko-KR"/>
              </w:rPr>
              <w:t xml:space="preserve">Link </w:t>
            </w:r>
            <w:r w:rsidRPr="00B02E2C">
              <w:rPr>
                <w:rFonts w:ascii="Arial" w:hAnsi="Arial" w:cs="Arial"/>
                <w:sz w:val="16"/>
                <w:szCs w:val="16"/>
                <w:lang w:val="en-US" w:eastAsia="ko-KR"/>
              </w:rPr>
              <w:t>ID</w:t>
            </w:r>
            <w:r w:rsidRPr="00B02E2C">
              <w:rPr>
                <w:rFonts w:ascii="Arial" w:hAnsi="Arial" w:cs="Arial"/>
                <w:spacing w:val="-42"/>
                <w:sz w:val="16"/>
                <w:szCs w:val="16"/>
                <w:lang w:val="en-US" w:eastAsia="ko-KR"/>
              </w:rPr>
              <w:t xml:space="preserve"> </w:t>
            </w:r>
            <w:r w:rsidRPr="00B02E2C">
              <w:rPr>
                <w:rFonts w:ascii="Arial" w:hAnsi="Arial" w:cs="Arial"/>
                <w:sz w:val="16"/>
                <w:szCs w:val="16"/>
                <w:lang w:val="en-US" w:eastAsia="ko-KR"/>
              </w:rPr>
              <w:t>Info</w:t>
            </w:r>
          </w:p>
        </w:tc>
        <w:tc>
          <w:tcPr>
            <w:tcW w:w="1101" w:type="dxa"/>
            <w:tcBorders>
              <w:top w:val="single" w:sz="12" w:space="0" w:color="000000"/>
              <w:left w:val="single" w:sz="12" w:space="0" w:color="000000"/>
              <w:bottom w:val="single" w:sz="12" w:space="0" w:color="000000"/>
              <w:right w:val="single" w:sz="12" w:space="0" w:color="000000"/>
            </w:tcBorders>
          </w:tcPr>
          <w:p w14:paraId="5D53815A" w14:textId="77777777" w:rsidR="00B02E2C" w:rsidRPr="00B02E2C" w:rsidRDefault="00B02E2C" w:rsidP="00B02E2C">
            <w:pPr>
              <w:widowControl w:val="0"/>
              <w:kinsoku w:val="0"/>
              <w:overflowPunct w:val="0"/>
              <w:autoSpaceDE w:val="0"/>
              <w:autoSpaceDN w:val="0"/>
              <w:adjustRightInd w:val="0"/>
              <w:spacing w:before="100" w:line="172" w:lineRule="exact"/>
              <w:ind w:left="110" w:right="89"/>
              <w:jc w:val="center"/>
              <w:rPr>
                <w:rFonts w:ascii="Arial" w:hAnsi="Arial" w:cs="Arial"/>
                <w:sz w:val="16"/>
                <w:szCs w:val="16"/>
                <w:lang w:val="en-US" w:eastAsia="ko-KR"/>
              </w:rPr>
            </w:pPr>
            <w:r w:rsidRPr="00B02E2C">
              <w:rPr>
                <w:rFonts w:ascii="Arial" w:hAnsi="Arial" w:cs="Arial"/>
                <w:sz w:val="16"/>
                <w:szCs w:val="16"/>
                <w:lang w:val="en-US" w:eastAsia="ko-KR"/>
              </w:rPr>
              <w:t>BSS</w:t>
            </w:r>
          </w:p>
          <w:p w14:paraId="6796401F" w14:textId="77777777" w:rsidR="00B02E2C" w:rsidRPr="00B02E2C" w:rsidRDefault="00B02E2C" w:rsidP="00B02E2C">
            <w:pPr>
              <w:widowControl w:val="0"/>
              <w:kinsoku w:val="0"/>
              <w:overflowPunct w:val="0"/>
              <w:autoSpaceDE w:val="0"/>
              <w:autoSpaceDN w:val="0"/>
              <w:adjustRightInd w:val="0"/>
              <w:spacing w:before="8" w:line="208" w:lineRule="auto"/>
              <w:ind w:left="110" w:right="87"/>
              <w:jc w:val="center"/>
              <w:rPr>
                <w:rFonts w:ascii="Arial" w:hAnsi="Arial" w:cs="Arial"/>
                <w:sz w:val="16"/>
                <w:szCs w:val="16"/>
                <w:lang w:val="en-US" w:eastAsia="ko-KR"/>
              </w:rPr>
            </w:pPr>
            <w:r w:rsidRPr="00B02E2C">
              <w:rPr>
                <w:rFonts w:ascii="Arial" w:hAnsi="Arial" w:cs="Arial"/>
                <w:sz w:val="16"/>
                <w:szCs w:val="16"/>
                <w:lang w:val="en-US" w:eastAsia="ko-KR"/>
              </w:rPr>
              <w:t>Parameters</w:t>
            </w:r>
            <w:r w:rsidRPr="00B02E2C">
              <w:rPr>
                <w:rFonts w:ascii="Arial" w:hAnsi="Arial" w:cs="Arial"/>
                <w:spacing w:val="-42"/>
                <w:sz w:val="16"/>
                <w:szCs w:val="16"/>
                <w:lang w:val="en-US" w:eastAsia="ko-KR"/>
              </w:rPr>
              <w:t xml:space="preserve"> </w:t>
            </w:r>
            <w:r w:rsidRPr="00B02E2C">
              <w:rPr>
                <w:rFonts w:ascii="Arial" w:hAnsi="Arial" w:cs="Arial"/>
                <w:sz w:val="16"/>
                <w:szCs w:val="16"/>
                <w:lang w:val="en-US" w:eastAsia="ko-KR"/>
              </w:rPr>
              <w:t>Change</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Count</w:t>
            </w:r>
          </w:p>
        </w:tc>
        <w:tc>
          <w:tcPr>
            <w:tcW w:w="1401" w:type="dxa"/>
            <w:tcBorders>
              <w:top w:val="single" w:sz="12" w:space="0" w:color="000000"/>
              <w:left w:val="single" w:sz="12" w:space="0" w:color="000000"/>
              <w:bottom w:val="single" w:sz="12" w:space="0" w:color="000000"/>
              <w:right w:val="single" w:sz="12" w:space="0" w:color="000000"/>
            </w:tcBorders>
          </w:tcPr>
          <w:p w14:paraId="0A26CAB8" w14:textId="77777777" w:rsidR="00B02E2C" w:rsidRPr="00B02E2C" w:rsidRDefault="00B02E2C" w:rsidP="00B02E2C">
            <w:pPr>
              <w:widowControl w:val="0"/>
              <w:kinsoku w:val="0"/>
              <w:overflowPunct w:val="0"/>
              <w:autoSpaceDE w:val="0"/>
              <w:autoSpaceDN w:val="0"/>
              <w:adjustRightInd w:val="0"/>
              <w:spacing w:before="120" w:line="208" w:lineRule="auto"/>
              <w:ind w:left="126" w:right="105"/>
              <w:jc w:val="center"/>
              <w:rPr>
                <w:rFonts w:ascii="Arial" w:hAnsi="Arial" w:cs="Arial"/>
                <w:sz w:val="16"/>
                <w:szCs w:val="16"/>
                <w:lang w:val="en-US" w:eastAsia="ko-KR"/>
              </w:rPr>
            </w:pPr>
            <w:r w:rsidRPr="00B02E2C">
              <w:rPr>
                <w:rFonts w:ascii="Arial" w:hAnsi="Arial" w:cs="Arial"/>
                <w:sz w:val="16"/>
                <w:szCs w:val="16"/>
                <w:lang w:val="en-US" w:eastAsia="ko-KR"/>
              </w:rPr>
              <w:t>Medium</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Synchronization</w:t>
            </w:r>
            <w:r w:rsidRPr="00B02E2C">
              <w:rPr>
                <w:rFonts w:ascii="Arial" w:hAnsi="Arial" w:cs="Arial"/>
                <w:w w:val="99"/>
                <w:sz w:val="16"/>
                <w:szCs w:val="16"/>
                <w:lang w:val="en-US" w:eastAsia="ko-KR"/>
              </w:rPr>
              <w:t xml:space="preserve"> </w:t>
            </w:r>
            <w:r w:rsidRPr="00B02E2C">
              <w:rPr>
                <w:rFonts w:ascii="Arial" w:hAnsi="Arial" w:cs="Arial"/>
                <w:sz w:val="16"/>
                <w:szCs w:val="16"/>
                <w:lang w:val="en-US" w:eastAsia="ko-KR"/>
              </w:rPr>
              <w:t>Delay</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Information</w:t>
            </w:r>
          </w:p>
        </w:tc>
        <w:tc>
          <w:tcPr>
            <w:tcW w:w="1100" w:type="dxa"/>
            <w:tcBorders>
              <w:top w:val="single" w:sz="12" w:space="0" w:color="000000"/>
              <w:left w:val="single" w:sz="12" w:space="0" w:color="000000"/>
              <w:bottom w:val="single" w:sz="12" w:space="0" w:color="000000"/>
              <w:right w:val="single" w:sz="12" w:space="0" w:color="000000"/>
            </w:tcBorders>
          </w:tcPr>
          <w:p w14:paraId="0D3BA613" w14:textId="77777777" w:rsidR="00B02E2C" w:rsidRPr="00B02E2C" w:rsidRDefault="00B02E2C" w:rsidP="00B02E2C">
            <w:pPr>
              <w:widowControl w:val="0"/>
              <w:kinsoku w:val="0"/>
              <w:overflowPunct w:val="0"/>
              <w:autoSpaceDE w:val="0"/>
              <w:autoSpaceDN w:val="0"/>
              <w:adjustRightInd w:val="0"/>
              <w:spacing w:before="8"/>
              <w:rPr>
                <w:sz w:val="22"/>
                <w:szCs w:val="22"/>
                <w:lang w:val="en-US" w:eastAsia="ko-KR"/>
              </w:rPr>
            </w:pPr>
          </w:p>
          <w:p w14:paraId="445EE757" w14:textId="77777777" w:rsidR="00B02E2C" w:rsidRPr="00B02E2C" w:rsidRDefault="00B02E2C" w:rsidP="00B02E2C">
            <w:pPr>
              <w:widowControl w:val="0"/>
              <w:kinsoku w:val="0"/>
              <w:overflowPunct w:val="0"/>
              <w:autoSpaceDE w:val="0"/>
              <w:autoSpaceDN w:val="0"/>
              <w:adjustRightInd w:val="0"/>
              <w:spacing w:line="172" w:lineRule="exact"/>
              <w:ind w:left="110" w:right="92"/>
              <w:jc w:val="center"/>
              <w:rPr>
                <w:rFonts w:ascii="Arial" w:hAnsi="Arial" w:cs="Arial"/>
                <w:sz w:val="16"/>
                <w:szCs w:val="16"/>
                <w:lang w:val="en-US" w:eastAsia="ko-KR"/>
              </w:rPr>
            </w:pPr>
            <w:r w:rsidRPr="00B02E2C">
              <w:rPr>
                <w:rFonts w:ascii="Arial" w:hAnsi="Arial" w:cs="Arial"/>
                <w:sz w:val="16"/>
                <w:szCs w:val="16"/>
                <w:lang w:val="en-US" w:eastAsia="ko-KR"/>
              </w:rPr>
              <w:t>EML</w:t>
            </w:r>
          </w:p>
          <w:p w14:paraId="07DDD68A" w14:textId="77777777" w:rsidR="00B02E2C" w:rsidRPr="00B02E2C" w:rsidRDefault="00B02E2C" w:rsidP="00B02E2C">
            <w:pPr>
              <w:widowControl w:val="0"/>
              <w:kinsoku w:val="0"/>
              <w:overflowPunct w:val="0"/>
              <w:autoSpaceDE w:val="0"/>
              <w:autoSpaceDN w:val="0"/>
              <w:adjustRightInd w:val="0"/>
              <w:spacing w:line="172" w:lineRule="exact"/>
              <w:ind w:left="110" w:right="92"/>
              <w:jc w:val="center"/>
              <w:rPr>
                <w:rFonts w:ascii="Arial" w:hAnsi="Arial" w:cs="Arial"/>
                <w:sz w:val="16"/>
                <w:szCs w:val="16"/>
                <w:lang w:val="en-US" w:eastAsia="ko-KR"/>
              </w:rPr>
            </w:pPr>
            <w:r w:rsidRPr="00B02E2C">
              <w:rPr>
                <w:rFonts w:ascii="Arial" w:hAnsi="Arial" w:cs="Arial"/>
                <w:sz w:val="16"/>
                <w:szCs w:val="16"/>
                <w:lang w:val="en-US" w:eastAsia="ko-KR"/>
              </w:rPr>
              <w:t>Capabilities</w:t>
            </w:r>
          </w:p>
        </w:tc>
        <w:tc>
          <w:tcPr>
            <w:tcW w:w="1101" w:type="dxa"/>
            <w:tcBorders>
              <w:top w:val="single" w:sz="12" w:space="0" w:color="000000"/>
              <w:left w:val="single" w:sz="12" w:space="0" w:color="000000"/>
              <w:bottom w:val="single" w:sz="12" w:space="0" w:color="000000"/>
              <w:right w:val="single" w:sz="12" w:space="0" w:color="000000"/>
            </w:tcBorders>
          </w:tcPr>
          <w:p w14:paraId="647C2F1E" w14:textId="77777777" w:rsidR="00B02E2C" w:rsidRPr="00B02E2C" w:rsidRDefault="00B02E2C" w:rsidP="00B02E2C">
            <w:pPr>
              <w:widowControl w:val="0"/>
              <w:kinsoku w:val="0"/>
              <w:overflowPunct w:val="0"/>
              <w:autoSpaceDE w:val="0"/>
              <w:autoSpaceDN w:val="0"/>
              <w:adjustRightInd w:val="0"/>
              <w:spacing w:before="8"/>
              <w:rPr>
                <w:sz w:val="22"/>
                <w:szCs w:val="22"/>
                <w:lang w:val="en-US" w:eastAsia="ko-KR"/>
              </w:rPr>
            </w:pPr>
          </w:p>
          <w:p w14:paraId="0B287A94" w14:textId="77777777" w:rsidR="00B02E2C" w:rsidRPr="00B02E2C" w:rsidRDefault="00B02E2C" w:rsidP="00B02E2C">
            <w:pPr>
              <w:widowControl w:val="0"/>
              <w:kinsoku w:val="0"/>
              <w:overflowPunct w:val="0"/>
              <w:autoSpaceDE w:val="0"/>
              <w:autoSpaceDN w:val="0"/>
              <w:adjustRightInd w:val="0"/>
              <w:spacing w:line="172" w:lineRule="exact"/>
              <w:ind w:left="110" w:right="93"/>
              <w:jc w:val="center"/>
              <w:rPr>
                <w:rFonts w:ascii="Arial" w:hAnsi="Arial" w:cs="Arial"/>
                <w:sz w:val="16"/>
                <w:szCs w:val="16"/>
                <w:lang w:val="en-US" w:eastAsia="ko-KR"/>
              </w:rPr>
            </w:pPr>
            <w:r w:rsidRPr="00B02E2C">
              <w:rPr>
                <w:rFonts w:ascii="Arial" w:hAnsi="Arial" w:cs="Arial"/>
                <w:sz w:val="16"/>
                <w:szCs w:val="16"/>
                <w:lang w:val="en-US" w:eastAsia="ko-KR"/>
              </w:rPr>
              <w:t>MLD</w:t>
            </w:r>
          </w:p>
          <w:p w14:paraId="2AF329BA" w14:textId="77777777" w:rsidR="00B02E2C" w:rsidRPr="00B02E2C" w:rsidRDefault="00B02E2C" w:rsidP="00B02E2C">
            <w:pPr>
              <w:widowControl w:val="0"/>
              <w:kinsoku w:val="0"/>
              <w:overflowPunct w:val="0"/>
              <w:autoSpaceDE w:val="0"/>
              <w:autoSpaceDN w:val="0"/>
              <w:adjustRightInd w:val="0"/>
              <w:spacing w:line="172" w:lineRule="exact"/>
              <w:ind w:left="110" w:right="93"/>
              <w:jc w:val="center"/>
              <w:rPr>
                <w:rFonts w:ascii="Arial" w:hAnsi="Arial" w:cs="Arial"/>
                <w:sz w:val="16"/>
                <w:szCs w:val="16"/>
                <w:lang w:val="en-US" w:eastAsia="ko-KR"/>
              </w:rPr>
            </w:pPr>
            <w:r w:rsidRPr="00B02E2C">
              <w:rPr>
                <w:rFonts w:ascii="Arial" w:hAnsi="Arial" w:cs="Arial"/>
                <w:sz w:val="16"/>
                <w:szCs w:val="16"/>
                <w:lang w:val="en-US" w:eastAsia="ko-KR"/>
              </w:rPr>
              <w:t>Capabilities</w:t>
            </w:r>
          </w:p>
        </w:tc>
      </w:tr>
    </w:tbl>
    <w:p w14:paraId="57F00670" w14:textId="48391E4D" w:rsidR="00B02E2C" w:rsidRPr="00B02E2C" w:rsidRDefault="00F905B8" w:rsidP="00B02E2C">
      <w:pPr>
        <w:widowControl w:val="0"/>
        <w:tabs>
          <w:tab w:val="left" w:pos="1087"/>
          <w:tab w:val="left" w:pos="2087"/>
          <w:tab w:val="left" w:pos="2927"/>
          <w:tab w:val="left" w:pos="3976"/>
          <w:tab w:val="left" w:pos="5226"/>
          <w:tab w:val="left" w:pos="6476"/>
          <w:tab w:val="left" w:pos="7576"/>
        </w:tabs>
        <w:kinsoku w:val="0"/>
        <w:overflowPunct w:val="0"/>
        <w:autoSpaceDE w:val="0"/>
        <w:autoSpaceDN w:val="0"/>
        <w:adjustRightInd w:val="0"/>
        <w:spacing w:before="98"/>
        <w:ind w:right="237"/>
        <w:jc w:val="center"/>
        <w:rPr>
          <w:rFonts w:ascii="Arial" w:hAnsi="Arial" w:cs="Arial"/>
          <w:sz w:val="16"/>
          <w:szCs w:val="16"/>
          <w:lang w:val="en-US" w:eastAsia="ko-KR"/>
        </w:rPr>
      </w:pPr>
      <w:r>
        <w:rPr>
          <w:rFonts w:ascii="Arial" w:hAnsi="Arial" w:cs="Arial"/>
          <w:sz w:val="16"/>
          <w:szCs w:val="16"/>
          <w:lang w:val="en-US" w:eastAsia="ko-KR"/>
        </w:rPr>
        <w:t xml:space="preserve"> </w:t>
      </w:r>
      <w:r w:rsidR="00B02E2C" w:rsidRPr="00B02E2C">
        <w:rPr>
          <w:rFonts w:ascii="Arial" w:hAnsi="Arial" w:cs="Arial"/>
          <w:sz w:val="16"/>
          <w:szCs w:val="16"/>
          <w:lang w:val="en-US" w:eastAsia="ko-KR"/>
        </w:rPr>
        <w:t>Octets:</w:t>
      </w:r>
      <w:r w:rsidR="00B02E2C" w:rsidRPr="00B02E2C">
        <w:rPr>
          <w:rFonts w:ascii="Arial" w:hAnsi="Arial" w:cs="Arial"/>
          <w:sz w:val="16"/>
          <w:szCs w:val="16"/>
          <w:lang w:val="en-US" w:eastAsia="ko-KR"/>
        </w:rPr>
        <w:tab/>
      </w:r>
      <w:r>
        <w:rPr>
          <w:rFonts w:ascii="Arial" w:hAnsi="Arial" w:cs="Arial"/>
          <w:sz w:val="16"/>
          <w:szCs w:val="16"/>
          <w:lang w:val="en-US" w:eastAsia="ko-KR"/>
        </w:rPr>
        <w:t xml:space="preserve"> </w:t>
      </w:r>
      <w:r>
        <w:rPr>
          <w:rFonts w:ascii="Arial" w:hAnsi="Arial" w:cs="Arial"/>
          <w:sz w:val="16"/>
          <w:szCs w:val="16"/>
          <w:lang w:val="en-US" w:eastAsia="ko-KR"/>
        </w:rPr>
        <w:tab/>
      </w:r>
      <w:r w:rsidR="00B02E2C" w:rsidRPr="00B02E2C">
        <w:rPr>
          <w:rFonts w:ascii="Arial" w:hAnsi="Arial" w:cs="Arial"/>
          <w:sz w:val="16"/>
          <w:szCs w:val="16"/>
          <w:lang w:val="en-US" w:eastAsia="ko-KR"/>
        </w:rPr>
        <w:t>1</w:t>
      </w:r>
      <w:r w:rsidR="00B02E2C" w:rsidRPr="00B02E2C">
        <w:rPr>
          <w:rFonts w:ascii="Arial" w:hAnsi="Arial" w:cs="Arial"/>
          <w:sz w:val="16"/>
          <w:szCs w:val="16"/>
          <w:lang w:val="en-US" w:eastAsia="ko-KR"/>
        </w:rPr>
        <w:tab/>
        <w:t>6</w:t>
      </w:r>
      <w:r w:rsidR="00B02E2C" w:rsidRPr="00B02E2C">
        <w:rPr>
          <w:rFonts w:ascii="Arial" w:hAnsi="Arial" w:cs="Arial"/>
          <w:sz w:val="16"/>
          <w:szCs w:val="16"/>
          <w:lang w:val="en-US" w:eastAsia="ko-KR"/>
        </w:rPr>
        <w:tab/>
        <w:t>0</w:t>
      </w:r>
      <w:r w:rsidR="00B02E2C" w:rsidRPr="00B02E2C">
        <w:rPr>
          <w:rFonts w:ascii="Arial" w:hAnsi="Arial" w:cs="Arial"/>
          <w:spacing w:val="-2"/>
          <w:sz w:val="16"/>
          <w:szCs w:val="16"/>
          <w:lang w:val="en-US" w:eastAsia="ko-KR"/>
        </w:rPr>
        <w:t xml:space="preserve"> </w:t>
      </w:r>
      <w:r w:rsidR="00B02E2C" w:rsidRPr="00B02E2C">
        <w:rPr>
          <w:rFonts w:ascii="Arial" w:hAnsi="Arial" w:cs="Arial"/>
          <w:sz w:val="16"/>
          <w:szCs w:val="16"/>
          <w:lang w:val="en-US" w:eastAsia="ko-KR"/>
        </w:rPr>
        <w:t>or 1</w:t>
      </w:r>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or 1</w:t>
      </w:r>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or</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2</w:t>
      </w:r>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 xml:space="preserve">or </w:t>
      </w:r>
      <w:del w:id="42" w:author="Park, Minyoung" w:date="2022-01-21T17:54:00Z">
        <w:r w:rsidR="00B02E2C" w:rsidRPr="00B02E2C" w:rsidDel="00F905B8">
          <w:rPr>
            <w:rFonts w:ascii="Arial" w:hAnsi="Arial" w:cs="Arial"/>
            <w:sz w:val="16"/>
            <w:szCs w:val="16"/>
            <w:lang w:val="en-US" w:eastAsia="ko-KR"/>
          </w:rPr>
          <w:delText>2</w:delText>
        </w:r>
      </w:del>
      <w:ins w:id="43" w:author="Park, Minyoung" w:date="2022-01-21T17:54:00Z">
        <w:r>
          <w:rPr>
            <w:rFonts w:ascii="Arial" w:hAnsi="Arial" w:cs="Arial"/>
            <w:sz w:val="16"/>
            <w:szCs w:val="16"/>
            <w:lang w:val="en-US" w:eastAsia="ko-KR"/>
          </w:rPr>
          <w:t>3</w:t>
        </w:r>
      </w:ins>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or</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2</w:t>
      </w:r>
    </w:p>
    <w:p w14:paraId="2E33E210" w14:textId="77777777" w:rsidR="00B02E2C" w:rsidRPr="00B02E2C" w:rsidRDefault="00B02E2C" w:rsidP="00B02E2C">
      <w:pPr>
        <w:widowControl w:val="0"/>
        <w:kinsoku w:val="0"/>
        <w:overflowPunct w:val="0"/>
        <w:autoSpaceDE w:val="0"/>
        <w:autoSpaceDN w:val="0"/>
        <w:adjustRightInd w:val="0"/>
        <w:spacing w:before="1"/>
        <w:rPr>
          <w:rFonts w:ascii="Arial" w:hAnsi="Arial" w:cs="Arial"/>
          <w:sz w:val="16"/>
          <w:szCs w:val="16"/>
          <w:lang w:val="en-US" w:eastAsia="ko-KR"/>
        </w:rPr>
      </w:pPr>
    </w:p>
    <w:p w14:paraId="17743E75" w14:textId="133BDB1E" w:rsidR="00B02E2C" w:rsidRPr="00B02E2C" w:rsidRDefault="00B02E2C" w:rsidP="00B02E2C">
      <w:pPr>
        <w:widowControl w:val="0"/>
        <w:kinsoku w:val="0"/>
        <w:overflowPunct w:val="0"/>
        <w:autoSpaceDE w:val="0"/>
        <w:autoSpaceDN w:val="0"/>
        <w:adjustRightInd w:val="0"/>
        <w:spacing w:line="249" w:lineRule="auto"/>
        <w:ind w:left="1698" w:firstLine="250"/>
        <w:rPr>
          <w:rFonts w:ascii="Arial" w:hAnsi="Arial" w:cs="Arial"/>
          <w:b/>
          <w:bCs/>
          <w:color w:val="208A20"/>
          <w:spacing w:val="-1"/>
          <w:sz w:val="20"/>
          <w:lang w:val="en-US" w:eastAsia="ko-KR"/>
        </w:rPr>
      </w:pPr>
      <w:bookmarkStart w:id="44" w:name="_bookmark123"/>
      <w:bookmarkEnd w:id="44"/>
      <w:r w:rsidRPr="00B02E2C">
        <w:rPr>
          <w:rFonts w:ascii="Arial" w:hAnsi="Arial" w:cs="Arial"/>
          <w:b/>
          <w:bCs/>
          <w:sz w:val="20"/>
          <w:lang w:val="en-US" w:eastAsia="ko-KR"/>
        </w:rPr>
        <w:t>Figure 9-1002e—Common Info field of the Basic Multi-Link element for-</w:t>
      </w:r>
      <w:r w:rsidRPr="00B02E2C">
        <w:rPr>
          <w:rFonts w:ascii="Arial" w:hAnsi="Arial" w:cs="Arial"/>
          <w:b/>
          <w:bCs/>
          <w:spacing w:val="1"/>
          <w:sz w:val="20"/>
          <w:lang w:val="en-US" w:eastAsia="ko-KR"/>
        </w:rPr>
        <w:t xml:space="preserve"> </w:t>
      </w:r>
      <w:r w:rsidRPr="00B02E2C">
        <w:rPr>
          <w:rFonts w:ascii="Arial" w:hAnsi="Arial" w:cs="Arial"/>
          <w:b/>
          <w:bCs/>
          <w:spacing w:val="-1"/>
          <w:sz w:val="20"/>
          <w:lang w:val="en-US" w:eastAsia="ko-KR"/>
        </w:rPr>
        <w:t>mat</w:t>
      </w:r>
      <w:r w:rsidRPr="00B02E2C">
        <w:rPr>
          <w:rFonts w:ascii="Arial" w:hAnsi="Arial" w:cs="Arial"/>
          <w:b/>
          <w:bCs/>
          <w:color w:val="208A20"/>
          <w:spacing w:val="-1"/>
          <w:sz w:val="20"/>
          <w:u w:val="thick"/>
          <w:lang w:val="en-US" w:eastAsia="ko-KR"/>
        </w:rPr>
        <w:t>(#6700)(#5043)(#1068)(#2139)(#2159)(#2161)(#3018)(#1773)(#2603)(#3017)</w:t>
      </w:r>
      <w:ins w:id="45" w:author="Park, Minyoung" w:date="2022-01-21T17:54:00Z">
        <w:r w:rsidR="00F905B8">
          <w:rPr>
            <w:rFonts w:ascii="Arial" w:hAnsi="Arial" w:cs="Arial"/>
            <w:b/>
            <w:bCs/>
            <w:color w:val="208A20"/>
            <w:spacing w:val="-1"/>
            <w:sz w:val="20"/>
            <w:u w:val="thick"/>
            <w:lang w:val="en-US" w:eastAsia="ko-KR"/>
          </w:rPr>
          <w:t>(#5052)</w:t>
        </w:r>
      </w:ins>
    </w:p>
    <w:p w14:paraId="26DA087B" w14:textId="34BEBDBC" w:rsidR="00B02E2C" w:rsidRDefault="00B02E2C" w:rsidP="00860DF1">
      <w:pPr>
        <w:rPr>
          <w:sz w:val="20"/>
          <w:szCs w:val="22"/>
          <w:lang w:val="en-US"/>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43521A" w:rsidRPr="00FB57BC" w14:paraId="253BCACA" w14:textId="77777777" w:rsidTr="0056563C">
        <w:tc>
          <w:tcPr>
            <w:tcW w:w="623" w:type="dxa"/>
          </w:tcPr>
          <w:p w14:paraId="438D18FD"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CID</w:t>
            </w:r>
          </w:p>
        </w:tc>
        <w:tc>
          <w:tcPr>
            <w:tcW w:w="1262" w:type="dxa"/>
          </w:tcPr>
          <w:p w14:paraId="17048232"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Commenter</w:t>
            </w:r>
          </w:p>
        </w:tc>
        <w:tc>
          <w:tcPr>
            <w:tcW w:w="900" w:type="dxa"/>
          </w:tcPr>
          <w:p w14:paraId="23037B4D"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Clause Number</w:t>
            </w:r>
          </w:p>
        </w:tc>
        <w:tc>
          <w:tcPr>
            <w:tcW w:w="810" w:type="dxa"/>
          </w:tcPr>
          <w:p w14:paraId="579E0938" w14:textId="77777777" w:rsidR="0043521A" w:rsidRPr="00FB57BC" w:rsidRDefault="0043521A" w:rsidP="0056563C">
            <w:pPr>
              <w:rPr>
                <w:rFonts w:ascii="Arial" w:hAnsi="Arial" w:cs="Arial"/>
                <w:b/>
                <w:bCs/>
                <w:szCs w:val="18"/>
              </w:rPr>
            </w:pPr>
            <w:r w:rsidRPr="00FB57BC">
              <w:rPr>
                <w:rFonts w:ascii="Arial" w:hAnsi="Arial" w:cs="Arial"/>
                <w:b/>
                <w:bCs/>
                <w:szCs w:val="18"/>
              </w:rPr>
              <w:t>Page.</w:t>
            </w:r>
          </w:p>
          <w:p w14:paraId="64D497C9"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Line</w:t>
            </w:r>
          </w:p>
        </w:tc>
        <w:tc>
          <w:tcPr>
            <w:tcW w:w="2340" w:type="dxa"/>
          </w:tcPr>
          <w:p w14:paraId="4ACFF02E" w14:textId="77777777" w:rsidR="0043521A" w:rsidRPr="00FB57BC" w:rsidRDefault="0043521A" w:rsidP="0056563C">
            <w:pPr>
              <w:rPr>
                <w:rFonts w:ascii="Arial" w:hAnsi="Arial" w:cs="Arial"/>
                <w:b/>
                <w:bCs/>
                <w:szCs w:val="18"/>
              </w:rPr>
            </w:pPr>
            <w:r w:rsidRPr="00FB57BC">
              <w:rPr>
                <w:rFonts w:ascii="Arial" w:hAnsi="Arial" w:cs="Arial"/>
                <w:b/>
                <w:bCs/>
                <w:szCs w:val="18"/>
              </w:rPr>
              <w:t>Comment</w:t>
            </w:r>
          </w:p>
        </w:tc>
        <w:tc>
          <w:tcPr>
            <w:tcW w:w="2070" w:type="dxa"/>
          </w:tcPr>
          <w:p w14:paraId="263DFFB6" w14:textId="77777777" w:rsidR="0043521A" w:rsidRPr="00FB57BC" w:rsidRDefault="0043521A" w:rsidP="0056563C">
            <w:pPr>
              <w:rPr>
                <w:rFonts w:ascii="Arial" w:hAnsi="Arial" w:cs="Arial"/>
                <w:b/>
                <w:bCs/>
                <w:szCs w:val="18"/>
              </w:rPr>
            </w:pPr>
            <w:r w:rsidRPr="00FB57BC">
              <w:rPr>
                <w:rFonts w:ascii="Arial" w:hAnsi="Arial" w:cs="Arial"/>
                <w:b/>
                <w:bCs/>
                <w:szCs w:val="18"/>
              </w:rPr>
              <w:t>Proposed Change</w:t>
            </w:r>
          </w:p>
        </w:tc>
        <w:tc>
          <w:tcPr>
            <w:tcW w:w="2072" w:type="dxa"/>
          </w:tcPr>
          <w:p w14:paraId="3387AB48" w14:textId="77777777" w:rsidR="0043521A" w:rsidRPr="00FB57BC" w:rsidRDefault="0043521A" w:rsidP="0056563C">
            <w:pPr>
              <w:rPr>
                <w:rFonts w:ascii="Arial" w:hAnsi="Arial" w:cs="Arial"/>
                <w:b/>
                <w:bCs/>
                <w:szCs w:val="18"/>
              </w:rPr>
            </w:pPr>
            <w:r w:rsidRPr="00FB57BC">
              <w:rPr>
                <w:rFonts w:ascii="Arial" w:hAnsi="Arial" w:cs="Arial"/>
                <w:b/>
                <w:bCs/>
                <w:szCs w:val="18"/>
              </w:rPr>
              <w:t>Resolution</w:t>
            </w:r>
          </w:p>
          <w:p w14:paraId="76C2AB8A" w14:textId="77777777" w:rsidR="0043521A" w:rsidRPr="00FB57BC" w:rsidRDefault="0043521A" w:rsidP="0056563C">
            <w:pPr>
              <w:rPr>
                <w:rFonts w:ascii="Arial" w:hAnsi="Arial" w:cs="Arial"/>
                <w:b/>
                <w:bCs/>
                <w:szCs w:val="18"/>
              </w:rPr>
            </w:pPr>
          </w:p>
        </w:tc>
      </w:tr>
      <w:tr w:rsidR="005E39B5" w:rsidRPr="00FB57BC" w14:paraId="540F8ECB" w14:textId="77777777" w:rsidTr="0056563C">
        <w:tc>
          <w:tcPr>
            <w:tcW w:w="623" w:type="dxa"/>
          </w:tcPr>
          <w:p w14:paraId="01DF7264" w14:textId="03DBA924" w:rsidR="005E39B5" w:rsidRPr="00FB57BC" w:rsidRDefault="005E39B5" w:rsidP="005E39B5">
            <w:pPr>
              <w:rPr>
                <w:rFonts w:ascii="Arial-BoldMT" w:hAnsi="Arial-BoldMT" w:hint="eastAsia"/>
                <w:color w:val="000000"/>
                <w:szCs w:val="18"/>
              </w:rPr>
            </w:pPr>
            <w:r w:rsidRPr="00FB57BC">
              <w:rPr>
                <w:rFonts w:ascii="Arial" w:hAnsi="Arial" w:cs="Arial"/>
                <w:szCs w:val="18"/>
              </w:rPr>
              <w:t>4107</w:t>
            </w:r>
          </w:p>
        </w:tc>
        <w:tc>
          <w:tcPr>
            <w:tcW w:w="1262" w:type="dxa"/>
          </w:tcPr>
          <w:p w14:paraId="743412FC" w14:textId="1CF47623" w:rsidR="005E39B5" w:rsidRPr="00FB57BC" w:rsidRDefault="005E39B5" w:rsidP="005E39B5">
            <w:pPr>
              <w:rPr>
                <w:rFonts w:ascii="Arial-BoldMT" w:hAnsi="Arial-BoldMT" w:hint="eastAsia"/>
                <w:color w:val="000000"/>
                <w:szCs w:val="18"/>
              </w:rPr>
            </w:pPr>
            <w:r w:rsidRPr="00FB57BC">
              <w:rPr>
                <w:rFonts w:ascii="Arial" w:hAnsi="Arial" w:cs="Arial"/>
                <w:szCs w:val="18"/>
              </w:rPr>
              <w:t>Abhishek Patil</w:t>
            </w:r>
          </w:p>
        </w:tc>
        <w:tc>
          <w:tcPr>
            <w:tcW w:w="900" w:type="dxa"/>
          </w:tcPr>
          <w:p w14:paraId="0CC93148" w14:textId="5CA4EA7A"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1D745892" w14:textId="3DC42848" w:rsidR="005E39B5" w:rsidRPr="00FB57BC" w:rsidRDefault="005E39B5" w:rsidP="005E39B5">
            <w:pPr>
              <w:rPr>
                <w:rFonts w:ascii="Arial-BoldMT" w:hAnsi="Arial-BoldMT" w:hint="eastAsia"/>
                <w:color w:val="000000"/>
                <w:szCs w:val="18"/>
              </w:rPr>
            </w:pPr>
            <w:r w:rsidRPr="00FB57BC">
              <w:rPr>
                <w:rFonts w:ascii="Arial" w:hAnsi="Arial" w:cs="Arial"/>
                <w:szCs w:val="18"/>
              </w:rPr>
              <w:t>153.22</w:t>
            </w:r>
          </w:p>
        </w:tc>
        <w:tc>
          <w:tcPr>
            <w:tcW w:w="2340" w:type="dxa"/>
          </w:tcPr>
          <w:p w14:paraId="1376A279" w14:textId="065FC50C" w:rsidR="005E39B5" w:rsidRPr="00FB57BC" w:rsidRDefault="005E39B5" w:rsidP="005E39B5">
            <w:pPr>
              <w:rPr>
                <w:rFonts w:ascii="Arial-BoldMT" w:hAnsi="Arial-BoldMT" w:hint="eastAsia"/>
                <w:color w:val="000000"/>
                <w:szCs w:val="18"/>
              </w:rPr>
            </w:pPr>
            <w:r w:rsidRPr="00FB57BC">
              <w:rPr>
                <w:rFonts w:ascii="Arial" w:hAnsi="Arial" w:cs="Arial"/>
                <w:szCs w:val="18"/>
              </w:rPr>
              <w:t>The name "Multi-Link Traffic" doesn't convey the intended meaning of this element. The element is providing traffic indication for the case when TID mapping is negotiated between the MLDs.</w:t>
            </w:r>
          </w:p>
        </w:tc>
        <w:tc>
          <w:tcPr>
            <w:tcW w:w="2070" w:type="dxa"/>
          </w:tcPr>
          <w:p w14:paraId="4943AFBB" w14:textId="23170BE4" w:rsidR="005E39B5" w:rsidRPr="00FB57BC" w:rsidRDefault="005E39B5" w:rsidP="005E39B5">
            <w:pPr>
              <w:rPr>
                <w:rFonts w:ascii="Arial-BoldMT" w:hAnsi="Arial-BoldMT" w:hint="eastAsia"/>
                <w:color w:val="000000"/>
                <w:szCs w:val="18"/>
              </w:rPr>
            </w:pPr>
            <w:r w:rsidRPr="00FB57BC">
              <w:rPr>
                <w:rFonts w:ascii="Arial" w:hAnsi="Arial" w:cs="Arial"/>
                <w:szCs w:val="18"/>
              </w:rPr>
              <w:t>Suggest changing the name to Multi-Link Traffic 'Indication' element.</w:t>
            </w:r>
          </w:p>
        </w:tc>
        <w:tc>
          <w:tcPr>
            <w:tcW w:w="2072" w:type="dxa"/>
          </w:tcPr>
          <w:p w14:paraId="7D210B57" w14:textId="6E2C3879" w:rsidR="005E39B5" w:rsidRPr="00FB57BC" w:rsidRDefault="00FB3CD9" w:rsidP="005E39B5">
            <w:pPr>
              <w:rPr>
                <w:rFonts w:ascii="Arial-BoldMT" w:hAnsi="Arial-BoldMT" w:hint="eastAsia"/>
                <w:color w:val="000000"/>
                <w:szCs w:val="18"/>
              </w:rPr>
            </w:pPr>
            <w:r w:rsidRPr="00FB57BC">
              <w:rPr>
                <w:rFonts w:ascii="Arial-BoldMT" w:hAnsi="Arial-BoldMT"/>
                <w:color w:val="000000"/>
                <w:szCs w:val="18"/>
              </w:rPr>
              <w:t>Revised</w:t>
            </w:r>
            <w:r w:rsidR="006575CD" w:rsidRPr="00FB57BC">
              <w:rPr>
                <w:rFonts w:ascii="Arial-BoldMT" w:hAnsi="Arial-BoldMT"/>
                <w:color w:val="000000"/>
                <w:szCs w:val="18"/>
              </w:rPr>
              <w:t>.</w:t>
            </w:r>
          </w:p>
          <w:p w14:paraId="4629D2A8" w14:textId="77777777" w:rsidR="006575CD" w:rsidRPr="00FB57BC" w:rsidRDefault="006575CD" w:rsidP="005E39B5">
            <w:pPr>
              <w:rPr>
                <w:rFonts w:ascii="Arial-BoldMT" w:hAnsi="Arial-BoldMT" w:hint="eastAsia"/>
                <w:color w:val="000000"/>
                <w:szCs w:val="18"/>
              </w:rPr>
            </w:pPr>
          </w:p>
          <w:p w14:paraId="7F734B9C" w14:textId="77777777" w:rsidR="006575CD" w:rsidRPr="00FB57BC" w:rsidRDefault="00290E2E" w:rsidP="005E39B5">
            <w:pPr>
              <w:rPr>
                <w:rFonts w:ascii="Arial-BoldMT" w:hAnsi="Arial-BoldMT" w:hint="eastAsia"/>
                <w:color w:val="000000"/>
                <w:szCs w:val="18"/>
              </w:rPr>
            </w:pPr>
            <w:proofErr w:type="spellStart"/>
            <w:r w:rsidRPr="00FB57BC">
              <w:rPr>
                <w:rFonts w:ascii="Arial-BoldMT" w:hAnsi="Arial-BoldMT"/>
                <w:color w:val="000000"/>
                <w:szCs w:val="18"/>
              </w:rPr>
              <w:t>TGbe</w:t>
            </w:r>
            <w:proofErr w:type="spellEnd"/>
            <w:r w:rsidRPr="00FB57BC">
              <w:rPr>
                <w:rFonts w:ascii="Arial-BoldMT" w:hAnsi="Arial-BoldMT"/>
                <w:color w:val="000000"/>
                <w:szCs w:val="18"/>
              </w:rPr>
              <w:t xml:space="preserve"> editor to replace </w:t>
            </w:r>
            <w:r w:rsidR="000A5F65" w:rsidRPr="00FB57BC">
              <w:rPr>
                <w:rFonts w:ascii="Arial-BoldMT" w:hAnsi="Arial-BoldMT"/>
                <w:color w:val="000000"/>
                <w:szCs w:val="18"/>
              </w:rPr>
              <w:t xml:space="preserve">‘Multi-Link Traffic element’ to ‘Multi-Link Traffic Indication element’ throughout the </w:t>
            </w:r>
            <w:proofErr w:type="spellStart"/>
            <w:r w:rsidR="00BC5AD7" w:rsidRPr="00FB57BC">
              <w:rPr>
                <w:rFonts w:ascii="Arial-BoldMT" w:hAnsi="Arial-BoldMT"/>
                <w:color w:val="000000"/>
                <w:szCs w:val="18"/>
              </w:rPr>
              <w:t>TGbe</w:t>
            </w:r>
            <w:proofErr w:type="spellEnd"/>
            <w:r w:rsidR="00BC5AD7" w:rsidRPr="00FB57BC">
              <w:rPr>
                <w:rFonts w:ascii="Arial-BoldMT" w:hAnsi="Arial-BoldMT"/>
                <w:color w:val="000000"/>
                <w:szCs w:val="18"/>
              </w:rPr>
              <w:t xml:space="preserve"> draft.</w:t>
            </w:r>
          </w:p>
          <w:p w14:paraId="5EC725EA" w14:textId="77777777" w:rsidR="00FB3CD9" w:rsidRPr="00FB57BC" w:rsidRDefault="00FB3CD9" w:rsidP="005E39B5">
            <w:pPr>
              <w:rPr>
                <w:rFonts w:ascii="Arial-BoldMT" w:hAnsi="Arial-BoldMT" w:hint="eastAsia"/>
                <w:color w:val="000000"/>
                <w:szCs w:val="18"/>
              </w:rPr>
            </w:pPr>
          </w:p>
          <w:p w14:paraId="7F3CA193" w14:textId="24BB53A0" w:rsidR="00067026" w:rsidRPr="00FB57BC" w:rsidRDefault="00067026" w:rsidP="005E39B5">
            <w:pPr>
              <w:rPr>
                <w:rFonts w:ascii="Arial-BoldMT" w:hAnsi="Arial-BoldMT" w:hint="eastAsia"/>
                <w:color w:val="000000"/>
                <w:szCs w:val="18"/>
              </w:rPr>
            </w:pPr>
            <w:r w:rsidRPr="00FB57BC">
              <w:rPr>
                <w:rFonts w:ascii="Arial-BoldMT" w:hAnsi="Arial-BoldMT"/>
                <w:color w:val="000000"/>
                <w:szCs w:val="18"/>
              </w:rPr>
              <w:t xml:space="preserve">Also change the name </w:t>
            </w:r>
            <w:r w:rsidR="00E03461" w:rsidRPr="00FB57BC">
              <w:rPr>
                <w:rFonts w:ascii="Arial-BoldMT" w:hAnsi="Arial-BoldMT"/>
                <w:color w:val="000000"/>
                <w:szCs w:val="18"/>
              </w:rPr>
              <w:t xml:space="preserve">of the Multi-Link Traffic Control subfield to </w:t>
            </w:r>
            <w:r w:rsidR="00F35D76" w:rsidRPr="00FB57BC">
              <w:rPr>
                <w:rFonts w:ascii="Arial-BoldMT" w:hAnsi="Arial-BoldMT"/>
                <w:color w:val="000000"/>
                <w:szCs w:val="18"/>
              </w:rPr>
              <w:t>‘Multi-Link Traffic Indication Control’ subfield</w:t>
            </w:r>
            <w:r w:rsidR="000A4ED4" w:rsidRPr="00FB57BC">
              <w:rPr>
                <w:rFonts w:ascii="Arial-BoldMT" w:hAnsi="Arial-BoldMT"/>
                <w:color w:val="000000"/>
                <w:szCs w:val="18"/>
              </w:rPr>
              <w:t xml:space="preserve"> throughout the </w:t>
            </w:r>
            <w:proofErr w:type="spellStart"/>
            <w:r w:rsidR="000A4ED4" w:rsidRPr="00FB57BC">
              <w:rPr>
                <w:rFonts w:ascii="Arial-BoldMT" w:hAnsi="Arial-BoldMT"/>
                <w:color w:val="000000"/>
                <w:szCs w:val="18"/>
              </w:rPr>
              <w:t>TGbe</w:t>
            </w:r>
            <w:proofErr w:type="spellEnd"/>
            <w:r w:rsidR="000A4ED4" w:rsidRPr="00FB57BC">
              <w:rPr>
                <w:rFonts w:ascii="Arial-BoldMT" w:hAnsi="Arial-BoldMT"/>
                <w:color w:val="000000"/>
                <w:szCs w:val="18"/>
              </w:rPr>
              <w:t xml:space="preserve"> draft</w:t>
            </w:r>
            <w:r w:rsidR="00F35D76" w:rsidRPr="00FB57BC">
              <w:rPr>
                <w:rFonts w:ascii="Arial-BoldMT" w:hAnsi="Arial-BoldMT"/>
                <w:color w:val="000000"/>
                <w:szCs w:val="18"/>
              </w:rPr>
              <w:t>.</w:t>
            </w:r>
            <w:r w:rsidR="00E03461" w:rsidRPr="00FB57BC">
              <w:rPr>
                <w:rFonts w:ascii="Arial-BoldMT" w:hAnsi="Arial-BoldMT"/>
                <w:color w:val="000000"/>
                <w:szCs w:val="18"/>
              </w:rPr>
              <w:t xml:space="preserve"> </w:t>
            </w:r>
          </w:p>
        </w:tc>
      </w:tr>
      <w:tr w:rsidR="005E39B5" w:rsidRPr="00FB57BC" w14:paraId="44FAB98A" w14:textId="77777777" w:rsidTr="0056563C">
        <w:tc>
          <w:tcPr>
            <w:tcW w:w="623" w:type="dxa"/>
          </w:tcPr>
          <w:p w14:paraId="29DCBF5F" w14:textId="6964EF0F" w:rsidR="005E39B5" w:rsidRPr="00FB57BC" w:rsidRDefault="005E39B5" w:rsidP="005E39B5">
            <w:pPr>
              <w:rPr>
                <w:rFonts w:ascii="Arial-BoldMT" w:hAnsi="Arial-BoldMT" w:hint="eastAsia"/>
                <w:color w:val="000000"/>
                <w:szCs w:val="18"/>
              </w:rPr>
            </w:pPr>
            <w:r w:rsidRPr="00FB57BC">
              <w:rPr>
                <w:rFonts w:ascii="Arial" w:hAnsi="Arial" w:cs="Arial"/>
                <w:szCs w:val="18"/>
              </w:rPr>
              <w:t>7352</w:t>
            </w:r>
          </w:p>
        </w:tc>
        <w:tc>
          <w:tcPr>
            <w:tcW w:w="1262" w:type="dxa"/>
          </w:tcPr>
          <w:p w14:paraId="14A6753C" w14:textId="60340430" w:rsidR="005E39B5" w:rsidRPr="00FB57BC" w:rsidRDefault="005E39B5" w:rsidP="005E39B5">
            <w:pPr>
              <w:rPr>
                <w:rFonts w:ascii="Arial-BoldMT" w:hAnsi="Arial-BoldMT" w:hint="eastAsia"/>
                <w:color w:val="000000"/>
                <w:szCs w:val="18"/>
              </w:rPr>
            </w:pPr>
            <w:r w:rsidRPr="00FB57BC">
              <w:rPr>
                <w:rFonts w:ascii="Arial" w:hAnsi="Arial" w:cs="Arial"/>
                <w:szCs w:val="18"/>
              </w:rPr>
              <w:t>Stephen McCann</w:t>
            </w:r>
          </w:p>
        </w:tc>
        <w:tc>
          <w:tcPr>
            <w:tcW w:w="900" w:type="dxa"/>
          </w:tcPr>
          <w:p w14:paraId="50EC2A7B" w14:textId="294A2375"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0F26868E" w14:textId="1C3EF60E" w:rsidR="005E39B5" w:rsidRPr="00FB57BC" w:rsidRDefault="005E39B5" w:rsidP="005E39B5">
            <w:pPr>
              <w:rPr>
                <w:rFonts w:ascii="Arial-BoldMT" w:hAnsi="Arial-BoldMT" w:hint="eastAsia"/>
                <w:color w:val="000000"/>
                <w:szCs w:val="18"/>
              </w:rPr>
            </w:pPr>
            <w:r w:rsidRPr="00FB57BC">
              <w:rPr>
                <w:rFonts w:ascii="Arial" w:hAnsi="Arial" w:cs="Arial"/>
                <w:szCs w:val="18"/>
              </w:rPr>
              <w:t>153.28</w:t>
            </w:r>
          </w:p>
        </w:tc>
        <w:tc>
          <w:tcPr>
            <w:tcW w:w="2340" w:type="dxa"/>
          </w:tcPr>
          <w:p w14:paraId="5404AF34" w14:textId="462FFBF3" w:rsidR="005E39B5" w:rsidRPr="00FB57BC" w:rsidRDefault="005E39B5" w:rsidP="005E39B5">
            <w:pPr>
              <w:rPr>
                <w:rFonts w:ascii="Arial-BoldMT" w:hAnsi="Arial-BoldMT" w:hint="eastAsia"/>
                <w:color w:val="000000"/>
                <w:szCs w:val="18"/>
              </w:rPr>
            </w:pPr>
            <w:r w:rsidRPr="00FB57BC">
              <w:rPr>
                <w:rFonts w:ascii="Arial" w:hAnsi="Arial" w:cs="Arial"/>
                <w:szCs w:val="18"/>
              </w:rPr>
              <w:t xml:space="preserve">It is not immediately clear how the length of the Per-Link Traffic Indication List in Figure 9-788ead is determined. The length is "m+1"*"l" (padded to the </w:t>
            </w:r>
            <w:r w:rsidRPr="00FB57BC">
              <w:rPr>
                <w:rFonts w:ascii="Arial" w:hAnsi="Arial" w:cs="Arial"/>
                <w:szCs w:val="18"/>
              </w:rPr>
              <w:lastRenderedPageBreak/>
              <w:t>next octet), but it appears that only "m+1" can be determined by the receiver. I don't see how "l" can be determined.</w:t>
            </w:r>
          </w:p>
        </w:tc>
        <w:tc>
          <w:tcPr>
            <w:tcW w:w="2070" w:type="dxa"/>
          </w:tcPr>
          <w:p w14:paraId="52C251E1" w14:textId="39E1761D" w:rsidR="005E39B5" w:rsidRPr="00FB57BC" w:rsidRDefault="005E39B5" w:rsidP="005E39B5">
            <w:pPr>
              <w:rPr>
                <w:rFonts w:ascii="Arial-BoldMT" w:hAnsi="Arial-BoldMT" w:hint="eastAsia"/>
                <w:color w:val="000000"/>
                <w:szCs w:val="18"/>
              </w:rPr>
            </w:pPr>
            <w:r w:rsidRPr="00FB57BC">
              <w:rPr>
                <w:rFonts w:ascii="Arial" w:hAnsi="Arial" w:cs="Arial"/>
                <w:szCs w:val="18"/>
              </w:rPr>
              <w:lastRenderedPageBreak/>
              <w:t>Make one of the following changes. Either:</w:t>
            </w:r>
            <w:r w:rsidRPr="00FB57BC">
              <w:rPr>
                <w:rFonts w:ascii="Arial" w:hAnsi="Arial" w:cs="Arial"/>
                <w:szCs w:val="18"/>
              </w:rPr>
              <w:br/>
              <w:t xml:space="preserve">1) Add a length sub-field for the Per-Link Traffic Indication List </w:t>
            </w:r>
            <w:r w:rsidRPr="00FB57BC">
              <w:rPr>
                <w:rFonts w:ascii="Arial" w:hAnsi="Arial" w:cs="Arial"/>
                <w:szCs w:val="18"/>
              </w:rPr>
              <w:lastRenderedPageBreak/>
              <w:t>sub-field</w:t>
            </w:r>
            <w:r w:rsidRPr="00FB57BC">
              <w:rPr>
                <w:rFonts w:ascii="Arial" w:hAnsi="Arial" w:cs="Arial"/>
                <w:szCs w:val="18"/>
              </w:rPr>
              <w:br/>
              <w:t>2) Clarify how the value of "l" is determined by the receiver.</w:t>
            </w:r>
          </w:p>
        </w:tc>
        <w:tc>
          <w:tcPr>
            <w:tcW w:w="2072" w:type="dxa"/>
          </w:tcPr>
          <w:p w14:paraId="193FBDD5" w14:textId="77777777" w:rsidR="005E39B5" w:rsidRPr="00FB57BC" w:rsidRDefault="00E82A93" w:rsidP="005E39B5">
            <w:pPr>
              <w:rPr>
                <w:rFonts w:ascii="Arial-BoldMT" w:hAnsi="Arial-BoldMT" w:hint="eastAsia"/>
                <w:color w:val="000000"/>
                <w:szCs w:val="18"/>
              </w:rPr>
            </w:pPr>
            <w:r w:rsidRPr="00FB57BC">
              <w:rPr>
                <w:rFonts w:ascii="Arial-BoldMT" w:hAnsi="Arial-BoldMT"/>
                <w:color w:val="000000"/>
                <w:szCs w:val="18"/>
              </w:rPr>
              <w:lastRenderedPageBreak/>
              <w:t>Rejected.</w:t>
            </w:r>
          </w:p>
          <w:p w14:paraId="0037598B" w14:textId="77777777" w:rsidR="00E82A93" w:rsidRPr="00FB57BC" w:rsidRDefault="00E82A93" w:rsidP="005E39B5">
            <w:pPr>
              <w:rPr>
                <w:rFonts w:ascii="Arial-BoldMT" w:hAnsi="Arial-BoldMT" w:hint="eastAsia"/>
                <w:color w:val="000000"/>
                <w:szCs w:val="18"/>
              </w:rPr>
            </w:pPr>
          </w:p>
          <w:p w14:paraId="5C800518" w14:textId="57824F89" w:rsidR="00E82A93" w:rsidRPr="00FB57BC" w:rsidRDefault="00E82A93" w:rsidP="005E39B5">
            <w:pPr>
              <w:rPr>
                <w:rFonts w:ascii="Arial-BoldMT" w:hAnsi="Arial-BoldMT" w:hint="eastAsia"/>
                <w:color w:val="000000"/>
                <w:szCs w:val="18"/>
              </w:rPr>
            </w:pPr>
            <w:r w:rsidRPr="00FB57BC">
              <w:rPr>
                <w:rFonts w:ascii="Arial-BoldMT" w:hAnsi="Arial-BoldMT"/>
                <w:color w:val="000000"/>
                <w:szCs w:val="18"/>
              </w:rPr>
              <w:t xml:space="preserve">The </w:t>
            </w:r>
            <w:r w:rsidR="00F07035" w:rsidRPr="00FB57BC">
              <w:rPr>
                <w:rFonts w:ascii="Arial-BoldMT" w:hAnsi="Arial-BoldMT"/>
                <w:color w:val="000000"/>
                <w:szCs w:val="18"/>
              </w:rPr>
              <w:t>value ‘</w:t>
            </w:r>
            <w:r w:rsidR="00F07035" w:rsidRPr="00FB57BC">
              <w:rPr>
                <w:i/>
                <w:iCs/>
                <w:color w:val="000000"/>
                <w:szCs w:val="18"/>
              </w:rPr>
              <w:t>l</w:t>
            </w:r>
            <w:r w:rsidR="00F07035" w:rsidRPr="00FB57BC">
              <w:rPr>
                <w:rFonts w:ascii="Arial-BoldMT" w:hAnsi="Arial-BoldMT"/>
                <w:color w:val="000000"/>
                <w:szCs w:val="18"/>
              </w:rPr>
              <w:t xml:space="preserve">’ is determined </w:t>
            </w:r>
            <w:r w:rsidR="008575B1" w:rsidRPr="00FB57BC">
              <w:rPr>
                <w:rFonts w:ascii="Arial-BoldMT" w:hAnsi="Arial-BoldMT"/>
                <w:color w:val="000000"/>
                <w:szCs w:val="18"/>
              </w:rPr>
              <w:t>based on the following text in P</w:t>
            </w:r>
            <w:r w:rsidR="00E4581B" w:rsidRPr="00FB57BC">
              <w:rPr>
                <w:rFonts w:ascii="Arial-BoldMT" w:hAnsi="Arial-BoldMT"/>
                <w:color w:val="000000"/>
                <w:szCs w:val="18"/>
              </w:rPr>
              <w:t>205L5 in D1.31</w:t>
            </w:r>
            <w:r w:rsidR="008575B1" w:rsidRPr="00FB57BC">
              <w:rPr>
                <w:rFonts w:ascii="Arial-BoldMT" w:hAnsi="Arial-BoldMT"/>
                <w:color w:val="000000"/>
                <w:szCs w:val="18"/>
              </w:rPr>
              <w:t>:</w:t>
            </w:r>
          </w:p>
          <w:p w14:paraId="03CC057A" w14:textId="44B2A447" w:rsidR="008575B1" w:rsidRPr="00FB57BC" w:rsidRDefault="008575B1" w:rsidP="005E39B5">
            <w:pPr>
              <w:rPr>
                <w:rFonts w:ascii="Arial-BoldMT" w:hAnsi="Arial-BoldMT" w:hint="eastAsia"/>
                <w:color w:val="000000"/>
                <w:szCs w:val="18"/>
              </w:rPr>
            </w:pPr>
            <w:r w:rsidRPr="00FB57BC">
              <w:rPr>
                <w:rFonts w:ascii="Arial-BoldMT" w:hAnsi="Arial-BoldMT"/>
                <w:color w:val="000000"/>
                <w:szCs w:val="18"/>
              </w:rPr>
              <w:lastRenderedPageBreak/>
              <w:t>“</w:t>
            </w:r>
            <w:r w:rsidRPr="00FB57BC">
              <w:rPr>
                <w:rFonts w:ascii="TimesNewRomanPSMT" w:hAnsi="TimesNewRomanPSMT"/>
                <w:color w:val="000000"/>
                <w:szCs w:val="18"/>
              </w:rPr>
              <w:t xml:space="preserve">The Per-Link Traffic Indication List field contains </w:t>
            </w:r>
            <w:r w:rsidRPr="00FB57BC">
              <w:rPr>
                <w:rFonts w:ascii="TimesNewRomanPS-ItalicMT" w:hAnsi="TimesNewRomanPS-ItalicMT"/>
                <w:i/>
                <w:iCs/>
                <w:color w:val="000000"/>
                <w:szCs w:val="18"/>
              </w:rPr>
              <w:t xml:space="preserve">l </w:t>
            </w:r>
            <w:r w:rsidRPr="00FB57BC">
              <w:rPr>
                <w:rFonts w:ascii="TimesNewRomanPSMT" w:hAnsi="TimesNewRomanPSMT"/>
                <w:color w:val="000000"/>
                <w:szCs w:val="18"/>
              </w:rPr>
              <w:t>Per-Link Traffic Indication</w:t>
            </w:r>
            <w:r w:rsidRPr="00FB57BC">
              <w:rPr>
                <w:rFonts w:ascii="TimesNewRomanPSMT" w:hAnsi="TimesNewRomanPSMT"/>
                <w:color w:val="000000"/>
                <w:szCs w:val="18"/>
              </w:rPr>
              <w:br/>
              <w:t xml:space="preserve">Bitmap subfields, where </w:t>
            </w:r>
            <w:r w:rsidRPr="00FB57BC">
              <w:rPr>
                <w:rFonts w:ascii="TimesNewRomanPS-ItalicMT" w:hAnsi="TimesNewRomanPS-ItalicMT"/>
                <w:i/>
                <w:iCs/>
                <w:color w:val="000000"/>
                <w:szCs w:val="18"/>
              </w:rPr>
              <w:t xml:space="preserve">l </w:t>
            </w:r>
            <w:r w:rsidRPr="00FB57BC">
              <w:rPr>
                <w:rFonts w:ascii="TimesNewRomanPSMT" w:hAnsi="TimesNewRomanPSMT"/>
                <w:color w:val="000000"/>
                <w:szCs w:val="18"/>
              </w:rPr>
              <w:t>is the number of the bits that correspond to the AIDs of the non-AP MLDs set to</w:t>
            </w:r>
            <w:r w:rsidRPr="00FB57BC">
              <w:rPr>
                <w:rFonts w:ascii="TimesNewRomanPSMT" w:hAnsi="TimesNewRomanPSMT"/>
                <w:color w:val="000000"/>
                <w:szCs w:val="18"/>
              </w:rPr>
              <w:br/>
              <w:t xml:space="preserve">1, counting from the bit numbered </w:t>
            </w:r>
            <w:r w:rsidRPr="00FB57BC">
              <w:rPr>
                <w:rFonts w:ascii="TimesNewRomanPS-ItalicMT" w:hAnsi="TimesNewRomanPS-ItalicMT"/>
                <w:i/>
                <w:iCs/>
                <w:color w:val="000000"/>
                <w:szCs w:val="18"/>
              </w:rPr>
              <w:t xml:space="preserve">k </w:t>
            </w:r>
            <w:r w:rsidRPr="00FB57BC">
              <w:rPr>
                <w:rFonts w:ascii="TimesNewRomanPSMT" w:hAnsi="TimesNewRomanPSMT"/>
                <w:color w:val="000000"/>
                <w:szCs w:val="18"/>
              </w:rPr>
              <w:t>of the traffic indication virtual bitmap, in the Partial Virtual Bitmap subfield of the TIM element that is included in a Beacon frame with the Multi-Link Traffic element.”</w:t>
            </w:r>
          </w:p>
        </w:tc>
      </w:tr>
      <w:tr w:rsidR="005E39B5" w:rsidRPr="00FB57BC" w14:paraId="2ADB0A53" w14:textId="77777777" w:rsidTr="0056563C">
        <w:tc>
          <w:tcPr>
            <w:tcW w:w="623" w:type="dxa"/>
          </w:tcPr>
          <w:p w14:paraId="5E3AFEAD" w14:textId="46919B4D" w:rsidR="005E39B5" w:rsidRPr="00FB57BC" w:rsidRDefault="005E39B5" w:rsidP="005E39B5">
            <w:pPr>
              <w:rPr>
                <w:rFonts w:ascii="Arial-BoldMT" w:hAnsi="Arial-BoldMT" w:hint="eastAsia"/>
                <w:color w:val="000000"/>
                <w:szCs w:val="18"/>
              </w:rPr>
            </w:pPr>
            <w:r w:rsidRPr="00FB57BC">
              <w:rPr>
                <w:rFonts w:ascii="Arial" w:hAnsi="Arial" w:cs="Arial"/>
                <w:szCs w:val="18"/>
              </w:rPr>
              <w:lastRenderedPageBreak/>
              <w:t>5136</w:t>
            </w:r>
          </w:p>
        </w:tc>
        <w:tc>
          <w:tcPr>
            <w:tcW w:w="1262" w:type="dxa"/>
          </w:tcPr>
          <w:p w14:paraId="18492E1C" w14:textId="5AFFA818" w:rsidR="005E39B5" w:rsidRPr="00FB57BC" w:rsidRDefault="005E39B5" w:rsidP="005E39B5">
            <w:pPr>
              <w:rPr>
                <w:rFonts w:ascii="Arial-BoldMT" w:hAnsi="Arial-BoldMT" w:hint="eastAsia"/>
                <w:color w:val="000000"/>
                <w:szCs w:val="18"/>
              </w:rPr>
            </w:pPr>
            <w:proofErr w:type="spellStart"/>
            <w:r w:rsidRPr="00FB57BC">
              <w:rPr>
                <w:rFonts w:ascii="Arial" w:hAnsi="Arial" w:cs="Arial"/>
                <w:szCs w:val="18"/>
              </w:rPr>
              <w:t>Geonjung</w:t>
            </w:r>
            <w:proofErr w:type="spellEnd"/>
            <w:r w:rsidRPr="00FB57BC">
              <w:rPr>
                <w:rFonts w:ascii="Arial" w:hAnsi="Arial" w:cs="Arial"/>
                <w:szCs w:val="18"/>
              </w:rPr>
              <w:t xml:space="preserve"> Ko</w:t>
            </w:r>
          </w:p>
        </w:tc>
        <w:tc>
          <w:tcPr>
            <w:tcW w:w="900" w:type="dxa"/>
          </w:tcPr>
          <w:p w14:paraId="4A7A93EE" w14:textId="3672338E"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5B89EE4C" w14:textId="56309877" w:rsidR="005E39B5" w:rsidRPr="00FB57BC" w:rsidRDefault="005E39B5" w:rsidP="005E39B5">
            <w:pPr>
              <w:rPr>
                <w:rFonts w:ascii="Arial-BoldMT" w:hAnsi="Arial-BoldMT" w:hint="eastAsia"/>
                <w:color w:val="000000"/>
                <w:szCs w:val="18"/>
              </w:rPr>
            </w:pPr>
            <w:r w:rsidRPr="00FB57BC">
              <w:rPr>
                <w:rFonts w:ascii="Arial" w:hAnsi="Arial" w:cs="Arial"/>
                <w:szCs w:val="18"/>
              </w:rPr>
              <w:t>153.62</w:t>
            </w:r>
          </w:p>
        </w:tc>
        <w:tc>
          <w:tcPr>
            <w:tcW w:w="2340" w:type="dxa"/>
          </w:tcPr>
          <w:p w14:paraId="5587B578" w14:textId="197D1266" w:rsidR="005E39B5" w:rsidRPr="00FB57BC" w:rsidRDefault="005E39B5" w:rsidP="005E39B5">
            <w:pPr>
              <w:rPr>
                <w:rFonts w:ascii="Arial-BoldMT" w:hAnsi="Arial-BoldMT" w:hint="eastAsia"/>
                <w:color w:val="000000"/>
                <w:szCs w:val="18"/>
              </w:rPr>
            </w:pPr>
            <w:r w:rsidRPr="00FB57BC">
              <w:rPr>
                <w:rFonts w:ascii="Arial" w:hAnsi="Arial" w:cs="Arial"/>
                <w:szCs w:val="18"/>
              </w:rPr>
              <w:t>Non-AP MLDs does not have knowledge of which AIDs correspond to MLDs.</w:t>
            </w:r>
          </w:p>
        </w:tc>
        <w:tc>
          <w:tcPr>
            <w:tcW w:w="2070" w:type="dxa"/>
          </w:tcPr>
          <w:p w14:paraId="5249B0F5" w14:textId="6E37A10D" w:rsidR="005E39B5" w:rsidRPr="00FB57BC" w:rsidRDefault="005E39B5" w:rsidP="005E39B5">
            <w:pPr>
              <w:rPr>
                <w:rFonts w:ascii="Arial-BoldMT" w:hAnsi="Arial-BoldMT" w:hint="eastAsia"/>
                <w:color w:val="000000"/>
                <w:szCs w:val="18"/>
              </w:rPr>
            </w:pPr>
            <w:r w:rsidRPr="00FB57BC">
              <w:rPr>
                <w:rFonts w:ascii="Arial" w:hAnsi="Arial" w:cs="Arial"/>
                <w:szCs w:val="18"/>
              </w:rPr>
              <w:t>The Per-Link Traffic Indication List field should contain Per-Link Traffic Indication Bitmap subfields that correspond to STAs not affiliated with an MLD as well, if corresponding bits in the Partial Virtual Bitmap subfield are 1.</w:t>
            </w:r>
          </w:p>
        </w:tc>
        <w:tc>
          <w:tcPr>
            <w:tcW w:w="2072" w:type="dxa"/>
          </w:tcPr>
          <w:p w14:paraId="22FCF0FE" w14:textId="77777777" w:rsidR="005E39B5" w:rsidRPr="00FB57BC" w:rsidRDefault="00EE5237" w:rsidP="005E39B5">
            <w:pPr>
              <w:rPr>
                <w:rFonts w:ascii="Arial-BoldMT" w:hAnsi="Arial-BoldMT" w:hint="eastAsia"/>
                <w:color w:val="000000"/>
                <w:szCs w:val="18"/>
              </w:rPr>
            </w:pPr>
            <w:r w:rsidRPr="00FB57BC">
              <w:rPr>
                <w:rFonts w:ascii="Arial-BoldMT" w:hAnsi="Arial-BoldMT"/>
                <w:color w:val="000000"/>
                <w:szCs w:val="18"/>
              </w:rPr>
              <w:t>Revised.</w:t>
            </w:r>
          </w:p>
          <w:p w14:paraId="4BF2F74F" w14:textId="77777777" w:rsidR="00EE5237" w:rsidRPr="00FB57BC" w:rsidRDefault="00EE5237" w:rsidP="005E39B5">
            <w:pPr>
              <w:rPr>
                <w:rFonts w:ascii="Arial-BoldMT" w:hAnsi="Arial-BoldMT" w:hint="eastAsia"/>
                <w:color w:val="000000"/>
                <w:szCs w:val="18"/>
              </w:rPr>
            </w:pPr>
          </w:p>
          <w:p w14:paraId="3779CB21" w14:textId="7667DDF7" w:rsidR="00EE5237" w:rsidRPr="00FB57BC" w:rsidRDefault="00EE5237" w:rsidP="005E39B5">
            <w:pPr>
              <w:rPr>
                <w:rFonts w:ascii="Arial-BoldMT" w:hAnsi="Arial-BoldMT" w:hint="eastAsia"/>
                <w:color w:val="000000"/>
                <w:szCs w:val="18"/>
              </w:rPr>
            </w:pPr>
            <w:r w:rsidRPr="00FB57BC">
              <w:rPr>
                <w:rFonts w:ascii="Arial-BoldMT" w:hAnsi="Arial-BoldMT"/>
                <w:color w:val="000000"/>
                <w:szCs w:val="18"/>
              </w:rPr>
              <w:t>Agree with the commenter.</w:t>
            </w:r>
            <w:r w:rsidR="004F3D75" w:rsidRPr="00FB57BC">
              <w:rPr>
                <w:rFonts w:ascii="Arial-BoldMT" w:hAnsi="Arial-BoldMT"/>
                <w:color w:val="000000"/>
                <w:szCs w:val="18"/>
              </w:rPr>
              <w:t xml:space="preserve"> The Per-Link Traffic Indication List field </w:t>
            </w:r>
            <w:r w:rsidR="00721AD8" w:rsidRPr="00FB57BC">
              <w:rPr>
                <w:rFonts w:ascii="Arial-BoldMT" w:hAnsi="Arial-BoldMT"/>
                <w:color w:val="000000"/>
                <w:szCs w:val="18"/>
              </w:rPr>
              <w:t xml:space="preserve">may include Per-Link Traffic Indication Bitmap subfields that corresponds to </w:t>
            </w:r>
            <w:r w:rsidR="00035A4D" w:rsidRPr="00FB57BC">
              <w:rPr>
                <w:rFonts w:ascii="Arial-BoldMT" w:hAnsi="Arial-BoldMT"/>
                <w:color w:val="000000"/>
                <w:szCs w:val="18"/>
              </w:rPr>
              <w:t>AIDs assigned to STAs.</w:t>
            </w:r>
          </w:p>
          <w:p w14:paraId="02BABEE6" w14:textId="77777777" w:rsidR="00EE5237" w:rsidRPr="00FB57BC" w:rsidRDefault="00EE5237" w:rsidP="005E39B5">
            <w:pPr>
              <w:rPr>
                <w:rFonts w:ascii="Arial-BoldMT" w:hAnsi="Arial-BoldMT" w:hint="eastAsia"/>
                <w:color w:val="000000"/>
                <w:szCs w:val="18"/>
              </w:rPr>
            </w:pPr>
          </w:p>
          <w:p w14:paraId="1D6BD2B4" w14:textId="08AF037F" w:rsidR="00EE5237" w:rsidRPr="00FB57BC" w:rsidRDefault="00EE5237" w:rsidP="00EE5237">
            <w:pPr>
              <w:rPr>
                <w:rFonts w:ascii="Arial-BoldMT" w:hAnsi="Arial-BoldMT" w:hint="eastAsia"/>
                <w:color w:val="000000"/>
                <w:szCs w:val="18"/>
              </w:rPr>
            </w:pPr>
            <w:proofErr w:type="spellStart"/>
            <w:r w:rsidRPr="00FB57BC">
              <w:rPr>
                <w:rFonts w:ascii="Arial-BoldMT" w:hAnsi="Arial-BoldMT"/>
                <w:color w:val="000000"/>
                <w:szCs w:val="18"/>
              </w:rPr>
              <w:t>TGbe</w:t>
            </w:r>
            <w:proofErr w:type="spellEnd"/>
            <w:r w:rsidRPr="00FB57BC">
              <w:rPr>
                <w:rFonts w:ascii="Arial-BoldMT" w:hAnsi="Arial-BoldMT"/>
                <w:color w:val="000000"/>
                <w:szCs w:val="18"/>
              </w:rPr>
              <w:t xml:space="preserve"> editor to make the changes with the CID tag (#5136) in </w:t>
            </w:r>
            <w:sdt>
              <w:sdtPr>
                <w:rPr>
                  <w:rFonts w:ascii="Arial-BoldMT" w:hAnsi="Arial-BoldMT"/>
                  <w:color w:val="000000"/>
                  <w:szCs w:val="18"/>
                </w:rPr>
                <w:alias w:val="Title"/>
                <w:tag w:val=""/>
                <w:id w:val="-335616480"/>
                <w:placeholder>
                  <w:docPart w:val="7454E85EC15C493FACA256D50220C2CE"/>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70168436" w14:textId="31A0EE45" w:rsidR="00EE5237" w:rsidRPr="00FB57BC" w:rsidRDefault="00C65295" w:rsidP="00EE5237">
            <w:pPr>
              <w:rPr>
                <w:rFonts w:ascii="Arial-BoldMT" w:hAnsi="Arial-BoldMT" w:hint="eastAsia"/>
                <w:color w:val="000000"/>
                <w:szCs w:val="18"/>
              </w:rPr>
            </w:pPr>
            <w:sdt>
              <w:sdtPr>
                <w:rPr>
                  <w:rFonts w:ascii="Arial-BoldMT" w:hAnsi="Arial-BoldMT"/>
                  <w:color w:val="000000"/>
                  <w:szCs w:val="18"/>
                </w:rPr>
                <w:alias w:val="Comments"/>
                <w:tag w:val=""/>
                <w:id w:val="-1140339367"/>
                <w:placeholder>
                  <w:docPart w:val="E04279D9CA3F43EF816C059F9D91BB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5E39B5" w:rsidRPr="00FB57BC" w14:paraId="03647E85" w14:textId="77777777" w:rsidTr="0056563C">
        <w:tc>
          <w:tcPr>
            <w:tcW w:w="623" w:type="dxa"/>
          </w:tcPr>
          <w:p w14:paraId="161A4AB7" w14:textId="1CE099BB" w:rsidR="005E39B5" w:rsidRPr="00FB57BC" w:rsidRDefault="005E39B5" w:rsidP="005E39B5">
            <w:pPr>
              <w:rPr>
                <w:rFonts w:ascii="Arial-BoldMT" w:hAnsi="Arial-BoldMT" w:hint="eastAsia"/>
                <w:color w:val="000000"/>
                <w:szCs w:val="18"/>
              </w:rPr>
            </w:pPr>
            <w:r w:rsidRPr="00FB57BC">
              <w:rPr>
                <w:rFonts w:ascii="Arial" w:hAnsi="Arial" w:cs="Arial"/>
                <w:szCs w:val="18"/>
              </w:rPr>
              <w:t>4350</w:t>
            </w:r>
          </w:p>
        </w:tc>
        <w:tc>
          <w:tcPr>
            <w:tcW w:w="1262" w:type="dxa"/>
          </w:tcPr>
          <w:p w14:paraId="09B0FCCA" w14:textId="6F765BD2" w:rsidR="005E39B5" w:rsidRPr="00FB57BC" w:rsidRDefault="005E39B5" w:rsidP="005E39B5">
            <w:pPr>
              <w:rPr>
                <w:rFonts w:ascii="Arial-BoldMT" w:hAnsi="Arial-BoldMT" w:hint="eastAsia"/>
                <w:color w:val="000000"/>
                <w:szCs w:val="18"/>
              </w:rPr>
            </w:pPr>
            <w:r w:rsidRPr="00FB57BC">
              <w:rPr>
                <w:rFonts w:ascii="Arial" w:hAnsi="Arial" w:cs="Arial"/>
                <w:szCs w:val="18"/>
              </w:rPr>
              <w:t>Arik Klein</w:t>
            </w:r>
          </w:p>
        </w:tc>
        <w:tc>
          <w:tcPr>
            <w:tcW w:w="900" w:type="dxa"/>
          </w:tcPr>
          <w:p w14:paraId="65DE8E99" w14:textId="2155EAD1"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26116CC9" w14:textId="781E28BE" w:rsidR="005E39B5" w:rsidRPr="00FB57BC" w:rsidRDefault="005E39B5" w:rsidP="005E39B5">
            <w:pPr>
              <w:rPr>
                <w:rFonts w:ascii="Arial-BoldMT" w:hAnsi="Arial-BoldMT" w:hint="eastAsia"/>
                <w:color w:val="000000"/>
                <w:szCs w:val="18"/>
              </w:rPr>
            </w:pPr>
            <w:r w:rsidRPr="00FB57BC">
              <w:rPr>
                <w:rFonts w:ascii="Arial" w:hAnsi="Arial" w:cs="Arial"/>
                <w:szCs w:val="18"/>
              </w:rPr>
              <w:t>153.65</w:t>
            </w:r>
          </w:p>
        </w:tc>
        <w:tc>
          <w:tcPr>
            <w:tcW w:w="2340" w:type="dxa"/>
          </w:tcPr>
          <w:p w14:paraId="05870F66" w14:textId="672A734B" w:rsidR="005E39B5" w:rsidRPr="00FB57BC" w:rsidRDefault="005E39B5" w:rsidP="005E39B5">
            <w:pPr>
              <w:rPr>
                <w:rFonts w:ascii="Arial-BoldMT" w:hAnsi="Arial-BoldMT" w:hint="eastAsia"/>
                <w:color w:val="000000"/>
                <w:szCs w:val="18"/>
              </w:rPr>
            </w:pPr>
            <w:r w:rsidRPr="00FB57BC">
              <w:rPr>
                <w:rFonts w:ascii="Arial" w:hAnsi="Arial" w:cs="Arial"/>
                <w:szCs w:val="18"/>
              </w:rPr>
              <w:t>Rephrase the following sentence for clarity: "where l is the number of the bits that correspond to the AIDs of the non-AP MLDs set to 1"</w:t>
            </w:r>
          </w:p>
        </w:tc>
        <w:tc>
          <w:tcPr>
            <w:tcW w:w="2070" w:type="dxa"/>
          </w:tcPr>
          <w:p w14:paraId="29666E42" w14:textId="629602F3" w:rsidR="005E39B5" w:rsidRPr="00FB57BC" w:rsidRDefault="005E39B5" w:rsidP="005E39B5">
            <w:pPr>
              <w:rPr>
                <w:rFonts w:ascii="Arial-BoldMT" w:hAnsi="Arial-BoldMT" w:hint="eastAsia"/>
                <w:color w:val="000000"/>
                <w:szCs w:val="18"/>
              </w:rPr>
            </w:pPr>
            <w:r w:rsidRPr="00FB57BC">
              <w:rPr>
                <w:rFonts w:ascii="Arial" w:hAnsi="Arial" w:cs="Arial"/>
                <w:szCs w:val="18"/>
              </w:rPr>
              <w:t xml:space="preserve">Consider the following </w:t>
            </w:r>
            <w:proofErr w:type="spellStart"/>
            <w:r w:rsidRPr="00FB57BC">
              <w:rPr>
                <w:rFonts w:ascii="Arial" w:hAnsi="Arial" w:cs="Arial"/>
                <w:szCs w:val="18"/>
              </w:rPr>
              <w:t>text:"where</w:t>
            </w:r>
            <w:proofErr w:type="spellEnd"/>
            <w:r w:rsidRPr="00FB57BC">
              <w:rPr>
                <w:rFonts w:ascii="Arial" w:hAnsi="Arial" w:cs="Arial"/>
                <w:szCs w:val="18"/>
              </w:rPr>
              <w:t xml:space="preserve"> l is the number of the bits that *are set to 1 and*correspond to the AIDs of the non-AP MLDs"</w:t>
            </w:r>
          </w:p>
        </w:tc>
        <w:tc>
          <w:tcPr>
            <w:tcW w:w="2072" w:type="dxa"/>
          </w:tcPr>
          <w:p w14:paraId="11CD337F" w14:textId="77777777" w:rsidR="005E39B5" w:rsidRPr="00FB57BC" w:rsidRDefault="00237A64" w:rsidP="005E39B5">
            <w:pPr>
              <w:rPr>
                <w:rFonts w:ascii="Arial-BoldMT" w:hAnsi="Arial-BoldMT" w:hint="eastAsia"/>
                <w:color w:val="000000"/>
                <w:szCs w:val="18"/>
              </w:rPr>
            </w:pPr>
            <w:r w:rsidRPr="00FB57BC">
              <w:rPr>
                <w:rFonts w:ascii="Arial-BoldMT" w:hAnsi="Arial-BoldMT"/>
                <w:color w:val="000000"/>
                <w:szCs w:val="18"/>
              </w:rPr>
              <w:t>Revised.</w:t>
            </w:r>
          </w:p>
          <w:p w14:paraId="34E8C7E7" w14:textId="77777777" w:rsidR="00237A64" w:rsidRPr="00FB57BC" w:rsidRDefault="00237A64" w:rsidP="005E39B5">
            <w:pPr>
              <w:rPr>
                <w:rFonts w:ascii="Arial-BoldMT" w:hAnsi="Arial-BoldMT" w:hint="eastAsia"/>
                <w:color w:val="000000"/>
                <w:szCs w:val="18"/>
              </w:rPr>
            </w:pPr>
          </w:p>
          <w:p w14:paraId="7106FCAA" w14:textId="66A938F9" w:rsidR="00237A64" w:rsidRPr="00FB57BC" w:rsidRDefault="00326726" w:rsidP="005E39B5">
            <w:pPr>
              <w:rPr>
                <w:rFonts w:ascii="Arial-BoldMT" w:hAnsi="Arial-BoldMT" w:hint="eastAsia"/>
                <w:color w:val="000000"/>
                <w:szCs w:val="18"/>
              </w:rPr>
            </w:pPr>
            <w:r w:rsidRPr="00FB57BC">
              <w:rPr>
                <w:rFonts w:ascii="Arial-BoldMT" w:hAnsi="Arial-BoldMT"/>
                <w:color w:val="000000"/>
                <w:szCs w:val="18"/>
              </w:rPr>
              <w:t>For clarity, added ‘and’ in front of ‘set to 1’.</w:t>
            </w:r>
          </w:p>
          <w:p w14:paraId="426E9080" w14:textId="77777777" w:rsidR="00326726" w:rsidRPr="00FB57BC" w:rsidRDefault="00326726" w:rsidP="005E39B5">
            <w:pPr>
              <w:rPr>
                <w:rFonts w:ascii="Arial-BoldMT" w:hAnsi="Arial-BoldMT" w:hint="eastAsia"/>
                <w:color w:val="000000"/>
                <w:szCs w:val="18"/>
              </w:rPr>
            </w:pPr>
          </w:p>
          <w:p w14:paraId="046EA1DD" w14:textId="258F6930" w:rsidR="00B864BC" w:rsidRPr="00FB57BC" w:rsidRDefault="00B864BC" w:rsidP="00B864BC">
            <w:pPr>
              <w:rPr>
                <w:rFonts w:ascii="Arial-BoldMT" w:hAnsi="Arial-BoldMT" w:hint="eastAsia"/>
                <w:color w:val="000000"/>
                <w:szCs w:val="18"/>
              </w:rPr>
            </w:pPr>
            <w:proofErr w:type="spellStart"/>
            <w:r w:rsidRPr="00FB57BC">
              <w:rPr>
                <w:rFonts w:ascii="Arial-BoldMT" w:hAnsi="Arial-BoldMT"/>
                <w:color w:val="000000"/>
                <w:szCs w:val="18"/>
              </w:rPr>
              <w:t>TGbe</w:t>
            </w:r>
            <w:proofErr w:type="spellEnd"/>
            <w:r w:rsidRPr="00FB57BC">
              <w:rPr>
                <w:rFonts w:ascii="Arial-BoldMT" w:hAnsi="Arial-BoldMT"/>
                <w:color w:val="000000"/>
                <w:szCs w:val="18"/>
              </w:rPr>
              <w:t xml:space="preserve"> editor to make the changes with the CID tag (#4350) in </w:t>
            </w:r>
            <w:sdt>
              <w:sdtPr>
                <w:rPr>
                  <w:rFonts w:ascii="Arial-BoldMT" w:hAnsi="Arial-BoldMT"/>
                  <w:color w:val="000000"/>
                  <w:szCs w:val="18"/>
                </w:rPr>
                <w:alias w:val="Title"/>
                <w:tag w:val=""/>
                <w:id w:val="1068075627"/>
                <w:placeholder>
                  <w:docPart w:val="099CF97B004C44C1BB496655DE4763E9"/>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59A0A846" w14:textId="275096A2" w:rsidR="00326726" w:rsidRPr="00FB57BC" w:rsidRDefault="00C65295" w:rsidP="00B864BC">
            <w:pPr>
              <w:rPr>
                <w:rFonts w:ascii="Arial-BoldMT" w:hAnsi="Arial-BoldMT" w:hint="eastAsia"/>
                <w:color w:val="000000"/>
                <w:szCs w:val="18"/>
              </w:rPr>
            </w:pPr>
            <w:sdt>
              <w:sdtPr>
                <w:rPr>
                  <w:rFonts w:ascii="Arial-BoldMT" w:hAnsi="Arial-BoldMT"/>
                  <w:color w:val="000000"/>
                  <w:szCs w:val="18"/>
                </w:rPr>
                <w:alias w:val="Comments"/>
                <w:tag w:val=""/>
                <w:id w:val="2016575075"/>
                <w:placeholder>
                  <w:docPart w:val="5DAF7B785B8A44A786A29D5A23DDE9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5E39B5" w:rsidRPr="00FB57BC" w14:paraId="2D0311F3" w14:textId="77777777" w:rsidTr="0056563C">
        <w:tc>
          <w:tcPr>
            <w:tcW w:w="623" w:type="dxa"/>
          </w:tcPr>
          <w:p w14:paraId="69E1F841" w14:textId="2AAD6CAB" w:rsidR="005E39B5" w:rsidRPr="00FB57BC" w:rsidRDefault="005E39B5" w:rsidP="005E39B5">
            <w:pPr>
              <w:rPr>
                <w:rFonts w:ascii="Arial-BoldMT" w:hAnsi="Arial-BoldMT" w:hint="eastAsia"/>
                <w:color w:val="000000"/>
                <w:szCs w:val="18"/>
              </w:rPr>
            </w:pPr>
            <w:r w:rsidRPr="00FB57BC">
              <w:rPr>
                <w:rFonts w:ascii="Arial" w:hAnsi="Arial" w:cs="Arial"/>
                <w:szCs w:val="18"/>
              </w:rPr>
              <w:t>5137</w:t>
            </w:r>
          </w:p>
        </w:tc>
        <w:tc>
          <w:tcPr>
            <w:tcW w:w="1262" w:type="dxa"/>
          </w:tcPr>
          <w:p w14:paraId="1CFDB766" w14:textId="5A2EACD1" w:rsidR="005E39B5" w:rsidRPr="00FB57BC" w:rsidRDefault="005E39B5" w:rsidP="005E39B5">
            <w:pPr>
              <w:rPr>
                <w:rFonts w:ascii="Arial-BoldMT" w:hAnsi="Arial-BoldMT" w:hint="eastAsia"/>
                <w:color w:val="000000"/>
                <w:szCs w:val="18"/>
              </w:rPr>
            </w:pPr>
            <w:proofErr w:type="spellStart"/>
            <w:r w:rsidRPr="00FB57BC">
              <w:rPr>
                <w:rFonts w:ascii="Arial" w:hAnsi="Arial" w:cs="Arial"/>
                <w:szCs w:val="18"/>
              </w:rPr>
              <w:t>Geonjung</w:t>
            </w:r>
            <w:proofErr w:type="spellEnd"/>
            <w:r w:rsidRPr="00FB57BC">
              <w:rPr>
                <w:rFonts w:ascii="Arial" w:hAnsi="Arial" w:cs="Arial"/>
                <w:szCs w:val="18"/>
              </w:rPr>
              <w:t xml:space="preserve"> Ko</w:t>
            </w:r>
          </w:p>
        </w:tc>
        <w:tc>
          <w:tcPr>
            <w:tcW w:w="900" w:type="dxa"/>
          </w:tcPr>
          <w:p w14:paraId="4C71791A" w14:textId="380DF28A"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383FCB5D" w14:textId="0A1E792B" w:rsidR="005E39B5" w:rsidRPr="00FB57BC" w:rsidRDefault="005E39B5" w:rsidP="005E39B5">
            <w:pPr>
              <w:rPr>
                <w:rFonts w:ascii="Arial-BoldMT" w:hAnsi="Arial-BoldMT" w:hint="eastAsia"/>
                <w:color w:val="000000"/>
                <w:szCs w:val="18"/>
              </w:rPr>
            </w:pPr>
            <w:r w:rsidRPr="00FB57BC">
              <w:rPr>
                <w:rFonts w:ascii="Arial" w:hAnsi="Arial" w:cs="Arial"/>
                <w:szCs w:val="18"/>
              </w:rPr>
              <w:t>153.65</w:t>
            </w:r>
          </w:p>
        </w:tc>
        <w:tc>
          <w:tcPr>
            <w:tcW w:w="2340" w:type="dxa"/>
          </w:tcPr>
          <w:p w14:paraId="02697E5D" w14:textId="2FFC0409" w:rsidR="005E39B5" w:rsidRPr="00FB57BC" w:rsidRDefault="005E39B5" w:rsidP="005E39B5">
            <w:pPr>
              <w:rPr>
                <w:rFonts w:ascii="Arial-BoldMT" w:hAnsi="Arial-BoldMT" w:hint="eastAsia"/>
                <w:color w:val="000000"/>
                <w:szCs w:val="18"/>
              </w:rPr>
            </w:pPr>
            <w:r w:rsidRPr="00FB57BC">
              <w:rPr>
                <w:rFonts w:ascii="Arial" w:hAnsi="Arial" w:cs="Arial"/>
                <w:szCs w:val="18"/>
              </w:rPr>
              <w:t>Non-AP MLDs does not have knowledge of which AIDs correspond to MLDs.</w:t>
            </w:r>
          </w:p>
        </w:tc>
        <w:tc>
          <w:tcPr>
            <w:tcW w:w="2070" w:type="dxa"/>
          </w:tcPr>
          <w:p w14:paraId="24216584" w14:textId="7233AC5A" w:rsidR="005E39B5" w:rsidRPr="00FB57BC" w:rsidRDefault="005E39B5" w:rsidP="005E39B5">
            <w:pPr>
              <w:rPr>
                <w:rFonts w:ascii="Arial-BoldMT" w:hAnsi="Arial-BoldMT" w:hint="eastAsia"/>
                <w:color w:val="000000"/>
                <w:szCs w:val="18"/>
              </w:rPr>
            </w:pPr>
            <w:r w:rsidRPr="00FB57BC">
              <w:rPr>
                <w:rFonts w:ascii="Arial" w:hAnsi="Arial" w:cs="Arial"/>
                <w:szCs w:val="18"/>
              </w:rPr>
              <w:t>The number l should count the number of bits that correspond to STAs not affiliated with an MLD as well, if corresponding bits in the Partial Virtual Bitmap subfield are 1.</w:t>
            </w:r>
          </w:p>
        </w:tc>
        <w:tc>
          <w:tcPr>
            <w:tcW w:w="2072" w:type="dxa"/>
          </w:tcPr>
          <w:p w14:paraId="7F39542A" w14:textId="77777777" w:rsidR="00035A4D" w:rsidRPr="00FB57BC" w:rsidRDefault="00035A4D" w:rsidP="00035A4D">
            <w:pPr>
              <w:rPr>
                <w:rFonts w:ascii="Arial-BoldMT" w:hAnsi="Arial-BoldMT" w:hint="eastAsia"/>
                <w:color w:val="000000"/>
                <w:szCs w:val="18"/>
              </w:rPr>
            </w:pPr>
            <w:r w:rsidRPr="00FB57BC">
              <w:rPr>
                <w:rFonts w:ascii="Arial-BoldMT" w:hAnsi="Arial-BoldMT"/>
                <w:color w:val="000000"/>
                <w:szCs w:val="18"/>
              </w:rPr>
              <w:t>Revised.</w:t>
            </w:r>
          </w:p>
          <w:p w14:paraId="555EC15F" w14:textId="77777777" w:rsidR="00035A4D" w:rsidRPr="00FB57BC" w:rsidRDefault="00035A4D" w:rsidP="00035A4D">
            <w:pPr>
              <w:rPr>
                <w:rFonts w:ascii="Arial-BoldMT" w:hAnsi="Arial-BoldMT" w:hint="eastAsia"/>
                <w:color w:val="000000"/>
                <w:szCs w:val="18"/>
              </w:rPr>
            </w:pPr>
          </w:p>
          <w:p w14:paraId="2F2D4BEE" w14:textId="77777777" w:rsidR="00035A4D" w:rsidRPr="00FB57BC" w:rsidRDefault="00035A4D" w:rsidP="00035A4D">
            <w:pPr>
              <w:rPr>
                <w:rFonts w:ascii="Arial-BoldMT" w:hAnsi="Arial-BoldMT" w:hint="eastAsia"/>
                <w:color w:val="000000"/>
                <w:szCs w:val="18"/>
              </w:rPr>
            </w:pPr>
            <w:r w:rsidRPr="00FB57BC">
              <w:rPr>
                <w:rFonts w:ascii="Arial-BoldMT" w:hAnsi="Arial-BoldMT"/>
                <w:color w:val="000000"/>
                <w:szCs w:val="18"/>
              </w:rPr>
              <w:t>Agree with the commenter. The Per-Link Traffic Indication List field may include Per-Link Traffic Indication Bitmap subfields that corresponds to AIDs assigned to STAs.</w:t>
            </w:r>
          </w:p>
          <w:p w14:paraId="77C6AAF2" w14:textId="77777777" w:rsidR="00035A4D" w:rsidRPr="00FB57BC" w:rsidRDefault="00035A4D" w:rsidP="00035A4D">
            <w:pPr>
              <w:rPr>
                <w:rFonts w:ascii="Arial-BoldMT" w:hAnsi="Arial-BoldMT" w:hint="eastAsia"/>
                <w:color w:val="000000"/>
                <w:szCs w:val="18"/>
              </w:rPr>
            </w:pPr>
          </w:p>
          <w:p w14:paraId="1B98FCAE" w14:textId="1F315034" w:rsidR="00035A4D" w:rsidRPr="00FB57BC" w:rsidRDefault="00035A4D" w:rsidP="00035A4D">
            <w:pPr>
              <w:rPr>
                <w:rFonts w:ascii="Arial-BoldMT" w:hAnsi="Arial-BoldMT" w:hint="eastAsia"/>
                <w:color w:val="000000"/>
                <w:szCs w:val="18"/>
              </w:rPr>
            </w:pPr>
            <w:proofErr w:type="spellStart"/>
            <w:r w:rsidRPr="00FB57BC">
              <w:rPr>
                <w:rFonts w:ascii="Arial-BoldMT" w:hAnsi="Arial-BoldMT"/>
                <w:color w:val="000000"/>
                <w:szCs w:val="18"/>
              </w:rPr>
              <w:lastRenderedPageBreak/>
              <w:t>TGbe</w:t>
            </w:r>
            <w:proofErr w:type="spellEnd"/>
            <w:r w:rsidRPr="00FB57BC">
              <w:rPr>
                <w:rFonts w:ascii="Arial-BoldMT" w:hAnsi="Arial-BoldMT"/>
                <w:color w:val="000000"/>
                <w:szCs w:val="18"/>
              </w:rPr>
              <w:t xml:space="preserve"> editor to make the changes with the CID tag (#5137) in </w:t>
            </w:r>
            <w:sdt>
              <w:sdtPr>
                <w:rPr>
                  <w:rFonts w:ascii="Arial-BoldMT" w:hAnsi="Arial-BoldMT"/>
                  <w:color w:val="000000"/>
                  <w:szCs w:val="18"/>
                </w:rPr>
                <w:alias w:val="Title"/>
                <w:tag w:val=""/>
                <w:id w:val="13889377"/>
                <w:placeholder>
                  <w:docPart w:val="9F7D137E293A4C5E9797746B9DE03131"/>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3040477B" w14:textId="7F13280E" w:rsidR="005E39B5" w:rsidRPr="00FB57BC" w:rsidRDefault="00C65295" w:rsidP="00035A4D">
            <w:pPr>
              <w:rPr>
                <w:rFonts w:ascii="Arial-BoldMT" w:hAnsi="Arial-BoldMT" w:hint="eastAsia"/>
                <w:color w:val="000000"/>
                <w:szCs w:val="18"/>
              </w:rPr>
            </w:pPr>
            <w:sdt>
              <w:sdtPr>
                <w:rPr>
                  <w:rFonts w:ascii="Arial-BoldMT" w:hAnsi="Arial-BoldMT"/>
                  <w:color w:val="000000"/>
                  <w:szCs w:val="18"/>
                </w:rPr>
                <w:alias w:val="Comments"/>
                <w:tag w:val=""/>
                <w:id w:val="-1136176100"/>
                <w:placeholder>
                  <w:docPart w:val="981BF670771640D0AFE3FABD30465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5E39B5" w:rsidRPr="00FB57BC" w14:paraId="259A6CA1" w14:textId="77777777" w:rsidTr="0056563C">
        <w:tc>
          <w:tcPr>
            <w:tcW w:w="623" w:type="dxa"/>
          </w:tcPr>
          <w:p w14:paraId="596A41F1" w14:textId="4BA8BFD1" w:rsidR="005E39B5" w:rsidRPr="00FB57BC" w:rsidRDefault="005E39B5" w:rsidP="005E39B5">
            <w:pPr>
              <w:rPr>
                <w:rFonts w:ascii="Arial-BoldMT" w:hAnsi="Arial-BoldMT" w:hint="eastAsia"/>
                <w:color w:val="000000"/>
                <w:szCs w:val="18"/>
              </w:rPr>
            </w:pPr>
            <w:r w:rsidRPr="00FB57BC">
              <w:rPr>
                <w:rFonts w:ascii="Arial" w:hAnsi="Arial" w:cs="Arial"/>
                <w:szCs w:val="18"/>
              </w:rPr>
              <w:lastRenderedPageBreak/>
              <w:t>6373</w:t>
            </w:r>
          </w:p>
        </w:tc>
        <w:tc>
          <w:tcPr>
            <w:tcW w:w="1262" w:type="dxa"/>
          </w:tcPr>
          <w:p w14:paraId="5C70A71F" w14:textId="23D3925D" w:rsidR="005E39B5" w:rsidRPr="00FB57BC" w:rsidRDefault="005E39B5" w:rsidP="005E39B5">
            <w:pPr>
              <w:rPr>
                <w:rFonts w:ascii="Arial-BoldMT" w:hAnsi="Arial-BoldMT" w:hint="eastAsia"/>
                <w:color w:val="000000"/>
                <w:szCs w:val="18"/>
              </w:rPr>
            </w:pPr>
            <w:proofErr w:type="spellStart"/>
            <w:r w:rsidRPr="00FB57BC">
              <w:rPr>
                <w:rFonts w:ascii="Arial" w:hAnsi="Arial" w:cs="Arial"/>
                <w:szCs w:val="18"/>
              </w:rPr>
              <w:t>Morteza</w:t>
            </w:r>
            <w:proofErr w:type="spellEnd"/>
            <w:r w:rsidRPr="00FB57BC">
              <w:rPr>
                <w:rFonts w:ascii="Arial" w:hAnsi="Arial" w:cs="Arial"/>
                <w:szCs w:val="18"/>
              </w:rPr>
              <w:t xml:space="preserve"> </w:t>
            </w:r>
            <w:proofErr w:type="spellStart"/>
            <w:r w:rsidRPr="00FB57BC">
              <w:rPr>
                <w:rFonts w:ascii="Arial" w:hAnsi="Arial" w:cs="Arial"/>
                <w:szCs w:val="18"/>
              </w:rPr>
              <w:t>Mehrnoush</w:t>
            </w:r>
            <w:proofErr w:type="spellEnd"/>
          </w:p>
        </w:tc>
        <w:tc>
          <w:tcPr>
            <w:tcW w:w="900" w:type="dxa"/>
          </w:tcPr>
          <w:p w14:paraId="68C831AB" w14:textId="4E1B22B7"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63264C0E" w14:textId="020F93E3" w:rsidR="005E39B5" w:rsidRPr="00FB57BC" w:rsidRDefault="005E39B5" w:rsidP="005E39B5">
            <w:pPr>
              <w:rPr>
                <w:rFonts w:ascii="Arial-BoldMT" w:hAnsi="Arial-BoldMT" w:hint="eastAsia"/>
                <w:color w:val="000000"/>
                <w:szCs w:val="18"/>
              </w:rPr>
            </w:pPr>
            <w:r w:rsidRPr="00FB57BC">
              <w:rPr>
                <w:rFonts w:ascii="Arial" w:hAnsi="Arial" w:cs="Arial"/>
                <w:szCs w:val="18"/>
              </w:rPr>
              <w:t>154.05</w:t>
            </w:r>
          </w:p>
        </w:tc>
        <w:tc>
          <w:tcPr>
            <w:tcW w:w="2340" w:type="dxa"/>
          </w:tcPr>
          <w:p w14:paraId="4F40943F" w14:textId="4367E5CB" w:rsidR="005E39B5" w:rsidRPr="00FB57BC" w:rsidRDefault="005E39B5" w:rsidP="005E39B5">
            <w:pPr>
              <w:rPr>
                <w:rFonts w:ascii="Arial-BoldMT" w:hAnsi="Arial-BoldMT" w:hint="eastAsia"/>
                <w:color w:val="000000"/>
                <w:szCs w:val="18"/>
              </w:rPr>
            </w:pPr>
            <w:r w:rsidRPr="00FB57BC">
              <w:rPr>
                <w:rFonts w:ascii="Arial" w:hAnsi="Arial" w:cs="Arial"/>
                <w:szCs w:val="18"/>
              </w:rPr>
              <w:t xml:space="preserve">In figure "Figure 9-788eaf", there is a indexing for 1 </w:t>
            </w:r>
            <w:proofErr w:type="spellStart"/>
            <w:r w:rsidRPr="00FB57BC">
              <w:rPr>
                <w:rFonts w:ascii="Arial" w:hAnsi="Arial" w:cs="Arial"/>
                <w:szCs w:val="18"/>
              </w:rPr>
              <w:t>to n</w:t>
            </w:r>
            <w:proofErr w:type="spellEnd"/>
            <w:r w:rsidRPr="00FB57BC">
              <w:rPr>
                <w:rFonts w:ascii="Arial" w:hAnsi="Arial" w:cs="Arial"/>
                <w:szCs w:val="18"/>
              </w:rPr>
              <w:t xml:space="preserve"> for the Per-Link Traffic Indication Bitmap (1 to n); Please define "n" in the text.</w:t>
            </w:r>
          </w:p>
        </w:tc>
        <w:tc>
          <w:tcPr>
            <w:tcW w:w="2070" w:type="dxa"/>
          </w:tcPr>
          <w:p w14:paraId="7B840296" w14:textId="03E76235" w:rsidR="005E39B5" w:rsidRPr="00FB57BC" w:rsidRDefault="005E39B5" w:rsidP="005E39B5">
            <w:pPr>
              <w:rPr>
                <w:rFonts w:ascii="Arial-BoldMT" w:hAnsi="Arial-BoldMT" w:hint="eastAsia"/>
                <w:color w:val="000000"/>
                <w:szCs w:val="18"/>
              </w:rPr>
            </w:pPr>
            <w:r w:rsidRPr="00FB57BC">
              <w:rPr>
                <w:rFonts w:ascii="Arial" w:hAnsi="Arial" w:cs="Arial"/>
                <w:szCs w:val="18"/>
              </w:rPr>
              <w:t>as in comment</w:t>
            </w:r>
          </w:p>
        </w:tc>
        <w:tc>
          <w:tcPr>
            <w:tcW w:w="2072" w:type="dxa"/>
          </w:tcPr>
          <w:p w14:paraId="7BBB6774" w14:textId="77777777" w:rsidR="005E39B5" w:rsidRPr="00FB57BC" w:rsidRDefault="009510D3" w:rsidP="005E39B5">
            <w:pPr>
              <w:rPr>
                <w:rFonts w:ascii="Arial-BoldMT" w:hAnsi="Arial-BoldMT" w:hint="eastAsia"/>
                <w:color w:val="000000"/>
                <w:szCs w:val="18"/>
              </w:rPr>
            </w:pPr>
            <w:r w:rsidRPr="00FB57BC">
              <w:rPr>
                <w:rFonts w:ascii="Arial-BoldMT" w:hAnsi="Arial-BoldMT"/>
                <w:color w:val="000000"/>
                <w:szCs w:val="18"/>
              </w:rPr>
              <w:t>Revised.</w:t>
            </w:r>
          </w:p>
          <w:p w14:paraId="4FB3B3C0" w14:textId="77777777" w:rsidR="009510D3" w:rsidRPr="00FB57BC" w:rsidRDefault="009510D3" w:rsidP="005E39B5">
            <w:pPr>
              <w:rPr>
                <w:rFonts w:ascii="Arial-BoldMT" w:hAnsi="Arial-BoldMT" w:hint="eastAsia"/>
                <w:color w:val="000000"/>
                <w:szCs w:val="18"/>
              </w:rPr>
            </w:pPr>
          </w:p>
          <w:p w14:paraId="12641C32" w14:textId="2BE19F2E" w:rsidR="009510D3" w:rsidRPr="00FB57BC" w:rsidRDefault="0093413A" w:rsidP="005E39B5">
            <w:pPr>
              <w:rPr>
                <w:rFonts w:ascii="Arial-BoldMT" w:hAnsi="Arial-BoldMT" w:hint="eastAsia"/>
                <w:color w:val="000000"/>
                <w:szCs w:val="18"/>
              </w:rPr>
            </w:pPr>
            <w:r w:rsidRPr="00FB57BC">
              <w:rPr>
                <w:rFonts w:ascii="Arial-BoldMT" w:hAnsi="Arial-BoldMT"/>
                <w:color w:val="000000"/>
                <w:szCs w:val="18"/>
              </w:rPr>
              <w:t>Agree with the commenter. ‘n’ is replaced with ‘</w:t>
            </w:r>
            <w:r w:rsidRPr="00FB57BC">
              <w:rPr>
                <w:i/>
                <w:iCs/>
                <w:color w:val="000000"/>
                <w:szCs w:val="18"/>
              </w:rPr>
              <w:t>l</w:t>
            </w:r>
            <w:r w:rsidRPr="00FB57BC">
              <w:rPr>
                <w:rFonts w:ascii="Arial-BoldMT" w:hAnsi="Arial-BoldMT"/>
                <w:color w:val="000000"/>
                <w:szCs w:val="18"/>
              </w:rPr>
              <w:t>’</w:t>
            </w:r>
            <w:r w:rsidR="00E81D27" w:rsidRPr="00FB57BC">
              <w:rPr>
                <w:rFonts w:ascii="Arial-BoldMT" w:hAnsi="Arial-BoldMT"/>
                <w:color w:val="000000"/>
                <w:szCs w:val="18"/>
              </w:rPr>
              <w:t xml:space="preserve"> which is the variable that indicates the number of Per-Link Traffic Indication Bitmap subfields.</w:t>
            </w:r>
          </w:p>
        </w:tc>
      </w:tr>
      <w:tr w:rsidR="005E39B5" w:rsidRPr="00FB57BC" w14:paraId="26D2BE4E" w14:textId="77777777" w:rsidTr="0056563C">
        <w:tc>
          <w:tcPr>
            <w:tcW w:w="623" w:type="dxa"/>
          </w:tcPr>
          <w:p w14:paraId="73E5EE77" w14:textId="06A2C0AC" w:rsidR="005E39B5" w:rsidRPr="00FB57BC" w:rsidRDefault="005E39B5" w:rsidP="005E39B5">
            <w:pPr>
              <w:rPr>
                <w:rFonts w:ascii="Arial" w:hAnsi="Arial" w:cs="Arial"/>
                <w:szCs w:val="18"/>
              </w:rPr>
            </w:pPr>
            <w:r w:rsidRPr="00FB57BC">
              <w:rPr>
                <w:rFonts w:ascii="Arial" w:hAnsi="Arial" w:cs="Arial"/>
                <w:szCs w:val="18"/>
              </w:rPr>
              <w:t>8176</w:t>
            </w:r>
          </w:p>
        </w:tc>
        <w:tc>
          <w:tcPr>
            <w:tcW w:w="1262" w:type="dxa"/>
          </w:tcPr>
          <w:p w14:paraId="56FA3A93" w14:textId="2CC63385" w:rsidR="005E39B5" w:rsidRPr="00FB57BC" w:rsidRDefault="005E39B5" w:rsidP="005E39B5">
            <w:pPr>
              <w:rPr>
                <w:rFonts w:ascii="Arial" w:hAnsi="Arial" w:cs="Arial"/>
                <w:szCs w:val="18"/>
              </w:rPr>
            </w:pPr>
            <w:proofErr w:type="spellStart"/>
            <w:r w:rsidRPr="00FB57BC">
              <w:rPr>
                <w:rFonts w:ascii="Arial" w:hAnsi="Arial" w:cs="Arial"/>
                <w:szCs w:val="18"/>
              </w:rPr>
              <w:t>Yunbo</w:t>
            </w:r>
            <w:proofErr w:type="spellEnd"/>
            <w:r w:rsidRPr="00FB57BC">
              <w:rPr>
                <w:rFonts w:ascii="Arial" w:hAnsi="Arial" w:cs="Arial"/>
                <w:szCs w:val="18"/>
              </w:rPr>
              <w:t xml:space="preserve"> Li</w:t>
            </w:r>
          </w:p>
        </w:tc>
        <w:tc>
          <w:tcPr>
            <w:tcW w:w="900" w:type="dxa"/>
          </w:tcPr>
          <w:p w14:paraId="58A5F03E" w14:textId="2AA910EE" w:rsidR="005E39B5" w:rsidRPr="00FB57BC" w:rsidRDefault="005E39B5" w:rsidP="005E39B5">
            <w:pPr>
              <w:rPr>
                <w:rFonts w:ascii="Arial" w:hAnsi="Arial" w:cs="Arial"/>
                <w:szCs w:val="18"/>
              </w:rPr>
            </w:pPr>
            <w:r w:rsidRPr="00FB57BC">
              <w:rPr>
                <w:rFonts w:ascii="Arial" w:hAnsi="Arial" w:cs="Arial"/>
                <w:szCs w:val="18"/>
              </w:rPr>
              <w:t>9.4.2.295e</w:t>
            </w:r>
          </w:p>
        </w:tc>
        <w:tc>
          <w:tcPr>
            <w:tcW w:w="810" w:type="dxa"/>
          </w:tcPr>
          <w:p w14:paraId="70FE685E" w14:textId="32FB4D69" w:rsidR="005E39B5" w:rsidRPr="00FB57BC" w:rsidRDefault="005E39B5" w:rsidP="005E39B5">
            <w:pPr>
              <w:rPr>
                <w:rFonts w:ascii="Arial" w:hAnsi="Arial" w:cs="Arial"/>
                <w:szCs w:val="18"/>
              </w:rPr>
            </w:pPr>
            <w:r w:rsidRPr="00FB57BC">
              <w:rPr>
                <w:rFonts w:ascii="Arial" w:hAnsi="Arial" w:cs="Arial"/>
                <w:szCs w:val="18"/>
              </w:rPr>
              <w:t>154.13</w:t>
            </w:r>
          </w:p>
        </w:tc>
        <w:tc>
          <w:tcPr>
            <w:tcW w:w="2340" w:type="dxa"/>
          </w:tcPr>
          <w:p w14:paraId="6AF6C2ED" w14:textId="5EAF4D57" w:rsidR="005E39B5" w:rsidRPr="00FB57BC" w:rsidRDefault="005E39B5" w:rsidP="005E39B5">
            <w:pPr>
              <w:rPr>
                <w:rFonts w:ascii="Arial" w:hAnsi="Arial" w:cs="Arial"/>
                <w:szCs w:val="18"/>
              </w:rPr>
            </w:pPr>
            <w:r w:rsidRPr="00FB57BC">
              <w:rPr>
                <w:rFonts w:ascii="Arial" w:hAnsi="Arial" w:cs="Arial"/>
                <w:szCs w:val="18"/>
              </w:rPr>
              <w:t>A Per-Link Traffic Indication Bitmap subfield may corresponding to a legacy STA, current text doesn't include the description about legacy STA.</w:t>
            </w:r>
          </w:p>
        </w:tc>
        <w:tc>
          <w:tcPr>
            <w:tcW w:w="2070" w:type="dxa"/>
          </w:tcPr>
          <w:p w14:paraId="17A0E3C7" w14:textId="0636E464" w:rsidR="005E39B5" w:rsidRPr="00FB57BC" w:rsidRDefault="005E39B5" w:rsidP="005E39B5">
            <w:pPr>
              <w:rPr>
                <w:rFonts w:ascii="Arial" w:hAnsi="Arial" w:cs="Arial"/>
                <w:szCs w:val="18"/>
              </w:rPr>
            </w:pPr>
            <w:r w:rsidRPr="00FB57BC">
              <w:rPr>
                <w:rFonts w:ascii="Arial" w:hAnsi="Arial" w:cs="Arial"/>
                <w:szCs w:val="18"/>
              </w:rPr>
              <w:t xml:space="preserve">Please add the </w:t>
            </w:r>
            <w:proofErr w:type="spellStart"/>
            <w:r w:rsidRPr="00FB57BC">
              <w:rPr>
                <w:rFonts w:ascii="Arial" w:hAnsi="Arial" w:cs="Arial"/>
                <w:szCs w:val="18"/>
              </w:rPr>
              <w:t>descripton</w:t>
            </w:r>
            <w:proofErr w:type="spellEnd"/>
            <w:r w:rsidRPr="00FB57BC">
              <w:rPr>
                <w:rFonts w:ascii="Arial" w:hAnsi="Arial" w:cs="Arial"/>
                <w:szCs w:val="18"/>
              </w:rPr>
              <w:t xml:space="preserve"> about legacy STA. E.g. if a Per-Link Traffic Indication Bitmap subfield </w:t>
            </w:r>
            <w:proofErr w:type="spellStart"/>
            <w:r w:rsidRPr="00FB57BC">
              <w:rPr>
                <w:rFonts w:ascii="Arial" w:hAnsi="Arial" w:cs="Arial"/>
                <w:szCs w:val="18"/>
              </w:rPr>
              <w:t>corresponsding</w:t>
            </w:r>
            <w:proofErr w:type="spellEnd"/>
            <w:r w:rsidRPr="00FB57BC">
              <w:rPr>
                <w:rFonts w:ascii="Arial" w:hAnsi="Arial" w:cs="Arial"/>
                <w:szCs w:val="18"/>
              </w:rPr>
              <w:t xml:space="preserve"> to a legacy STA. the bits are reserved.</w:t>
            </w:r>
          </w:p>
        </w:tc>
        <w:tc>
          <w:tcPr>
            <w:tcW w:w="2072" w:type="dxa"/>
          </w:tcPr>
          <w:p w14:paraId="32176637" w14:textId="62309981" w:rsidR="005E39B5" w:rsidRPr="00FB57BC" w:rsidRDefault="005B4166" w:rsidP="005E39B5">
            <w:pPr>
              <w:rPr>
                <w:rFonts w:ascii="Arial-BoldMT" w:hAnsi="Arial-BoldMT" w:hint="eastAsia"/>
                <w:color w:val="000000"/>
                <w:szCs w:val="18"/>
              </w:rPr>
            </w:pPr>
            <w:r w:rsidRPr="00FB57BC">
              <w:rPr>
                <w:rFonts w:ascii="Arial-BoldMT" w:hAnsi="Arial-BoldMT"/>
                <w:color w:val="000000"/>
                <w:szCs w:val="18"/>
              </w:rPr>
              <w:t>Revised.</w:t>
            </w:r>
          </w:p>
          <w:p w14:paraId="7D7DC246" w14:textId="5C930485" w:rsidR="005B4166" w:rsidRPr="00FB57BC" w:rsidRDefault="005B4166" w:rsidP="005E39B5">
            <w:pPr>
              <w:rPr>
                <w:rFonts w:ascii="Arial-BoldMT" w:hAnsi="Arial-BoldMT" w:hint="eastAsia"/>
                <w:color w:val="000000"/>
                <w:szCs w:val="18"/>
              </w:rPr>
            </w:pPr>
          </w:p>
          <w:p w14:paraId="0F213D5C" w14:textId="4E293AE5" w:rsidR="005B4166" w:rsidRPr="00FB57BC" w:rsidRDefault="005B4166" w:rsidP="005E39B5">
            <w:pPr>
              <w:rPr>
                <w:rFonts w:ascii="Arial-BoldMT" w:hAnsi="Arial-BoldMT" w:hint="eastAsia"/>
                <w:color w:val="000000"/>
                <w:szCs w:val="18"/>
              </w:rPr>
            </w:pPr>
            <w:r w:rsidRPr="00FB57BC">
              <w:rPr>
                <w:rFonts w:ascii="Arial-BoldMT" w:hAnsi="Arial-BoldMT"/>
                <w:color w:val="000000"/>
                <w:szCs w:val="18"/>
              </w:rPr>
              <w:t xml:space="preserve">Agree with the commenter. Added a sentence for </w:t>
            </w:r>
            <w:r w:rsidR="00AC2045" w:rsidRPr="00FB57BC">
              <w:rPr>
                <w:rFonts w:ascii="Arial-BoldMT" w:hAnsi="Arial-BoldMT"/>
                <w:color w:val="000000"/>
                <w:szCs w:val="18"/>
              </w:rPr>
              <w:t>a legacy STA.</w:t>
            </w:r>
          </w:p>
          <w:p w14:paraId="1EC5408E" w14:textId="77777777" w:rsidR="00AC2045" w:rsidRPr="00FB57BC" w:rsidRDefault="00AC2045" w:rsidP="005E39B5">
            <w:pPr>
              <w:rPr>
                <w:rFonts w:ascii="Arial-BoldMT" w:hAnsi="Arial-BoldMT" w:hint="eastAsia"/>
                <w:color w:val="000000"/>
                <w:szCs w:val="18"/>
              </w:rPr>
            </w:pPr>
          </w:p>
          <w:p w14:paraId="46B920A6" w14:textId="1423CFEB" w:rsidR="005E39B5" w:rsidRPr="00FB57BC" w:rsidRDefault="005E39B5" w:rsidP="005E39B5">
            <w:pPr>
              <w:rPr>
                <w:rFonts w:ascii="Arial-BoldMT" w:hAnsi="Arial-BoldMT" w:hint="eastAsia"/>
                <w:color w:val="000000"/>
                <w:szCs w:val="18"/>
              </w:rPr>
            </w:pPr>
            <w:proofErr w:type="spellStart"/>
            <w:r w:rsidRPr="00FB57BC">
              <w:rPr>
                <w:rFonts w:ascii="Arial-BoldMT" w:hAnsi="Arial-BoldMT"/>
                <w:color w:val="000000"/>
                <w:szCs w:val="18"/>
              </w:rPr>
              <w:t>TGbe</w:t>
            </w:r>
            <w:proofErr w:type="spellEnd"/>
            <w:r w:rsidRPr="00FB57BC">
              <w:rPr>
                <w:rFonts w:ascii="Arial-BoldMT" w:hAnsi="Arial-BoldMT"/>
                <w:color w:val="000000"/>
                <w:szCs w:val="18"/>
              </w:rPr>
              <w:t xml:space="preserve"> editor to make the changes with the CID tag (#</w:t>
            </w:r>
            <w:r w:rsidR="00AC2045" w:rsidRPr="00FB57BC">
              <w:rPr>
                <w:rFonts w:ascii="Arial-BoldMT" w:hAnsi="Arial-BoldMT"/>
                <w:color w:val="000000"/>
                <w:szCs w:val="18"/>
              </w:rPr>
              <w:t>8176</w:t>
            </w:r>
            <w:r w:rsidRPr="00FB57BC">
              <w:rPr>
                <w:rFonts w:ascii="Arial-BoldMT" w:hAnsi="Arial-BoldMT"/>
                <w:color w:val="000000"/>
                <w:szCs w:val="18"/>
              </w:rPr>
              <w:t xml:space="preserve">) in </w:t>
            </w:r>
            <w:sdt>
              <w:sdtPr>
                <w:rPr>
                  <w:rFonts w:ascii="Arial-BoldMT" w:hAnsi="Arial-BoldMT"/>
                  <w:color w:val="000000"/>
                  <w:szCs w:val="18"/>
                </w:rPr>
                <w:alias w:val="Title"/>
                <w:tag w:val=""/>
                <w:id w:val="-1732764532"/>
                <w:placeholder>
                  <w:docPart w:val="C6867720577749A6BF07BB503D9648C6"/>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472663E2" w14:textId="6106DD12" w:rsidR="005E39B5" w:rsidRPr="00FB57BC" w:rsidRDefault="00C65295" w:rsidP="005E39B5">
            <w:pPr>
              <w:rPr>
                <w:rFonts w:ascii="Arial-BoldMT" w:hAnsi="Arial-BoldMT" w:hint="eastAsia"/>
                <w:color w:val="000000"/>
                <w:szCs w:val="18"/>
              </w:rPr>
            </w:pPr>
            <w:sdt>
              <w:sdtPr>
                <w:rPr>
                  <w:rFonts w:ascii="Arial-BoldMT" w:hAnsi="Arial-BoldMT"/>
                  <w:color w:val="000000"/>
                  <w:szCs w:val="18"/>
                </w:rPr>
                <w:alias w:val="Comments"/>
                <w:tag w:val=""/>
                <w:id w:val="1914513713"/>
                <w:placeholder>
                  <w:docPart w:val="1525FFB7BDC24BB79D0299B88A8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r w:rsidR="005E39B5" w:rsidRPr="00FB57BC">
              <w:rPr>
                <w:rFonts w:ascii="Arial-BoldMT" w:hAnsi="Arial-BoldMT"/>
                <w:color w:val="000000"/>
                <w:szCs w:val="18"/>
              </w:rPr>
              <w:t xml:space="preserve">   </w:t>
            </w:r>
          </w:p>
        </w:tc>
      </w:tr>
      <w:tr w:rsidR="001D30D4" w:rsidRPr="00FB57BC" w14:paraId="5357FDA7" w14:textId="77777777" w:rsidTr="0056563C">
        <w:tc>
          <w:tcPr>
            <w:tcW w:w="623" w:type="dxa"/>
          </w:tcPr>
          <w:p w14:paraId="2094395F" w14:textId="5C3C8D6F" w:rsidR="001D30D4" w:rsidRPr="00FB57BC" w:rsidRDefault="001D30D4" w:rsidP="001D30D4">
            <w:pPr>
              <w:rPr>
                <w:rFonts w:ascii="Arial" w:hAnsi="Arial" w:cs="Arial"/>
                <w:szCs w:val="18"/>
              </w:rPr>
            </w:pPr>
            <w:r w:rsidRPr="00FB57BC">
              <w:rPr>
                <w:rFonts w:ascii="Arial" w:hAnsi="Arial" w:cs="Arial"/>
                <w:szCs w:val="18"/>
              </w:rPr>
              <w:t>8174</w:t>
            </w:r>
          </w:p>
        </w:tc>
        <w:tc>
          <w:tcPr>
            <w:tcW w:w="1262" w:type="dxa"/>
          </w:tcPr>
          <w:p w14:paraId="7169BBC3" w14:textId="1A0ABF35" w:rsidR="001D30D4" w:rsidRPr="00FB57BC" w:rsidRDefault="001D30D4" w:rsidP="001D30D4">
            <w:pPr>
              <w:rPr>
                <w:rFonts w:ascii="Arial" w:hAnsi="Arial" w:cs="Arial"/>
                <w:szCs w:val="18"/>
              </w:rPr>
            </w:pPr>
            <w:proofErr w:type="spellStart"/>
            <w:r w:rsidRPr="00FB57BC">
              <w:rPr>
                <w:rFonts w:ascii="Arial" w:hAnsi="Arial" w:cs="Arial"/>
                <w:szCs w:val="18"/>
              </w:rPr>
              <w:t>Yunbo</w:t>
            </w:r>
            <w:proofErr w:type="spellEnd"/>
            <w:r w:rsidRPr="00FB57BC">
              <w:rPr>
                <w:rFonts w:ascii="Arial" w:hAnsi="Arial" w:cs="Arial"/>
                <w:szCs w:val="18"/>
              </w:rPr>
              <w:t xml:space="preserve"> Li</w:t>
            </w:r>
          </w:p>
        </w:tc>
        <w:tc>
          <w:tcPr>
            <w:tcW w:w="900" w:type="dxa"/>
          </w:tcPr>
          <w:p w14:paraId="00552845" w14:textId="07F305F1" w:rsidR="001D30D4" w:rsidRPr="00FB57BC" w:rsidRDefault="001D30D4" w:rsidP="001D30D4">
            <w:pPr>
              <w:rPr>
                <w:rFonts w:ascii="Arial" w:hAnsi="Arial" w:cs="Arial"/>
                <w:szCs w:val="18"/>
              </w:rPr>
            </w:pPr>
            <w:r w:rsidRPr="00FB57BC">
              <w:rPr>
                <w:rFonts w:ascii="Arial" w:hAnsi="Arial" w:cs="Arial"/>
                <w:szCs w:val="18"/>
              </w:rPr>
              <w:t>9.4.2.295e</w:t>
            </w:r>
          </w:p>
        </w:tc>
        <w:tc>
          <w:tcPr>
            <w:tcW w:w="810" w:type="dxa"/>
          </w:tcPr>
          <w:p w14:paraId="5DF69F6E" w14:textId="1137B489" w:rsidR="001D30D4" w:rsidRPr="00FB57BC" w:rsidRDefault="001D30D4" w:rsidP="001D30D4">
            <w:pPr>
              <w:rPr>
                <w:rFonts w:ascii="Arial" w:hAnsi="Arial" w:cs="Arial"/>
                <w:szCs w:val="18"/>
              </w:rPr>
            </w:pPr>
            <w:r w:rsidRPr="00FB57BC">
              <w:rPr>
                <w:rFonts w:ascii="Arial" w:hAnsi="Arial" w:cs="Arial"/>
                <w:szCs w:val="18"/>
              </w:rPr>
              <w:t>154.15</w:t>
            </w:r>
          </w:p>
        </w:tc>
        <w:tc>
          <w:tcPr>
            <w:tcW w:w="2340" w:type="dxa"/>
          </w:tcPr>
          <w:p w14:paraId="594F19ED" w14:textId="2115B846" w:rsidR="001D30D4" w:rsidRPr="00FB57BC" w:rsidRDefault="001D30D4" w:rsidP="001D30D4">
            <w:pPr>
              <w:rPr>
                <w:rFonts w:ascii="Arial" w:hAnsi="Arial" w:cs="Arial"/>
                <w:szCs w:val="18"/>
              </w:rPr>
            </w:pPr>
            <w:r w:rsidRPr="00FB57BC">
              <w:rPr>
                <w:rFonts w:ascii="Arial" w:hAnsi="Arial" w:cs="Arial"/>
                <w:szCs w:val="18"/>
              </w:rPr>
              <w:t>TID-Link mapping --&gt; TID-To-Link mapping, search the whole spec and do the according modifications.</w:t>
            </w:r>
          </w:p>
        </w:tc>
        <w:tc>
          <w:tcPr>
            <w:tcW w:w="2070" w:type="dxa"/>
          </w:tcPr>
          <w:p w14:paraId="4AA26E97" w14:textId="594B1A5D" w:rsidR="001D30D4" w:rsidRPr="00FB57BC" w:rsidRDefault="001D30D4" w:rsidP="001D30D4">
            <w:pPr>
              <w:rPr>
                <w:rFonts w:ascii="Arial" w:hAnsi="Arial" w:cs="Arial"/>
                <w:szCs w:val="18"/>
              </w:rPr>
            </w:pPr>
            <w:r w:rsidRPr="00FB57BC">
              <w:rPr>
                <w:rFonts w:ascii="Arial" w:hAnsi="Arial" w:cs="Arial"/>
                <w:szCs w:val="18"/>
              </w:rPr>
              <w:t>as in comment</w:t>
            </w:r>
          </w:p>
        </w:tc>
        <w:tc>
          <w:tcPr>
            <w:tcW w:w="2072" w:type="dxa"/>
          </w:tcPr>
          <w:p w14:paraId="4CAC63D9" w14:textId="77777777" w:rsidR="001D30D4" w:rsidRPr="00FB57BC" w:rsidRDefault="00F07E3A" w:rsidP="001D30D4">
            <w:pPr>
              <w:rPr>
                <w:rFonts w:ascii="Arial-BoldMT" w:hAnsi="Arial-BoldMT" w:hint="eastAsia"/>
                <w:color w:val="000000"/>
                <w:szCs w:val="18"/>
              </w:rPr>
            </w:pPr>
            <w:r w:rsidRPr="00FB57BC">
              <w:rPr>
                <w:rFonts w:ascii="Arial-BoldMT" w:hAnsi="Arial-BoldMT"/>
                <w:color w:val="000000"/>
                <w:szCs w:val="18"/>
              </w:rPr>
              <w:t>Revised</w:t>
            </w:r>
            <w:r w:rsidR="004424C6" w:rsidRPr="00FB57BC">
              <w:rPr>
                <w:rFonts w:ascii="Arial-BoldMT" w:hAnsi="Arial-BoldMT"/>
                <w:color w:val="000000"/>
                <w:szCs w:val="18"/>
              </w:rPr>
              <w:t>.</w:t>
            </w:r>
          </w:p>
          <w:p w14:paraId="0B1DBAA3" w14:textId="77777777" w:rsidR="004424C6" w:rsidRPr="00FB57BC" w:rsidRDefault="004424C6" w:rsidP="001D30D4">
            <w:pPr>
              <w:rPr>
                <w:rFonts w:ascii="Arial-BoldMT" w:hAnsi="Arial-BoldMT" w:hint="eastAsia"/>
                <w:color w:val="000000"/>
                <w:szCs w:val="18"/>
              </w:rPr>
            </w:pPr>
          </w:p>
          <w:p w14:paraId="7636411F" w14:textId="77777777" w:rsidR="004424C6" w:rsidRPr="00FB57BC" w:rsidRDefault="004424C6" w:rsidP="001D30D4">
            <w:pPr>
              <w:rPr>
                <w:rFonts w:ascii="Arial-BoldMT" w:hAnsi="Arial-BoldMT" w:hint="eastAsia"/>
                <w:color w:val="000000"/>
                <w:szCs w:val="18"/>
              </w:rPr>
            </w:pPr>
            <w:r w:rsidRPr="00FB57BC">
              <w:rPr>
                <w:rFonts w:ascii="Arial-BoldMT" w:hAnsi="Arial-BoldMT"/>
                <w:color w:val="000000"/>
                <w:szCs w:val="18"/>
              </w:rPr>
              <w:t>Replaced TID-Link mapping to TID-to-link mapping.</w:t>
            </w:r>
          </w:p>
          <w:p w14:paraId="699943A2" w14:textId="77777777" w:rsidR="004424C6" w:rsidRPr="00FB57BC" w:rsidRDefault="004424C6" w:rsidP="001D30D4">
            <w:pPr>
              <w:rPr>
                <w:rFonts w:ascii="Arial-BoldMT" w:hAnsi="Arial-BoldMT" w:hint="eastAsia"/>
                <w:color w:val="000000"/>
                <w:szCs w:val="18"/>
              </w:rPr>
            </w:pPr>
          </w:p>
          <w:p w14:paraId="1461A2D3" w14:textId="7508663B" w:rsidR="004424C6" w:rsidRPr="00FB57BC" w:rsidRDefault="004424C6" w:rsidP="004424C6">
            <w:pPr>
              <w:rPr>
                <w:rFonts w:ascii="Arial-BoldMT" w:hAnsi="Arial-BoldMT" w:hint="eastAsia"/>
                <w:color w:val="000000"/>
                <w:szCs w:val="18"/>
              </w:rPr>
            </w:pPr>
            <w:proofErr w:type="spellStart"/>
            <w:r w:rsidRPr="00FB57BC">
              <w:rPr>
                <w:rFonts w:ascii="Arial-BoldMT" w:hAnsi="Arial-BoldMT"/>
                <w:color w:val="000000"/>
                <w:szCs w:val="18"/>
              </w:rPr>
              <w:t>TGbe</w:t>
            </w:r>
            <w:proofErr w:type="spellEnd"/>
            <w:r w:rsidRPr="00FB57BC">
              <w:rPr>
                <w:rFonts w:ascii="Arial-BoldMT" w:hAnsi="Arial-BoldMT"/>
                <w:color w:val="000000"/>
                <w:szCs w:val="18"/>
              </w:rPr>
              <w:t xml:space="preserve"> editor to make the changes with the CID tag (#8174) in </w:t>
            </w:r>
            <w:sdt>
              <w:sdtPr>
                <w:rPr>
                  <w:rFonts w:ascii="Arial-BoldMT" w:hAnsi="Arial-BoldMT"/>
                  <w:color w:val="000000"/>
                  <w:szCs w:val="18"/>
                </w:rPr>
                <w:alias w:val="Title"/>
                <w:tag w:val=""/>
                <w:id w:val="1536772354"/>
                <w:placeholder>
                  <w:docPart w:val="E6F29A9D3B33436A82D8CB6521E5DA20"/>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54797A5C" w14:textId="1D550A7E" w:rsidR="004424C6" w:rsidRPr="00FB57BC" w:rsidRDefault="00C65295" w:rsidP="004424C6">
            <w:pPr>
              <w:rPr>
                <w:rFonts w:ascii="Arial-BoldMT" w:hAnsi="Arial-BoldMT" w:hint="eastAsia"/>
                <w:color w:val="000000"/>
                <w:szCs w:val="18"/>
              </w:rPr>
            </w:pPr>
            <w:sdt>
              <w:sdtPr>
                <w:rPr>
                  <w:rFonts w:ascii="Arial-BoldMT" w:hAnsi="Arial-BoldMT"/>
                  <w:color w:val="000000"/>
                  <w:szCs w:val="18"/>
                </w:rPr>
                <w:alias w:val="Comments"/>
                <w:tag w:val=""/>
                <w:id w:val="627910184"/>
                <w:placeholder>
                  <w:docPart w:val="F94160F65C9D427186AA3E7FE2FFF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[https://mentor.ieee.org/802.11/dcn/22/11-22-193-00-00be-cc36-cr-clause9.docx]</w:t>
                </w:r>
              </w:sdtContent>
            </w:sdt>
          </w:p>
        </w:tc>
      </w:tr>
      <w:tr w:rsidR="000D2EED" w:rsidRPr="00FB57BC" w14:paraId="374ECFA6" w14:textId="77777777" w:rsidTr="0056563C">
        <w:tc>
          <w:tcPr>
            <w:tcW w:w="623" w:type="dxa"/>
          </w:tcPr>
          <w:p w14:paraId="5125F81A" w14:textId="79B3AA6F" w:rsidR="000D2EED" w:rsidRPr="00FB57BC" w:rsidRDefault="000D2EED" w:rsidP="000D2EED">
            <w:pPr>
              <w:rPr>
                <w:rFonts w:ascii="Arial" w:hAnsi="Arial" w:cs="Arial"/>
                <w:szCs w:val="18"/>
              </w:rPr>
            </w:pPr>
            <w:r w:rsidRPr="00FB57BC">
              <w:rPr>
                <w:rFonts w:ascii="Arial" w:hAnsi="Arial" w:cs="Arial"/>
                <w:szCs w:val="18"/>
              </w:rPr>
              <w:t>8175</w:t>
            </w:r>
          </w:p>
        </w:tc>
        <w:tc>
          <w:tcPr>
            <w:tcW w:w="1262" w:type="dxa"/>
          </w:tcPr>
          <w:p w14:paraId="38ABEF30" w14:textId="7C9E6559" w:rsidR="000D2EED" w:rsidRPr="00FB57BC" w:rsidRDefault="000D2EED" w:rsidP="000D2EED">
            <w:pPr>
              <w:rPr>
                <w:rFonts w:ascii="Arial" w:hAnsi="Arial" w:cs="Arial"/>
                <w:szCs w:val="18"/>
              </w:rPr>
            </w:pPr>
            <w:proofErr w:type="spellStart"/>
            <w:r w:rsidRPr="00FB57BC">
              <w:rPr>
                <w:rFonts w:ascii="Arial" w:hAnsi="Arial" w:cs="Arial"/>
                <w:szCs w:val="18"/>
              </w:rPr>
              <w:t>Yunbo</w:t>
            </w:r>
            <w:proofErr w:type="spellEnd"/>
            <w:r w:rsidRPr="00FB57BC">
              <w:rPr>
                <w:rFonts w:ascii="Arial" w:hAnsi="Arial" w:cs="Arial"/>
                <w:szCs w:val="18"/>
              </w:rPr>
              <w:t xml:space="preserve"> Li</w:t>
            </w:r>
          </w:p>
        </w:tc>
        <w:tc>
          <w:tcPr>
            <w:tcW w:w="900" w:type="dxa"/>
          </w:tcPr>
          <w:p w14:paraId="3703D3F0" w14:textId="7DFC0C55" w:rsidR="000D2EED" w:rsidRPr="00FB57BC" w:rsidRDefault="000D2EED" w:rsidP="000D2EED">
            <w:pPr>
              <w:rPr>
                <w:rFonts w:ascii="Arial" w:hAnsi="Arial" w:cs="Arial"/>
                <w:szCs w:val="18"/>
              </w:rPr>
            </w:pPr>
            <w:r w:rsidRPr="00FB57BC">
              <w:rPr>
                <w:rFonts w:ascii="Arial" w:hAnsi="Arial" w:cs="Arial"/>
                <w:szCs w:val="18"/>
              </w:rPr>
              <w:t>9.4.2.295e</w:t>
            </w:r>
          </w:p>
        </w:tc>
        <w:tc>
          <w:tcPr>
            <w:tcW w:w="810" w:type="dxa"/>
          </w:tcPr>
          <w:p w14:paraId="28E66D50" w14:textId="49721F13" w:rsidR="000D2EED" w:rsidRPr="00FB57BC" w:rsidRDefault="000D2EED" w:rsidP="000D2EED">
            <w:pPr>
              <w:rPr>
                <w:rFonts w:ascii="Arial" w:hAnsi="Arial" w:cs="Arial"/>
                <w:szCs w:val="18"/>
              </w:rPr>
            </w:pPr>
            <w:r w:rsidRPr="00FB57BC">
              <w:rPr>
                <w:rFonts w:ascii="Arial" w:hAnsi="Arial" w:cs="Arial"/>
                <w:szCs w:val="18"/>
              </w:rPr>
              <w:t>154.29</w:t>
            </w:r>
          </w:p>
        </w:tc>
        <w:tc>
          <w:tcPr>
            <w:tcW w:w="2340" w:type="dxa"/>
          </w:tcPr>
          <w:p w14:paraId="2AFC68B6" w14:textId="3A1F0208" w:rsidR="000D2EED" w:rsidRPr="00FB57BC" w:rsidRDefault="000D2EED" w:rsidP="000D2EED">
            <w:pPr>
              <w:rPr>
                <w:rFonts w:ascii="Arial" w:hAnsi="Arial" w:cs="Arial"/>
                <w:szCs w:val="18"/>
              </w:rPr>
            </w:pPr>
            <w:r w:rsidRPr="00FB57BC">
              <w:rPr>
                <w:rFonts w:ascii="Arial" w:hAnsi="Arial" w:cs="Arial"/>
                <w:szCs w:val="18"/>
              </w:rPr>
              <w:t>"on which a STA affiliated with a non-AP MLD is operating" the STA MLD may not operating on some of the links base on ML association. Please delete or modify this sentence.</w:t>
            </w:r>
          </w:p>
        </w:tc>
        <w:tc>
          <w:tcPr>
            <w:tcW w:w="2070" w:type="dxa"/>
          </w:tcPr>
          <w:p w14:paraId="3049CF02" w14:textId="529DB67C" w:rsidR="000D2EED" w:rsidRPr="00FB57BC" w:rsidRDefault="000D2EED" w:rsidP="000D2EED">
            <w:pPr>
              <w:rPr>
                <w:rFonts w:ascii="Arial" w:hAnsi="Arial" w:cs="Arial"/>
                <w:szCs w:val="18"/>
              </w:rPr>
            </w:pPr>
            <w:r w:rsidRPr="00FB57BC">
              <w:rPr>
                <w:rFonts w:ascii="Arial" w:hAnsi="Arial" w:cs="Arial"/>
                <w:szCs w:val="18"/>
              </w:rPr>
              <w:t>as in comment</w:t>
            </w:r>
          </w:p>
        </w:tc>
        <w:tc>
          <w:tcPr>
            <w:tcW w:w="2072" w:type="dxa"/>
          </w:tcPr>
          <w:p w14:paraId="2C3BEC44" w14:textId="77777777" w:rsidR="000D2EED" w:rsidRPr="00FB57BC" w:rsidRDefault="000D2EED" w:rsidP="000D2EED">
            <w:pPr>
              <w:rPr>
                <w:rFonts w:ascii="Arial-BoldMT" w:hAnsi="Arial-BoldMT" w:hint="eastAsia"/>
                <w:color w:val="000000"/>
                <w:szCs w:val="18"/>
              </w:rPr>
            </w:pPr>
            <w:r w:rsidRPr="00FB57BC">
              <w:rPr>
                <w:rFonts w:ascii="Arial-BoldMT" w:hAnsi="Arial-BoldMT"/>
                <w:color w:val="000000"/>
                <w:szCs w:val="18"/>
              </w:rPr>
              <w:t>Revised.</w:t>
            </w:r>
          </w:p>
          <w:p w14:paraId="65C3FF07" w14:textId="77777777" w:rsidR="000D2EED" w:rsidRPr="00FB57BC" w:rsidRDefault="000D2EED" w:rsidP="000D2EED">
            <w:pPr>
              <w:rPr>
                <w:rFonts w:ascii="Arial-BoldMT" w:hAnsi="Arial-BoldMT" w:hint="eastAsia"/>
                <w:color w:val="000000"/>
                <w:szCs w:val="18"/>
              </w:rPr>
            </w:pPr>
          </w:p>
          <w:p w14:paraId="2EF8CCE9" w14:textId="77777777" w:rsidR="000D2EED" w:rsidRPr="00FB57BC" w:rsidRDefault="000D2EED" w:rsidP="000D2EED">
            <w:pPr>
              <w:rPr>
                <w:rFonts w:ascii="Arial-BoldMT" w:hAnsi="Arial-BoldMT" w:hint="eastAsia"/>
                <w:color w:val="000000"/>
                <w:szCs w:val="18"/>
              </w:rPr>
            </w:pPr>
            <w:r w:rsidRPr="00FB57BC">
              <w:rPr>
                <w:rFonts w:ascii="Arial-BoldMT" w:hAnsi="Arial-BoldMT"/>
                <w:color w:val="000000"/>
                <w:szCs w:val="18"/>
              </w:rPr>
              <w:t>Agree with the commenter.</w:t>
            </w:r>
            <w:r w:rsidR="001A3A86" w:rsidRPr="00FB57BC">
              <w:rPr>
                <w:rFonts w:ascii="Arial-BoldMT" w:hAnsi="Arial-BoldMT"/>
                <w:color w:val="000000"/>
                <w:szCs w:val="18"/>
              </w:rPr>
              <w:t xml:space="preserve"> </w:t>
            </w:r>
            <w:r w:rsidR="009917AA" w:rsidRPr="00FB57BC">
              <w:rPr>
                <w:rFonts w:ascii="Arial-BoldMT" w:hAnsi="Arial-BoldMT"/>
                <w:color w:val="000000"/>
                <w:szCs w:val="18"/>
              </w:rPr>
              <w:t xml:space="preserve">Moved the </w:t>
            </w:r>
            <w:r w:rsidR="00E45578" w:rsidRPr="00FB57BC">
              <w:rPr>
                <w:rFonts w:ascii="Arial-BoldMT" w:hAnsi="Arial-BoldMT"/>
                <w:color w:val="000000"/>
                <w:szCs w:val="18"/>
              </w:rPr>
              <w:t xml:space="preserve">quoted phrase </w:t>
            </w:r>
            <w:r w:rsidR="00BF2866" w:rsidRPr="00FB57BC">
              <w:rPr>
                <w:rFonts w:ascii="Arial-BoldMT" w:hAnsi="Arial-BoldMT"/>
                <w:color w:val="000000"/>
                <w:szCs w:val="18"/>
              </w:rPr>
              <w:t>to the later part of the paragraph.</w:t>
            </w:r>
          </w:p>
          <w:p w14:paraId="5518B724" w14:textId="77777777" w:rsidR="00BF2866" w:rsidRPr="00FB57BC" w:rsidRDefault="00BF2866" w:rsidP="000D2EED">
            <w:pPr>
              <w:rPr>
                <w:rFonts w:ascii="Arial-BoldMT" w:hAnsi="Arial-BoldMT" w:hint="eastAsia"/>
                <w:color w:val="000000"/>
                <w:szCs w:val="18"/>
              </w:rPr>
            </w:pPr>
          </w:p>
          <w:p w14:paraId="199F60BE" w14:textId="7E3AB58A" w:rsidR="00BF2866" w:rsidRPr="00FB57BC" w:rsidRDefault="00BF2866" w:rsidP="00BF2866">
            <w:pPr>
              <w:rPr>
                <w:rFonts w:ascii="Arial-BoldMT" w:hAnsi="Arial-BoldMT" w:hint="eastAsia"/>
                <w:color w:val="000000"/>
                <w:szCs w:val="18"/>
              </w:rPr>
            </w:pPr>
            <w:proofErr w:type="spellStart"/>
            <w:r w:rsidRPr="00FB57BC">
              <w:rPr>
                <w:rFonts w:ascii="Arial-BoldMT" w:hAnsi="Arial-BoldMT"/>
                <w:color w:val="000000"/>
                <w:szCs w:val="18"/>
              </w:rPr>
              <w:t>TGbe</w:t>
            </w:r>
            <w:proofErr w:type="spellEnd"/>
            <w:r w:rsidRPr="00FB57BC">
              <w:rPr>
                <w:rFonts w:ascii="Arial-BoldMT" w:hAnsi="Arial-BoldMT"/>
                <w:color w:val="000000"/>
                <w:szCs w:val="18"/>
              </w:rPr>
              <w:t xml:space="preserve"> editor to make the changes with the CID tag (#8175) in </w:t>
            </w:r>
            <w:sdt>
              <w:sdtPr>
                <w:rPr>
                  <w:rFonts w:ascii="Arial-BoldMT" w:hAnsi="Arial-BoldMT"/>
                  <w:color w:val="000000"/>
                  <w:szCs w:val="18"/>
                </w:rPr>
                <w:alias w:val="Title"/>
                <w:tag w:val=""/>
                <w:id w:val="1617790030"/>
                <w:placeholder>
                  <w:docPart w:val="65920EB029A745A1AA392489D3F9FE82"/>
                </w:placeholder>
                <w:dataBinding w:prefixMappings="xmlns:ns0='http://purl.org/dc/elements/1.1/' xmlns:ns1='http://schemas.openxmlformats.org/package/2006/metadata/core-properties' " w:xpath="/ns1:coreProperties[1]/ns0:title[1]" w:storeItemID="{6C3C8BC8-F283-45AE-878A-BAB7291924A1}"/>
                <w:text/>
              </w:sdtPr>
              <w:sdtEndPr/>
              <w:sdtContent>
                <w:r w:rsidR="00E21950">
                  <w:rPr>
                    <w:rFonts w:ascii="Arial-BoldMT" w:hAnsi="Arial-BoldMT"/>
                    <w:color w:val="000000"/>
                    <w:szCs w:val="18"/>
                  </w:rPr>
                  <w:t>doc.: IEEE 802.11-22/193r0</w:t>
                </w:r>
              </w:sdtContent>
            </w:sdt>
          </w:p>
          <w:p w14:paraId="1A973EBE" w14:textId="2DA3673C" w:rsidR="00BF2866" w:rsidRPr="00FB57BC" w:rsidRDefault="00C65295" w:rsidP="00BF2866">
            <w:pPr>
              <w:rPr>
                <w:rFonts w:ascii="Arial-BoldMT" w:hAnsi="Arial-BoldMT" w:hint="eastAsia"/>
                <w:color w:val="000000"/>
                <w:szCs w:val="18"/>
              </w:rPr>
            </w:pPr>
            <w:sdt>
              <w:sdtPr>
                <w:rPr>
                  <w:rFonts w:ascii="Arial-BoldMT" w:hAnsi="Arial-BoldMT"/>
                  <w:color w:val="000000"/>
                  <w:szCs w:val="18"/>
                </w:rPr>
                <w:alias w:val="Comments"/>
                <w:tag w:val=""/>
                <w:id w:val="276292848"/>
                <w:placeholder>
                  <w:docPart w:val="A3F3F6280D2B427A8A3C1268F6431A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950">
                  <w:rPr>
                    <w:rFonts w:ascii="Arial-BoldMT" w:hAnsi="Arial-BoldMT"/>
                    <w:color w:val="000000"/>
                    <w:szCs w:val="18"/>
                  </w:rPr>
                  <w:t>[https://mentor.ieee.org/802.11/dcn/22/11-22-</w:t>
                </w:r>
                <w:r w:rsidR="00E21950">
                  <w:rPr>
                    <w:rFonts w:ascii="Arial-BoldMT" w:hAnsi="Arial-BoldMT"/>
                    <w:color w:val="000000"/>
                    <w:szCs w:val="18"/>
                  </w:rPr>
                  <w:lastRenderedPageBreak/>
                  <w:t>193-00-00be-cc36-cr-clause9.docx]</w:t>
                </w:r>
              </w:sdtContent>
            </w:sdt>
          </w:p>
        </w:tc>
      </w:tr>
      <w:tr w:rsidR="0024331B" w:rsidRPr="00FB57BC" w14:paraId="58B663F9" w14:textId="77777777" w:rsidTr="0056563C">
        <w:tc>
          <w:tcPr>
            <w:tcW w:w="623" w:type="dxa"/>
          </w:tcPr>
          <w:p w14:paraId="2FEDD84A" w14:textId="01BE0EB3" w:rsidR="0024331B" w:rsidRPr="00FB57BC" w:rsidRDefault="0024331B" w:rsidP="0024331B">
            <w:pPr>
              <w:rPr>
                <w:rFonts w:ascii="Arial" w:hAnsi="Arial" w:cs="Arial"/>
                <w:szCs w:val="18"/>
              </w:rPr>
            </w:pPr>
            <w:r w:rsidRPr="00FB57BC">
              <w:rPr>
                <w:rFonts w:ascii="Arial" w:hAnsi="Arial" w:cs="Arial"/>
                <w:szCs w:val="18"/>
              </w:rPr>
              <w:lastRenderedPageBreak/>
              <w:t>6370</w:t>
            </w:r>
          </w:p>
        </w:tc>
        <w:tc>
          <w:tcPr>
            <w:tcW w:w="1262" w:type="dxa"/>
          </w:tcPr>
          <w:p w14:paraId="528F523E" w14:textId="73469BAD" w:rsidR="0024331B" w:rsidRPr="00FB57BC" w:rsidRDefault="0024331B" w:rsidP="0024331B">
            <w:pPr>
              <w:rPr>
                <w:rFonts w:ascii="Arial" w:hAnsi="Arial" w:cs="Arial"/>
                <w:szCs w:val="18"/>
              </w:rPr>
            </w:pPr>
            <w:proofErr w:type="spellStart"/>
            <w:r w:rsidRPr="00FB57BC">
              <w:rPr>
                <w:rFonts w:ascii="Arial" w:hAnsi="Arial" w:cs="Arial"/>
                <w:szCs w:val="18"/>
              </w:rPr>
              <w:t>Morteza</w:t>
            </w:r>
            <w:proofErr w:type="spellEnd"/>
            <w:r w:rsidRPr="00FB57BC">
              <w:rPr>
                <w:rFonts w:ascii="Arial" w:hAnsi="Arial" w:cs="Arial"/>
                <w:szCs w:val="18"/>
              </w:rPr>
              <w:t xml:space="preserve"> </w:t>
            </w:r>
            <w:proofErr w:type="spellStart"/>
            <w:r w:rsidRPr="00FB57BC">
              <w:rPr>
                <w:rFonts w:ascii="Arial" w:hAnsi="Arial" w:cs="Arial"/>
                <w:szCs w:val="18"/>
              </w:rPr>
              <w:t>Mehrnoush</w:t>
            </w:r>
            <w:proofErr w:type="spellEnd"/>
          </w:p>
        </w:tc>
        <w:tc>
          <w:tcPr>
            <w:tcW w:w="900" w:type="dxa"/>
          </w:tcPr>
          <w:p w14:paraId="5F52F9AD" w14:textId="48616811" w:rsidR="0024331B" w:rsidRPr="00FB57BC" w:rsidRDefault="0024331B" w:rsidP="0024331B">
            <w:pPr>
              <w:rPr>
                <w:rFonts w:ascii="Arial" w:hAnsi="Arial" w:cs="Arial"/>
                <w:szCs w:val="18"/>
              </w:rPr>
            </w:pPr>
            <w:r w:rsidRPr="00FB57BC">
              <w:rPr>
                <w:rFonts w:ascii="Arial" w:hAnsi="Arial" w:cs="Arial"/>
                <w:szCs w:val="18"/>
              </w:rPr>
              <w:t>9.4.2.295e</w:t>
            </w:r>
          </w:p>
        </w:tc>
        <w:tc>
          <w:tcPr>
            <w:tcW w:w="810" w:type="dxa"/>
          </w:tcPr>
          <w:p w14:paraId="0D4143EF" w14:textId="5BE237D4" w:rsidR="0024331B" w:rsidRPr="00FB57BC" w:rsidRDefault="0024331B" w:rsidP="0024331B">
            <w:pPr>
              <w:rPr>
                <w:rFonts w:ascii="Arial" w:hAnsi="Arial" w:cs="Arial"/>
                <w:szCs w:val="18"/>
              </w:rPr>
            </w:pPr>
            <w:r w:rsidRPr="00FB57BC">
              <w:rPr>
                <w:rFonts w:ascii="Arial" w:hAnsi="Arial" w:cs="Arial"/>
                <w:szCs w:val="18"/>
              </w:rPr>
              <w:t>154.34</w:t>
            </w:r>
          </w:p>
        </w:tc>
        <w:tc>
          <w:tcPr>
            <w:tcW w:w="2340" w:type="dxa"/>
          </w:tcPr>
          <w:p w14:paraId="1BD7D263" w14:textId="1084B030" w:rsidR="0024331B" w:rsidRPr="00FB57BC" w:rsidRDefault="0024331B" w:rsidP="0024331B">
            <w:pPr>
              <w:rPr>
                <w:rFonts w:ascii="Arial" w:hAnsi="Arial" w:cs="Arial"/>
                <w:szCs w:val="18"/>
              </w:rPr>
            </w:pPr>
            <w:r w:rsidRPr="00FB57BC">
              <w:rPr>
                <w:rFonts w:ascii="Arial" w:hAnsi="Arial" w:cs="Arial"/>
                <w:szCs w:val="18"/>
              </w:rPr>
              <w:t xml:space="preserve">Per the definition of </w:t>
            </w:r>
            <w:proofErr w:type="spellStart"/>
            <w:r w:rsidRPr="00FB57BC">
              <w:rPr>
                <w:rFonts w:ascii="Arial" w:hAnsi="Arial" w:cs="Arial"/>
                <w:szCs w:val="18"/>
              </w:rPr>
              <w:t>buffarble</w:t>
            </w:r>
            <w:proofErr w:type="spellEnd"/>
            <w:r w:rsidRPr="00FB57BC">
              <w:rPr>
                <w:rFonts w:ascii="Arial" w:hAnsi="Arial" w:cs="Arial"/>
                <w:szCs w:val="18"/>
              </w:rPr>
              <w:t xml:space="preserve"> unit (BU), </w:t>
            </w:r>
            <w:proofErr w:type="spellStart"/>
            <w:r w:rsidRPr="00FB57BC">
              <w:rPr>
                <w:rFonts w:ascii="Arial" w:hAnsi="Arial" w:cs="Arial"/>
                <w:szCs w:val="18"/>
              </w:rPr>
              <w:t>bufferable</w:t>
            </w:r>
            <w:proofErr w:type="spellEnd"/>
            <w:r w:rsidRPr="00FB57BC">
              <w:rPr>
                <w:rFonts w:ascii="Arial" w:hAnsi="Arial" w:cs="Arial"/>
                <w:szCs w:val="18"/>
              </w:rPr>
              <w:t xml:space="preserve"> MMPDU is part of the BU, so we don't need to mention MMPDU again at the end of the </w:t>
            </w:r>
            <w:proofErr w:type="spellStart"/>
            <w:r w:rsidRPr="00FB57BC">
              <w:rPr>
                <w:rFonts w:ascii="Arial" w:hAnsi="Arial" w:cs="Arial"/>
                <w:szCs w:val="18"/>
              </w:rPr>
              <w:t>sentense</w:t>
            </w:r>
            <w:proofErr w:type="spellEnd"/>
            <w:r w:rsidRPr="00FB57BC">
              <w:rPr>
                <w:rFonts w:ascii="Arial" w:hAnsi="Arial" w:cs="Arial"/>
                <w:szCs w:val="18"/>
              </w:rPr>
              <w:t>. So, remove "or MMPDU(s)" and "nor MMPDU(s)" in below text:</w:t>
            </w:r>
            <w:r w:rsidRPr="00FB57BC">
              <w:rPr>
                <w:rFonts w:ascii="Arial" w:hAnsi="Arial" w:cs="Arial"/>
                <w:szCs w:val="18"/>
              </w:rPr>
              <w:br/>
              <w:t>"there is buffered BU(s) with TID(s) mapped to the link with the link ID equal to i or MMPDU(s); a value of 0 in a bit position in the bitmap indicates that there is no buffered BU(s) with TID(s) mapped to the corresponding link nor MMPDU(s)."</w:t>
            </w:r>
            <w:r w:rsidRPr="00FB57BC">
              <w:rPr>
                <w:rFonts w:ascii="Arial" w:hAnsi="Arial" w:cs="Arial"/>
                <w:szCs w:val="18"/>
              </w:rPr>
              <w:br/>
            </w:r>
            <w:r w:rsidRPr="00FB57BC">
              <w:rPr>
                <w:rFonts w:ascii="Arial" w:hAnsi="Arial" w:cs="Arial"/>
                <w:szCs w:val="18"/>
              </w:rPr>
              <w:br/>
              <w:t>"</w:t>
            </w:r>
            <w:proofErr w:type="spellStart"/>
            <w:r w:rsidRPr="00FB57BC">
              <w:rPr>
                <w:rFonts w:ascii="Arial" w:hAnsi="Arial" w:cs="Arial"/>
                <w:szCs w:val="18"/>
              </w:rPr>
              <w:t>bufferable</w:t>
            </w:r>
            <w:proofErr w:type="spellEnd"/>
            <w:r w:rsidRPr="00FB57BC">
              <w:rPr>
                <w:rFonts w:ascii="Arial" w:hAnsi="Arial" w:cs="Arial"/>
                <w:szCs w:val="18"/>
              </w:rPr>
              <w:t xml:space="preserve"> unit (BU): A medium access control (MAC) service data unit (MSDU), aggregate MAC service data unit (A-MSDU) [high-throughput (HT) stations (STAs) and directional multi-gigabit (DMG) STAs only], or </w:t>
            </w:r>
            <w:proofErr w:type="spellStart"/>
            <w:r w:rsidRPr="00FB57BC">
              <w:rPr>
                <w:rFonts w:ascii="Arial" w:hAnsi="Arial" w:cs="Arial"/>
                <w:szCs w:val="18"/>
              </w:rPr>
              <w:t>bufferable</w:t>
            </w:r>
            <w:proofErr w:type="spellEnd"/>
            <w:r w:rsidRPr="00FB57BC">
              <w:rPr>
                <w:rFonts w:ascii="Arial" w:hAnsi="Arial" w:cs="Arial"/>
                <w:szCs w:val="18"/>
              </w:rPr>
              <w:t xml:space="preserve"> MAC management protocol data unit (MMPDU)."</w:t>
            </w:r>
          </w:p>
        </w:tc>
        <w:tc>
          <w:tcPr>
            <w:tcW w:w="2070" w:type="dxa"/>
          </w:tcPr>
          <w:p w14:paraId="41AEDA09" w14:textId="4D67D1B1" w:rsidR="0024331B" w:rsidRPr="00FB57BC" w:rsidRDefault="0024331B" w:rsidP="0024331B">
            <w:pPr>
              <w:rPr>
                <w:rFonts w:ascii="Arial" w:hAnsi="Arial" w:cs="Arial"/>
                <w:szCs w:val="18"/>
              </w:rPr>
            </w:pPr>
            <w:r w:rsidRPr="00FB57BC">
              <w:rPr>
                <w:rFonts w:ascii="Arial" w:hAnsi="Arial" w:cs="Arial"/>
                <w:szCs w:val="18"/>
              </w:rPr>
              <w:t>as in comment</w:t>
            </w:r>
          </w:p>
        </w:tc>
        <w:tc>
          <w:tcPr>
            <w:tcW w:w="2072" w:type="dxa"/>
          </w:tcPr>
          <w:p w14:paraId="4E83AA05" w14:textId="77777777" w:rsidR="0024331B" w:rsidRPr="00FB57BC" w:rsidRDefault="0024331B" w:rsidP="0024331B">
            <w:pPr>
              <w:rPr>
                <w:rFonts w:ascii="Arial-BoldMT" w:hAnsi="Arial-BoldMT" w:hint="eastAsia"/>
                <w:color w:val="000000"/>
                <w:szCs w:val="18"/>
              </w:rPr>
            </w:pPr>
            <w:r w:rsidRPr="00FB57BC">
              <w:rPr>
                <w:rFonts w:ascii="Arial-BoldMT" w:hAnsi="Arial-BoldMT"/>
                <w:color w:val="000000"/>
                <w:szCs w:val="18"/>
              </w:rPr>
              <w:t>Rejected.</w:t>
            </w:r>
          </w:p>
          <w:p w14:paraId="23393302" w14:textId="77777777" w:rsidR="0024331B" w:rsidRPr="00FB57BC" w:rsidRDefault="0024331B" w:rsidP="0024331B">
            <w:pPr>
              <w:rPr>
                <w:rFonts w:ascii="Arial-BoldMT" w:hAnsi="Arial-BoldMT" w:hint="eastAsia"/>
                <w:color w:val="000000"/>
                <w:szCs w:val="18"/>
              </w:rPr>
            </w:pPr>
          </w:p>
          <w:p w14:paraId="6BEF5C57" w14:textId="605626A2" w:rsidR="0024331B" w:rsidRPr="00FB57BC" w:rsidRDefault="00CE6E78" w:rsidP="0024331B">
            <w:pPr>
              <w:rPr>
                <w:rFonts w:ascii="Arial-BoldMT" w:hAnsi="Arial-BoldMT" w:hint="eastAsia"/>
                <w:color w:val="000000"/>
                <w:szCs w:val="18"/>
              </w:rPr>
            </w:pPr>
            <w:r w:rsidRPr="00FB57BC">
              <w:rPr>
                <w:rFonts w:ascii="Arial-BoldMT" w:hAnsi="Arial-BoldMT"/>
                <w:color w:val="000000"/>
                <w:szCs w:val="18"/>
              </w:rPr>
              <w:t xml:space="preserve">The MMPDU in the sentence is needed because </w:t>
            </w:r>
            <w:r w:rsidR="00F41BF0" w:rsidRPr="00FB57BC">
              <w:rPr>
                <w:rFonts w:ascii="Arial-BoldMT" w:hAnsi="Arial-BoldMT"/>
                <w:color w:val="000000"/>
                <w:szCs w:val="18"/>
              </w:rPr>
              <w:t>MMPDU is not mapped to a TID</w:t>
            </w:r>
            <w:r w:rsidR="003D5E99" w:rsidRPr="00FB57BC">
              <w:rPr>
                <w:rFonts w:ascii="Arial-BoldMT" w:hAnsi="Arial-BoldMT"/>
                <w:color w:val="000000"/>
                <w:szCs w:val="18"/>
              </w:rPr>
              <w:t xml:space="preserve"> and without MMPDU</w:t>
            </w:r>
            <w:r w:rsidR="009424E1" w:rsidRPr="00FB57BC">
              <w:rPr>
                <w:rFonts w:ascii="Arial-BoldMT" w:hAnsi="Arial-BoldMT"/>
                <w:color w:val="000000"/>
                <w:szCs w:val="18"/>
              </w:rPr>
              <w:t xml:space="preserve"> in the sentence the bitmap only indicates buffered data frames</w:t>
            </w:r>
            <w:r w:rsidRPr="00FB57BC">
              <w:rPr>
                <w:rFonts w:ascii="Arial-BoldMT" w:hAnsi="Arial-BoldMT"/>
                <w:color w:val="000000"/>
                <w:szCs w:val="18"/>
              </w:rPr>
              <w:t>.</w:t>
            </w:r>
            <w:r w:rsidR="00F41BF0" w:rsidRPr="00FB57BC">
              <w:rPr>
                <w:rFonts w:ascii="Arial-BoldMT" w:hAnsi="Arial-BoldMT"/>
                <w:color w:val="000000"/>
                <w:szCs w:val="18"/>
              </w:rPr>
              <w:t xml:space="preserve"> </w:t>
            </w:r>
          </w:p>
        </w:tc>
      </w:tr>
      <w:tr w:rsidR="00301892" w:rsidRPr="00FB57BC" w14:paraId="0DCC42AA" w14:textId="77777777" w:rsidTr="0056563C">
        <w:tc>
          <w:tcPr>
            <w:tcW w:w="623" w:type="dxa"/>
          </w:tcPr>
          <w:p w14:paraId="7CA8AA55" w14:textId="77910AE2" w:rsidR="00301892" w:rsidRPr="00FB57BC" w:rsidRDefault="00301892" w:rsidP="00301892">
            <w:pPr>
              <w:rPr>
                <w:rFonts w:ascii="Arial" w:hAnsi="Arial" w:cs="Arial"/>
                <w:szCs w:val="18"/>
              </w:rPr>
            </w:pPr>
            <w:r w:rsidRPr="00FB57BC">
              <w:rPr>
                <w:rFonts w:ascii="Arial" w:hAnsi="Arial" w:cs="Arial"/>
                <w:szCs w:val="18"/>
              </w:rPr>
              <w:t>8056</w:t>
            </w:r>
          </w:p>
        </w:tc>
        <w:tc>
          <w:tcPr>
            <w:tcW w:w="1262" w:type="dxa"/>
          </w:tcPr>
          <w:p w14:paraId="6D9B69B9" w14:textId="125B8806" w:rsidR="00301892" w:rsidRPr="00FB57BC" w:rsidRDefault="00301892" w:rsidP="00301892">
            <w:pPr>
              <w:rPr>
                <w:rFonts w:ascii="Arial" w:hAnsi="Arial" w:cs="Arial"/>
                <w:szCs w:val="18"/>
              </w:rPr>
            </w:pPr>
            <w:r w:rsidRPr="00FB57BC">
              <w:rPr>
                <w:rFonts w:ascii="Arial" w:hAnsi="Arial" w:cs="Arial"/>
                <w:szCs w:val="18"/>
              </w:rPr>
              <w:t>Yuchen Guo</w:t>
            </w:r>
          </w:p>
        </w:tc>
        <w:tc>
          <w:tcPr>
            <w:tcW w:w="900" w:type="dxa"/>
          </w:tcPr>
          <w:p w14:paraId="7E33DF4E" w14:textId="44DF54CD" w:rsidR="00301892" w:rsidRPr="00FB57BC" w:rsidRDefault="00301892" w:rsidP="00301892">
            <w:pPr>
              <w:rPr>
                <w:rFonts w:ascii="Arial" w:hAnsi="Arial" w:cs="Arial"/>
                <w:szCs w:val="18"/>
              </w:rPr>
            </w:pPr>
            <w:r w:rsidRPr="00FB57BC">
              <w:rPr>
                <w:rFonts w:ascii="Arial" w:hAnsi="Arial" w:cs="Arial"/>
                <w:szCs w:val="18"/>
              </w:rPr>
              <w:t>9.4.2.295e</w:t>
            </w:r>
          </w:p>
        </w:tc>
        <w:tc>
          <w:tcPr>
            <w:tcW w:w="810" w:type="dxa"/>
          </w:tcPr>
          <w:p w14:paraId="270AB257" w14:textId="46C51BA2" w:rsidR="00301892" w:rsidRPr="00FB57BC" w:rsidRDefault="00301892" w:rsidP="00301892">
            <w:pPr>
              <w:rPr>
                <w:rFonts w:ascii="Arial" w:hAnsi="Arial" w:cs="Arial"/>
                <w:szCs w:val="18"/>
              </w:rPr>
            </w:pPr>
            <w:r w:rsidRPr="00FB57BC">
              <w:rPr>
                <w:rFonts w:ascii="Arial" w:hAnsi="Arial" w:cs="Arial"/>
                <w:szCs w:val="18"/>
              </w:rPr>
              <w:t>154.34</w:t>
            </w:r>
          </w:p>
        </w:tc>
        <w:tc>
          <w:tcPr>
            <w:tcW w:w="2340" w:type="dxa"/>
          </w:tcPr>
          <w:p w14:paraId="606888F2" w14:textId="12C1E38E" w:rsidR="00301892" w:rsidRPr="00FB57BC" w:rsidRDefault="00301892" w:rsidP="00301892">
            <w:pPr>
              <w:rPr>
                <w:rFonts w:ascii="Arial" w:hAnsi="Arial" w:cs="Arial"/>
                <w:szCs w:val="18"/>
              </w:rPr>
            </w:pPr>
            <w:r w:rsidRPr="00FB57BC">
              <w:rPr>
                <w:rFonts w:ascii="Arial" w:hAnsi="Arial" w:cs="Arial"/>
                <w:szCs w:val="18"/>
              </w:rPr>
              <w:t>If all the buffered BU(s) correspond to delivery-enabled ACs, and not all ACs are delivery enabled, will the bit still be set to 1?</w:t>
            </w:r>
          </w:p>
        </w:tc>
        <w:tc>
          <w:tcPr>
            <w:tcW w:w="2070" w:type="dxa"/>
          </w:tcPr>
          <w:p w14:paraId="255AA7D9" w14:textId="33437FED" w:rsidR="00301892" w:rsidRPr="00FB57BC" w:rsidRDefault="00301892" w:rsidP="00301892">
            <w:pPr>
              <w:rPr>
                <w:rFonts w:ascii="Arial" w:hAnsi="Arial" w:cs="Arial"/>
                <w:szCs w:val="18"/>
              </w:rPr>
            </w:pPr>
            <w:r w:rsidRPr="00FB57BC">
              <w:rPr>
                <w:rFonts w:ascii="Arial" w:hAnsi="Arial" w:cs="Arial"/>
                <w:szCs w:val="18"/>
              </w:rPr>
              <w:t>Please clarify</w:t>
            </w:r>
          </w:p>
        </w:tc>
        <w:tc>
          <w:tcPr>
            <w:tcW w:w="2072" w:type="dxa"/>
          </w:tcPr>
          <w:p w14:paraId="51B3B8F3" w14:textId="77777777" w:rsidR="00301892" w:rsidRPr="00FB57BC" w:rsidRDefault="00301892" w:rsidP="00301892">
            <w:pPr>
              <w:rPr>
                <w:rFonts w:ascii="Arial-BoldMT" w:hAnsi="Arial-BoldMT" w:hint="eastAsia"/>
                <w:color w:val="000000"/>
                <w:szCs w:val="18"/>
              </w:rPr>
            </w:pPr>
            <w:r w:rsidRPr="00FB57BC">
              <w:rPr>
                <w:rFonts w:ascii="Arial-BoldMT" w:hAnsi="Arial-BoldMT"/>
                <w:color w:val="000000"/>
                <w:szCs w:val="18"/>
              </w:rPr>
              <w:t>Rejected.</w:t>
            </w:r>
          </w:p>
          <w:p w14:paraId="674D903A" w14:textId="77777777" w:rsidR="00301892" w:rsidRPr="00FB57BC" w:rsidRDefault="00301892" w:rsidP="00301892">
            <w:pPr>
              <w:rPr>
                <w:rFonts w:ascii="Arial-BoldMT" w:hAnsi="Arial-BoldMT" w:hint="eastAsia"/>
                <w:color w:val="000000"/>
                <w:szCs w:val="18"/>
              </w:rPr>
            </w:pPr>
          </w:p>
          <w:p w14:paraId="0B0FDB2A" w14:textId="77777777" w:rsidR="00301892" w:rsidRDefault="007913AA" w:rsidP="00301892">
            <w:pPr>
              <w:rPr>
                <w:rFonts w:ascii="Arial-BoldMT" w:hAnsi="Arial-BoldMT" w:hint="eastAsia"/>
                <w:color w:val="000000"/>
                <w:szCs w:val="18"/>
              </w:rPr>
            </w:pPr>
            <w:r w:rsidRPr="00FB57BC">
              <w:rPr>
                <w:rFonts w:ascii="Arial-BoldMT" w:hAnsi="Arial-BoldMT"/>
                <w:color w:val="000000"/>
                <w:szCs w:val="18"/>
              </w:rPr>
              <w:t>Based on 11-13/230r5</w:t>
            </w:r>
            <w:r w:rsidR="00274F2E" w:rsidRPr="00FB57BC">
              <w:rPr>
                <w:rFonts w:ascii="Arial-BoldMT" w:hAnsi="Arial-BoldMT"/>
                <w:color w:val="000000"/>
                <w:szCs w:val="18"/>
              </w:rPr>
              <w:t xml:space="preserve"> (comment resolution tutorial document), t</w:t>
            </w:r>
            <w:r w:rsidR="00301892" w:rsidRPr="00FB57BC">
              <w:rPr>
                <w:rFonts w:ascii="Arial-BoldMT" w:hAnsi="Arial-BoldMT"/>
                <w:color w:val="000000"/>
                <w:szCs w:val="18"/>
              </w:rPr>
              <w:t xml:space="preserve">his is </w:t>
            </w:r>
            <w:r w:rsidR="00173B9B" w:rsidRPr="00FB57BC">
              <w:rPr>
                <w:rFonts w:ascii="Arial-BoldMT" w:hAnsi="Arial-BoldMT"/>
                <w:color w:val="000000"/>
                <w:szCs w:val="18"/>
              </w:rPr>
              <w:t xml:space="preserve">an </w:t>
            </w:r>
            <w:r w:rsidR="00301892" w:rsidRPr="00FB57BC">
              <w:rPr>
                <w:rFonts w:ascii="Arial-BoldMT" w:hAnsi="Arial-BoldMT"/>
                <w:color w:val="000000"/>
                <w:szCs w:val="18"/>
              </w:rPr>
              <w:t>invalid comment. The commenter is asking a question</w:t>
            </w:r>
            <w:r w:rsidR="00395F26" w:rsidRPr="00FB57BC">
              <w:rPr>
                <w:rFonts w:ascii="Arial-BoldMT" w:hAnsi="Arial-BoldMT"/>
                <w:color w:val="000000"/>
                <w:szCs w:val="18"/>
              </w:rPr>
              <w:t>.</w:t>
            </w:r>
            <w:r w:rsidR="00173B9B" w:rsidRPr="00FB57BC">
              <w:rPr>
                <w:rFonts w:ascii="Arial-BoldMT" w:hAnsi="Arial-BoldMT"/>
                <w:color w:val="000000"/>
                <w:szCs w:val="18"/>
              </w:rPr>
              <w:t xml:space="preserve"> It is not proposing a change that can in any sense be interpreted as “s</w:t>
            </w:r>
            <w:r w:rsidRPr="00FB57BC">
              <w:rPr>
                <w:rFonts w:ascii="Arial-BoldMT" w:hAnsi="Arial-BoldMT"/>
                <w:color w:val="000000"/>
                <w:szCs w:val="18"/>
              </w:rPr>
              <w:t>pecific wording”.</w:t>
            </w:r>
          </w:p>
          <w:p w14:paraId="78C84BBC" w14:textId="77777777" w:rsidR="00CD4500" w:rsidRDefault="00CD4500" w:rsidP="00301892">
            <w:pPr>
              <w:rPr>
                <w:rFonts w:ascii="Arial-BoldMT" w:hAnsi="Arial-BoldMT" w:hint="eastAsia"/>
                <w:color w:val="000000"/>
                <w:szCs w:val="18"/>
              </w:rPr>
            </w:pPr>
          </w:p>
          <w:p w14:paraId="21E5F3F2" w14:textId="7EF1E8D0" w:rsidR="00CD4500" w:rsidRPr="00FB57BC" w:rsidRDefault="00E42AAA" w:rsidP="00301892">
            <w:pPr>
              <w:rPr>
                <w:rFonts w:ascii="Arial-BoldMT" w:hAnsi="Arial-BoldMT" w:hint="eastAsia"/>
                <w:color w:val="000000"/>
                <w:szCs w:val="18"/>
              </w:rPr>
            </w:pPr>
            <w:r>
              <w:rPr>
                <w:rFonts w:ascii="Arial-BoldMT" w:hAnsi="Arial-BoldMT"/>
                <w:color w:val="000000"/>
                <w:szCs w:val="18"/>
              </w:rPr>
              <w:t>The bit is set to 1</w:t>
            </w:r>
            <w:r w:rsidR="007E31C2">
              <w:rPr>
                <w:rFonts w:ascii="Arial-BoldMT" w:hAnsi="Arial-BoldMT"/>
                <w:color w:val="000000"/>
                <w:szCs w:val="18"/>
              </w:rPr>
              <w:t xml:space="preserve"> to indicate that there is buffered BU(s) with TID(s) mapped to the corresponding link.</w:t>
            </w:r>
          </w:p>
        </w:tc>
      </w:tr>
      <w:tr w:rsidR="009409CB" w:rsidRPr="00FB57BC" w14:paraId="04EAEF5C" w14:textId="77777777" w:rsidTr="0056563C">
        <w:tc>
          <w:tcPr>
            <w:tcW w:w="623" w:type="dxa"/>
          </w:tcPr>
          <w:p w14:paraId="424E9648" w14:textId="6628EC56" w:rsidR="009409CB" w:rsidRPr="009409CB" w:rsidRDefault="009409CB" w:rsidP="009409CB">
            <w:pPr>
              <w:rPr>
                <w:rFonts w:ascii="Arial" w:hAnsi="Arial" w:cs="Arial"/>
                <w:szCs w:val="18"/>
              </w:rPr>
            </w:pPr>
            <w:r w:rsidRPr="009409CB">
              <w:rPr>
                <w:rFonts w:ascii="Arial" w:hAnsi="Arial" w:cs="Arial"/>
                <w:szCs w:val="18"/>
              </w:rPr>
              <w:t>6708</w:t>
            </w:r>
          </w:p>
        </w:tc>
        <w:tc>
          <w:tcPr>
            <w:tcW w:w="1262" w:type="dxa"/>
          </w:tcPr>
          <w:p w14:paraId="5BE82C2F" w14:textId="4AFF7A5B" w:rsidR="009409CB" w:rsidRPr="009409CB" w:rsidRDefault="009409CB" w:rsidP="009409CB">
            <w:pPr>
              <w:rPr>
                <w:rFonts w:ascii="Arial" w:hAnsi="Arial" w:cs="Arial"/>
                <w:szCs w:val="18"/>
              </w:rPr>
            </w:pPr>
            <w:r w:rsidRPr="009409CB">
              <w:rPr>
                <w:rFonts w:ascii="Arial" w:hAnsi="Arial" w:cs="Arial"/>
                <w:szCs w:val="18"/>
              </w:rPr>
              <w:t>Rojan Chitrakar</w:t>
            </w:r>
          </w:p>
        </w:tc>
        <w:tc>
          <w:tcPr>
            <w:tcW w:w="900" w:type="dxa"/>
          </w:tcPr>
          <w:p w14:paraId="74F3F3B8" w14:textId="052124F0" w:rsidR="009409CB" w:rsidRPr="009409CB" w:rsidRDefault="009409CB" w:rsidP="009409CB">
            <w:pPr>
              <w:rPr>
                <w:rFonts w:ascii="Arial" w:hAnsi="Arial" w:cs="Arial"/>
                <w:szCs w:val="18"/>
              </w:rPr>
            </w:pPr>
            <w:r w:rsidRPr="009409CB">
              <w:rPr>
                <w:rFonts w:ascii="Arial" w:hAnsi="Arial" w:cs="Arial"/>
                <w:szCs w:val="18"/>
              </w:rPr>
              <w:t>9.4.2.295e</w:t>
            </w:r>
          </w:p>
        </w:tc>
        <w:tc>
          <w:tcPr>
            <w:tcW w:w="810" w:type="dxa"/>
          </w:tcPr>
          <w:p w14:paraId="4DD9C238" w14:textId="6392AE7A" w:rsidR="009409CB" w:rsidRPr="009409CB" w:rsidRDefault="009409CB" w:rsidP="009409CB">
            <w:pPr>
              <w:rPr>
                <w:rFonts w:ascii="Arial" w:hAnsi="Arial" w:cs="Arial"/>
                <w:szCs w:val="18"/>
              </w:rPr>
            </w:pPr>
            <w:r w:rsidRPr="009409CB">
              <w:rPr>
                <w:rFonts w:ascii="Arial" w:hAnsi="Arial" w:cs="Arial"/>
                <w:szCs w:val="18"/>
              </w:rPr>
              <w:t>154.37</w:t>
            </w:r>
          </w:p>
        </w:tc>
        <w:tc>
          <w:tcPr>
            <w:tcW w:w="2340" w:type="dxa"/>
          </w:tcPr>
          <w:p w14:paraId="35FCB93C" w14:textId="0D3C6D5E" w:rsidR="009409CB" w:rsidRPr="009409CB" w:rsidRDefault="009409CB" w:rsidP="009409CB">
            <w:pPr>
              <w:rPr>
                <w:rFonts w:ascii="Arial" w:hAnsi="Arial" w:cs="Arial"/>
                <w:szCs w:val="18"/>
              </w:rPr>
            </w:pPr>
            <w:r w:rsidRPr="009409CB">
              <w:rPr>
                <w:rFonts w:ascii="Arial" w:hAnsi="Arial" w:cs="Arial"/>
                <w:szCs w:val="18"/>
              </w:rPr>
              <w:t>It is not clear whether more than one bit can be set as 1 in the same Per-Link Traffic Indication Bitmap.</w:t>
            </w:r>
          </w:p>
        </w:tc>
        <w:tc>
          <w:tcPr>
            <w:tcW w:w="2070" w:type="dxa"/>
          </w:tcPr>
          <w:p w14:paraId="3B5AF2F0" w14:textId="623C69F7" w:rsidR="009409CB" w:rsidRPr="009409CB" w:rsidRDefault="009409CB" w:rsidP="009409CB">
            <w:pPr>
              <w:rPr>
                <w:rFonts w:ascii="Arial" w:hAnsi="Arial" w:cs="Arial"/>
                <w:szCs w:val="18"/>
              </w:rPr>
            </w:pPr>
            <w:r w:rsidRPr="009409CB">
              <w:rPr>
                <w:rFonts w:ascii="Arial" w:hAnsi="Arial" w:cs="Arial"/>
                <w:szCs w:val="18"/>
              </w:rPr>
              <w:t xml:space="preserve">Please state whether more than one bit can be set as 1 in the same Per-Link Traffic Indication Bitmap, and if yes for what scenario? If it is not allowed, the bitmap can potentially be reduced by 1 bit by not including the bit corresponding to the link in which the </w:t>
            </w:r>
            <w:r w:rsidRPr="009409CB">
              <w:rPr>
                <w:rFonts w:ascii="Arial" w:hAnsi="Arial" w:cs="Arial"/>
                <w:szCs w:val="18"/>
              </w:rPr>
              <w:lastRenderedPageBreak/>
              <w:t>element is transmitted since the link can be implicitly signaled.by setting all bits of the bitmap to 0.</w:t>
            </w:r>
          </w:p>
        </w:tc>
        <w:tc>
          <w:tcPr>
            <w:tcW w:w="2072" w:type="dxa"/>
          </w:tcPr>
          <w:p w14:paraId="26E1606C" w14:textId="77777777" w:rsidR="002F29D4" w:rsidRDefault="002F29D4" w:rsidP="009409CB">
            <w:pPr>
              <w:rPr>
                <w:rFonts w:ascii="Arial-BoldMT" w:hAnsi="Arial-BoldMT" w:hint="eastAsia"/>
                <w:color w:val="000000"/>
                <w:szCs w:val="18"/>
              </w:rPr>
            </w:pPr>
            <w:r>
              <w:rPr>
                <w:rFonts w:ascii="Arial-BoldMT" w:hAnsi="Arial-BoldMT"/>
                <w:color w:val="000000"/>
                <w:szCs w:val="18"/>
              </w:rPr>
              <w:lastRenderedPageBreak/>
              <w:t>Rejected.</w:t>
            </w:r>
          </w:p>
          <w:p w14:paraId="4ECDF648" w14:textId="71C83F57" w:rsidR="002F29D4" w:rsidRDefault="002F29D4" w:rsidP="009409CB">
            <w:pPr>
              <w:rPr>
                <w:rFonts w:ascii="Arial-BoldMT" w:hAnsi="Arial-BoldMT" w:hint="eastAsia"/>
                <w:color w:val="000000"/>
                <w:szCs w:val="18"/>
              </w:rPr>
            </w:pPr>
          </w:p>
          <w:p w14:paraId="2A32E671" w14:textId="3CD4B249" w:rsidR="002F29D4" w:rsidRDefault="002F29D4" w:rsidP="009409CB">
            <w:pPr>
              <w:rPr>
                <w:rFonts w:ascii="Arial-BoldMT" w:hAnsi="Arial-BoldMT" w:hint="eastAsia"/>
                <w:color w:val="000000"/>
                <w:szCs w:val="18"/>
              </w:rPr>
            </w:pPr>
            <w:r>
              <w:rPr>
                <w:rFonts w:ascii="Arial-BoldMT" w:hAnsi="Arial-BoldMT"/>
                <w:color w:val="000000"/>
                <w:szCs w:val="18"/>
              </w:rPr>
              <w:t>In P</w:t>
            </w:r>
            <w:r w:rsidR="001E4CE9">
              <w:rPr>
                <w:rFonts w:ascii="Arial-BoldMT" w:hAnsi="Arial-BoldMT"/>
                <w:color w:val="000000"/>
                <w:szCs w:val="18"/>
              </w:rPr>
              <w:t xml:space="preserve">365L46 in D1.31, </w:t>
            </w:r>
            <w:r w:rsidR="00BD6CB3">
              <w:rPr>
                <w:rFonts w:ascii="Arial-BoldMT" w:hAnsi="Arial-BoldMT"/>
                <w:color w:val="000000"/>
                <w:szCs w:val="18"/>
              </w:rPr>
              <w:t xml:space="preserve">the following paragraph states that </w:t>
            </w:r>
            <w:r w:rsidR="003A16AC">
              <w:rPr>
                <w:rFonts w:ascii="Arial-BoldMT" w:hAnsi="Arial-BoldMT"/>
                <w:color w:val="000000"/>
                <w:szCs w:val="18"/>
              </w:rPr>
              <w:t xml:space="preserve">there could be more than one </w:t>
            </w:r>
            <w:r w:rsidR="00276C86">
              <w:rPr>
                <w:rFonts w:ascii="Arial-BoldMT" w:hAnsi="Arial-BoldMT"/>
                <w:color w:val="000000"/>
                <w:szCs w:val="18"/>
              </w:rPr>
              <w:t>link used to retrieve data</w:t>
            </w:r>
            <w:r w:rsidR="00BD6CB3">
              <w:rPr>
                <w:rFonts w:ascii="Arial-BoldMT" w:hAnsi="Arial-BoldMT"/>
                <w:color w:val="000000"/>
                <w:szCs w:val="18"/>
              </w:rPr>
              <w:t>:</w:t>
            </w:r>
          </w:p>
          <w:p w14:paraId="1D56DE77" w14:textId="77777777" w:rsidR="002F29D4" w:rsidRDefault="002F29D4" w:rsidP="009409CB">
            <w:pPr>
              <w:rPr>
                <w:rFonts w:ascii="Arial-BoldMT" w:hAnsi="Arial-BoldMT" w:hint="eastAsia"/>
                <w:color w:val="000000"/>
                <w:szCs w:val="18"/>
              </w:rPr>
            </w:pPr>
          </w:p>
          <w:p w14:paraId="2B26A73F" w14:textId="2F3CD080" w:rsidR="00516C55" w:rsidRPr="009409CB" w:rsidRDefault="007A5024" w:rsidP="009409CB">
            <w:pPr>
              <w:rPr>
                <w:rFonts w:ascii="Arial-BoldMT" w:hAnsi="Arial-BoldMT" w:hint="eastAsia"/>
                <w:color w:val="000000"/>
                <w:szCs w:val="18"/>
              </w:rPr>
            </w:pPr>
            <w:r>
              <w:rPr>
                <w:rFonts w:ascii="Arial-BoldMT" w:hAnsi="Arial-BoldMT"/>
                <w:color w:val="000000"/>
                <w:szCs w:val="18"/>
              </w:rPr>
              <w:t>“</w:t>
            </w:r>
            <w:r w:rsidRPr="007A5024">
              <w:rPr>
                <w:rFonts w:ascii="TimesNewRomanPSMT" w:hAnsi="TimesNewRomanPSMT"/>
                <w:color w:val="000000"/>
                <w:sz w:val="20"/>
              </w:rPr>
              <w:t xml:space="preserve">When a non-AP MLD that is in the default mapping mode (see 35.3.6.1.2 (Default </w:t>
            </w:r>
            <w:r w:rsidRPr="007A5024">
              <w:rPr>
                <w:rFonts w:ascii="TimesNewRomanPSMT" w:hAnsi="TimesNewRomanPSMT"/>
                <w:color w:val="000000"/>
                <w:sz w:val="20"/>
              </w:rPr>
              <w:lastRenderedPageBreak/>
              <w:t>mapping mode)) detects</w:t>
            </w:r>
            <w:r>
              <w:rPr>
                <w:rFonts w:ascii="TimesNewRomanPSMT" w:hAnsi="TimesNewRomanPSMT"/>
                <w:color w:val="000000"/>
                <w:sz w:val="20"/>
              </w:rPr>
              <w:t xml:space="preserve"> </w:t>
            </w:r>
            <w:r w:rsidRPr="007A5024">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7A5024">
              <w:rPr>
                <w:rFonts w:ascii="TimesNewRomanPSMT" w:hAnsi="TimesNewRomanPSMT"/>
                <w:color w:val="000000"/>
                <w:sz w:val="20"/>
              </w:rPr>
              <w:t xml:space="preserve">a Beacon frame, </w:t>
            </w:r>
            <w:r w:rsidRPr="00BD6CB3">
              <w:rPr>
                <w:rFonts w:ascii="TimesNewRomanPSMT" w:hAnsi="TimesNewRomanPSMT"/>
                <w:color w:val="000000"/>
                <w:sz w:val="20"/>
                <w:highlight w:val="yellow"/>
              </w:rPr>
              <w:t>any STA affiliated with the non-AP MLD that operates on the link(s) indicated in the Multi-Link Traffic element</w:t>
            </w:r>
            <w:r w:rsidRPr="007A5024">
              <w:rPr>
                <w:rFonts w:ascii="TimesNewRomanPSMT" w:hAnsi="TimesNewRomanPSMT"/>
                <w:color w:val="000000"/>
                <w:sz w:val="20"/>
              </w:rPr>
              <w:t xml:space="preserve"> should issue a PS-Poll frame, or a U-APSD trigger frame if the STA is using U-APSD</w:t>
            </w:r>
            <w:r>
              <w:rPr>
                <w:rFonts w:ascii="TimesNewRomanPSMT" w:hAnsi="TimesNewRomanPSMT"/>
                <w:color w:val="000000"/>
                <w:sz w:val="20"/>
              </w:rPr>
              <w:t xml:space="preserve"> </w:t>
            </w:r>
            <w:r w:rsidRPr="007A5024">
              <w:rPr>
                <w:rFonts w:ascii="TimesNewRomanPSMT" w:hAnsi="TimesNewRomanPSMT"/>
                <w:color w:val="000000"/>
                <w:sz w:val="20"/>
              </w:rPr>
              <w:t>and all ACs are delivery enabled, to retrieve buffered BU(s) in the AP MLD.</w:t>
            </w:r>
            <w:r>
              <w:rPr>
                <w:rFonts w:ascii="TimesNewRomanPSMT" w:hAnsi="TimesNewRomanPSMT"/>
                <w:color w:val="000000"/>
                <w:sz w:val="20"/>
              </w:rPr>
              <w:t>”</w:t>
            </w:r>
          </w:p>
        </w:tc>
      </w:tr>
    </w:tbl>
    <w:p w14:paraId="1481A324" w14:textId="692CD2A4" w:rsidR="0043521A" w:rsidRDefault="0043521A" w:rsidP="00860DF1">
      <w:pPr>
        <w:rPr>
          <w:sz w:val="20"/>
          <w:szCs w:val="22"/>
        </w:rPr>
      </w:pPr>
    </w:p>
    <w:p w14:paraId="0618D674" w14:textId="2A43346C" w:rsidR="00E21954" w:rsidRPr="005871A6" w:rsidRDefault="000A4ED4" w:rsidP="000A4ED4">
      <w:pPr>
        <w:rPr>
          <w:rFonts w:ascii="Arial-BoldMT" w:hAnsi="Arial-BoldMT" w:hint="eastAsia"/>
          <w:b/>
          <w:bCs/>
          <w:color w:val="000000"/>
          <w:sz w:val="20"/>
        </w:rPr>
      </w:pPr>
      <w:proofErr w:type="spellStart"/>
      <w:r w:rsidRPr="00124420">
        <w:rPr>
          <w:rFonts w:ascii="Arial-BoldMT" w:hAnsi="Arial-BoldMT"/>
          <w:b/>
          <w:bCs/>
          <w:color w:val="000000"/>
          <w:szCs w:val="18"/>
          <w:highlight w:val="yellow"/>
        </w:rPr>
        <w:t>TGbe</w:t>
      </w:r>
      <w:proofErr w:type="spellEnd"/>
      <w:r w:rsidRPr="00124420">
        <w:rPr>
          <w:rFonts w:ascii="Arial-BoldMT" w:hAnsi="Arial-BoldMT"/>
          <w:b/>
          <w:bCs/>
          <w:color w:val="000000"/>
          <w:szCs w:val="18"/>
          <w:highlight w:val="yellow"/>
        </w:rPr>
        <w:t xml:space="preserve"> editor to replace </w:t>
      </w:r>
      <w:r w:rsidR="00124420" w:rsidRPr="00124420">
        <w:rPr>
          <w:rFonts w:ascii="Arial-BoldMT" w:hAnsi="Arial-BoldMT"/>
          <w:b/>
          <w:bCs/>
          <w:color w:val="000000"/>
          <w:szCs w:val="18"/>
          <w:highlight w:val="yellow"/>
        </w:rPr>
        <w:t xml:space="preserve">the name </w:t>
      </w:r>
      <w:r w:rsidRPr="00124420">
        <w:rPr>
          <w:rFonts w:ascii="Arial-BoldMT" w:hAnsi="Arial-BoldMT"/>
          <w:b/>
          <w:bCs/>
          <w:color w:val="000000"/>
          <w:szCs w:val="18"/>
          <w:highlight w:val="yellow"/>
        </w:rPr>
        <w:t xml:space="preserve">‘Multi-Link Traffic element’ to ‘Multi-Link Traffic Indication element’ </w:t>
      </w:r>
      <w:r w:rsidR="000D5DF8" w:rsidRPr="00124420">
        <w:rPr>
          <w:rFonts w:ascii="Arial-BoldMT" w:hAnsi="Arial-BoldMT"/>
          <w:b/>
          <w:bCs/>
          <w:color w:val="000000"/>
          <w:szCs w:val="18"/>
          <w:highlight w:val="yellow"/>
        </w:rPr>
        <w:t>and</w:t>
      </w:r>
      <w:r w:rsidRPr="00124420">
        <w:rPr>
          <w:rFonts w:ascii="Arial-BoldMT" w:hAnsi="Arial-BoldMT"/>
          <w:b/>
          <w:bCs/>
          <w:color w:val="000000"/>
          <w:szCs w:val="18"/>
          <w:highlight w:val="yellow"/>
        </w:rPr>
        <w:t xml:space="preserve"> change the</w:t>
      </w:r>
      <w:r w:rsidR="000D5DF8" w:rsidRPr="00124420">
        <w:rPr>
          <w:rFonts w:ascii="Arial-BoldMT" w:hAnsi="Arial-BoldMT"/>
          <w:b/>
          <w:bCs/>
          <w:color w:val="000000"/>
          <w:szCs w:val="18"/>
          <w:highlight w:val="yellow"/>
        </w:rPr>
        <w:t xml:space="preserve"> name</w:t>
      </w:r>
      <w:r w:rsidRPr="00124420">
        <w:rPr>
          <w:rFonts w:ascii="Arial-BoldMT" w:hAnsi="Arial-BoldMT"/>
          <w:b/>
          <w:bCs/>
          <w:color w:val="000000"/>
          <w:szCs w:val="18"/>
          <w:highlight w:val="yellow"/>
        </w:rPr>
        <w:t xml:space="preserve"> </w:t>
      </w:r>
      <w:r w:rsidR="000D5DF8" w:rsidRPr="00124420">
        <w:rPr>
          <w:rFonts w:ascii="Arial-BoldMT" w:hAnsi="Arial-BoldMT"/>
          <w:b/>
          <w:bCs/>
          <w:color w:val="000000"/>
          <w:szCs w:val="18"/>
          <w:highlight w:val="yellow"/>
        </w:rPr>
        <w:t>‘</w:t>
      </w:r>
      <w:r w:rsidRPr="00124420">
        <w:rPr>
          <w:rFonts w:ascii="Arial-BoldMT" w:hAnsi="Arial-BoldMT"/>
          <w:b/>
          <w:bCs/>
          <w:color w:val="000000"/>
          <w:szCs w:val="18"/>
          <w:highlight w:val="yellow"/>
        </w:rPr>
        <w:t>Multi-Link Traffic Control</w:t>
      </w:r>
      <w:r w:rsidR="000D5DF8" w:rsidRPr="00124420">
        <w:rPr>
          <w:rFonts w:ascii="Arial-BoldMT" w:hAnsi="Arial-BoldMT"/>
          <w:b/>
          <w:bCs/>
          <w:color w:val="000000"/>
          <w:szCs w:val="18"/>
          <w:highlight w:val="yellow"/>
        </w:rPr>
        <w:t>’</w:t>
      </w:r>
      <w:r w:rsidRPr="00124420">
        <w:rPr>
          <w:rFonts w:ascii="Arial-BoldMT" w:hAnsi="Arial-BoldMT"/>
          <w:b/>
          <w:bCs/>
          <w:color w:val="000000"/>
          <w:szCs w:val="18"/>
          <w:highlight w:val="yellow"/>
        </w:rPr>
        <w:t xml:space="preserve"> subfield to ‘Multi-Link Traffic Indication Control’ subfield throughout the </w:t>
      </w:r>
      <w:proofErr w:type="spellStart"/>
      <w:r w:rsidRPr="00124420">
        <w:rPr>
          <w:rFonts w:ascii="Arial-BoldMT" w:hAnsi="Arial-BoldMT"/>
          <w:b/>
          <w:bCs/>
          <w:color w:val="000000"/>
          <w:szCs w:val="18"/>
          <w:highlight w:val="yellow"/>
        </w:rPr>
        <w:t>TGbe</w:t>
      </w:r>
      <w:proofErr w:type="spellEnd"/>
      <w:r w:rsidRPr="00124420">
        <w:rPr>
          <w:rFonts w:ascii="Arial-BoldMT" w:hAnsi="Arial-BoldMT"/>
          <w:b/>
          <w:bCs/>
          <w:color w:val="000000"/>
          <w:szCs w:val="18"/>
          <w:highlight w:val="yellow"/>
        </w:rPr>
        <w:t xml:space="preserve"> draft.</w:t>
      </w:r>
      <w:r w:rsidR="002734CB" w:rsidRPr="002734CB">
        <w:rPr>
          <w:rFonts w:ascii="Arial-BoldMT" w:hAnsi="Arial-BoldMT"/>
          <w:b/>
          <w:bCs/>
          <w:color w:val="000000"/>
          <w:szCs w:val="18"/>
          <w:highlight w:val="yellow"/>
        </w:rPr>
        <w:t>(#4107)</w:t>
      </w:r>
    </w:p>
    <w:p w14:paraId="35F322F8" w14:textId="354DDC9E" w:rsidR="00E21954" w:rsidRDefault="00E21954" w:rsidP="00860DF1">
      <w:pPr>
        <w:rPr>
          <w:rFonts w:ascii="Arial-BoldMT" w:hAnsi="Arial-BoldMT" w:hint="eastAsia"/>
          <w:b/>
          <w:bCs/>
          <w:color w:val="000000"/>
          <w:sz w:val="20"/>
        </w:rPr>
      </w:pPr>
    </w:p>
    <w:p w14:paraId="07156FB8" w14:textId="56B2083E" w:rsidR="00930B25" w:rsidRDefault="00930B25" w:rsidP="00860DF1">
      <w:pPr>
        <w:rPr>
          <w:rFonts w:ascii="Arial-BoldMT" w:hAnsi="Arial-BoldMT" w:hint="eastAsia"/>
          <w:b/>
          <w:bCs/>
          <w:color w:val="000000"/>
          <w:sz w:val="20"/>
        </w:rPr>
      </w:pPr>
      <w:proofErr w:type="spellStart"/>
      <w:r w:rsidRPr="00930B25">
        <w:rPr>
          <w:rFonts w:ascii="Arial-BoldMT" w:hAnsi="Arial-BoldMT"/>
          <w:b/>
          <w:bCs/>
          <w:color w:val="000000"/>
          <w:sz w:val="20"/>
          <w:highlight w:val="yellow"/>
        </w:rPr>
        <w:t>TGbe</w:t>
      </w:r>
      <w:proofErr w:type="spellEnd"/>
      <w:r w:rsidRPr="00930B25">
        <w:rPr>
          <w:rFonts w:ascii="Arial-BoldMT" w:hAnsi="Arial-BoldMT"/>
          <w:b/>
          <w:bCs/>
          <w:color w:val="000000"/>
          <w:sz w:val="20"/>
          <w:highlight w:val="yellow"/>
        </w:rPr>
        <w:t xml:space="preserve"> Editor to make the following changes in Subclause 9.4.2.315 (Multi-Link Traffic element):</w:t>
      </w:r>
    </w:p>
    <w:p w14:paraId="77E46A42" w14:textId="77777777" w:rsidR="00930B25" w:rsidRDefault="00930B25" w:rsidP="00860DF1">
      <w:pPr>
        <w:rPr>
          <w:rFonts w:ascii="Arial-BoldMT" w:hAnsi="Arial-BoldMT" w:hint="eastAsia"/>
          <w:b/>
          <w:bCs/>
          <w:color w:val="000000"/>
          <w:sz w:val="20"/>
        </w:rPr>
      </w:pPr>
    </w:p>
    <w:p w14:paraId="7799B9A9" w14:textId="01E7D56B" w:rsidR="00E21954" w:rsidRDefault="00E21954" w:rsidP="00860DF1">
      <w:pPr>
        <w:rPr>
          <w:rFonts w:ascii="Arial-BoldMT" w:hAnsi="Arial-BoldMT" w:hint="eastAsia"/>
          <w:b/>
          <w:bCs/>
          <w:color w:val="218A21"/>
          <w:sz w:val="20"/>
        </w:rPr>
      </w:pPr>
      <w:r w:rsidRPr="00E21954">
        <w:rPr>
          <w:rFonts w:ascii="Arial-BoldMT" w:hAnsi="Arial-BoldMT"/>
          <w:b/>
          <w:bCs/>
          <w:color w:val="000000"/>
          <w:sz w:val="20"/>
        </w:rPr>
        <w:t>9.4.2.315 Multi-Link Traffic element</w:t>
      </w:r>
      <w:r w:rsidRPr="00E21954">
        <w:rPr>
          <w:rFonts w:ascii="Arial-BoldMT" w:hAnsi="Arial-BoldMT"/>
          <w:b/>
          <w:bCs/>
          <w:color w:val="218A21"/>
          <w:sz w:val="20"/>
        </w:rPr>
        <w:t>(#2341)</w:t>
      </w:r>
    </w:p>
    <w:p w14:paraId="0FA43428" w14:textId="77777777" w:rsidR="00E21954" w:rsidRDefault="00E21954" w:rsidP="00860DF1">
      <w:pPr>
        <w:rPr>
          <w:sz w:val="20"/>
          <w:szCs w:val="22"/>
        </w:rPr>
      </w:pPr>
    </w:p>
    <w:p w14:paraId="549D634C" w14:textId="29D7273E" w:rsidR="004B0002" w:rsidRDefault="004B0002" w:rsidP="00860DF1">
      <w:pPr>
        <w:rPr>
          <w:rFonts w:ascii="TimesNewRomanPSMT" w:hAnsi="TimesNewRomanPSMT"/>
          <w:color w:val="000000"/>
          <w:sz w:val="20"/>
        </w:rPr>
      </w:pPr>
      <w:r w:rsidRPr="004B0002">
        <w:rPr>
          <w:rFonts w:ascii="TimesNewRomanPSMT" w:hAnsi="TimesNewRomanPSMT"/>
          <w:color w:val="000000"/>
          <w:sz w:val="20"/>
        </w:rPr>
        <w:t>The Per-Link Traffic Indication List field is defined in Figure 9-1002ad (Per-Link Traffic Indication List</w:t>
      </w:r>
      <w:r w:rsidR="00E21954">
        <w:rPr>
          <w:rFonts w:ascii="TimesNewRomanPSMT" w:hAnsi="TimesNewRomanPSMT"/>
          <w:color w:val="000000"/>
          <w:sz w:val="20"/>
        </w:rPr>
        <w:t xml:space="preserve"> </w:t>
      </w:r>
      <w:r w:rsidRPr="004B0002">
        <w:rPr>
          <w:rFonts w:ascii="TimesNewRomanPSMT" w:hAnsi="TimesNewRomanPSMT"/>
          <w:color w:val="000000"/>
          <w:sz w:val="20"/>
        </w:rPr>
        <w:t xml:space="preserve">field format). The Per-Link Traffic Indication List field contains Per-Link Traffic Indication Bitmap subfields that correspond to the AIDs of the non-AP MLDs </w:t>
      </w:r>
      <w:ins w:id="46" w:author="Park, Minyoung" w:date="2022-01-24T07:22:00Z">
        <w:r w:rsidR="00035A4D">
          <w:rPr>
            <w:rFonts w:ascii="TimesNewRomanPSMT" w:hAnsi="TimesNewRomanPSMT"/>
            <w:color w:val="000000"/>
            <w:sz w:val="20"/>
          </w:rPr>
          <w:t>(#</w:t>
        </w:r>
        <w:r w:rsidR="00035A4D" w:rsidRPr="005E39B5">
          <w:rPr>
            <w:rFonts w:ascii="Arial" w:hAnsi="Arial" w:cs="Arial"/>
            <w:szCs w:val="18"/>
          </w:rPr>
          <w:t>5136</w:t>
        </w:r>
        <w:r w:rsidR="00035A4D">
          <w:rPr>
            <w:rFonts w:ascii="Arial" w:hAnsi="Arial" w:cs="Arial"/>
            <w:szCs w:val="18"/>
          </w:rPr>
          <w:t>)</w:t>
        </w:r>
      </w:ins>
      <w:ins w:id="47" w:author="Park, Minyoung" w:date="2022-01-24T07:18:00Z">
        <w:r w:rsidR="00F70036">
          <w:rPr>
            <w:rFonts w:ascii="TimesNewRomanPSMT" w:hAnsi="TimesNewRomanPSMT"/>
            <w:color w:val="000000"/>
            <w:sz w:val="20"/>
          </w:rPr>
          <w:t xml:space="preserve">and </w:t>
        </w:r>
        <w:r w:rsidR="00BC61B5">
          <w:rPr>
            <w:rFonts w:ascii="TimesNewRomanPSMT" w:hAnsi="TimesNewRomanPSMT"/>
            <w:color w:val="000000"/>
            <w:sz w:val="20"/>
          </w:rPr>
          <w:t xml:space="preserve">STAs </w:t>
        </w:r>
      </w:ins>
      <w:r w:rsidRPr="004B0002">
        <w:rPr>
          <w:rFonts w:ascii="TimesNewRomanPSMT" w:hAnsi="TimesNewRomanPSMT"/>
          <w:color w:val="000000"/>
          <w:sz w:val="20"/>
        </w:rPr>
        <w:t xml:space="preserve">starting from the bit numbered </w:t>
      </w:r>
      <w:r w:rsidRPr="004B0002">
        <w:rPr>
          <w:rFonts w:ascii="TimesNewRomanPS-ItalicMT" w:hAnsi="TimesNewRomanPS-ItalicMT"/>
          <w:i/>
          <w:iCs/>
          <w:color w:val="000000"/>
          <w:sz w:val="20"/>
        </w:rPr>
        <w:t xml:space="preserve">k </w:t>
      </w:r>
      <w:r w:rsidRPr="004B0002">
        <w:rPr>
          <w:rFonts w:ascii="TimesNewRomanPSMT" w:hAnsi="TimesNewRomanPSMT"/>
          <w:color w:val="000000"/>
          <w:sz w:val="20"/>
        </w:rPr>
        <w:t xml:space="preserve">of the traffic indication virtual bitmap. The Per-Link Traffic Indication List field contains </w:t>
      </w:r>
      <w:r w:rsidRPr="004B0002">
        <w:rPr>
          <w:rFonts w:ascii="TimesNewRomanPS-ItalicMT" w:hAnsi="TimesNewRomanPS-ItalicMT"/>
          <w:i/>
          <w:iCs/>
          <w:color w:val="000000"/>
          <w:sz w:val="20"/>
        </w:rPr>
        <w:t xml:space="preserve">l </w:t>
      </w:r>
      <w:r w:rsidRPr="004B0002">
        <w:rPr>
          <w:rFonts w:ascii="TimesNewRomanPSMT" w:hAnsi="TimesNewRomanPSMT"/>
          <w:color w:val="000000"/>
          <w:sz w:val="20"/>
        </w:rPr>
        <w:t>Per-Link Traffic Indication</w:t>
      </w:r>
      <w:r w:rsidR="00E21954">
        <w:rPr>
          <w:rFonts w:ascii="TimesNewRomanPSMT" w:hAnsi="TimesNewRomanPSMT"/>
          <w:color w:val="000000"/>
          <w:sz w:val="20"/>
        </w:rPr>
        <w:t xml:space="preserve"> </w:t>
      </w:r>
      <w:r w:rsidRPr="004B0002">
        <w:rPr>
          <w:rFonts w:ascii="TimesNewRomanPSMT" w:hAnsi="TimesNewRomanPSMT"/>
          <w:color w:val="000000"/>
          <w:sz w:val="20"/>
        </w:rPr>
        <w:t xml:space="preserve">Bitmap subfields, where </w:t>
      </w:r>
      <w:r w:rsidRPr="004B0002">
        <w:rPr>
          <w:rFonts w:ascii="TimesNewRomanPS-ItalicMT" w:hAnsi="TimesNewRomanPS-ItalicMT"/>
          <w:i/>
          <w:iCs/>
          <w:color w:val="000000"/>
          <w:sz w:val="20"/>
        </w:rPr>
        <w:t xml:space="preserve">l </w:t>
      </w:r>
      <w:r w:rsidRPr="004B0002">
        <w:rPr>
          <w:rFonts w:ascii="TimesNewRomanPSMT" w:hAnsi="TimesNewRomanPSMT"/>
          <w:color w:val="000000"/>
          <w:sz w:val="20"/>
        </w:rPr>
        <w:t>is the number of the bits that correspond to the AIDs of the non-AP MLDs</w:t>
      </w:r>
      <w:ins w:id="48" w:author="Park, Minyoung" w:date="2022-01-24T07:19:00Z">
        <w:r w:rsidR="00BC61B5">
          <w:rPr>
            <w:rFonts w:ascii="TimesNewRomanPSMT" w:hAnsi="TimesNewRomanPSMT"/>
            <w:color w:val="000000"/>
            <w:sz w:val="20"/>
          </w:rPr>
          <w:t xml:space="preserve"> </w:t>
        </w:r>
      </w:ins>
      <w:ins w:id="49" w:author="Park, Minyoung" w:date="2022-01-24T07:22:00Z">
        <w:r w:rsidR="00035A4D">
          <w:rPr>
            <w:rFonts w:ascii="TimesNewRomanPSMT" w:hAnsi="TimesNewRomanPSMT"/>
            <w:color w:val="000000"/>
            <w:sz w:val="20"/>
          </w:rPr>
          <w:t>(#</w:t>
        </w:r>
        <w:r w:rsidR="00035A4D" w:rsidRPr="005E39B5">
          <w:rPr>
            <w:rFonts w:ascii="Arial" w:hAnsi="Arial" w:cs="Arial"/>
            <w:szCs w:val="18"/>
          </w:rPr>
          <w:t>5137</w:t>
        </w:r>
      </w:ins>
      <w:ins w:id="50" w:author="Park, Minyoung" w:date="2022-01-24T07:23:00Z">
        <w:r w:rsidR="00035A4D">
          <w:rPr>
            <w:rFonts w:ascii="Arial" w:hAnsi="Arial" w:cs="Arial"/>
            <w:szCs w:val="18"/>
          </w:rPr>
          <w:t>)</w:t>
        </w:r>
      </w:ins>
      <w:ins w:id="51" w:author="Park, Minyoung" w:date="2022-01-24T07:19:00Z">
        <w:r w:rsidR="00BC61B5">
          <w:rPr>
            <w:rFonts w:ascii="TimesNewRomanPSMT" w:hAnsi="TimesNewRomanPSMT"/>
            <w:color w:val="000000"/>
            <w:sz w:val="20"/>
          </w:rPr>
          <w:t>and STAs</w:t>
        </w:r>
      </w:ins>
      <w:r w:rsidRPr="004B0002">
        <w:rPr>
          <w:rFonts w:ascii="TimesNewRomanPSMT" w:hAnsi="TimesNewRomanPSMT"/>
          <w:color w:val="000000"/>
          <w:sz w:val="20"/>
        </w:rPr>
        <w:t xml:space="preserve"> </w:t>
      </w:r>
      <w:ins w:id="52" w:author="Park, Minyoung" w:date="2022-01-24T07:27:00Z">
        <w:r w:rsidR="0008736D">
          <w:rPr>
            <w:rFonts w:ascii="TimesNewRomanPSMT" w:hAnsi="TimesNewRomanPSMT"/>
            <w:color w:val="000000"/>
            <w:sz w:val="20"/>
          </w:rPr>
          <w:t xml:space="preserve">(#4350)and </w:t>
        </w:r>
      </w:ins>
      <w:r w:rsidRPr="004B0002">
        <w:rPr>
          <w:rFonts w:ascii="TimesNewRomanPSMT" w:hAnsi="TimesNewRomanPSMT"/>
          <w:color w:val="000000"/>
          <w:sz w:val="20"/>
        </w:rPr>
        <w:t>set to</w:t>
      </w:r>
      <w:r w:rsidR="00E21954">
        <w:rPr>
          <w:rFonts w:ascii="TimesNewRomanPSMT" w:hAnsi="TimesNewRomanPSMT"/>
          <w:color w:val="000000"/>
          <w:sz w:val="20"/>
        </w:rPr>
        <w:t xml:space="preserve"> </w:t>
      </w:r>
      <w:r w:rsidRPr="004B0002">
        <w:rPr>
          <w:rFonts w:ascii="TimesNewRomanPSMT" w:hAnsi="TimesNewRomanPSMT"/>
          <w:color w:val="000000"/>
          <w:sz w:val="20"/>
        </w:rPr>
        <w:t xml:space="preserve">1, counting from the bit numbered </w:t>
      </w:r>
      <w:r w:rsidRPr="004B0002">
        <w:rPr>
          <w:rFonts w:ascii="TimesNewRomanPS-ItalicMT" w:hAnsi="TimesNewRomanPS-ItalicMT"/>
          <w:i/>
          <w:iCs/>
          <w:color w:val="000000"/>
          <w:sz w:val="20"/>
        </w:rPr>
        <w:t xml:space="preserve">k </w:t>
      </w:r>
      <w:r w:rsidRPr="004B0002">
        <w:rPr>
          <w:rFonts w:ascii="TimesNewRomanPSMT" w:hAnsi="TimesNewRomanPSMT"/>
          <w:color w:val="000000"/>
          <w:sz w:val="20"/>
        </w:rPr>
        <w:t>of the traffic indication virtual bitmap, in the Partial Virtual Bitmap subfield of the TIM element that is included in a Beacon frame with the Multi-Link Traffic element.</w:t>
      </w:r>
    </w:p>
    <w:p w14:paraId="3E0945FF" w14:textId="04CF24A0" w:rsidR="00DC07B8" w:rsidRDefault="00DC07B8" w:rsidP="00860DF1">
      <w:pPr>
        <w:rPr>
          <w:rFonts w:ascii="TimesNewRomanPSMT" w:hAnsi="TimesNewRomanPSMT"/>
          <w:color w:val="000000"/>
          <w:sz w:val="20"/>
        </w:rPr>
      </w:pPr>
    </w:p>
    <w:p w14:paraId="7BC04711" w14:textId="77777777" w:rsidR="00DC07B8" w:rsidRDefault="00DC07B8" w:rsidP="00DC07B8">
      <w:pPr>
        <w:pStyle w:val="BodyText"/>
        <w:kinsoku w:val="0"/>
        <w:overflowPunct w:val="0"/>
        <w:spacing w:before="6"/>
        <w:rPr>
          <w:sz w:val="21"/>
          <w:szCs w:val="21"/>
        </w:rPr>
      </w:pPr>
    </w:p>
    <w:tbl>
      <w:tblPr>
        <w:tblW w:w="0" w:type="auto"/>
        <w:tblInd w:w="2588" w:type="dxa"/>
        <w:tblLayout w:type="fixed"/>
        <w:tblCellMar>
          <w:left w:w="0" w:type="dxa"/>
          <w:right w:w="0" w:type="dxa"/>
        </w:tblCellMar>
        <w:tblLook w:val="0000" w:firstRow="0" w:lastRow="0" w:firstColumn="0" w:lastColumn="0" w:noHBand="0" w:noVBand="0"/>
      </w:tblPr>
      <w:tblGrid>
        <w:gridCol w:w="1601"/>
        <w:gridCol w:w="1600"/>
        <w:gridCol w:w="1756"/>
        <w:gridCol w:w="1445"/>
      </w:tblGrid>
      <w:tr w:rsidR="00DC07B8" w14:paraId="2BBC2F07" w14:textId="77777777" w:rsidTr="00F26044">
        <w:trPr>
          <w:trHeight w:val="549"/>
        </w:trPr>
        <w:tc>
          <w:tcPr>
            <w:tcW w:w="1601" w:type="dxa"/>
            <w:tcBorders>
              <w:top w:val="single" w:sz="12" w:space="0" w:color="000000"/>
              <w:left w:val="single" w:sz="12" w:space="0" w:color="000000"/>
              <w:bottom w:val="single" w:sz="12" w:space="0" w:color="000000"/>
              <w:right w:val="single" w:sz="12" w:space="0" w:color="000000"/>
            </w:tcBorders>
          </w:tcPr>
          <w:p w14:paraId="1A735B80" w14:textId="77777777" w:rsidR="00DC07B8" w:rsidRDefault="00DC07B8" w:rsidP="0056563C">
            <w:pPr>
              <w:pStyle w:val="TableParagraph"/>
              <w:kinsoku w:val="0"/>
              <w:overflowPunct w:val="0"/>
              <w:spacing w:before="120" w:line="208" w:lineRule="auto"/>
              <w:ind w:left="116" w:right="89" w:firstLine="142"/>
              <w:rPr>
                <w:rFonts w:ascii="Arial" w:hAnsi="Arial" w:cs="Arial"/>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z w:val="16"/>
                <w:szCs w:val="16"/>
              </w:rPr>
              <w:t>Indication</w:t>
            </w:r>
            <w:r>
              <w:rPr>
                <w:rFonts w:ascii="Arial" w:hAnsi="Arial" w:cs="Arial"/>
                <w:spacing w:val="-8"/>
                <w:sz w:val="16"/>
                <w:szCs w:val="16"/>
              </w:rPr>
              <w:t xml:space="preserve"> </w:t>
            </w:r>
            <w:r>
              <w:rPr>
                <w:rFonts w:ascii="Arial" w:hAnsi="Arial" w:cs="Arial"/>
                <w:sz w:val="16"/>
                <w:szCs w:val="16"/>
              </w:rPr>
              <w:t>Bitmap</w:t>
            </w:r>
            <w:r>
              <w:rPr>
                <w:rFonts w:ascii="Arial" w:hAnsi="Arial" w:cs="Arial"/>
                <w:spacing w:val="-7"/>
                <w:sz w:val="16"/>
                <w:szCs w:val="16"/>
              </w:rPr>
              <w:t xml:space="preserve"> </w:t>
            </w:r>
            <w:r>
              <w:rPr>
                <w:rFonts w:ascii="Arial" w:hAnsi="Arial" w:cs="Arial"/>
                <w:sz w:val="16"/>
                <w:szCs w:val="16"/>
              </w:rPr>
              <w:t>1</w:t>
            </w:r>
          </w:p>
        </w:tc>
        <w:tc>
          <w:tcPr>
            <w:tcW w:w="1600" w:type="dxa"/>
            <w:tcBorders>
              <w:top w:val="single" w:sz="12" w:space="0" w:color="000000"/>
              <w:left w:val="single" w:sz="12" w:space="0" w:color="000000"/>
              <w:bottom w:val="single" w:sz="12" w:space="0" w:color="000000"/>
              <w:right w:val="single" w:sz="12" w:space="0" w:color="000000"/>
            </w:tcBorders>
          </w:tcPr>
          <w:p w14:paraId="568A0EF2" w14:textId="77777777" w:rsidR="00DC07B8" w:rsidRDefault="00DC07B8" w:rsidP="0056563C">
            <w:pPr>
              <w:pStyle w:val="TableParagraph"/>
              <w:kinsoku w:val="0"/>
              <w:overflowPunct w:val="0"/>
              <w:spacing w:before="7"/>
              <w:rPr>
                <w:sz w:val="15"/>
                <w:szCs w:val="15"/>
              </w:rPr>
            </w:pPr>
          </w:p>
          <w:p w14:paraId="096C44C4" w14:textId="77777777" w:rsidR="00DC07B8" w:rsidRDefault="00DC07B8" w:rsidP="0056563C">
            <w:pPr>
              <w:pStyle w:val="TableParagraph"/>
              <w:kinsoku w:val="0"/>
              <w:overflowPunct w:val="0"/>
              <w:ind w:left="23"/>
              <w:jc w:val="center"/>
              <w:rPr>
                <w:rFonts w:ascii="Arial" w:hAnsi="Arial" w:cs="Arial"/>
                <w:w w:val="99"/>
                <w:sz w:val="16"/>
                <w:szCs w:val="16"/>
              </w:rPr>
            </w:pPr>
            <w:r>
              <w:rPr>
                <w:rFonts w:ascii="Arial" w:hAnsi="Arial" w:cs="Arial"/>
                <w:w w:val="99"/>
                <w:sz w:val="16"/>
                <w:szCs w:val="16"/>
              </w:rPr>
              <w:t>…</w:t>
            </w:r>
          </w:p>
        </w:tc>
        <w:tc>
          <w:tcPr>
            <w:tcW w:w="1756" w:type="dxa"/>
            <w:tcBorders>
              <w:top w:val="single" w:sz="12" w:space="0" w:color="000000"/>
              <w:left w:val="single" w:sz="12" w:space="0" w:color="000000"/>
              <w:bottom w:val="single" w:sz="12" w:space="0" w:color="000000"/>
              <w:right w:val="single" w:sz="12" w:space="0" w:color="000000"/>
            </w:tcBorders>
          </w:tcPr>
          <w:p w14:paraId="1996C76E" w14:textId="49A8B845" w:rsidR="00DC07B8" w:rsidRDefault="00DC07B8" w:rsidP="0056563C">
            <w:pPr>
              <w:pStyle w:val="TableParagraph"/>
              <w:kinsoku w:val="0"/>
              <w:overflowPunct w:val="0"/>
              <w:spacing w:before="120" w:line="208" w:lineRule="auto"/>
              <w:ind w:left="116" w:right="89" w:firstLine="142"/>
              <w:rPr>
                <w:rFonts w:ascii="Arial" w:hAnsi="Arial" w:cs="Arial"/>
                <w:i/>
                <w:iCs/>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z w:val="16"/>
                <w:szCs w:val="16"/>
              </w:rPr>
              <w:t>Indication</w:t>
            </w:r>
            <w:r>
              <w:rPr>
                <w:rFonts w:ascii="Arial" w:hAnsi="Arial" w:cs="Arial"/>
                <w:spacing w:val="-8"/>
                <w:sz w:val="16"/>
                <w:szCs w:val="16"/>
              </w:rPr>
              <w:t xml:space="preserve"> </w:t>
            </w:r>
            <w:r>
              <w:rPr>
                <w:rFonts w:ascii="Arial" w:hAnsi="Arial" w:cs="Arial"/>
                <w:sz w:val="16"/>
                <w:szCs w:val="16"/>
              </w:rPr>
              <w:t>Bitmap</w:t>
            </w:r>
            <w:r>
              <w:rPr>
                <w:rFonts w:ascii="Arial" w:hAnsi="Arial" w:cs="Arial"/>
                <w:spacing w:val="-8"/>
                <w:sz w:val="16"/>
                <w:szCs w:val="16"/>
              </w:rPr>
              <w:t xml:space="preserve"> </w:t>
            </w:r>
            <w:del w:id="53" w:author="Park, Minyoung" w:date="2022-01-24T07:36:00Z">
              <w:r w:rsidDel="00F26044">
                <w:rPr>
                  <w:rFonts w:ascii="Arial" w:hAnsi="Arial" w:cs="Arial"/>
                  <w:i/>
                  <w:iCs/>
                  <w:sz w:val="16"/>
                  <w:szCs w:val="16"/>
                </w:rPr>
                <w:delText>n</w:delText>
              </w:r>
            </w:del>
            <w:ins w:id="54" w:author="Park, Minyoung" w:date="2022-01-24T07:36:00Z">
              <w:r w:rsidR="00F26044" w:rsidRPr="00F26044">
                <w:rPr>
                  <w:i/>
                  <w:iCs/>
                  <w:sz w:val="16"/>
                  <w:szCs w:val="16"/>
                </w:rPr>
                <w:t>l</w:t>
              </w:r>
            </w:ins>
          </w:p>
        </w:tc>
        <w:tc>
          <w:tcPr>
            <w:tcW w:w="1445" w:type="dxa"/>
            <w:tcBorders>
              <w:top w:val="single" w:sz="12" w:space="0" w:color="000000"/>
              <w:left w:val="single" w:sz="12" w:space="0" w:color="000000"/>
              <w:bottom w:val="single" w:sz="12" w:space="0" w:color="000000"/>
              <w:right w:val="single" w:sz="12" w:space="0" w:color="000000"/>
            </w:tcBorders>
          </w:tcPr>
          <w:p w14:paraId="486D9197" w14:textId="77777777" w:rsidR="00DC07B8" w:rsidRDefault="00DC07B8" w:rsidP="0056563C">
            <w:pPr>
              <w:pStyle w:val="TableParagraph"/>
              <w:kinsoku w:val="0"/>
              <w:overflowPunct w:val="0"/>
              <w:spacing w:before="7"/>
              <w:rPr>
                <w:sz w:val="15"/>
                <w:szCs w:val="15"/>
              </w:rPr>
            </w:pPr>
          </w:p>
          <w:p w14:paraId="2E772466" w14:textId="77777777" w:rsidR="00DC07B8" w:rsidRDefault="00DC07B8" w:rsidP="0056563C">
            <w:pPr>
              <w:pStyle w:val="TableParagraph"/>
              <w:kinsoku w:val="0"/>
              <w:overflowPunct w:val="0"/>
              <w:ind w:left="503"/>
              <w:rPr>
                <w:rFonts w:ascii="Arial" w:hAnsi="Arial" w:cs="Arial"/>
                <w:sz w:val="16"/>
                <w:szCs w:val="16"/>
              </w:rPr>
            </w:pPr>
            <w:r>
              <w:rPr>
                <w:rFonts w:ascii="Arial" w:hAnsi="Arial" w:cs="Arial"/>
                <w:sz w:val="16"/>
                <w:szCs w:val="16"/>
              </w:rPr>
              <w:t>Padding</w:t>
            </w:r>
          </w:p>
        </w:tc>
      </w:tr>
    </w:tbl>
    <w:p w14:paraId="6D64EE71" w14:textId="3D2C0600" w:rsidR="00DC07B8" w:rsidRDefault="00F932CC" w:rsidP="00DC07B8">
      <w:pPr>
        <w:pStyle w:val="BodyText"/>
        <w:tabs>
          <w:tab w:val="left" w:pos="1245"/>
          <w:tab w:val="left" w:pos="4445"/>
          <w:tab w:val="left" w:pos="5715"/>
        </w:tabs>
        <w:kinsoku w:val="0"/>
        <w:overflowPunct w:val="0"/>
        <w:spacing w:before="99"/>
        <w:ind w:right="33"/>
        <w:jc w:val="center"/>
        <w:rPr>
          <w:rFonts w:ascii="Arial" w:hAnsi="Arial" w:cs="Arial"/>
          <w:sz w:val="16"/>
          <w:szCs w:val="16"/>
        </w:rPr>
      </w:pPr>
      <w:r>
        <w:rPr>
          <w:rFonts w:ascii="Arial" w:hAnsi="Arial" w:cs="Arial"/>
          <w:sz w:val="16"/>
          <w:szCs w:val="16"/>
        </w:rPr>
        <w:t xml:space="preserve">  </w:t>
      </w:r>
      <w:r w:rsidR="00DC07B8">
        <w:rPr>
          <w:rFonts w:ascii="Arial" w:hAnsi="Arial" w:cs="Arial"/>
          <w:sz w:val="16"/>
          <w:szCs w:val="16"/>
        </w:rPr>
        <w:t>Bits:</w:t>
      </w:r>
      <w:r w:rsidR="00DC07B8">
        <w:rPr>
          <w:rFonts w:ascii="Arial" w:hAnsi="Arial" w:cs="Arial"/>
          <w:sz w:val="16"/>
          <w:szCs w:val="16"/>
        </w:rPr>
        <w:tab/>
      </w:r>
      <w:r w:rsidR="00F26044">
        <w:rPr>
          <w:rFonts w:ascii="Arial" w:hAnsi="Arial" w:cs="Arial"/>
          <w:sz w:val="16"/>
          <w:szCs w:val="16"/>
        </w:rPr>
        <w:t xml:space="preserve">         </w:t>
      </w:r>
      <w:r w:rsidR="00DC07B8">
        <w:rPr>
          <w:rFonts w:ascii="Arial" w:hAnsi="Arial" w:cs="Arial"/>
          <w:i/>
          <w:iCs/>
          <w:sz w:val="16"/>
          <w:szCs w:val="16"/>
        </w:rPr>
        <w:t>m</w:t>
      </w:r>
      <w:r w:rsidR="00DC07B8">
        <w:rPr>
          <w:rFonts w:ascii="Arial" w:hAnsi="Arial" w:cs="Arial"/>
          <w:sz w:val="16"/>
          <w:szCs w:val="16"/>
        </w:rPr>
        <w:t>+1</w:t>
      </w:r>
      <w:r w:rsidR="00DC07B8">
        <w:rPr>
          <w:rFonts w:ascii="Arial" w:hAnsi="Arial" w:cs="Arial"/>
          <w:sz w:val="16"/>
          <w:szCs w:val="16"/>
        </w:rPr>
        <w:tab/>
      </w:r>
      <w:r w:rsidR="00F26044">
        <w:rPr>
          <w:rFonts w:ascii="Arial" w:hAnsi="Arial" w:cs="Arial"/>
          <w:sz w:val="16"/>
          <w:szCs w:val="16"/>
        </w:rPr>
        <w:t xml:space="preserve">        </w:t>
      </w:r>
      <w:proofErr w:type="spellStart"/>
      <w:r w:rsidR="00DC07B8">
        <w:rPr>
          <w:rFonts w:ascii="Arial" w:hAnsi="Arial" w:cs="Arial"/>
          <w:i/>
          <w:iCs/>
          <w:sz w:val="16"/>
          <w:szCs w:val="16"/>
        </w:rPr>
        <w:t>m</w:t>
      </w:r>
      <w:r w:rsidR="00DC07B8">
        <w:rPr>
          <w:rFonts w:ascii="Arial" w:hAnsi="Arial" w:cs="Arial"/>
          <w:sz w:val="16"/>
          <w:szCs w:val="16"/>
        </w:rPr>
        <w:t>+1</w:t>
      </w:r>
      <w:proofErr w:type="spellEnd"/>
      <w:r w:rsidR="00DC07B8">
        <w:rPr>
          <w:rFonts w:ascii="Arial" w:hAnsi="Arial" w:cs="Arial"/>
          <w:sz w:val="16"/>
          <w:szCs w:val="16"/>
        </w:rPr>
        <w:tab/>
      </w:r>
      <w:r w:rsidR="00F26044">
        <w:rPr>
          <w:rFonts w:ascii="Arial" w:hAnsi="Arial" w:cs="Arial"/>
          <w:sz w:val="16"/>
          <w:szCs w:val="16"/>
        </w:rPr>
        <w:t xml:space="preserve">            </w:t>
      </w:r>
      <w:r w:rsidR="00DC07B8">
        <w:rPr>
          <w:rFonts w:ascii="Arial" w:hAnsi="Arial" w:cs="Arial"/>
          <w:sz w:val="16"/>
          <w:szCs w:val="16"/>
        </w:rPr>
        <w:t>variable</w:t>
      </w:r>
      <w:r w:rsidR="00DC07B8">
        <w:rPr>
          <w:rFonts w:ascii="Arial" w:hAnsi="Arial" w:cs="Arial"/>
          <w:spacing w:val="-6"/>
          <w:sz w:val="16"/>
          <w:szCs w:val="16"/>
        </w:rPr>
        <w:t xml:space="preserve"> </w:t>
      </w:r>
      <w:r w:rsidR="00DC07B8">
        <w:rPr>
          <w:rFonts w:ascii="Arial" w:hAnsi="Arial" w:cs="Arial"/>
          <w:sz w:val="16"/>
          <w:szCs w:val="16"/>
        </w:rPr>
        <w:t>(0–7)</w:t>
      </w:r>
    </w:p>
    <w:p w14:paraId="541C4927" w14:textId="77777777" w:rsidR="00DC07B8" w:rsidRDefault="00DC07B8" w:rsidP="00DC07B8">
      <w:pPr>
        <w:pStyle w:val="BodyText"/>
        <w:kinsoku w:val="0"/>
        <w:overflowPunct w:val="0"/>
        <w:spacing w:before="1"/>
        <w:rPr>
          <w:rFonts w:ascii="Arial" w:hAnsi="Arial" w:cs="Arial"/>
          <w:sz w:val="16"/>
          <w:szCs w:val="16"/>
        </w:rPr>
      </w:pPr>
    </w:p>
    <w:p w14:paraId="5C2F50C8" w14:textId="3938E240" w:rsidR="00DC07B8" w:rsidRDefault="00DC07B8" w:rsidP="00DC07B8">
      <w:pPr>
        <w:pStyle w:val="BodyText"/>
        <w:kinsoku w:val="0"/>
        <w:overflowPunct w:val="0"/>
        <w:ind w:left="996" w:right="1012"/>
        <w:jc w:val="center"/>
        <w:rPr>
          <w:rFonts w:ascii="Arial" w:hAnsi="Arial" w:cs="Arial"/>
          <w:b/>
          <w:bCs/>
        </w:rPr>
      </w:pPr>
      <w:bookmarkStart w:id="55" w:name="_bookmark165"/>
      <w:bookmarkEnd w:id="55"/>
      <w:r>
        <w:rPr>
          <w:rFonts w:ascii="Arial" w:hAnsi="Arial" w:cs="Arial"/>
          <w:b/>
          <w:bCs/>
        </w:rPr>
        <w:t>Figure</w:t>
      </w:r>
      <w:r>
        <w:rPr>
          <w:rFonts w:ascii="Arial" w:hAnsi="Arial" w:cs="Arial"/>
          <w:b/>
          <w:bCs/>
          <w:spacing w:val="-7"/>
        </w:rPr>
        <w:t xml:space="preserve"> </w:t>
      </w:r>
      <w:r>
        <w:rPr>
          <w:rFonts w:ascii="Arial" w:hAnsi="Arial" w:cs="Arial"/>
          <w:b/>
          <w:bCs/>
        </w:rPr>
        <w:t>9-1002ad—Per-Link</w:t>
      </w:r>
      <w:r>
        <w:rPr>
          <w:rFonts w:ascii="Arial" w:hAnsi="Arial" w:cs="Arial"/>
          <w:b/>
          <w:bCs/>
          <w:spacing w:val="-6"/>
        </w:rPr>
        <w:t xml:space="preserve"> </w:t>
      </w:r>
      <w:r>
        <w:rPr>
          <w:rFonts w:ascii="Arial" w:hAnsi="Arial" w:cs="Arial"/>
          <w:b/>
          <w:bCs/>
        </w:rPr>
        <w:t>Traffic</w:t>
      </w:r>
      <w:r>
        <w:rPr>
          <w:rFonts w:ascii="Arial" w:hAnsi="Arial" w:cs="Arial"/>
          <w:b/>
          <w:bCs/>
          <w:spacing w:val="-6"/>
        </w:rPr>
        <w:t xml:space="preserve"> </w:t>
      </w:r>
      <w:r>
        <w:rPr>
          <w:rFonts w:ascii="Arial" w:hAnsi="Arial" w:cs="Arial"/>
          <w:b/>
          <w:bCs/>
        </w:rPr>
        <w:t>Indication</w:t>
      </w:r>
      <w:r>
        <w:rPr>
          <w:rFonts w:ascii="Arial" w:hAnsi="Arial" w:cs="Arial"/>
          <w:b/>
          <w:bCs/>
          <w:spacing w:val="-5"/>
        </w:rPr>
        <w:t xml:space="preserve"> </w:t>
      </w:r>
      <w:r>
        <w:rPr>
          <w:rFonts w:ascii="Arial" w:hAnsi="Arial" w:cs="Arial"/>
          <w:b/>
          <w:bCs/>
        </w:rPr>
        <w:t>List</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ins w:id="56" w:author="Park, Minyoung" w:date="2022-01-24T07:37:00Z">
        <w:r w:rsidR="00F26044">
          <w:rPr>
            <w:rFonts w:ascii="Arial" w:hAnsi="Arial" w:cs="Arial"/>
            <w:b/>
            <w:bCs/>
          </w:rPr>
          <w:t>(#</w:t>
        </w:r>
        <w:r w:rsidR="009510D3">
          <w:rPr>
            <w:rFonts w:ascii="Arial" w:hAnsi="Arial" w:cs="Arial"/>
            <w:b/>
            <w:bCs/>
          </w:rPr>
          <w:t>6373)</w:t>
        </w:r>
      </w:ins>
    </w:p>
    <w:p w14:paraId="6285AE15" w14:textId="77777777" w:rsidR="002F6C8E" w:rsidRDefault="002F6C8E" w:rsidP="00860DF1">
      <w:pPr>
        <w:rPr>
          <w:rFonts w:ascii="TimesNewRomanPSMT" w:hAnsi="TimesNewRomanPSMT"/>
          <w:color w:val="000000"/>
          <w:sz w:val="20"/>
        </w:rPr>
      </w:pPr>
    </w:p>
    <w:p w14:paraId="19BCD190" w14:textId="772C0A77" w:rsidR="00DC07B8" w:rsidRDefault="002F6C8E" w:rsidP="00860DF1">
      <w:pPr>
        <w:rPr>
          <w:ins w:id="57" w:author="Park, Minyoung" w:date="2022-01-24T09:02:00Z"/>
          <w:rFonts w:ascii="TimesNewRomanPSMT" w:hAnsi="TimesNewRomanPSMT"/>
          <w:color w:val="000000"/>
          <w:sz w:val="20"/>
        </w:rPr>
      </w:pPr>
      <w:r w:rsidRPr="002F6C8E">
        <w:rPr>
          <w:rFonts w:ascii="TimesNewRomanPSMT" w:hAnsi="TimesNewRomanPSMT"/>
          <w:color w:val="000000"/>
          <w:sz w:val="20"/>
        </w:rPr>
        <w:t>The Per-Link Traffic Indication Bitmap subfield is defined in Figure 9-788eag (Per-Link Traffic Indication</w:t>
      </w:r>
      <w:r>
        <w:rPr>
          <w:rFonts w:ascii="TimesNewRomanPSMT" w:hAnsi="TimesNewRomanPSMT"/>
          <w:color w:val="000000"/>
          <w:sz w:val="20"/>
        </w:rPr>
        <w:t xml:space="preserve"> </w:t>
      </w:r>
      <w:r w:rsidRPr="002F6C8E">
        <w:rPr>
          <w:rFonts w:ascii="TimesNewRomanPSMT" w:hAnsi="TimesNewRomanPSMT"/>
          <w:color w:val="000000"/>
          <w:sz w:val="20"/>
        </w:rPr>
        <w:t xml:space="preserve">Bitmap subfield format). Each Per-Link Traffic Indication Bitmap subfield indicates per-link traffic indications for a non-AP MLD that has negotiated a </w:t>
      </w:r>
      <w:ins w:id="58" w:author="Park, Minyoung" w:date="2022-01-24T08:59:00Z">
        <w:r w:rsidR="004424C6">
          <w:rPr>
            <w:rFonts w:ascii="TimesNewRomanPSMT" w:hAnsi="TimesNewRomanPSMT"/>
            <w:color w:val="000000"/>
            <w:sz w:val="20"/>
          </w:rPr>
          <w:t>(#</w:t>
        </w:r>
        <w:r w:rsidR="0079499D">
          <w:rPr>
            <w:rFonts w:ascii="TimesNewRomanPSMT" w:hAnsi="TimesNewRomanPSMT"/>
            <w:color w:val="000000"/>
            <w:sz w:val="20"/>
          </w:rPr>
          <w:t>8174)</w:t>
        </w:r>
      </w:ins>
      <w:r w:rsidRPr="002F6C8E">
        <w:rPr>
          <w:rFonts w:ascii="TimesNewRomanPSMT" w:hAnsi="TimesNewRomanPSMT"/>
          <w:color w:val="000000"/>
          <w:sz w:val="20"/>
        </w:rPr>
        <w:t>TID-</w:t>
      </w:r>
      <w:ins w:id="59" w:author="Park, Minyoung" w:date="2022-01-24T08:59:00Z">
        <w:r w:rsidR="004424C6">
          <w:rPr>
            <w:rFonts w:ascii="TimesNewRomanPSMT" w:hAnsi="TimesNewRomanPSMT"/>
            <w:color w:val="000000"/>
            <w:sz w:val="20"/>
          </w:rPr>
          <w:t>to-</w:t>
        </w:r>
      </w:ins>
      <w:r w:rsidRPr="002F6C8E">
        <w:rPr>
          <w:rFonts w:ascii="TimesNewRomanPSMT" w:hAnsi="TimesNewRomanPSMT"/>
          <w:color w:val="000000"/>
          <w:sz w:val="20"/>
        </w:rPr>
        <w:t>link mapping with an AP MLD or link recommendation</w:t>
      </w:r>
      <w:r>
        <w:rPr>
          <w:rFonts w:ascii="TimesNewRomanPSMT" w:hAnsi="TimesNewRomanPSMT"/>
          <w:color w:val="000000"/>
          <w:sz w:val="20"/>
        </w:rPr>
        <w:t xml:space="preserve"> </w:t>
      </w:r>
      <w:r w:rsidRPr="002F6C8E">
        <w:rPr>
          <w:rFonts w:ascii="TimesNewRomanPSMT" w:hAnsi="TimesNewRomanPSMT"/>
          <w:color w:val="000000"/>
          <w:sz w:val="20"/>
        </w:rPr>
        <w:t>for a non-AP MLD that is in the default mapping mode.</w:t>
      </w:r>
      <w:r w:rsidR="007D0EDD">
        <w:rPr>
          <w:rFonts w:ascii="TimesNewRomanPSMT" w:hAnsi="TimesNewRomanPSMT"/>
          <w:color w:val="000000"/>
          <w:sz w:val="20"/>
        </w:rPr>
        <w:t xml:space="preserve"> </w:t>
      </w:r>
      <w:ins w:id="60" w:author="Park, Minyoung" w:date="2022-01-24T10:47:00Z">
        <w:r w:rsidR="004E5B32">
          <w:rPr>
            <w:rFonts w:ascii="TimesNewRomanPSMT" w:hAnsi="TimesNewRomanPSMT"/>
            <w:color w:val="000000"/>
            <w:sz w:val="20"/>
          </w:rPr>
          <w:t>(#</w:t>
        </w:r>
        <w:r w:rsidR="00D32FE1" w:rsidRPr="00D32FE1">
          <w:rPr>
            <w:rFonts w:ascii="TimesNewRomanPSMT" w:hAnsi="TimesNewRomanPSMT"/>
            <w:color w:val="000000"/>
            <w:sz w:val="20"/>
          </w:rPr>
          <w:t>8176</w:t>
        </w:r>
        <w:r w:rsidR="00D32FE1">
          <w:rPr>
            <w:rFonts w:ascii="TimesNewRomanPSMT" w:hAnsi="TimesNewRomanPSMT"/>
            <w:color w:val="000000"/>
            <w:sz w:val="20"/>
          </w:rPr>
          <w:t>)</w:t>
        </w:r>
      </w:ins>
      <w:ins w:id="61" w:author="Park, Minyoung" w:date="2022-01-24T07:54:00Z">
        <w:r w:rsidR="007D0EDD">
          <w:rPr>
            <w:rFonts w:ascii="TimesNewRomanPSMT" w:hAnsi="TimesNewRomanPSMT"/>
            <w:color w:val="000000"/>
            <w:sz w:val="20"/>
          </w:rPr>
          <w:t>When a P</w:t>
        </w:r>
      </w:ins>
      <w:ins w:id="62" w:author="Park, Minyoung" w:date="2022-01-24T07:55:00Z">
        <w:r w:rsidR="007D0EDD">
          <w:rPr>
            <w:rFonts w:ascii="TimesNewRomanPSMT" w:hAnsi="TimesNewRomanPSMT"/>
            <w:color w:val="000000"/>
            <w:sz w:val="20"/>
          </w:rPr>
          <w:t xml:space="preserve">er-Link Traffic Indication Bitmap subfield </w:t>
        </w:r>
        <w:r w:rsidR="008863DB">
          <w:rPr>
            <w:rFonts w:ascii="TimesNewRomanPSMT" w:hAnsi="TimesNewRomanPSMT"/>
            <w:color w:val="000000"/>
            <w:sz w:val="20"/>
          </w:rPr>
          <w:t xml:space="preserve">corresponds to </w:t>
        </w:r>
      </w:ins>
      <w:ins w:id="63" w:author="Park, Minyoung" w:date="2022-01-24T10:46:00Z">
        <w:r w:rsidR="00177381">
          <w:rPr>
            <w:rFonts w:ascii="TimesNewRomanPSMT" w:hAnsi="TimesNewRomanPSMT"/>
            <w:color w:val="000000"/>
            <w:sz w:val="20"/>
          </w:rPr>
          <w:t xml:space="preserve">an AID of </w:t>
        </w:r>
      </w:ins>
      <w:ins w:id="64" w:author="Park, Minyoung" w:date="2022-01-24T07:55:00Z">
        <w:r w:rsidR="008863DB">
          <w:rPr>
            <w:rFonts w:ascii="TimesNewRomanPSMT" w:hAnsi="TimesNewRomanPSMT"/>
            <w:color w:val="000000"/>
            <w:sz w:val="20"/>
          </w:rPr>
          <w:t>a STA</w:t>
        </w:r>
      </w:ins>
      <w:ins w:id="65" w:author="Park, Minyoung" w:date="2022-01-25T09:52:00Z">
        <w:r w:rsidR="00C65295">
          <w:rPr>
            <w:rFonts w:ascii="TimesNewRomanPSMT" w:hAnsi="TimesNewRomanPSMT"/>
            <w:color w:val="000000"/>
            <w:sz w:val="20"/>
          </w:rPr>
          <w:t xml:space="preserve"> that is not affiliated with a non-AP MLD</w:t>
        </w:r>
      </w:ins>
      <w:ins w:id="66" w:author="Park, Minyoung" w:date="2022-01-24T07:56:00Z">
        <w:r w:rsidR="008222FA">
          <w:rPr>
            <w:rFonts w:ascii="TimesNewRomanPSMT" w:hAnsi="TimesNewRomanPSMT"/>
            <w:color w:val="000000"/>
            <w:sz w:val="20"/>
          </w:rPr>
          <w:t xml:space="preserve">, </w:t>
        </w:r>
      </w:ins>
      <w:ins w:id="67" w:author="Park, Minyoung" w:date="2022-01-24T07:58:00Z">
        <w:r w:rsidR="00EA4DBE">
          <w:rPr>
            <w:rFonts w:ascii="TimesNewRomanPSMT" w:hAnsi="TimesNewRomanPSMT"/>
            <w:color w:val="000000"/>
            <w:sz w:val="20"/>
          </w:rPr>
          <w:t>the Per-Link Traffic Indication</w:t>
        </w:r>
      </w:ins>
      <w:ins w:id="68" w:author="Park, Minyoung" w:date="2022-01-24T07:59:00Z">
        <w:r w:rsidR="00EA4DBE">
          <w:rPr>
            <w:rFonts w:ascii="TimesNewRomanPSMT" w:hAnsi="TimesNewRomanPSMT"/>
            <w:color w:val="000000"/>
            <w:sz w:val="20"/>
          </w:rPr>
          <w:t xml:space="preserve"> Bitmap sub</w:t>
        </w:r>
        <w:r w:rsidR="007D78C4">
          <w:rPr>
            <w:rFonts w:ascii="TimesNewRomanPSMT" w:hAnsi="TimesNewRomanPSMT"/>
            <w:color w:val="000000"/>
            <w:sz w:val="20"/>
          </w:rPr>
          <w:t>field is reserved.</w:t>
        </w:r>
      </w:ins>
      <w:ins w:id="69" w:author="Park, Minyoung" w:date="2022-01-24T07:55:00Z">
        <w:r w:rsidR="006D39D3">
          <w:rPr>
            <w:rFonts w:ascii="TimesNewRomanPSMT" w:hAnsi="TimesNewRomanPSMT"/>
            <w:color w:val="000000"/>
            <w:sz w:val="20"/>
          </w:rPr>
          <w:t xml:space="preserve"> </w:t>
        </w:r>
      </w:ins>
    </w:p>
    <w:p w14:paraId="192878BB" w14:textId="40AC621E" w:rsidR="00CB306A" w:rsidRDefault="00CB306A" w:rsidP="00860DF1">
      <w:pPr>
        <w:rPr>
          <w:ins w:id="70" w:author="Park, Minyoung" w:date="2022-01-24T09:02:00Z"/>
          <w:rFonts w:ascii="TimesNewRomanPSMT" w:hAnsi="TimesNewRomanPSMT"/>
          <w:color w:val="000000"/>
          <w:sz w:val="20"/>
        </w:rPr>
      </w:pPr>
    </w:p>
    <w:p w14:paraId="303CFDFA" w14:textId="0D9E5E9D" w:rsidR="00CB306A" w:rsidRDefault="00DB40EA" w:rsidP="00860DF1">
      <w:pPr>
        <w:rPr>
          <w:rFonts w:ascii="TimesNewRomanPSMT" w:hAnsi="TimesNewRomanPSMT"/>
          <w:color w:val="000000"/>
          <w:sz w:val="20"/>
        </w:rPr>
      </w:pPr>
      <w:ins w:id="71" w:author="Park, Minyoung" w:date="2022-01-24T09:22:00Z">
        <w:r>
          <w:rPr>
            <w:rFonts w:ascii="TimesNewRomanPSMT" w:hAnsi="TimesNewRomanPSMT"/>
            <w:color w:val="000000"/>
            <w:sz w:val="20"/>
          </w:rPr>
          <w:t>(#8175)</w:t>
        </w:r>
      </w:ins>
      <w:r w:rsidR="00CB306A" w:rsidRPr="00CB306A">
        <w:rPr>
          <w:rFonts w:ascii="TimesNewRomanPSMT" w:hAnsi="TimesNewRomanPSMT"/>
          <w:color w:val="000000"/>
          <w:sz w:val="20"/>
        </w:rPr>
        <w:t xml:space="preserve">Each bit in the Per-Link Traffic Indication Bitmap subfield corresponds to a link </w:t>
      </w:r>
      <w:del w:id="72" w:author="Park, Minyoung" w:date="2022-01-24T09:05:00Z">
        <w:r w:rsidR="00CB306A" w:rsidRPr="00CB306A" w:rsidDel="00205B37">
          <w:rPr>
            <w:rFonts w:ascii="TimesNewRomanPSMT" w:hAnsi="TimesNewRomanPSMT"/>
            <w:color w:val="000000"/>
            <w:sz w:val="20"/>
          </w:rPr>
          <w:delText>on which a STA affiliated</w:delText>
        </w:r>
        <w:r w:rsidR="00CB306A" w:rsidDel="00205B37">
          <w:rPr>
            <w:rFonts w:ascii="TimesNewRomanPSMT" w:hAnsi="TimesNewRomanPSMT"/>
            <w:color w:val="000000"/>
            <w:sz w:val="20"/>
          </w:rPr>
          <w:delText xml:space="preserve"> </w:delText>
        </w:r>
        <w:r w:rsidR="00CB306A" w:rsidRPr="00CB306A" w:rsidDel="00205B37">
          <w:rPr>
            <w:rFonts w:ascii="TimesNewRomanPSMT" w:hAnsi="TimesNewRomanPSMT"/>
            <w:color w:val="000000"/>
            <w:sz w:val="20"/>
          </w:rPr>
          <w:delText xml:space="preserve">with a non-AP MLD is operating, </w:delText>
        </w:r>
      </w:del>
      <w:del w:id="73" w:author="Park, Minyoung" w:date="2022-01-24T09:09:00Z">
        <w:r w:rsidR="00CB306A" w:rsidRPr="00CB306A" w:rsidDel="00621A0F">
          <w:rPr>
            <w:rFonts w:ascii="TimesNewRomanPSMT" w:hAnsi="TimesNewRomanPSMT"/>
            <w:color w:val="000000"/>
            <w:sz w:val="20"/>
          </w:rPr>
          <w:delText xml:space="preserve">with </w:delText>
        </w:r>
      </w:del>
      <w:ins w:id="74" w:author="Park, Minyoung" w:date="2022-01-24T09:09:00Z">
        <w:r w:rsidR="00621A0F">
          <w:rPr>
            <w:rFonts w:ascii="TimesNewRomanPSMT" w:hAnsi="TimesNewRomanPSMT"/>
            <w:color w:val="000000"/>
            <w:sz w:val="20"/>
          </w:rPr>
          <w:t xml:space="preserve">and </w:t>
        </w:r>
      </w:ins>
      <w:r w:rsidR="00CB306A" w:rsidRPr="00CB306A">
        <w:rPr>
          <w:rFonts w:ascii="TimesNewRomanPSMT" w:hAnsi="TimesNewRomanPSMT"/>
          <w:color w:val="000000"/>
          <w:sz w:val="20"/>
        </w:rPr>
        <w:t xml:space="preserve">the bit position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of the bitmap, B</w:t>
      </w:r>
      <w:r w:rsidR="00CB306A" w:rsidRPr="00CB306A">
        <w:rPr>
          <w:rFonts w:ascii="TimesNewRomanPS-ItalicMT" w:hAnsi="TimesNewRomanPS-ItalicMT"/>
          <w:i/>
          <w:iCs/>
          <w:color w:val="000000"/>
          <w:sz w:val="20"/>
        </w:rPr>
        <w:t>i</w:t>
      </w:r>
      <w:r w:rsidR="00CB306A" w:rsidRPr="00CB306A">
        <w:rPr>
          <w:rFonts w:ascii="TimesNewRomanPSMT" w:hAnsi="TimesNewRomanPSMT"/>
          <w:color w:val="000000"/>
          <w:sz w:val="20"/>
        </w:rPr>
        <w:t>, correspond</w:t>
      </w:r>
      <w:del w:id="75" w:author="Park, Minyoung" w:date="2022-01-24T09:09:00Z">
        <w:r w:rsidR="00CB306A" w:rsidRPr="00CB306A" w:rsidDel="00337D53">
          <w:rPr>
            <w:rFonts w:ascii="TimesNewRomanPSMT" w:hAnsi="TimesNewRomanPSMT"/>
            <w:color w:val="000000"/>
            <w:sz w:val="20"/>
          </w:rPr>
          <w:delText>ing</w:delText>
        </w:r>
      </w:del>
      <w:ins w:id="76" w:author="Park, Minyoung" w:date="2022-01-24T09:09:00Z">
        <w:r w:rsidR="00337D53">
          <w:rPr>
            <w:rFonts w:ascii="TimesNewRomanPSMT" w:hAnsi="TimesNewRomanPSMT"/>
            <w:color w:val="000000"/>
            <w:sz w:val="20"/>
          </w:rPr>
          <w:t>s</w:t>
        </w:r>
      </w:ins>
      <w:r w:rsidR="00CB306A" w:rsidRPr="00CB306A">
        <w:rPr>
          <w:rFonts w:ascii="TimesNewRomanPSMT" w:hAnsi="TimesNewRomanPSMT"/>
          <w:color w:val="000000"/>
          <w:sz w:val="20"/>
        </w:rPr>
        <w:t xml:space="preserve"> to a link with link</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ID equal to </w:t>
      </w:r>
      <w:r w:rsidR="00CB306A" w:rsidRPr="00CB306A">
        <w:rPr>
          <w:rFonts w:ascii="TimesNewRomanPS-ItalicMT" w:hAnsi="TimesNewRomanPS-ItalicMT"/>
          <w:i/>
          <w:iCs/>
          <w:color w:val="000000"/>
          <w:sz w:val="20"/>
        </w:rPr>
        <w:t>i</w:t>
      </w:r>
      <w:r w:rsidR="00CB306A" w:rsidRPr="00CB306A">
        <w:rPr>
          <w:rFonts w:ascii="TimesNewRomanPSMT" w:hAnsi="TimesNewRomanPSMT"/>
          <w:color w:val="000000"/>
          <w:sz w:val="20"/>
        </w:rPr>
        <w:t>. When the Per-Link Traffic Indication Bitmap subfield corresponds to a non-AP MLD that has</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successfully negotiated TID-to-link mapping, a value of 1 in the bit position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in the bitmap</w:t>
      </w:r>
      <w:ins w:id="77" w:author="Park, Minyoung" w:date="2022-01-24T09:18:00Z">
        <w:r w:rsidR="000E61AA">
          <w:rPr>
            <w:rFonts w:ascii="TimesNewRomanPSMT" w:hAnsi="TimesNewRomanPSMT"/>
            <w:color w:val="000000"/>
            <w:sz w:val="20"/>
          </w:rPr>
          <w:t xml:space="preserve"> that corresponds to a link </w:t>
        </w:r>
        <w:r w:rsidR="00D70698">
          <w:rPr>
            <w:rFonts w:ascii="TimesNewRomanPSMT" w:hAnsi="TimesNewRomanPSMT"/>
            <w:color w:val="000000"/>
            <w:sz w:val="20"/>
          </w:rPr>
          <w:t>on which a STA affiliated with a non-AP MLD is operating</w:t>
        </w:r>
      </w:ins>
      <w:r w:rsidR="00CB306A" w:rsidRPr="00CB306A">
        <w:rPr>
          <w:rFonts w:ascii="TimesNewRomanPSMT" w:hAnsi="TimesNewRomanPSMT"/>
          <w:color w:val="000000"/>
          <w:sz w:val="20"/>
        </w:rPr>
        <w:t xml:space="preserve"> indicates that</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there is buffered BU(s) with TID(s) mapped to the link with the link ID </w:t>
      </w:r>
      <w:r w:rsidR="00CB306A" w:rsidRPr="00CB306A">
        <w:rPr>
          <w:rFonts w:ascii="TimesNewRomanPSMT" w:hAnsi="TimesNewRomanPSMT"/>
          <w:color w:val="000000"/>
          <w:sz w:val="20"/>
        </w:rPr>
        <w:lastRenderedPageBreak/>
        <w:t xml:space="preserve">equal to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or MMPDU(s); a value of</w:t>
      </w:r>
      <w:r w:rsidR="00CB306A">
        <w:rPr>
          <w:rFonts w:ascii="TimesNewRomanPSMT" w:hAnsi="TimesNewRomanPSMT"/>
          <w:color w:val="000000"/>
          <w:sz w:val="20"/>
        </w:rPr>
        <w:t xml:space="preserve"> </w:t>
      </w:r>
      <w:r w:rsidR="00CB306A" w:rsidRPr="00CB306A">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A42D9">
        <w:rPr>
          <w:rFonts w:ascii="TimesNewRomanPSMT" w:hAnsi="TimesNewRomanPSMT"/>
          <w:color w:val="000000"/>
          <w:sz w:val="20"/>
        </w:rPr>
        <w:t>-</w:t>
      </w:r>
      <w:r w:rsidR="00CB306A" w:rsidRPr="00CB306A">
        <w:rPr>
          <w:rFonts w:ascii="TimesNewRomanPSMT" w:hAnsi="TimesNewRomanPSMT"/>
          <w:color w:val="000000"/>
          <w:sz w:val="20"/>
        </w:rPr>
        <w:t xml:space="preserve">AP MLD that is in the default mapping mode, a value of 1 in the bit position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in the bitmap indicates that the</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link with the link ID equal to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is recommended for retrieving buffered BU(s).</w:t>
      </w:r>
    </w:p>
    <w:p w14:paraId="0FA071E6" w14:textId="193E3543" w:rsidR="00532BE4" w:rsidRDefault="00532BE4" w:rsidP="00860DF1">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32BE4" w:rsidRPr="00502EB9" w14:paraId="023BF248" w14:textId="77777777" w:rsidTr="0056563C">
        <w:tc>
          <w:tcPr>
            <w:tcW w:w="623" w:type="dxa"/>
          </w:tcPr>
          <w:p w14:paraId="008FA22C"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CID</w:t>
            </w:r>
          </w:p>
        </w:tc>
        <w:tc>
          <w:tcPr>
            <w:tcW w:w="1262" w:type="dxa"/>
          </w:tcPr>
          <w:p w14:paraId="214D319A"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Commenter</w:t>
            </w:r>
          </w:p>
        </w:tc>
        <w:tc>
          <w:tcPr>
            <w:tcW w:w="900" w:type="dxa"/>
          </w:tcPr>
          <w:p w14:paraId="29749C97"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Clause Number</w:t>
            </w:r>
          </w:p>
        </w:tc>
        <w:tc>
          <w:tcPr>
            <w:tcW w:w="810" w:type="dxa"/>
          </w:tcPr>
          <w:p w14:paraId="79A8224F" w14:textId="77777777" w:rsidR="00532BE4" w:rsidRPr="00502EB9" w:rsidRDefault="00532BE4" w:rsidP="0056563C">
            <w:pPr>
              <w:rPr>
                <w:rFonts w:ascii="Arial" w:hAnsi="Arial" w:cs="Arial"/>
                <w:b/>
                <w:bCs/>
                <w:szCs w:val="18"/>
              </w:rPr>
            </w:pPr>
            <w:r w:rsidRPr="00502EB9">
              <w:rPr>
                <w:rFonts w:ascii="Arial" w:hAnsi="Arial" w:cs="Arial"/>
                <w:b/>
                <w:bCs/>
                <w:szCs w:val="18"/>
              </w:rPr>
              <w:t>Page.</w:t>
            </w:r>
          </w:p>
          <w:p w14:paraId="423923E7"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Line</w:t>
            </w:r>
          </w:p>
        </w:tc>
        <w:tc>
          <w:tcPr>
            <w:tcW w:w="2340" w:type="dxa"/>
          </w:tcPr>
          <w:p w14:paraId="25232611" w14:textId="77777777" w:rsidR="00532BE4" w:rsidRPr="00502EB9" w:rsidRDefault="00532BE4" w:rsidP="0056563C">
            <w:pPr>
              <w:rPr>
                <w:rFonts w:ascii="Arial" w:hAnsi="Arial" w:cs="Arial"/>
                <w:b/>
                <w:bCs/>
                <w:szCs w:val="18"/>
              </w:rPr>
            </w:pPr>
            <w:r w:rsidRPr="00502EB9">
              <w:rPr>
                <w:rFonts w:ascii="Arial" w:hAnsi="Arial" w:cs="Arial"/>
                <w:b/>
                <w:bCs/>
                <w:szCs w:val="18"/>
              </w:rPr>
              <w:t>Comment</w:t>
            </w:r>
          </w:p>
        </w:tc>
        <w:tc>
          <w:tcPr>
            <w:tcW w:w="2070" w:type="dxa"/>
          </w:tcPr>
          <w:p w14:paraId="50782926" w14:textId="77777777" w:rsidR="00532BE4" w:rsidRPr="00502EB9" w:rsidRDefault="00532BE4" w:rsidP="0056563C">
            <w:pPr>
              <w:rPr>
                <w:rFonts w:ascii="Arial" w:hAnsi="Arial" w:cs="Arial"/>
                <w:b/>
                <w:bCs/>
                <w:szCs w:val="18"/>
              </w:rPr>
            </w:pPr>
            <w:r w:rsidRPr="00502EB9">
              <w:rPr>
                <w:rFonts w:ascii="Arial" w:hAnsi="Arial" w:cs="Arial"/>
                <w:b/>
                <w:bCs/>
                <w:szCs w:val="18"/>
              </w:rPr>
              <w:t>Proposed Change</w:t>
            </w:r>
          </w:p>
        </w:tc>
        <w:tc>
          <w:tcPr>
            <w:tcW w:w="2072" w:type="dxa"/>
          </w:tcPr>
          <w:p w14:paraId="2CCF81E1" w14:textId="77777777" w:rsidR="00532BE4" w:rsidRPr="00502EB9" w:rsidRDefault="00532BE4" w:rsidP="0056563C">
            <w:pPr>
              <w:rPr>
                <w:rFonts w:ascii="Arial" w:hAnsi="Arial" w:cs="Arial"/>
                <w:b/>
                <w:bCs/>
                <w:szCs w:val="18"/>
              </w:rPr>
            </w:pPr>
            <w:r w:rsidRPr="00502EB9">
              <w:rPr>
                <w:rFonts w:ascii="Arial" w:hAnsi="Arial" w:cs="Arial"/>
                <w:b/>
                <w:bCs/>
                <w:szCs w:val="18"/>
              </w:rPr>
              <w:t>Resolution</w:t>
            </w:r>
          </w:p>
          <w:p w14:paraId="2FB65DDF" w14:textId="77777777" w:rsidR="00532BE4" w:rsidRPr="00502EB9" w:rsidRDefault="00532BE4" w:rsidP="0056563C">
            <w:pPr>
              <w:rPr>
                <w:rFonts w:ascii="Arial" w:hAnsi="Arial" w:cs="Arial"/>
                <w:b/>
                <w:bCs/>
                <w:szCs w:val="18"/>
              </w:rPr>
            </w:pPr>
          </w:p>
        </w:tc>
      </w:tr>
      <w:tr w:rsidR="00502EB9" w:rsidRPr="00502EB9" w14:paraId="003864BF" w14:textId="77777777" w:rsidTr="0056563C">
        <w:tc>
          <w:tcPr>
            <w:tcW w:w="623" w:type="dxa"/>
          </w:tcPr>
          <w:p w14:paraId="50CA6575" w14:textId="4CF8C76C" w:rsidR="00502EB9" w:rsidRPr="00502EB9" w:rsidRDefault="00502EB9" w:rsidP="00502EB9">
            <w:pPr>
              <w:rPr>
                <w:rFonts w:ascii="Arial-BoldMT" w:hAnsi="Arial-BoldMT" w:hint="eastAsia"/>
                <w:color w:val="000000"/>
                <w:szCs w:val="18"/>
              </w:rPr>
            </w:pPr>
            <w:r w:rsidRPr="00502EB9">
              <w:rPr>
                <w:rFonts w:ascii="Arial" w:hAnsi="Arial" w:cs="Arial"/>
                <w:szCs w:val="18"/>
              </w:rPr>
              <w:t>5358</w:t>
            </w:r>
          </w:p>
        </w:tc>
        <w:tc>
          <w:tcPr>
            <w:tcW w:w="1262" w:type="dxa"/>
          </w:tcPr>
          <w:p w14:paraId="7FA32746" w14:textId="7F074FCD" w:rsidR="00502EB9" w:rsidRPr="00502EB9" w:rsidRDefault="00502EB9" w:rsidP="00502EB9">
            <w:pPr>
              <w:rPr>
                <w:rFonts w:ascii="Arial-BoldMT" w:hAnsi="Arial-BoldMT" w:hint="eastAsia"/>
                <w:color w:val="000000"/>
                <w:szCs w:val="18"/>
              </w:rPr>
            </w:pPr>
            <w:r w:rsidRPr="00502EB9">
              <w:rPr>
                <w:rFonts w:ascii="Arial" w:hAnsi="Arial" w:cs="Arial"/>
                <w:szCs w:val="18"/>
              </w:rPr>
              <w:t>Jarkko Kneckt</w:t>
            </w:r>
          </w:p>
        </w:tc>
        <w:tc>
          <w:tcPr>
            <w:tcW w:w="900" w:type="dxa"/>
          </w:tcPr>
          <w:p w14:paraId="31269D3E" w14:textId="465FF7DA" w:rsidR="00502EB9" w:rsidRPr="00502EB9" w:rsidRDefault="00502EB9" w:rsidP="00502EB9">
            <w:pPr>
              <w:rPr>
                <w:rFonts w:ascii="Arial-BoldMT" w:hAnsi="Arial-BoldMT" w:hint="eastAsia"/>
                <w:color w:val="000000"/>
                <w:szCs w:val="18"/>
              </w:rPr>
            </w:pPr>
            <w:r w:rsidRPr="00502EB9">
              <w:rPr>
                <w:rFonts w:ascii="Arial" w:hAnsi="Arial" w:cs="Arial"/>
                <w:szCs w:val="18"/>
              </w:rPr>
              <w:t>9.6.3.34</w:t>
            </w:r>
          </w:p>
        </w:tc>
        <w:tc>
          <w:tcPr>
            <w:tcW w:w="810" w:type="dxa"/>
          </w:tcPr>
          <w:p w14:paraId="316B3442" w14:textId="6AB44BF2" w:rsidR="00502EB9" w:rsidRPr="00502EB9" w:rsidRDefault="00502EB9" w:rsidP="00502EB9">
            <w:pPr>
              <w:rPr>
                <w:rFonts w:ascii="Arial-BoldMT" w:hAnsi="Arial-BoldMT" w:hint="eastAsia"/>
                <w:color w:val="000000"/>
                <w:szCs w:val="18"/>
              </w:rPr>
            </w:pPr>
            <w:r w:rsidRPr="00502EB9">
              <w:rPr>
                <w:rFonts w:ascii="Arial" w:hAnsi="Arial" w:cs="Arial"/>
                <w:szCs w:val="18"/>
              </w:rPr>
              <w:t>160.12</w:t>
            </w:r>
          </w:p>
        </w:tc>
        <w:tc>
          <w:tcPr>
            <w:tcW w:w="2340" w:type="dxa"/>
          </w:tcPr>
          <w:p w14:paraId="78C08E8E" w14:textId="21D27661" w:rsidR="00502EB9" w:rsidRPr="00502EB9" w:rsidRDefault="00502EB9" w:rsidP="00502EB9">
            <w:pPr>
              <w:rPr>
                <w:rFonts w:ascii="Arial-BoldMT" w:hAnsi="Arial-BoldMT" w:hint="eastAsia"/>
                <w:color w:val="000000"/>
                <w:szCs w:val="18"/>
              </w:rPr>
            </w:pPr>
            <w:r w:rsidRPr="00502EB9">
              <w:rPr>
                <w:rFonts w:ascii="Arial" w:hAnsi="Arial" w:cs="Arial"/>
                <w:szCs w:val="18"/>
              </w:rPr>
              <w:t>It is not described how a STA takes EMLSR mode into use or stops operating in this mode. A non-AP MLD should be able to transition to/from EMLSR mode fast.</w:t>
            </w:r>
          </w:p>
        </w:tc>
        <w:tc>
          <w:tcPr>
            <w:tcW w:w="2070" w:type="dxa"/>
          </w:tcPr>
          <w:p w14:paraId="0E29E1D6" w14:textId="22143D8F" w:rsidR="00502EB9" w:rsidRPr="00502EB9" w:rsidRDefault="00502EB9" w:rsidP="00502EB9">
            <w:pPr>
              <w:rPr>
                <w:rFonts w:ascii="Arial-BoldMT" w:hAnsi="Arial-BoldMT" w:hint="eastAsia"/>
                <w:color w:val="000000"/>
                <w:szCs w:val="18"/>
              </w:rPr>
            </w:pPr>
            <w:r w:rsidRPr="00502EB9">
              <w:rPr>
                <w:rFonts w:ascii="Arial" w:hAnsi="Arial" w:cs="Arial"/>
                <w:szCs w:val="18"/>
              </w:rPr>
              <w:t xml:space="preserve">The EMLSR mode shall be fast (few </w:t>
            </w:r>
            <w:proofErr w:type="spellStart"/>
            <w:r w:rsidRPr="00502EB9">
              <w:rPr>
                <w:rFonts w:ascii="Arial" w:hAnsi="Arial" w:cs="Arial"/>
                <w:szCs w:val="18"/>
              </w:rPr>
              <w:t>hundrets</w:t>
            </w:r>
            <w:proofErr w:type="spellEnd"/>
            <w:r w:rsidRPr="00502EB9">
              <w:rPr>
                <w:rFonts w:ascii="Arial" w:hAnsi="Arial" w:cs="Arial"/>
                <w:szCs w:val="18"/>
              </w:rPr>
              <w:t xml:space="preserve"> of microseconds) to take into use or to stop operating in the mode. If the operation in the EMLSR mode is stopped/started, it should be clarified whether both links are in awake state after transition.</w:t>
            </w:r>
          </w:p>
        </w:tc>
        <w:tc>
          <w:tcPr>
            <w:tcW w:w="2072" w:type="dxa"/>
          </w:tcPr>
          <w:p w14:paraId="0BC15EAF" w14:textId="77777777" w:rsidR="00502EB9" w:rsidRDefault="00F3662D" w:rsidP="00502EB9">
            <w:pPr>
              <w:rPr>
                <w:rFonts w:ascii="Arial-BoldMT" w:hAnsi="Arial-BoldMT" w:hint="eastAsia"/>
                <w:color w:val="000000"/>
                <w:szCs w:val="18"/>
              </w:rPr>
            </w:pPr>
            <w:r>
              <w:rPr>
                <w:rFonts w:ascii="Arial-BoldMT" w:hAnsi="Arial-BoldMT"/>
                <w:color w:val="000000"/>
                <w:szCs w:val="18"/>
              </w:rPr>
              <w:t>Revised.</w:t>
            </w:r>
          </w:p>
          <w:p w14:paraId="608DD4E4" w14:textId="77777777" w:rsidR="00F3662D" w:rsidRDefault="00F3662D" w:rsidP="00502EB9">
            <w:pPr>
              <w:rPr>
                <w:rFonts w:ascii="Arial-BoldMT" w:hAnsi="Arial-BoldMT" w:hint="eastAsia"/>
                <w:color w:val="000000"/>
                <w:szCs w:val="18"/>
              </w:rPr>
            </w:pPr>
          </w:p>
          <w:p w14:paraId="3B05F504" w14:textId="77777777" w:rsidR="00F3662D" w:rsidRDefault="00CD6677" w:rsidP="00502EB9">
            <w:pPr>
              <w:rPr>
                <w:rFonts w:ascii="Arial-BoldMT" w:hAnsi="Arial-BoldMT" w:hint="eastAsia"/>
                <w:color w:val="000000"/>
                <w:szCs w:val="18"/>
              </w:rPr>
            </w:pPr>
            <w:r>
              <w:rPr>
                <w:rFonts w:ascii="Arial-BoldMT" w:hAnsi="Arial-BoldMT"/>
                <w:color w:val="000000"/>
                <w:szCs w:val="18"/>
              </w:rPr>
              <w:t xml:space="preserve">The procedures to enable and disable EMLSR mode </w:t>
            </w:r>
            <w:r w:rsidR="00683B59">
              <w:rPr>
                <w:rFonts w:ascii="Arial-BoldMT" w:hAnsi="Arial-BoldMT"/>
                <w:color w:val="000000"/>
                <w:szCs w:val="18"/>
              </w:rPr>
              <w:t>was added in Draft 1.31, P380L49/P381L50.</w:t>
            </w:r>
          </w:p>
          <w:p w14:paraId="743CAE34" w14:textId="77777777" w:rsidR="00061A3C" w:rsidRDefault="00061A3C" w:rsidP="00502EB9">
            <w:pPr>
              <w:rPr>
                <w:rFonts w:ascii="Arial-BoldMT" w:hAnsi="Arial-BoldMT" w:hint="eastAsia"/>
                <w:color w:val="000000"/>
                <w:szCs w:val="18"/>
              </w:rPr>
            </w:pPr>
          </w:p>
          <w:p w14:paraId="3821B563" w14:textId="1981D67C" w:rsidR="00061A3C" w:rsidRPr="00502EB9" w:rsidRDefault="00061A3C" w:rsidP="00502EB9">
            <w:pPr>
              <w:rPr>
                <w:rFonts w:ascii="Arial-BoldMT" w:hAnsi="Arial-BoldMT" w:hint="eastAsia"/>
                <w:color w:val="000000"/>
                <w:szCs w:val="18"/>
              </w:rPr>
            </w:pPr>
            <w:r>
              <w:rPr>
                <w:rFonts w:ascii="Arial-BoldMT" w:hAnsi="Arial-BoldMT"/>
                <w:color w:val="000000"/>
                <w:szCs w:val="18"/>
              </w:rPr>
              <w:t>No change is needed.</w:t>
            </w:r>
          </w:p>
        </w:tc>
      </w:tr>
      <w:tr w:rsidR="00502EB9" w:rsidRPr="00502EB9" w14:paraId="6815A765" w14:textId="77777777" w:rsidTr="0056563C">
        <w:tc>
          <w:tcPr>
            <w:tcW w:w="623" w:type="dxa"/>
          </w:tcPr>
          <w:p w14:paraId="0E7D9555" w14:textId="568D55F2" w:rsidR="00502EB9" w:rsidRPr="00502EB9" w:rsidRDefault="00502EB9" w:rsidP="00502EB9">
            <w:pPr>
              <w:rPr>
                <w:rFonts w:ascii="Arial" w:hAnsi="Arial" w:cs="Arial"/>
                <w:szCs w:val="18"/>
              </w:rPr>
            </w:pPr>
            <w:r w:rsidRPr="00502EB9">
              <w:rPr>
                <w:rFonts w:ascii="Arial" w:hAnsi="Arial" w:cs="Arial"/>
                <w:szCs w:val="18"/>
              </w:rPr>
              <w:t>6652</w:t>
            </w:r>
          </w:p>
        </w:tc>
        <w:tc>
          <w:tcPr>
            <w:tcW w:w="1262" w:type="dxa"/>
          </w:tcPr>
          <w:p w14:paraId="02D69C3A" w14:textId="0727031A" w:rsidR="00502EB9" w:rsidRPr="00502EB9" w:rsidRDefault="00502EB9" w:rsidP="00502EB9">
            <w:pPr>
              <w:rPr>
                <w:rFonts w:ascii="Arial" w:hAnsi="Arial" w:cs="Arial"/>
                <w:szCs w:val="18"/>
              </w:rPr>
            </w:pPr>
            <w:r w:rsidRPr="00502EB9">
              <w:rPr>
                <w:rFonts w:ascii="Arial" w:hAnsi="Arial" w:cs="Arial"/>
                <w:szCs w:val="18"/>
              </w:rPr>
              <w:t>Qi Wang</w:t>
            </w:r>
          </w:p>
        </w:tc>
        <w:tc>
          <w:tcPr>
            <w:tcW w:w="900" w:type="dxa"/>
          </w:tcPr>
          <w:p w14:paraId="7E33FD58" w14:textId="7D8A5403" w:rsidR="00502EB9" w:rsidRPr="00502EB9" w:rsidRDefault="00502EB9" w:rsidP="00502EB9">
            <w:pPr>
              <w:rPr>
                <w:rFonts w:ascii="Arial" w:hAnsi="Arial" w:cs="Arial"/>
                <w:szCs w:val="18"/>
              </w:rPr>
            </w:pPr>
            <w:r w:rsidRPr="00502EB9">
              <w:rPr>
                <w:rFonts w:ascii="Arial" w:hAnsi="Arial" w:cs="Arial"/>
                <w:szCs w:val="18"/>
              </w:rPr>
              <w:t>9.6.34.3</w:t>
            </w:r>
          </w:p>
        </w:tc>
        <w:tc>
          <w:tcPr>
            <w:tcW w:w="810" w:type="dxa"/>
          </w:tcPr>
          <w:p w14:paraId="2B8B05AD" w14:textId="3EC5F8B7" w:rsidR="00502EB9" w:rsidRPr="00502EB9" w:rsidRDefault="00502EB9" w:rsidP="00502EB9">
            <w:pPr>
              <w:rPr>
                <w:rFonts w:ascii="Arial" w:hAnsi="Arial" w:cs="Arial"/>
                <w:szCs w:val="18"/>
              </w:rPr>
            </w:pPr>
            <w:r w:rsidRPr="00502EB9">
              <w:rPr>
                <w:rFonts w:ascii="Arial" w:hAnsi="Arial" w:cs="Arial"/>
                <w:szCs w:val="18"/>
              </w:rPr>
              <w:t>160.30</w:t>
            </w:r>
          </w:p>
        </w:tc>
        <w:tc>
          <w:tcPr>
            <w:tcW w:w="2340" w:type="dxa"/>
          </w:tcPr>
          <w:p w14:paraId="0F657F6A" w14:textId="4BE3679C" w:rsidR="00502EB9" w:rsidRPr="00502EB9" w:rsidRDefault="00502EB9" w:rsidP="00502EB9">
            <w:pPr>
              <w:rPr>
                <w:rFonts w:ascii="Arial" w:hAnsi="Arial" w:cs="Arial"/>
                <w:szCs w:val="18"/>
              </w:rPr>
            </w:pPr>
            <w:r w:rsidRPr="00502EB9">
              <w:rPr>
                <w:rFonts w:ascii="Arial" w:hAnsi="Arial" w:cs="Arial"/>
                <w:szCs w:val="18"/>
              </w:rPr>
              <w:t>"EML Control" of the EML Operating Mode Notification frame contains "EMLSR" field. However, this notification frame doesn't seem to be used for EMLSR operation.  Please clarify whether this notification frame is used for both EMLMR and EMLSR operations or only for the EMLMR operation.</w:t>
            </w:r>
          </w:p>
        </w:tc>
        <w:tc>
          <w:tcPr>
            <w:tcW w:w="2070" w:type="dxa"/>
          </w:tcPr>
          <w:p w14:paraId="43D5B683" w14:textId="6E0AB16C" w:rsidR="00502EB9" w:rsidRPr="00502EB9" w:rsidRDefault="00502EB9" w:rsidP="00502EB9">
            <w:pPr>
              <w:rPr>
                <w:rFonts w:ascii="Arial" w:hAnsi="Arial" w:cs="Arial"/>
                <w:szCs w:val="18"/>
              </w:rPr>
            </w:pPr>
            <w:r w:rsidRPr="00502EB9">
              <w:rPr>
                <w:rFonts w:ascii="Arial" w:hAnsi="Arial" w:cs="Arial"/>
                <w:szCs w:val="18"/>
              </w:rPr>
              <w:t>As in comment.</w:t>
            </w:r>
          </w:p>
        </w:tc>
        <w:tc>
          <w:tcPr>
            <w:tcW w:w="2072" w:type="dxa"/>
          </w:tcPr>
          <w:p w14:paraId="638AFF2C" w14:textId="77777777" w:rsidR="004F7653" w:rsidRDefault="004F7653" w:rsidP="004F7653">
            <w:pPr>
              <w:rPr>
                <w:rFonts w:ascii="Arial-BoldMT" w:hAnsi="Arial-BoldMT" w:hint="eastAsia"/>
                <w:color w:val="000000"/>
                <w:szCs w:val="18"/>
              </w:rPr>
            </w:pPr>
            <w:r>
              <w:rPr>
                <w:rFonts w:ascii="Arial-BoldMT" w:hAnsi="Arial-BoldMT"/>
                <w:color w:val="000000"/>
                <w:szCs w:val="18"/>
              </w:rPr>
              <w:t>Revised.</w:t>
            </w:r>
          </w:p>
          <w:p w14:paraId="666C1D70" w14:textId="77777777" w:rsidR="004F7653" w:rsidRDefault="004F7653" w:rsidP="004F7653">
            <w:pPr>
              <w:rPr>
                <w:rFonts w:ascii="Arial-BoldMT" w:hAnsi="Arial-BoldMT" w:hint="eastAsia"/>
                <w:color w:val="000000"/>
                <w:szCs w:val="18"/>
              </w:rPr>
            </w:pPr>
          </w:p>
          <w:p w14:paraId="5CB24573" w14:textId="77777777" w:rsidR="004F7653" w:rsidRDefault="004F7653" w:rsidP="004F7653">
            <w:pPr>
              <w:rPr>
                <w:rFonts w:ascii="Arial-BoldMT" w:hAnsi="Arial-BoldMT" w:hint="eastAsia"/>
                <w:color w:val="000000"/>
                <w:szCs w:val="18"/>
              </w:rPr>
            </w:pPr>
            <w:r>
              <w:rPr>
                <w:rFonts w:ascii="Arial-BoldMT" w:hAnsi="Arial-BoldMT"/>
                <w:color w:val="000000"/>
                <w:szCs w:val="18"/>
              </w:rPr>
              <w:t>The procedures to enable and disable EMLSR mode was added in Draft 1.31, P380L49/P381L50.</w:t>
            </w:r>
          </w:p>
          <w:p w14:paraId="3E1F3EF8" w14:textId="77777777" w:rsidR="004F7653" w:rsidRDefault="004F7653" w:rsidP="004F7653">
            <w:pPr>
              <w:rPr>
                <w:rFonts w:ascii="Arial-BoldMT" w:hAnsi="Arial-BoldMT" w:hint="eastAsia"/>
                <w:color w:val="000000"/>
                <w:szCs w:val="18"/>
              </w:rPr>
            </w:pPr>
          </w:p>
          <w:p w14:paraId="7F43D37F" w14:textId="4FBF830A" w:rsidR="00502EB9" w:rsidRPr="00502EB9" w:rsidRDefault="004F7653" w:rsidP="004F7653">
            <w:pPr>
              <w:rPr>
                <w:rFonts w:ascii="Arial-BoldMT" w:hAnsi="Arial-BoldMT" w:hint="eastAsia"/>
                <w:color w:val="000000"/>
                <w:szCs w:val="18"/>
              </w:rPr>
            </w:pPr>
            <w:r>
              <w:rPr>
                <w:rFonts w:ascii="Arial-BoldMT" w:hAnsi="Arial-BoldMT"/>
                <w:color w:val="000000"/>
                <w:szCs w:val="18"/>
              </w:rPr>
              <w:t>No change is needed.</w:t>
            </w:r>
          </w:p>
        </w:tc>
      </w:tr>
    </w:tbl>
    <w:p w14:paraId="028E015E" w14:textId="77777777" w:rsidR="00532BE4" w:rsidRPr="0043521A" w:rsidRDefault="00532BE4" w:rsidP="00860DF1">
      <w:pPr>
        <w:rPr>
          <w:sz w:val="20"/>
          <w:szCs w:val="22"/>
        </w:rPr>
      </w:pPr>
    </w:p>
    <w:sectPr w:rsidR="00532BE4" w:rsidRPr="0043521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7C7" w14:textId="77777777" w:rsidR="00D87ECB" w:rsidRDefault="00D87ECB">
      <w:r>
        <w:separator/>
      </w:r>
    </w:p>
  </w:endnote>
  <w:endnote w:type="continuationSeparator" w:id="0">
    <w:p w14:paraId="64552046" w14:textId="77777777" w:rsidR="00D87ECB" w:rsidRDefault="00D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65295">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426E" w14:textId="77777777" w:rsidR="00D87ECB" w:rsidRDefault="00D87ECB">
      <w:r>
        <w:separator/>
      </w:r>
    </w:p>
  </w:footnote>
  <w:footnote w:type="continuationSeparator" w:id="0">
    <w:p w14:paraId="30E4EE97" w14:textId="77777777" w:rsidR="00D87ECB" w:rsidRDefault="00D8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C6220FF"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950">
          <w:t>doc.: IEEE 802.11-22/193r0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1E68"/>
    <w:rsid w:val="00031EC9"/>
    <w:rsid w:val="000326D8"/>
    <w:rsid w:val="00033B0A"/>
    <w:rsid w:val="000341CB"/>
    <w:rsid w:val="00034E6F"/>
    <w:rsid w:val="0003542F"/>
    <w:rsid w:val="000358B3"/>
    <w:rsid w:val="00035A4D"/>
    <w:rsid w:val="000405C4"/>
    <w:rsid w:val="00042446"/>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A3C"/>
    <w:rsid w:val="00062085"/>
    <w:rsid w:val="00062398"/>
    <w:rsid w:val="000623C2"/>
    <w:rsid w:val="00063867"/>
    <w:rsid w:val="0006427B"/>
    <w:rsid w:val="000642FC"/>
    <w:rsid w:val="0006469A"/>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971"/>
    <w:rsid w:val="00092AC6"/>
    <w:rsid w:val="00092CAE"/>
    <w:rsid w:val="00093AD2"/>
    <w:rsid w:val="000941A9"/>
    <w:rsid w:val="00094FFA"/>
    <w:rsid w:val="00095B90"/>
    <w:rsid w:val="0009661D"/>
    <w:rsid w:val="00096EEF"/>
    <w:rsid w:val="0009713F"/>
    <w:rsid w:val="00097398"/>
    <w:rsid w:val="000A051F"/>
    <w:rsid w:val="000A1C31"/>
    <w:rsid w:val="000A1F25"/>
    <w:rsid w:val="000A2994"/>
    <w:rsid w:val="000A3567"/>
    <w:rsid w:val="000A3C85"/>
    <w:rsid w:val="000A3CB1"/>
    <w:rsid w:val="000A4ED4"/>
    <w:rsid w:val="000A5F65"/>
    <w:rsid w:val="000A63A9"/>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D4F"/>
    <w:rsid w:val="000D2EED"/>
    <w:rsid w:val="000D2F1B"/>
    <w:rsid w:val="000D427C"/>
    <w:rsid w:val="000D4A8F"/>
    <w:rsid w:val="000D5DF8"/>
    <w:rsid w:val="000D5EBD"/>
    <w:rsid w:val="000D674F"/>
    <w:rsid w:val="000E00E1"/>
    <w:rsid w:val="000E0494"/>
    <w:rsid w:val="000E1C37"/>
    <w:rsid w:val="000E1D7B"/>
    <w:rsid w:val="000E1E45"/>
    <w:rsid w:val="000E338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61C"/>
    <w:rsid w:val="00150F68"/>
    <w:rsid w:val="001513F1"/>
    <w:rsid w:val="00151BBE"/>
    <w:rsid w:val="00154791"/>
    <w:rsid w:val="00154B26"/>
    <w:rsid w:val="001557CB"/>
    <w:rsid w:val="001559BB"/>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7381"/>
    <w:rsid w:val="00177BCE"/>
    <w:rsid w:val="00181014"/>
    <w:rsid w:val="001812B0"/>
    <w:rsid w:val="00181423"/>
    <w:rsid w:val="00181D08"/>
    <w:rsid w:val="00182814"/>
    <w:rsid w:val="001828A5"/>
    <w:rsid w:val="00182F90"/>
    <w:rsid w:val="00183698"/>
    <w:rsid w:val="00183F4C"/>
    <w:rsid w:val="0018418E"/>
    <w:rsid w:val="00186096"/>
    <w:rsid w:val="00187129"/>
    <w:rsid w:val="0018736B"/>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5F15"/>
    <w:rsid w:val="001B6006"/>
    <w:rsid w:val="001B6370"/>
    <w:rsid w:val="001B63BC"/>
    <w:rsid w:val="001B664B"/>
    <w:rsid w:val="001C20E9"/>
    <w:rsid w:val="001C3850"/>
    <w:rsid w:val="001C3FCE"/>
    <w:rsid w:val="001C4460"/>
    <w:rsid w:val="001C45FA"/>
    <w:rsid w:val="001C47A5"/>
    <w:rsid w:val="001C501D"/>
    <w:rsid w:val="001C7CCE"/>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B37"/>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549"/>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37A64"/>
    <w:rsid w:val="00240895"/>
    <w:rsid w:val="00241AD7"/>
    <w:rsid w:val="0024331B"/>
    <w:rsid w:val="002445AA"/>
    <w:rsid w:val="002445CE"/>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62A5"/>
    <w:rsid w:val="00266D13"/>
    <w:rsid w:val="00266D63"/>
    <w:rsid w:val="002674D1"/>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EFB"/>
    <w:rsid w:val="002835CB"/>
    <w:rsid w:val="00284C5E"/>
    <w:rsid w:val="00284E10"/>
    <w:rsid w:val="00285465"/>
    <w:rsid w:val="0028613A"/>
    <w:rsid w:val="00287B9F"/>
    <w:rsid w:val="00290A0B"/>
    <w:rsid w:val="00290E2E"/>
    <w:rsid w:val="0029181E"/>
    <w:rsid w:val="00291A10"/>
    <w:rsid w:val="002921F9"/>
    <w:rsid w:val="0029309B"/>
    <w:rsid w:val="0029475C"/>
    <w:rsid w:val="00294B37"/>
    <w:rsid w:val="00296722"/>
    <w:rsid w:val="00297F3F"/>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EC8"/>
    <w:rsid w:val="00305D6E"/>
    <w:rsid w:val="00307343"/>
    <w:rsid w:val="0030782E"/>
    <w:rsid w:val="00307F5F"/>
    <w:rsid w:val="0031077C"/>
    <w:rsid w:val="00310DAB"/>
    <w:rsid w:val="00310DE8"/>
    <w:rsid w:val="00311776"/>
    <w:rsid w:val="00311D52"/>
    <w:rsid w:val="00312542"/>
    <w:rsid w:val="00312E87"/>
    <w:rsid w:val="00314B44"/>
    <w:rsid w:val="00315B52"/>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6C04"/>
    <w:rsid w:val="00336F5F"/>
    <w:rsid w:val="00337D53"/>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713CA"/>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34F"/>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5DAB"/>
    <w:rsid w:val="0049768C"/>
    <w:rsid w:val="00497B57"/>
    <w:rsid w:val="00497C65"/>
    <w:rsid w:val="004A0AF4"/>
    <w:rsid w:val="004A0FC9"/>
    <w:rsid w:val="004A176B"/>
    <w:rsid w:val="004A1D90"/>
    <w:rsid w:val="004A281F"/>
    <w:rsid w:val="004A3396"/>
    <w:rsid w:val="004A5537"/>
    <w:rsid w:val="004A6D81"/>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11"/>
    <w:rsid w:val="004C0BD8"/>
    <w:rsid w:val="004C0F0A"/>
    <w:rsid w:val="004C169C"/>
    <w:rsid w:val="004C1E9F"/>
    <w:rsid w:val="004C1F43"/>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E34"/>
    <w:rsid w:val="004F05D3"/>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C55"/>
    <w:rsid w:val="005171E4"/>
    <w:rsid w:val="00517ED6"/>
    <w:rsid w:val="0052000C"/>
    <w:rsid w:val="00520B8C"/>
    <w:rsid w:val="0052151C"/>
    <w:rsid w:val="00521B26"/>
    <w:rsid w:val="00522A49"/>
    <w:rsid w:val="005233DD"/>
    <w:rsid w:val="005235B6"/>
    <w:rsid w:val="0052422F"/>
    <w:rsid w:val="005243B4"/>
    <w:rsid w:val="00524E10"/>
    <w:rsid w:val="00526D85"/>
    <w:rsid w:val="00527489"/>
    <w:rsid w:val="00527BB3"/>
    <w:rsid w:val="00531734"/>
    <w:rsid w:val="0053254A"/>
    <w:rsid w:val="00532BE4"/>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6EE9"/>
    <w:rsid w:val="00547266"/>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A32"/>
    <w:rsid w:val="00564F62"/>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61"/>
    <w:rsid w:val="00577E11"/>
    <w:rsid w:val="00577F18"/>
    <w:rsid w:val="00582823"/>
    <w:rsid w:val="00583212"/>
    <w:rsid w:val="00583FA4"/>
    <w:rsid w:val="00585D8F"/>
    <w:rsid w:val="00586072"/>
    <w:rsid w:val="0058644C"/>
    <w:rsid w:val="005864C2"/>
    <w:rsid w:val="005868C2"/>
    <w:rsid w:val="005871A6"/>
    <w:rsid w:val="00587D14"/>
    <w:rsid w:val="00587F10"/>
    <w:rsid w:val="00590E42"/>
    <w:rsid w:val="00591351"/>
    <w:rsid w:val="00591B84"/>
    <w:rsid w:val="00591D41"/>
    <w:rsid w:val="00592D7F"/>
    <w:rsid w:val="00592EE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FA0"/>
    <w:rsid w:val="005C7F21"/>
    <w:rsid w:val="005D0C43"/>
    <w:rsid w:val="005D1461"/>
    <w:rsid w:val="005D2805"/>
    <w:rsid w:val="005D33B5"/>
    <w:rsid w:val="005D397D"/>
    <w:rsid w:val="005D3F28"/>
    <w:rsid w:val="005D44BE"/>
    <w:rsid w:val="005D5C6E"/>
    <w:rsid w:val="005D601A"/>
    <w:rsid w:val="005D6240"/>
    <w:rsid w:val="005D6BF5"/>
    <w:rsid w:val="005D739E"/>
    <w:rsid w:val="005D74B0"/>
    <w:rsid w:val="005D7951"/>
    <w:rsid w:val="005D7C4F"/>
    <w:rsid w:val="005E2305"/>
    <w:rsid w:val="005E2C38"/>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10293"/>
    <w:rsid w:val="006104BB"/>
    <w:rsid w:val="006106B9"/>
    <w:rsid w:val="006111B6"/>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8B7"/>
    <w:rsid w:val="00654B18"/>
    <w:rsid w:val="00654B3B"/>
    <w:rsid w:val="0065575C"/>
    <w:rsid w:val="0065647B"/>
    <w:rsid w:val="00656882"/>
    <w:rsid w:val="00657061"/>
    <w:rsid w:val="00657363"/>
    <w:rsid w:val="006575CD"/>
    <w:rsid w:val="00657D18"/>
    <w:rsid w:val="00657DBD"/>
    <w:rsid w:val="00660ACE"/>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BB2"/>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3F6"/>
    <w:rsid w:val="006C78FA"/>
    <w:rsid w:val="006C7F20"/>
    <w:rsid w:val="006D2474"/>
    <w:rsid w:val="006D3213"/>
    <w:rsid w:val="006D3377"/>
    <w:rsid w:val="006D39D3"/>
    <w:rsid w:val="006D3E5E"/>
    <w:rsid w:val="006D4C00"/>
    <w:rsid w:val="006D5362"/>
    <w:rsid w:val="006D59FD"/>
    <w:rsid w:val="006D6ABF"/>
    <w:rsid w:val="006D6D0F"/>
    <w:rsid w:val="006D6DCA"/>
    <w:rsid w:val="006D72B4"/>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1AD8"/>
    <w:rsid w:val="007220CF"/>
    <w:rsid w:val="00722994"/>
    <w:rsid w:val="00722D1E"/>
    <w:rsid w:val="00722D21"/>
    <w:rsid w:val="00723821"/>
    <w:rsid w:val="00723D4E"/>
    <w:rsid w:val="00724942"/>
    <w:rsid w:val="00724DDB"/>
    <w:rsid w:val="00724EBC"/>
    <w:rsid w:val="00727341"/>
    <w:rsid w:val="00727E1D"/>
    <w:rsid w:val="00730C8D"/>
    <w:rsid w:val="00730CE2"/>
    <w:rsid w:val="00734913"/>
    <w:rsid w:val="00734AC1"/>
    <w:rsid w:val="00734C35"/>
    <w:rsid w:val="00734F1A"/>
    <w:rsid w:val="00734F47"/>
    <w:rsid w:val="007358F9"/>
    <w:rsid w:val="00736065"/>
    <w:rsid w:val="00736C8F"/>
    <w:rsid w:val="0074006F"/>
    <w:rsid w:val="00740CE5"/>
    <w:rsid w:val="00741D75"/>
    <w:rsid w:val="007421CA"/>
    <w:rsid w:val="00743F9C"/>
    <w:rsid w:val="00745DA8"/>
    <w:rsid w:val="0074621F"/>
    <w:rsid w:val="007463FB"/>
    <w:rsid w:val="00746717"/>
    <w:rsid w:val="007513CD"/>
    <w:rsid w:val="00751B3A"/>
    <w:rsid w:val="00751F14"/>
    <w:rsid w:val="0075206B"/>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5024"/>
    <w:rsid w:val="007A5765"/>
    <w:rsid w:val="007A5B89"/>
    <w:rsid w:val="007A77FC"/>
    <w:rsid w:val="007B058E"/>
    <w:rsid w:val="007B0864"/>
    <w:rsid w:val="007B0E05"/>
    <w:rsid w:val="007B10ED"/>
    <w:rsid w:val="007B2BDF"/>
    <w:rsid w:val="007B53D9"/>
    <w:rsid w:val="007B5DB4"/>
    <w:rsid w:val="007B6790"/>
    <w:rsid w:val="007C0360"/>
    <w:rsid w:val="007C0795"/>
    <w:rsid w:val="007C10CD"/>
    <w:rsid w:val="007C13AC"/>
    <w:rsid w:val="007C14AD"/>
    <w:rsid w:val="007C172D"/>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79A4"/>
    <w:rsid w:val="007F072E"/>
    <w:rsid w:val="007F2366"/>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2FA"/>
    <w:rsid w:val="00822EA3"/>
    <w:rsid w:val="00823935"/>
    <w:rsid w:val="00823EB1"/>
    <w:rsid w:val="0082437A"/>
    <w:rsid w:val="00824AB3"/>
    <w:rsid w:val="00825FED"/>
    <w:rsid w:val="00826D41"/>
    <w:rsid w:val="008277FA"/>
    <w:rsid w:val="00830ACB"/>
    <w:rsid w:val="0083127F"/>
    <w:rsid w:val="008312B9"/>
    <w:rsid w:val="008319D2"/>
    <w:rsid w:val="00831EDC"/>
    <w:rsid w:val="00832700"/>
    <w:rsid w:val="00832898"/>
    <w:rsid w:val="00833102"/>
    <w:rsid w:val="00833187"/>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B3"/>
    <w:rsid w:val="00863B36"/>
    <w:rsid w:val="008648AF"/>
    <w:rsid w:val="00866E7D"/>
    <w:rsid w:val="0086745D"/>
    <w:rsid w:val="00867846"/>
    <w:rsid w:val="00870BF0"/>
    <w:rsid w:val="008711A7"/>
    <w:rsid w:val="008716D8"/>
    <w:rsid w:val="008717CE"/>
    <w:rsid w:val="00872AF7"/>
    <w:rsid w:val="008738F6"/>
    <w:rsid w:val="0087408A"/>
    <w:rsid w:val="00875ABA"/>
    <w:rsid w:val="008771D6"/>
    <w:rsid w:val="008776B0"/>
    <w:rsid w:val="0088012D"/>
    <w:rsid w:val="00880858"/>
    <w:rsid w:val="00880D64"/>
    <w:rsid w:val="00880FBB"/>
    <w:rsid w:val="00881C47"/>
    <w:rsid w:val="00882586"/>
    <w:rsid w:val="008829E3"/>
    <w:rsid w:val="008831D9"/>
    <w:rsid w:val="00883E1F"/>
    <w:rsid w:val="008840C9"/>
    <w:rsid w:val="00884237"/>
    <w:rsid w:val="008851AC"/>
    <w:rsid w:val="008863DB"/>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B17"/>
    <w:rsid w:val="008A2528"/>
    <w:rsid w:val="008A2992"/>
    <w:rsid w:val="008A2B5D"/>
    <w:rsid w:val="008A3EB5"/>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78D5"/>
    <w:rsid w:val="00927FEB"/>
    <w:rsid w:val="00930B25"/>
    <w:rsid w:val="00931775"/>
    <w:rsid w:val="00932F94"/>
    <w:rsid w:val="00933E87"/>
    <w:rsid w:val="0093413A"/>
    <w:rsid w:val="00934BB2"/>
    <w:rsid w:val="009362D1"/>
    <w:rsid w:val="00936658"/>
    <w:rsid w:val="00936D66"/>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FF8"/>
    <w:rsid w:val="009510D3"/>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48C1"/>
    <w:rsid w:val="009955DC"/>
    <w:rsid w:val="009957EC"/>
    <w:rsid w:val="00996772"/>
    <w:rsid w:val="009970BF"/>
    <w:rsid w:val="00997A7D"/>
    <w:rsid w:val="009A0062"/>
    <w:rsid w:val="009A0261"/>
    <w:rsid w:val="009A0E5E"/>
    <w:rsid w:val="009A0F09"/>
    <w:rsid w:val="009A12F2"/>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43D1"/>
    <w:rsid w:val="009C461E"/>
    <w:rsid w:val="009C46A4"/>
    <w:rsid w:val="009C5608"/>
    <w:rsid w:val="009C59A6"/>
    <w:rsid w:val="009C69CD"/>
    <w:rsid w:val="009C6A52"/>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C0"/>
    <w:rsid w:val="00A049E2"/>
    <w:rsid w:val="00A05AE8"/>
    <w:rsid w:val="00A05EB9"/>
    <w:rsid w:val="00A06AE1"/>
    <w:rsid w:val="00A070C0"/>
    <w:rsid w:val="00A077D4"/>
    <w:rsid w:val="00A07A52"/>
    <w:rsid w:val="00A11EE3"/>
    <w:rsid w:val="00A1219B"/>
    <w:rsid w:val="00A13337"/>
    <w:rsid w:val="00A1344B"/>
    <w:rsid w:val="00A13908"/>
    <w:rsid w:val="00A168C3"/>
    <w:rsid w:val="00A16A55"/>
    <w:rsid w:val="00A16D07"/>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BD6"/>
    <w:rsid w:val="00A530A3"/>
    <w:rsid w:val="00A5337D"/>
    <w:rsid w:val="00A535E1"/>
    <w:rsid w:val="00A53739"/>
    <w:rsid w:val="00A55079"/>
    <w:rsid w:val="00A5564B"/>
    <w:rsid w:val="00A562D9"/>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1018"/>
    <w:rsid w:val="00A83026"/>
    <w:rsid w:val="00A841CC"/>
    <w:rsid w:val="00A844CE"/>
    <w:rsid w:val="00A84E00"/>
    <w:rsid w:val="00A84FE2"/>
    <w:rsid w:val="00A850B3"/>
    <w:rsid w:val="00A85220"/>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6515"/>
    <w:rsid w:val="00B16955"/>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4C8"/>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374"/>
    <w:rsid w:val="00B5292B"/>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BB8"/>
    <w:rsid w:val="00B73C63"/>
    <w:rsid w:val="00B73F19"/>
    <w:rsid w:val="00B74E3D"/>
    <w:rsid w:val="00B753D1"/>
    <w:rsid w:val="00B75A2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4DDC"/>
    <w:rsid w:val="00BA6C7C"/>
    <w:rsid w:val="00BA6C96"/>
    <w:rsid w:val="00BA7016"/>
    <w:rsid w:val="00BA7736"/>
    <w:rsid w:val="00BA787B"/>
    <w:rsid w:val="00BA7CE3"/>
    <w:rsid w:val="00BB14F5"/>
    <w:rsid w:val="00BB20CF"/>
    <w:rsid w:val="00BB20F2"/>
    <w:rsid w:val="00BB290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5AD7"/>
    <w:rsid w:val="00BC61B5"/>
    <w:rsid w:val="00BC62F7"/>
    <w:rsid w:val="00BC6B01"/>
    <w:rsid w:val="00BC757F"/>
    <w:rsid w:val="00BD003A"/>
    <w:rsid w:val="00BD1D45"/>
    <w:rsid w:val="00BD3099"/>
    <w:rsid w:val="00BD3E62"/>
    <w:rsid w:val="00BD4185"/>
    <w:rsid w:val="00BD51A9"/>
    <w:rsid w:val="00BD686B"/>
    <w:rsid w:val="00BD6AD7"/>
    <w:rsid w:val="00BD6CB3"/>
    <w:rsid w:val="00BD73E6"/>
    <w:rsid w:val="00BD7C07"/>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86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F2"/>
    <w:rsid w:val="00C325C5"/>
    <w:rsid w:val="00C328F2"/>
    <w:rsid w:val="00C34A7D"/>
    <w:rsid w:val="00C34B1A"/>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CDB"/>
    <w:rsid w:val="00C57F04"/>
    <w:rsid w:val="00C60A9B"/>
    <w:rsid w:val="00C60F8E"/>
    <w:rsid w:val="00C6108B"/>
    <w:rsid w:val="00C62A39"/>
    <w:rsid w:val="00C62F58"/>
    <w:rsid w:val="00C633AB"/>
    <w:rsid w:val="00C64E69"/>
    <w:rsid w:val="00C6522B"/>
    <w:rsid w:val="00C65295"/>
    <w:rsid w:val="00C66B2F"/>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2DB1"/>
    <w:rsid w:val="00CA48A3"/>
    <w:rsid w:val="00CA4CDB"/>
    <w:rsid w:val="00CA6689"/>
    <w:rsid w:val="00CA6C7B"/>
    <w:rsid w:val="00CA73A0"/>
    <w:rsid w:val="00CA7751"/>
    <w:rsid w:val="00CA7E6D"/>
    <w:rsid w:val="00CB147A"/>
    <w:rsid w:val="00CB17C6"/>
    <w:rsid w:val="00CB285C"/>
    <w:rsid w:val="00CB306A"/>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066"/>
    <w:rsid w:val="00CD2111"/>
    <w:rsid w:val="00CD259C"/>
    <w:rsid w:val="00CD4500"/>
    <w:rsid w:val="00CD480B"/>
    <w:rsid w:val="00CD4A93"/>
    <w:rsid w:val="00CD6677"/>
    <w:rsid w:val="00CD6F45"/>
    <w:rsid w:val="00CE09AE"/>
    <w:rsid w:val="00CE0B25"/>
    <w:rsid w:val="00CE0BE9"/>
    <w:rsid w:val="00CE2CA5"/>
    <w:rsid w:val="00CE3B09"/>
    <w:rsid w:val="00CE3DDC"/>
    <w:rsid w:val="00CE3F65"/>
    <w:rsid w:val="00CE3FFA"/>
    <w:rsid w:val="00CE4BAA"/>
    <w:rsid w:val="00CE63EE"/>
    <w:rsid w:val="00CE66F4"/>
    <w:rsid w:val="00CE6E78"/>
    <w:rsid w:val="00CE7285"/>
    <w:rsid w:val="00CE7EE1"/>
    <w:rsid w:val="00CF0118"/>
    <w:rsid w:val="00CF16FB"/>
    <w:rsid w:val="00CF2295"/>
    <w:rsid w:val="00CF3BDE"/>
    <w:rsid w:val="00CF6654"/>
    <w:rsid w:val="00CF6F66"/>
    <w:rsid w:val="00CF77CF"/>
    <w:rsid w:val="00CF7E12"/>
    <w:rsid w:val="00D00106"/>
    <w:rsid w:val="00D020F4"/>
    <w:rsid w:val="00D0306E"/>
    <w:rsid w:val="00D04391"/>
    <w:rsid w:val="00D047DF"/>
    <w:rsid w:val="00D050C0"/>
    <w:rsid w:val="00D0523C"/>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29A7"/>
    <w:rsid w:val="00D264FB"/>
    <w:rsid w:val="00D2694A"/>
    <w:rsid w:val="00D26B31"/>
    <w:rsid w:val="00D277CF"/>
    <w:rsid w:val="00D30761"/>
    <w:rsid w:val="00D3079C"/>
    <w:rsid w:val="00D307A6"/>
    <w:rsid w:val="00D312F2"/>
    <w:rsid w:val="00D32FE1"/>
    <w:rsid w:val="00D33692"/>
    <w:rsid w:val="00D33C85"/>
    <w:rsid w:val="00D343CA"/>
    <w:rsid w:val="00D35EFF"/>
    <w:rsid w:val="00D36C35"/>
    <w:rsid w:val="00D36ED0"/>
    <w:rsid w:val="00D41C47"/>
    <w:rsid w:val="00D42073"/>
    <w:rsid w:val="00D472B8"/>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65"/>
    <w:rsid w:val="00D70191"/>
    <w:rsid w:val="00D70698"/>
    <w:rsid w:val="00D72906"/>
    <w:rsid w:val="00D72BC8"/>
    <w:rsid w:val="00D72BCE"/>
    <w:rsid w:val="00D73E07"/>
    <w:rsid w:val="00D740A7"/>
    <w:rsid w:val="00D74A52"/>
    <w:rsid w:val="00D74DE9"/>
    <w:rsid w:val="00D75056"/>
    <w:rsid w:val="00D755EE"/>
    <w:rsid w:val="00D7707D"/>
    <w:rsid w:val="00D77E65"/>
    <w:rsid w:val="00D8077C"/>
    <w:rsid w:val="00D8147A"/>
    <w:rsid w:val="00D826B4"/>
    <w:rsid w:val="00D84566"/>
    <w:rsid w:val="00D853F4"/>
    <w:rsid w:val="00D86197"/>
    <w:rsid w:val="00D86499"/>
    <w:rsid w:val="00D8752F"/>
    <w:rsid w:val="00D87BD6"/>
    <w:rsid w:val="00D87ECB"/>
    <w:rsid w:val="00D90A75"/>
    <w:rsid w:val="00D91970"/>
    <w:rsid w:val="00D91FA4"/>
    <w:rsid w:val="00D92951"/>
    <w:rsid w:val="00D929ED"/>
    <w:rsid w:val="00D92C11"/>
    <w:rsid w:val="00D93586"/>
    <w:rsid w:val="00D9485C"/>
    <w:rsid w:val="00D94B05"/>
    <w:rsid w:val="00D95BF4"/>
    <w:rsid w:val="00D9667F"/>
    <w:rsid w:val="00D97318"/>
    <w:rsid w:val="00D97927"/>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7227"/>
    <w:rsid w:val="00DB7D1B"/>
    <w:rsid w:val="00DC07B8"/>
    <w:rsid w:val="00DC0CA2"/>
    <w:rsid w:val="00DC176F"/>
    <w:rsid w:val="00DC1C04"/>
    <w:rsid w:val="00DC1DF0"/>
    <w:rsid w:val="00DC2192"/>
    <w:rsid w:val="00DC21D3"/>
    <w:rsid w:val="00DC2477"/>
    <w:rsid w:val="00DC2B1D"/>
    <w:rsid w:val="00DC40E8"/>
    <w:rsid w:val="00DC5E4C"/>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2E2"/>
    <w:rsid w:val="00E02800"/>
    <w:rsid w:val="00E02AAD"/>
    <w:rsid w:val="00E02D4E"/>
    <w:rsid w:val="00E03461"/>
    <w:rsid w:val="00E03A4B"/>
    <w:rsid w:val="00E03C85"/>
    <w:rsid w:val="00E04621"/>
    <w:rsid w:val="00E051FD"/>
    <w:rsid w:val="00E07540"/>
    <w:rsid w:val="00E0769B"/>
    <w:rsid w:val="00E07E4A"/>
    <w:rsid w:val="00E10812"/>
    <w:rsid w:val="00E1095A"/>
    <w:rsid w:val="00E11083"/>
    <w:rsid w:val="00E11C34"/>
    <w:rsid w:val="00E13A84"/>
    <w:rsid w:val="00E14AFB"/>
    <w:rsid w:val="00E15F13"/>
    <w:rsid w:val="00E163C0"/>
    <w:rsid w:val="00E16539"/>
    <w:rsid w:val="00E16650"/>
    <w:rsid w:val="00E17492"/>
    <w:rsid w:val="00E20D41"/>
    <w:rsid w:val="00E21950"/>
    <w:rsid w:val="00E21954"/>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DBF"/>
    <w:rsid w:val="00E410E9"/>
    <w:rsid w:val="00E41221"/>
    <w:rsid w:val="00E42AAA"/>
    <w:rsid w:val="00E42AAF"/>
    <w:rsid w:val="00E42B8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693"/>
    <w:rsid w:val="00E620A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4B6"/>
    <w:rsid w:val="00EE5237"/>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184F"/>
    <w:rsid w:val="00F233C0"/>
    <w:rsid w:val="00F2375B"/>
    <w:rsid w:val="00F24F93"/>
    <w:rsid w:val="00F2561F"/>
    <w:rsid w:val="00F25715"/>
    <w:rsid w:val="00F26044"/>
    <w:rsid w:val="00F2637D"/>
    <w:rsid w:val="00F301F5"/>
    <w:rsid w:val="00F31334"/>
    <w:rsid w:val="00F31EFB"/>
    <w:rsid w:val="00F322F6"/>
    <w:rsid w:val="00F327A8"/>
    <w:rsid w:val="00F33998"/>
    <w:rsid w:val="00F342FD"/>
    <w:rsid w:val="00F34E9E"/>
    <w:rsid w:val="00F35D76"/>
    <w:rsid w:val="00F3662D"/>
    <w:rsid w:val="00F36D46"/>
    <w:rsid w:val="00F36DC0"/>
    <w:rsid w:val="00F36DEA"/>
    <w:rsid w:val="00F377F9"/>
    <w:rsid w:val="00F37E60"/>
    <w:rsid w:val="00F37ECD"/>
    <w:rsid w:val="00F400A1"/>
    <w:rsid w:val="00F41684"/>
    <w:rsid w:val="00F418ED"/>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C3A"/>
    <w:rsid w:val="00F905B8"/>
    <w:rsid w:val="00F916DE"/>
    <w:rsid w:val="00F932CC"/>
    <w:rsid w:val="00F93542"/>
    <w:rsid w:val="00F93DC9"/>
    <w:rsid w:val="00F94872"/>
    <w:rsid w:val="00F9547F"/>
    <w:rsid w:val="00F96100"/>
    <w:rsid w:val="00F967E0"/>
    <w:rsid w:val="00F96A6A"/>
    <w:rsid w:val="00F96EBF"/>
    <w:rsid w:val="00F97C20"/>
    <w:rsid w:val="00FA0362"/>
    <w:rsid w:val="00FA08AC"/>
    <w:rsid w:val="00FA156D"/>
    <w:rsid w:val="00FA42D9"/>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515B"/>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01E6A106B0714294B006507DD9AE523A"/>
        <w:category>
          <w:name w:val="General"/>
          <w:gallery w:val="placeholder"/>
        </w:category>
        <w:types>
          <w:type w:val="bbPlcHdr"/>
        </w:types>
        <w:behaviors>
          <w:behavior w:val="content"/>
        </w:behaviors>
        <w:guid w:val="{E92AEE48-80E0-4CF0-8F3E-0FE47B33FDCB}"/>
      </w:docPartPr>
      <w:docPartBody>
        <w:p w:rsidR="00B51B7F" w:rsidRDefault="00F35548" w:rsidP="00F35548">
          <w:pPr>
            <w:pStyle w:val="D7C831C7E5384EF69910B0B3AC2ABCED"/>
          </w:pPr>
          <w:r w:rsidRPr="00E87099">
            <w:rPr>
              <w:rStyle w:val="PlaceholderText"/>
            </w:rPr>
            <w:t>[Title]</w:t>
          </w:r>
        </w:p>
      </w:docPartBody>
    </w:docPart>
    <w:docPart>
      <w:docPartPr>
        <w:name w:val="D9157EED13EF4A499AF6D1A841BD9C41"/>
        <w:category>
          <w:name w:val="General"/>
          <w:gallery w:val="placeholder"/>
        </w:category>
        <w:types>
          <w:type w:val="bbPlcHdr"/>
        </w:types>
        <w:behaviors>
          <w:behavior w:val="content"/>
        </w:behaviors>
        <w:guid w:val="{09FBBD08-8013-4350-8437-D30FD72AC6D7}"/>
      </w:docPartPr>
      <w:docPartBody>
        <w:p w:rsidR="00B51B7F" w:rsidRDefault="00F35548" w:rsidP="00F35548">
          <w:pPr>
            <w:pStyle w:val="C2153419E7D74ACC85A2C00A1759C9AD"/>
          </w:pPr>
          <w:r w:rsidRPr="00E87099">
            <w:rPr>
              <w:rStyle w:val="PlaceholderText"/>
            </w:rPr>
            <w:t>[Comments]</w:t>
          </w:r>
        </w:p>
      </w:docPartBody>
    </w:docPart>
    <w:docPart>
      <w:docPartPr>
        <w:name w:val="840CB0D34BD84C82A16B698E13D10CD2"/>
        <w:category>
          <w:name w:val="General"/>
          <w:gallery w:val="placeholder"/>
        </w:category>
        <w:types>
          <w:type w:val="bbPlcHdr"/>
        </w:types>
        <w:behaviors>
          <w:behavior w:val="content"/>
        </w:behaviors>
        <w:guid w:val="{86015D33-AD3B-47F2-882A-1B1F2CC21DDE}"/>
      </w:docPartPr>
      <w:docPartBody>
        <w:p w:rsidR="00B51B7F" w:rsidRDefault="00F35548" w:rsidP="00F35548">
          <w:pPr>
            <w:pStyle w:val="3B6D39AEF8464E3DAE5A223377431A2E"/>
          </w:pPr>
          <w:r w:rsidRPr="00E87099">
            <w:rPr>
              <w:rStyle w:val="PlaceholderText"/>
            </w:rPr>
            <w:t>[Title]</w:t>
          </w:r>
        </w:p>
      </w:docPartBody>
    </w:docPart>
    <w:docPart>
      <w:docPartPr>
        <w:name w:val="8333753B8BF94F149AF66C84B1AEC115"/>
        <w:category>
          <w:name w:val="General"/>
          <w:gallery w:val="placeholder"/>
        </w:category>
        <w:types>
          <w:type w:val="bbPlcHdr"/>
        </w:types>
        <w:behaviors>
          <w:behavior w:val="content"/>
        </w:behaviors>
        <w:guid w:val="{5E36A32A-691B-4343-8F12-8D6E169E687D}"/>
      </w:docPartPr>
      <w:docPartBody>
        <w:p w:rsidR="00B51B7F" w:rsidRDefault="00F35548" w:rsidP="00F35548">
          <w:pPr>
            <w:pStyle w:val="136CFBE4FD0141B9A9E0B52D9FB4D354"/>
          </w:pPr>
          <w:r w:rsidRPr="00E87099">
            <w:rPr>
              <w:rStyle w:val="PlaceholderText"/>
            </w:rPr>
            <w:t>[Comments]</w:t>
          </w:r>
        </w:p>
      </w:docPartBody>
    </w:docPart>
    <w:docPart>
      <w:docPartPr>
        <w:name w:val="D7C831C7E5384EF69910B0B3AC2ABCED"/>
        <w:category>
          <w:name w:val="General"/>
          <w:gallery w:val="placeholder"/>
        </w:category>
        <w:types>
          <w:type w:val="bbPlcHdr"/>
        </w:types>
        <w:behaviors>
          <w:behavior w:val="content"/>
        </w:behaviors>
        <w:guid w:val="{DFDA7828-DC6C-4278-8160-28852CC90DFC}"/>
      </w:docPartPr>
      <w:docPartBody>
        <w:p w:rsidR="00B51B7F" w:rsidRDefault="00F35548" w:rsidP="00F35548">
          <w:pPr>
            <w:pStyle w:val="9DF195FD030D4C6195AF183F334744D5"/>
          </w:pPr>
          <w:r w:rsidRPr="00E87099">
            <w:rPr>
              <w:rStyle w:val="PlaceholderText"/>
            </w:rPr>
            <w:t>[Title]</w:t>
          </w:r>
        </w:p>
      </w:docPartBody>
    </w:docPart>
    <w:docPart>
      <w:docPartPr>
        <w:name w:val="C2153419E7D74ACC85A2C00A1759C9AD"/>
        <w:category>
          <w:name w:val="General"/>
          <w:gallery w:val="placeholder"/>
        </w:category>
        <w:types>
          <w:type w:val="bbPlcHdr"/>
        </w:types>
        <w:behaviors>
          <w:behavior w:val="content"/>
        </w:behaviors>
        <w:guid w:val="{461E38F1-BABE-4E0C-A20C-8733709B78F9}"/>
      </w:docPartPr>
      <w:docPartBody>
        <w:p w:rsidR="00B51B7F" w:rsidRDefault="00F35548" w:rsidP="00F35548">
          <w:pPr>
            <w:pStyle w:val="9BC1917EA44943E4BD524D3745ABA653"/>
          </w:pPr>
          <w:r w:rsidRPr="00E87099">
            <w:rPr>
              <w:rStyle w:val="PlaceholderText"/>
            </w:rPr>
            <w:t>[Comments]</w:t>
          </w:r>
        </w:p>
      </w:docPartBody>
    </w:docPart>
    <w:docPart>
      <w:docPartPr>
        <w:name w:val="3B6D39AEF8464E3DAE5A223377431A2E"/>
        <w:category>
          <w:name w:val="General"/>
          <w:gallery w:val="placeholder"/>
        </w:category>
        <w:types>
          <w:type w:val="bbPlcHdr"/>
        </w:types>
        <w:behaviors>
          <w:behavior w:val="content"/>
        </w:behaviors>
        <w:guid w:val="{E0E8DB75-E3A0-41D4-B3E9-5C06FEF139B3}"/>
      </w:docPartPr>
      <w:docPartBody>
        <w:p w:rsidR="00B51B7F" w:rsidRDefault="00F35548" w:rsidP="00F35548">
          <w:pPr>
            <w:pStyle w:val="9F7D137E293A4C5E9797746B9DE03131"/>
          </w:pPr>
          <w:r w:rsidRPr="00E87099">
            <w:rPr>
              <w:rStyle w:val="PlaceholderText"/>
            </w:rPr>
            <w:t>[Title]</w:t>
          </w:r>
        </w:p>
      </w:docPartBody>
    </w:docPart>
    <w:docPart>
      <w:docPartPr>
        <w:name w:val="136CFBE4FD0141B9A9E0B52D9FB4D354"/>
        <w:category>
          <w:name w:val="General"/>
          <w:gallery w:val="placeholder"/>
        </w:category>
        <w:types>
          <w:type w:val="bbPlcHdr"/>
        </w:types>
        <w:behaviors>
          <w:behavior w:val="content"/>
        </w:behaviors>
        <w:guid w:val="{C10F4254-3048-4FBF-869F-9CFE083FA2BB}"/>
      </w:docPartPr>
      <w:docPartBody>
        <w:p w:rsidR="00B51B7F" w:rsidRDefault="00F35548" w:rsidP="00F35548">
          <w:pPr>
            <w:pStyle w:val="981BF670771640D0AFE3FABD3046562E"/>
          </w:pPr>
          <w:r w:rsidRPr="00E87099">
            <w:rPr>
              <w:rStyle w:val="PlaceholderText"/>
            </w:rPr>
            <w:t>[Comments]</w:t>
          </w:r>
        </w:p>
      </w:docPartBody>
    </w:docPart>
    <w:docPart>
      <w:docPartPr>
        <w:name w:val="9DF195FD030D4C6195AF183F334744D5"/>
        <w:category>
          <w:name w:val="General"/>
          <w:gallery w:val="placeholder"/>
        </w:category>
        <w:types>
          <w:type w:val="bbPlcHdr"/>
        </w:types>
        <w:behaviors>
          <w:behavior w:val="content"/>
        </w:behaviors>
        <w:guid w:val="{4121A7E3-E153-44CC-B9D2-F179E57994A1}"/>
      </w:docPartPr>
      <w:docPartBody>
        <w:p w:rsidR="00B51B7F" w:rsidRDefault="00F35548" w:rsidP="00F35548">
          <w:pPr>
            <w:pStyle w:val="099CF97B004C44C1BB496655DE4763E9"/>
          </w:pPr>
          <w:r w:rsidRPr="00E87099">
            <w:rPr>
              <w:rStyle w:val="PlaceholderText"/>
            </w:rPr>
            <w:t>[Title]</w:t>
          </w:r>
        </w:p>
      </w:docPartBody>
    </w:docPart>
    <w:docPart>
      <w:docPartPr>
        <w:name w:val="9BC1917EA44943E4BD524D3745ABA653"/>
        <w:category>
          <w:name w:val="General"/>
          <w:gallery w:val="placeholder"/>
        </w:category>
        <w:types>
          <w:type w:val="bbPlcHdr"/>
        </w:types>
        <w:behaviors>
          <w:behavior w:val="content"/>
        </w:behaviors>
        <w:guid w:val="{33E02E2B-02A1-493F-9FC1-C74B32792C96}"/>
      </w:docPartPr>
      <w:docPartBody>
        <w:p w:rsidR="00B51B7F" w:rsidRDefault="00F35548" w:rsidP="00F35548">
          <w:pPr>
            <w:pStyle w:val="5DAF7B785B8A44A786A29D5A23DDE966"/>
          </w:pPr>
          <w:r w:rsidRPr="00E87099">
            <w:rPr>
              <w:rStyle w:val="PlaceholderText"/>
            </w:rPr>
            <w:t>[Comments]</w:t>
          </w:r>
        </w:p>
      </w:docPartBody>
    </w:docPart>
    <w:docPart>
      <w:docPartPr>
        <w:name w:val="71106969D39E4648ADDB5CF2A25675C3"/>
        <w:category>
          <w:name w:val="General"/>
          <w:gallery w:val="placeholder"/>
        </w:category>
        <w:types>
          <w:type w:val="bbPlcHdr"/>
        </w:types>
        <w:behaviors>
          <w:behavior w:val="content"/>
        </w:behaviors>
        <w:guid w:val="{1FB4586B-C884-4D7A-8BE6-5D38DD76F0DE}"/>
      </w:docPartPr>
      <w:docPartBody>
        <w:p w:rsidR="00B51B7F" w:rsidRDefault="00F35548" w:rsidP="00F35548">
          <w:pPr/>
          <w:r w:rsidRPr="00E87099">
            <w:rPr>
              <w:rStyle w:val="PlaceholderText"/>
            </w:rPr>
            <w:t>[Title]</w:t>
          </w:r>
        </w:p>
      </w:docPartBody>
    </w:docPart>
    <w:docPart>
      <w:docPartPr>
        <w:name w:val="97FA76997D604FF88822BE8F3B905F96"/>
        <w:category>
          <w:name w:val="General"/>
          <w:gallery w:val="placeholder"/>
        </w:category>
        <w:types>
          <w:type w:val="bbPlcHdr"/>
        </w:types>
        <w:behaviors>
          <w:behavior w:val="content"/>
        </w:behaviors>
        <w:guid w:val="{71C57D71-9D34-450C-B4E5-EC2C586D9118}"/>
      </w:docPartPr>
      <w:docPartBody>
        <w:p w:rsidR="00B51B7F" w:rsidRDefault="00F35548" w:rsidP="00F35548">
          <w:pPr/>
          <w:r w:rsidRPr="00E87099">
            <w:rPr>
              <w:rStyle w:val="PlaceholderText"/>
            </w:rPr>
            <w:t>[Comments]</w:t>
          </w:r>
        </w:p>
      </w:docPartBody>
    </w:docPart>
    <w:docPart>
      <w:docPartPr>
        <w:name w:val="C6867720577749A6BF07BB503D9648C6"/>
        <w:category>
          <w:name w:val="General"/>
          <w:gallery w:val="placeholder"/>
        </w:category>
        <w:types>
          <w:type w:val="bbPlcHdr"/>
        </w:types>
        <w:behaviors>
          <w:behavior w:val="content"/>
        </w:behaviors>
        <w:guid w:val="{22B5EEC8-4CC1-4C68-9CC0-3EF8F76D214E}"/>
      </w:docPartPr>
      <w:docPartBody>
        <w:p w:rsidR="00B51B7F" w:rsidRDefault="00F35548" w:rsidP="00F35548">
          <w:pPr/>
          <w:r w:rsidRPr="00E87099">
            <w:rPr>
              <w:rStyle w:val="PlaceholderText"/>
            </w:rPr>
            <w:t>[Title]</w:t>
          </w:r>
        </w:p>
      </w:docPartBody>
    </w:docPart>
    <w:docPart>
      <w:docPartPr>
        <w:name w:val="1525FFB7BDC24BB79D0299B88A863234"/>
        <w:category>
          <w:name w:val="General"/>
          <w:gallery w:val="placeholder"/>
        </w:category>
        <w:types>
          <w:type w:val="bbPlcHdr"/>
        </w:types>
        <w:behaviors>
          <w:behavior w:val="content"/>
        </w:behaviors>
        <w:guid w:val="{AE74E912-8CF5-44FB-BCA5-C37CE153F81B}"/>
      </w:docPartPr>
      <w:docPartBody>
        <w:p w:rsidR="00B51B7F" w:rsidRDefault="00F35548" w:rsidP="00F35548">
          <w:pPr/>
          <w:r w:rsidRPr="00E87099">
            <w:rPr>
              <w:rStyle w:val="PlaceholderText"/>
            </w:rPr>
            <w:t>[Comments]</w:t>
          </w:r>
        </w:p>
      </w:docPartBody>
    </w:docPart>
    <w:docPart>
      <w:docPartPr>
        <w:name w:val="7454E85EC15C493FACA256D50220C2CE"/>
        <w:category>
          <w:name w:val="General"/>
          <w:gallery w:val="placeholder"/>
        </w:category>
        <w:types>
          <w:type w:val="bbPlcHdr"/>
        </w:types>
        <w:behaviors>
          <w:behavior w:val="content"/>
        </w:behaviors>
        <w:guid w:val="{6F492196-4280-4014-B126-1FDD0293AE9C}"/>
      </w:docPartPr>
      <w:docPartBody>
        <w:p w:rsidR="00B51B7F" w:rsidRDefault="00F35548" w:rsidP="00F35548">
          <w:pPr/>
          <w:r w:rsidRPr="00E87099">
            <w:rPr>
              <w:rStyle w:val="PlaceholderText"/>
            </w:rPr>
            <w:t>[Title]</w:t>
          </w:r>
        </w:p>
      </w:docPartBody>
    </w:docPart>
    <w:docPart>
      <w:docPartPr>
        <w:name w:val="E04279D9CA3F43EF816C059F9D91BB23"/>
        <w:category>
          <w:name w:val="General"/>
          <w:gallery w:val="placeholder"/>
        </w:category>
        <w:types>
          <w:type w:val="bbPlcHdr"/>
        </w:types>
        <w:behaviors>
          <w:behavior w:val="content"/>
        </w:behaviors>
        <w:guid w:val="{A3DB1789-A134-4582-9302-22F35531D3FD}"/>
      </w:docPartPr>
      <w:docPartBody>
        <w:p w:rsidR="00B51B7F" w:rsidRDefault="00F35548" w:rsidP="00F35548">
          <w:pPr/>
          <w:r w:rsidRPr="00E87099">
            <w:rPr>
              <w:rStyle w:val="PlaceholderText"/>
            </w:rPr>
            <w:t>[Comments]</w:t>
          </w:r>
        </w:p>
      </w:docPartBody>
    </w:docPart>
    <w:docPart>
      <w:docPartPr>
        <w:name w:val="9F7D137E293A4C5E9797746B9DE03131"/>
        <w:category>
          <w:name w:val="General"/>
          <w:gallery w:val="placeholder"/>
        </w:category>
        <w:types>
          <w:type w:val="bbPlcHdr"/>
        </w:types>
        <w:behaviors>
          <w:behavior w:val="content"/>
        </w:behaviors>
        <w:guid w:val="{C6293BA6-208D-41AB-B13F-582E4DDCD742}"/>
      </w:docPartPr>
      <w:docPartBody>
        <w:p w:rsidR="00B51B7F" w:rsidRDefault="00F35548" w:rsidP="00F35548">
          <w:pPr/>
          <w:r w:rsidRPr="00E87099">
            <w:rPr>
              <w:rStyle w:val="PlaceholderText"/>
            </w:rPr>
            <w:t>[Title]</w:t>
          </w:r>
        </w:p>
      </w:docPartBody>
    </w:docPart>
    <w:docPart>
      <w:docPartPr>
        <w:name w:val="981BF670771640D0AFE3FABD3046562E"/>
        <w:category>
          <w:name w:val="General"/>
          <w:gallery w:val="placeholder"/>
        </w:category>
        <w:types>
          <w:type w:val="bbPlcHdr"/>
        </w:types>
        <w:behaviors>
          <w:behavior w:val="content"/>
        </w:behaviors>
        <w:guid w:val="{A02B69DA-B048-4AAB-A220-828D8989108C}"/>
      </w:docPartPr>
      <w:docPartBody>
        <w:p w:rsidR="00B51B7F" w:rsidRDefault="00F35548" w:rsidP="00F35548">
          <w:pPr/>
          <w:r w:rsidRPr="00E87099">
            <w:rPr>
              <w:rStyle w:val="PlaceholderText"/>
            </w:rPr>
            <w:t>[Comments]</w:t>
          </w:r>
        </w:p>
      </w:docPartBody>
    </w:docPart>
    <w:docPart>
      <w:docPartPr>
        <w:name w:val="099CF97B004C44C1BB496655DE4763E9"/>
        <w:category>
          <w:name w:val="General"/>
          <w:gallery w:val="placeholder"/>
        </w:category>
        <w:types>
          <w:type w:val="bbPlcHdr"/>
        </w:types>
        <w:behaviors>
          <w:behavior w:val="content"/>
        </w:behaviors>
        <w:guid w:val="{415C7D50-3D32-459F-AA82-A4352F127216}"/>
      </w:docPartPr>
      <w:docPartBody>
        <w:p w:rsidR="00B51B7F" w:rsidRDefault="00F35548" w:rsidP="00F35548">
          <w:pPr/>
          <w:r w:rsidRPr="00E87099">
            <w:rPr>
              <w:rStyle w:val="PlaceholderText"/>
            </w:rPr>
            <w:t>[Title]</w:t>
          </w:r>
        </w:p>
      </w:docPartBody>
    </w:docPart>
    <w:docPart>
      <w:docPartPr>
        <w:name w:val="5DAF7B785B8A44A786A29D5A23DDE966"/>
        <w:category>
          <w:name w:val="General"/>
          <w:gallery w:val="placeholder"/>
        </w:category>
        <w:types>
          <w:type w:val="bbPlcHdr"/>
        </w:types>
        <w:behaviors>
          <w:behavior w:val="content"/>
        </w:behaviors>
        <w:guid w:val="{7725D5C2-F2BA-4B09-BC30-53930956BECD}"/>
      </w:docPartPr>
      <w:docPartBody>
        <w:p w:rsidR="00B51B7F" w:rsidRDefault="00F35548" w:rsidP="00F35548">
          <w:pPr/>
          <w:r w:rsidRPr="00E87099">
            <w:rPr>
              <w:rStyle w:val="PlaceholderText"/>
            </w:rPr>
            <w:t>[Comments]</w:t>
          </w:r>
        </w:p>
      </w:docPartBody>
    </w:docPart>
    <w:docPart>
      <w:docPartPr>
        <w:name w:val="E6F29A9D3B33436A82D8CB6521E5DA20"/>
        <w:category>
          <w:name w:val="General"/>
          <w:gallery w:val="placeholder"/>
        </w:category>
        <w:types>
          <w:type w:val="bbPlcHdr"/>
        </w:types>
        <w:behaviors>
          <w:behavior w:val="content"/>
        </w:behaviors>
        <w:guid w:val="{1410281B-277E-476E-B1D3-9C8B0092A91F}"/>
      </w:docPartPr>
      <w:docPartBody>
        <w:p w:rsidR="00B51B7F" w:rsidRDefault="00F35548" w:rsidP="00F35548">
          <w:pPr/>
          <w:r w:rsidRPr="00E87099">
            <w:rPr>
              <w:rStyle w:val="PlaceholderText"/>
            </w:rPr>
            <w:t>[Title]</w:t>
          </w:r>
        </w:p>
      </w:docPartBody>
    </w:docPart>
    <w:docPart>
      <w:docPartPr>
        <w:name w:val="F94160F65C9D427186AA3E7FE2FFFC27"/>
        <w:category>
          <w:name w:val="General"/>
          <w:gallery w:val="placeholder"/>
        </w:category>
        <w:types>
          <w:type w:val="bbPlcHdr"/>
        </w:types>
        <w:behaviors>
          <w:behavior w:val="content"/>
        </w:behaviors>
        <w:guid w:val="{87EEB388-9B2E-4795-8B75-1A3A1734E028}"/>
      </w:docPartPr>
      <w:docPartBody>
        <w:p w:rsidR="00B51B7F" w:rsidRDefault="00F35548" w:rsidP="00F35548">
          <w:pPr/>
          <w:r w:rsidRPr="00E87099">
            <w:rPr>
              <w:rStyle w:val="PlaceholderText"/>
            </w:rPr>
            <w:t>[Comments]</w:t>
          </w:r>
        </w:p>
      </w:docPartBody>
    </w:docPart>
    <w:docPart>
      <w:docPartPr>
        <w:name w:val="65920EB029A745A1AA392489D3F9FE82"/>
        <w:category>
          <w:name w:val="General"/>
          <w:gallery w:val="placeholder"/>
        </w:category>
        <w:types>
          <w:type w:val="bbPlcHdr"/>
        </w:types>
        <w:behaviors>
          <w:behavior w:val="content"/>
        </w:behaviors>
        <w:guid w:val="{29A30A28-1DCD-437D-A52C-256310A3E618}"/>
      </w:docPartPr>
      <w:docPartBody>
        <w:p w:rsidR="00B51B7F" w:rsidRDefault="00F35548" w:rsidP="00F35548">
          <w:pPr/>
          <w:r w:rsidRPr="00E87099">
            <w:rPr>
              <w:rStyle w:val="PlaceholderText"/>
            </w:rPr>
            <w:t>[Title]</w:t>
          </w:r>
        </w:p>
      </w:docPartBody>
    </w:docPart>
    <w:docPart>
      <w:docPartPr>
        <w:name w:val="A3F3F6280D2B427A8A3C1268F6431AA6"/>
        <w:category>
          <w:name w:val="General"/>
          <w:gallery w:val="placeholder"/>
        </w:category>
        <w:types>
          <w:type w:val="bbPlcHdr"/>
        </w:types>
        <w:behaviors>
          <w:behavior w:val="content"/>
        </w:behaviors>
        <w:guid w:val="{B2F21D4A-75AD-4475-8471-9923ACFA9ECA}"/>
      </w:docPartPr>
      <w:docPartBody>
        <w:p w:rsidR="00B51B7F" w:rsidRDefault="00F35548" w:rsidP="00F3554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6534"/>
    <w:rsid w:val="003B480F"/>
    <w:rsid w:val="003B7896"/>
    <w:rsid w:val="00454D97"/>
    <w:rsid w:val="00481F5D"/>
    <w:rsid w:val="004B3E91"/>
    <w:rsid w:val="004E211E"/>
    <w:rsid w:val="005A4634"/>
    <w:rsid w:val="006052A1"/>
    <w:rsid w:val="00613E02"/>
    <w:rsid w:val="00653AF0"/>
    <w:rsid w:val="00690277"/>
    <w:rsid w:val="007B43C1"/>
    <w:rsid w:val="008561A6"/>
    <w:rsid w:val="00862B13"/>
    <w:rsid w:val="00880C7F"/>
    <w:rsid w:val="008E3059"/>
    <w:rsid w:val="008F5749"/>
    <w:rsid w:val="009203B1"/>
    <w:rsid w:val="00965608"/>
    <w:rsid w:val="00991F7D"/>
    <w:rsid w:val="009C203A"/>
    <w:rsid w:val="00A43775"/>
    <w:rsid w:val="00B3759C"/>
    <w:rsid w:val="00B51B7F"/>
    <w:rsid w:val="00C21573"/>
    <w:rsid w:val="00C36ADC"/>
    <w:rsid w:val="00C81BE1"/>
    <w:rsid w:val="00CD3A86"/>
    <w:rsid w:val="00D26C5B"/>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548"/>
    <w:rPr>
      <w:color w:val="808080"/>
    </w:rPr>
  </w:style>
  <w:style w:type="paragraph" w:customStyle="1" w:styleId="01E6A106B0714294B006507DD9AE523A">
    <w:name w:val="01E6A106B0714294B006507DD9AE523A"/>
    <w:rsid w:val="00F35548"/>
  </w:style>
  <w:style w:type="paragraph" w:customStyle="1" w:styleId="D9157EED13EF4A499AF6D1A841BD9C41">
    <w:name w:val="D9157EED13EF4A499AF6D1A841BD9C41"/>
    <w:rsid w:val="00F35548"/>
  </w:style>
  <w:style w:type="paragraph" w:customStyle="1" w:styleId="840CB0D34BD84C82A16B698E13D10CD2">
    <w:name w:val="840CB0D34BD84C82A16B698E13D10CD2"/>
    <w:rsid w:val="00F35548"/>
  </w:style>
  <w:style w:type="paragraph" w:customStyle="1" w:styleId="8333753B8BF94F149AF66C84B1AEC115">
    <w:name w:val="8333753B8BF94F149AF66C84B1AEC115"/>
    <w:rsid w:val="00F35548"/>
  </w:style>
  <w:style w:type="paragraph" w:customStyle="1" w:styleId="D7C831C7E5384EF69910B0B3AC2ABCED">
    <w:name w:val="D7C831C7E5384EF69910B0B3AC2ABCED"/>
    <w:rsid w:val="00F35548"/>
  </w:style>
  <w:style w:type="paragraph" w:customStyle="1" w:styleId="C2153419E7D74ACC85A2C00A1759C9AD">
    <w:name w:val="C2153419E7D74ACC85A2C00A1759C9AD"/>
    <w:rsid w:val="00F35548"/>
  </w:style>
  <w:style w:type="paragraph" w:customStyle="1" w:styleId="3B6D39AEF8464E3DAE5A223377431A2E">
    <w:name w:val="3B6D39AEF8464E3DAE5A223377431A2E"/>
    <w:rsid w:val="00F35548"/>
  </w:style>
  <w:style w:type="paragraph" w:customStyle="1" w:styleId="136CFBE4FD0141B9A9E0B52D9FB4D354">
    <w:name w:val="136CFBE4FD0141B9A9E0B52D9FB4D354"/>
    <w:rsid w:val="00F35548"/>
  </w:style>
  <w:style w:type="paragraph" w:customStyle="1" w:styleId="9DF195FD030D4C6195AF183F334744D5">
    <w:name w:val="9DF195FD030D4C6195AF183F334744D5"/>
    <w:rsid w:val="00F35548"/>
  </w:style>
  <w:style w:type="paragraph" w:customStyle="1" w:styleId="9BC1917EA44943E4BD524D3745ABA653">
    <w:name w:val="9BC1917EA44943E4BD524D3745ABA653"/>
    <w:rsid w:val="00F35548"/>
  </w:style>
  <w:style w:type="paragraph" w:customStyle="1" w:styleId="71106969D39E4648ADDB5CF2A25675C3">
    <w:name w:val="71106969D39E4648ADDB5CF2A25675C3"/>
    <w:rsid w:val="00F35548"/>
  </w:style>
  <w:style w:type="paragraph" w:customStyle="1" w:styleId="97FA76997D604FF88822BE8F3B905F96">
    <w:name w:val="97FA76997D604FF88822BE8F3B905F96"/>
    <w:rsid w:val="00F35548"/>
  </w:style>
  <w:style w:type="paragraph" w:customStyle="1" w:styleId="C6867720577749A6BF07BB503D9648C6">
    <w:name w:val="C6867720577749A6BF07BB503D9648C6"/>
    <w:rsid w:val="00F35548"/>
  </w:style>
  <w:style w:type="paragraph" w:customStyle="1" w:styleId="1525FFB7BDC24BB79D0299B88A863234">
    <w:name w:val="1525FFB7BDC24BB79D0299B88A863234"/>
    <w:rsid w:val="00F35548"/>
  </w:style>
  <w:style w:type="paragraph" w:customStyle="1" w:styleId="7454E85EC15C493FACA256D50220C2CE">
    <w:name w:val="7454E85EC15C493FACA256D50220C2CE"/>
    <w:rsid w:val="00F35548"/>
  </w:style>
  <w:style w:type="paragraph" w:customStyle="1" w:styleId="E04279D9CA3F43EF816C059F9D91BB23">
    <w:name w:val="E04279D9CA3F43EF816C059F9D91BB23"/>
    <w:rsid w:val="00F35548"/>
  </w:style>
  <w:style w:type="paragraph" w:customStyle="1" w:styleId="9F7D137E293A4C5E9797746B9DE03131">
    <w:name w:val="9F7D137E293A4C5E9797746B9DE03131"/>
    <w:rsid w:val="00F35548"/>
  </w:style>
  <w:style w:type="paragraph" w:customStyle="1" w:styleId="981BF670771640D0AFE3FABD3046562E">
    <w:name w:val="981BF670771640D0AFE3FABD3046562E"/>
    <w:rsid w:val="00F35548"/>
  </w:style>
  <w:style w:type="paragraph" w:customStyle="1" w:styleId="099CF97B004C44C1BB496655DE4763E9">
    <w:name w:val="099CF97B004C44C1BB496655DE4763E9"/>
    <w:rsid w:val="00F35548"/>
  </w:style>
  <w:style w:type="paragraph" w:customStyle="1" w:styleId="5DAF7B785B8A44A786A29D5A23DDE966">
    <w:name w:val="5DAF7B785B8A44A786A29D5A23DDE966"/>
    <w:rsid w:val="00F35548"/>
  </w:style>
  <w:style w:type="paragraph" w:customStyle="1" w:styleId="E6F29A9D3B33436A82D8CB6521E5DA20">
    <w:name w:val="E6F29A9D3B33436A82D8CB6521E5DA20"/>
    <w:rsid w:val="00F35548"/>
  </w:style>
  <w:style w:type="paragraph" w:customStyle="1" w:styleId="F94160F65C9D427186AA3E7FE2FFFC27">
    <w:name w:val="F94160F65C9D427186AA3E7FE2FFFC27"/>
    <w:rsid w:val="00F35548"/>
  </w:style>
  <w:style w:type="paragraph" w:customStyle="1" w:styleId="65920EB029A745A1AA392489D3F9FE82">
    <w:name w:val="65920EB029A745A1AA392489D3F9FE82"/>
    <w:rsid w:val="00F35548"/>
  </w:style>
  <w:style w:type="paragraph" w:customStyle="1" w:styleId="A3F3F6280D2B427A8A3C1268F6431AA6">
    <w:name w:val="A3F3F6280D2B427A8A3C1268F6431AA6"/>
    <w:rsid w:val="00F35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2998</Words>
  <Characters>17637</Characters>
  <Application>Microsoft Office Word</Application>
  <DocSecurity>0</DocSecurity>
  <Lines>1175</Lines>
  <Paragraphs>439</Paragraphs>
  <ScaleCrop>false</ScaleCrop>
  <HeadingPairs>
    <vt:vector size="2" baseType="variant">
      <vt:variant>
        <vt:lpstr>Title</vt:lpstr>
      </vt:variant>
      <vt:variant>
        <vt:i4>1</vt:i4>
      </vt:variant>
    </vt:vector>
  </HeadingPairs>
  <TitlesOfParts>
    <vt:vector size="1" baseType="lpstr">
      <vt:lpstr>doc.: IEEE 802.11-22/193r0</vt:lpstr>
    </vt:vector>
  </TitlesOfParts>
  <Company>Intel Corporation</Company>
  <LinksUpToDate>false</LinksUpToDate>
  <CharactersWithSpaces>20196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802.11-22/193r0</dc:title>
  <dc:subject>Submission</dc:subject>
  <dc:creator>minyoung.park@intel.com</dc:creator>
  <cp:keywords>CTPClassification=CTP_NT</cp:keywords>
  <dc:description>[https://mentor.ieee.org/802.11/dcn/22/11-22-193-00-00be-cc36-cr-clause9.docx]</dc:description>
  <cp:lastModifiedBy>Park, Minyoung</cp:lastModifiedBy>
  <cp:revision>3</cp:revision>
  <cp:lastPrinted>2010-05-04T02:47:00Z</cp:lastPrinted>
  <dcterms:created xsi:type="dcterms:W3CDTF">2022-01-24T18:59:00Z</dcterms:created>
  <dcterms:modified xsi:type="dcterms:W3CDTF">2022-01-25T17:53:00Z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