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792280D2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4D6DD5">
              <w:rPr>
                <w:lang w:eastAsia="ja-JP"/>
              </w:rPr>
              <w:t>TGbb</w:t>
            </w:r>
            <w:proofErr w:type="spellEnd"/>
            <w:r w:rsidR="004D6DD5">
              <w:rPr>
                <w:lang w:eastAsia="ja-JP"/>
              </w:rPr>
              <w:t xml:space="preserve"> </w:t>
            </w:r>
            <w:del w:id="0" w:author="Tunçer Baykaş" w:date="2022-01-13T19:04:00Z">
              <w:r w:rsidR="00FC4C90" w:rsidDel="00D155F1">
                <w:rPr>
                  <w:lang w:eastAsia="ja-JP"/>
                </w:rPr>
                <w:delText>November</w:delText>
              </w:r>
              <w:r w:rsidR="001D25DB" w:rsidDel="00D155F1">
                <w:rPr>
                  <w:lang w:eastAsia="ja-JP"/>
                </w:rPr>
                <w:delText xml:space="preserve"> </w:delText>
              </w:r>
            </w:del>
            <w:ins w:id="1" w:author="Tunçer Baykaş" w:date="2022-01-13T19:04:00Z">
              <w:r w:rsidR="00D155F1">
                <w:rPr>
                  <w:lang w:eastAsia="ja-JP"/>
                </w:rPr>
                <w:t xml:space="preserve">January </w:t>
              </w:r>
            </w:ins>
            <w:del w:id="2" w:author="Tunçer Baykaş" w:date="2022-01-13T19:04:00Z">
              <w:r w:rsidR="00F9775F" w:rsidDel="00D155F1">
                <w:rPr>
                  <w:lang w:eastAsia="ja-JP"/>
                </w:rPr>
                <w:delText>1</w:delText>
              </w:r>
              <w:r w:rsidR="00FC4C90" w:rsidDel="00D155F1">
                <w:rPr>
                  <w:lang w:eastAsia="ja-JP"/>
                </w:rPr>
                <w:delText>st</w:delText>
              </w:r>
              <w:r w:rsidR="001D25DB" w:rsidDel="00D155F1">
                <w:rPr>
                  <w:lang w:eastAsia="ja-JP"/>
                </w:rPr>
                <w:delText xml:space="preserve"> </w:delText>
              </w:r>
            </w:del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312F9A1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4D6DD5">
              <w:rPr>
                <w:b w:val="0"/>
                <w:sz w:val="20"/>
              </w:rPr>
              <w:t>24</w:t>
            </w:r>
            <w:r w:rsidR="00BB7353">
              <w:rPr>
                <w:b w:val="0"/>
                <w:sz w:val="20"/>
              </w:rPr>
              <w:t>-1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4F1252BA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del w:id="3" w:author="Tunçer Baykaş" w:date="2022-01-13T19:03:00Z">
              <w:r w:rsidDel="00145F51">
                <w:rPr>
                  <w:rFonts w:eastAsiaTheme="minorEastAsia"/>
                  <w:b w:val="0"/>
                  <w:sz w:val="22"/>
                  <w:szCs w:val="22"/>
                  <w:lang w:eastAsia="zh-CN"/>
                </w:rPr>
                <w:delText>Hyperion Technologies</w:delText>
              </w:r>
              <w:r w:rsidR="00FF3CD3" w:rsidDel="00145F51">
                <w:rPr>
                  <w:rFonts w:eastAsiaTheme="minorEastAsia"/>
                  <w:b w:val="0"/>
                  <w:sz w:val="22"/>
                  <w:szCs w:val="22"/>
                  <w:lang w:eastAsia="zh-CN"/>
                </w:rPr>
                <w:delText xml:space="preserve">, </w:delText>
              </w:r>
            </w:del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A07B2D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A07B2D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bookmarkStart w:id="4" w:name="_GoBack"/>
    <w:bookmarkEnd w:id="4"/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5453DCC" w:rsidR="000F62B0" w:rsidRPr="000E7898" w:rsidRDefault="003B17ED" w:rsidP="000F62B0">
      <w:pPr>
        <w:outlineLvl w:val="0"/>
        <w:rPr>
          <w:b/>
          <w:sz w:val="28"/>
          <w:u w:val="single"/>
          <w:lang w:eastAsia="ja-JP"/>
        </w:rPr>
      </w:pPr>
      <w:del w:id="5" w:author="Tunçer Baykaş" w:date="2022-01-13T19:05:00Z">
        <w:r w:rsidDel="00D155F1">
          <w:rPr>
            <w:b/>
            <w:sz w:val="28"/>
            <w:u w:val="single"/>
            <w:lang w:eastAsia="ja-JP"/>
          </w:rPr>
          <w:delText xml:space="preserve">November </w:delText>
        </w:r>
      </w:del>
      <w:proofErr w:type="spellStart"/>
      <w:ins w:id="6" w:author="Tunçer Baykaş" w:date="2022-01-13T19:05:00Z">
        <w:r w:rsidR="00D155F1">
          <w:rPr>
            <w:b/>
            <w:sz w:val="28"/>
            <w:u w:val="single"/>
            <w:lang w:eastAsia="ja-JP"/>
          </w:rPr>
          <w:t>January</w:t>
        </w:r>
        <w:proofErr w:type="spellEnd"/>
        <w:r w:rsidR="00D155F1">
          <w:rPr>
            <w:b/>
            <w:sz w:val="28"/>
            <w:u w:val="single"/>
            <w:lang w:eastAsia="ja-JP"/>
          </w:rPr>
          <w:t xml:space="preserve"> </w:t>
        </w:r>
      </w:ins>
      <w:del w:id="7" w:author="Tunçer Baykaş" w:date="2022-01-13T19:05:00Z">
        <w:r w:rsidDel="00D155F1">
          <w:rPr>
            <w:b/>
            <w:sz w:val="28"/>
            <w:u w:val="single"/>
            <w:lang w:eastAsia="ja-JP"/>
          </w:rPr>
          <w:delText>1st</w:delText>
        </w:r>
      </w:del>
      <w:ins w:id="8" w:author="Tunçer Baykaş" w:date="2022-01-13T19:05:00Z">
        <w:r w:rsidR="00D155F1">
          <w:rPr>
            <w:b/>
            <w:sz w:val="28"/>
            <w:u w:val="single"/>
            <w:lang w:eastAsia="ja-JP"/>
          </w:rPr>
          <w:t>1</w:t>
        </w:r>
      </w:ins>
      <w:ins w:id="9" w:author="Tunçer Baykaş" w:date="2022-01-17T19:17:00Z">
        <w:r w:rsidR="00337879">
          <w:rPr>
            <w:b/>
            <w:sz w:val="28"/>
            <w:u w:val="single"/>
            <w:lang w:eastAsia="ja-JP"/>
          </w:rPr>
          <w:t>7</w:t>
        </w:r>
      </w:ins>
      <w:ins w:id="10" w:author="Tunçer Baykaş" w:date="2022-01-13T19:05:00Z">
        <w:r w:rsidR="00D155F1">
          <w:rPr>
            <w:b/>
            <w:sz w:val="28"/>
            <w:u w:val="single"/>
            <w:lang w:eastAsia="ja-JP"/>
          </w:rPr>
          <w:t>th</w:t>
        </w:r>
      </w:ins>
      <w:r w:rsidR="000F62B0" w:rsidRPr="000E7898">
        <w:rPr>
          <w:b/>
          <w:sz w:val="28"/>
          <w:u w:val="single"/>
          <w:lang w:eastAsia="ja-JP"/>
        </w:rPr>
        <w:t xml:space="preserve">, </w:t>
      </w:r>
      <w:del w:id="11" w:author="Tunçer Baykaş" w:date="2022-01-13T19:05:00Z">
        <w:r w:rsidR="000F62B0" w:rsidRPr="000E7898" w:rsidDel="00D155F1">
          <w:rPr>
            <w:b/>
            <w:sz w:val="28"/>
            <w:u w:val="single"/>
            <w:lang w:eastAsia="ja-JP"/>
          </w:rPr>
          <w:delText>20</w:delText>
        </w:r>
        <w:r w:rsidR="00196CFC" w:rsidDel="00D155F1">
          <w:rPr>
            <w:b/>
            <w:sz w:val="28"/>
            <w:u w:val="single"/>
            <w:lang w:eastAsia="ja-JP"/>
          </w:rPr>
          <w:delText>21</w:delText>
        </w:r>
      </w:del>
      <w:ins w:id="12" w:author="Tunçer Baykaş" w:date="2022-01-13T19:05:00Z">
        <w:r w:rsidR="00D155F1" w:rsidRPr="000E7898">
          <w:rPr>
            <w:b/>
            <w:sz w:val="28"/>
            <w:u w:val="single"/>
            <w:lang w:eastAsia="ja-JP"/>
          </w:rPr>
          <w:t>20</w:t>
        </w:r>
        <w:r w:rsidR="00D155F1">
          <w:rPr>
            <w:b/>
            <w:sz w:val="28"/>
            <w:u w:val="single"/>
            <w:lang w:eastAsia="ja-JP"/>
          </w:rPr>
          <w:t>22</w:t>
        </w:r>
      </w:ins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</w:t>
      </w:r>
      <w:del w:id="13" w:author="Tunçer Baykaş" w:date="2022-01-17T19:17:00Z">
        <w:r w:rsidR="001D25DB" w:rsidDel="00337879">
          <w:rPr>
            <w:b/>
            <w:sz w:val="28"/>
            <w:u w:val="single"/>
            <w:lang w:eastAsia="ja-JP"/>
          </w:rPr>
          <w:delText>00</w:delText>
        </w:r>
        <w:r w:rsidR="00EC076E" w:rsidDel="00337879">
          <w:rPr>
            <w:b/>
            <w:sz w:val="28"/>
            <w:u w:val="single"/>
            <w:lang w:eastAsia="ja-JP"/>
          </w:rPr>
          <w:delText>AM</w:delText>
        </w:r>
        <w:r w:rsidR="008346A6" w:rsidDel="00337879">
          <w:rPr>
            <w:b/>
            <w:sz w:val="28"/>
            <w:u w:val="single"/>
            <w:lang w:eastAsia="ja-JP"/>
          </w:rPr>
          <w:delText xml:space="preserve"> </w:delText>
        </w:r>
        <w:r w:rsidR="00EC076E" w:rsidDel="00337879">
          <w:rPr>
            <w:b/>
            <w:sz w:val="28"/>
            <w:u w:val="single"/>
            <w:lang w:eastAsia="ja-JP"/>
          </w:rPr>
          <w:delText xml:space="preserve"> </w:delText>
        </w:r>
      </w:del>
      <w:ins w:id="14" w:author="Tunçer Baykaş" w:date="2022-01-17T19:17:00Z">
        <w:r w:rsidR="00337879">
          <w:rPr>
            <w:b/>
            <w:sz w:val="28"/>
            <w:u w:val="single"/>
            <w:lang w:eastAsia="ja-JP"/>
          </w:rPr>
          <w:t xml:space="preserve">15AM  </w:t>
        </w:r>
      </w:ins>
      <w:r w:rsidR="00EC076E">
        <w:rPr>
          <w:b/>
          <w:sz w:val="28"/>
          <w:u w:val="single"/>
          <w:lang w:eastAsia="ja-JP"/>
        </w:rPr>
        <w:t>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2275BBDD" w:rsidR="000F62B0" w:rsidRDefault="000F62B0" w:rsidP="000F62B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del w:id="15" w:author="Tunçer Baykaş" w:date="2022-01-13T19:05:00Z">
        <w:r w:rsidR="00FF3CD3" w:rsidDel="00D155F1">
          <w:rPr>
            <w:lang w:eastAsia="ja-JP"/>
          </w:rPr>
          <w:delText>Hyperion</w:delText>
        </w:r>
      </w:del>
      <w:ins w:id="16" w:author="Tunçer Baykaş" w:date="2022-01-13T19:05:00Z">
        <w:r w:rsidR="00D155F1">
          <w:rPr>
            <w:lang w:eastAsia="ja-JP"/>
          </w:rPr>
          <w:t xml:space="preserve">Kadir Has </w:t>
        </w:r>
        <w:proofErr w:type="spellStart"/>
        <w:r w:rsidR="00D155F1">
          <w:rPr>
            <w:lang w:eastAsia="ja-JP"/>
          </w:rPr>
          <w:t>Uni</w:t>
        </w:r>
      </w:ins>
      <w:proofErr w:type="spellEnd"/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</w:t>
      </w:r>
      <w:proofErr w:type="spellStart"/>
      <w:r w:rsidR="00406C4A">
        <w:rPr>
          <w:lang w:eastAsia="ja-JP"/>
        </w:rPr>
        <w:t>temporary</w:t>
      </w:r>
      <w:proofErr w:type="spellEnd"/>
      <w:r w:rsidR="00406C4A">
        <w:rPr>
          <w:lang w:eastAsia="ja-JP"/>
        </w:rPr>
        <w:t xml:space="preserve"> </w:t>
      </w:r>
      <w:proofErr w:type="spellStart"/>
      <w:r w:rsidR="00FF3CD3">
        <w:rPr>
          <w:lang w:eastAsia="ja-JP"/>
        </w:rPr>
        <w:t>s</w:t>
      </w:r>
      <w:r w:rsidR="00406C4A">
        <w:rPr>
          <w:lang w:eastAsia="ja-JP"/>
        </w:rPr>
        <w:t>ecretary</w:t>
      </w:r>
      <w:proofErr w:type="spellEnd"/>
      <w:r w:rsidR="00406C4A"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minutes.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5EEAD8D9" w:rsidR="000F62B0" w:rsidRPr="004A2082" w:rsidRDefault="000F62B0" w:rsidP="000F62B0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</w:t>
      </w:r>
      <w:r w:rsidR="00406C4A" w:rsidRPr="004A2082">
        <w:rPr>
          <w:lang w:eastAsia="ja-JP"/>
        </w:rPr>
        <w:t>in doc. 11-</w:t>
      </w:r>
      <w:del w:id="17" w:author="Tunçer Baykaş" w:date="2022-01-17T19:17:00Z">
        <w:r w:rsidR="008346A6" w:rsidRPr="004A2082" w:rsidDel="00337879">
          <w:rPr>
            <w:lang w:eastAsia="ja-JP"/>
          </w:rPr>
          <w:delText>2</w:delText>
        </w:r>
        <w:r w:rsidR="00FF3CD3" w:rsidRPr="004A2082" w:rsidDel="00337879">
          <w:rPr>
            <w:lang w:eastAsia="ja-JP"/>
          </w:rPr>
          <w:delText>1</w:delText>
        </w:r>
      </w:del>
      <w:ins w:id="18" w:author="Tunçer Baykaş" w:date="2022-01-17T19:17:00Z">
        <w:r w:rsidR="00337879" w:rsidRPr="004A2082">
          <w:rPr>
            <w:lang w:eastAsia="ja-JP"/>
          </w:rPr>
          <w:t>2</w:t>
        </w:r>
        <w:r w:rsidR="00337879">
          <w:rPr>
            <w:lang w:eastAsia="ja-JP"/>
          </w:rPr>
          <w:t>2</w:t>
        </w:r>
      </w:ins>
      <w:r w:rsidR="00406C4A" w:rsidRPr="004A2082">
        <w:rPr>
          <w:lang w:eastAsia="ja-JP"/>
        </w:rPr>
        <w:t>/</w:t>
      </w:r>
      <w:del w:id="19" w:author="Tunçer Baykaş" w:date="2022-01-13T19:08:00Z">
        <w:r w:rsidR="001D25DB" w:rsidRPr="004A2082" w:rsidDel="00D155F1">
          <w:rPr>
            <w:lang w:eastAsia="ja-JP"/>
          </w:rPr>
          <w:delText>1</w:delText>
        </w:r>
        <w:r w:rsidR="009C2562" w:rsidDel="00D155F1">
          <w:rPr>
            <w:lang w:eastAsia="ja-JP"/>
          </w:rPr>
          <w:delText>7</w:delText>
        </w:r>
        <w:r w:rsidR="001616A3" w:rsidDel="00D155F1">
          <w:rPr>
            <w:lang w:eastAsia="ja-JP"/>
          </w:rPr>
          <w:delText>55</w:delText>
        </w:r>
        <w:r w:rsidR="00C4026C" w:rsidRPr="004A2082" w:rsidDel="00D155F1">
          <w:rPr>
            <w:lang w:eastAsia="ja-JP"/>
          </w:rPr>
          <w:delText>r</w:delText>
        </w:r>
        <w:r w:rsidR="001616A3" w:rsidDel="00D155F1">
          <w:rPr>
            <w:lang w:eastAsia="ja-JP"/>
          </w:rPr>
          <w:delText>0</w:delText>
        </w:r>
        <w:r w:rsidR="00406C4A" w:rsidRPr="004A2082" w:rsidDel="00D155F1">
          <w:rPr>
            <w:lang w:eastAsia="ja-JP"/>
          </w:rPr>
          <w:delText xml:space="preserve"> </w:delText>
        </w:r>
      </w:del>
      <w:ins w:id="20" w:author="Tunçer Baykaş" w:date="2022-01-17T19:18:00Z">
        <w:r w:rsidR="00337879">
          <w:rPr>
            <w:lang w:eastAsia="ja-JP"/>
          </w:rPr>
          <w:t>1991</w:t>
        </w:r>
      </w:ins>
      <w:ins w:id="21" w:author="Tunçer Baykaş" w:date="2022-01-13T19:08:00Z">
        <w:r w:rsidR="00D155F1" w:rsidRPr="004A2082">
          <w:rPr>
            <w:lang w:eastAsia="ja-JP"/>
          </w:rPr>
          <w:t>r</w:t>
        </w:r>
      </w:ins>
      <w:ins w:id="22" w:author="Tunçer Baykaş" w:date="2022-01-17T19:18:00Z">
        <w:r w:rsidR="00EF47E0">
          <w:rPr>
            <w:lang w:eastAsia="ja-JP"/>
          </w:rPr>
          <w:t>2</w:t>
        </w:r>
      </w:ins>
      <w:ins w:id="23" w:author="Tunçer Baykaş" w:date="2022-01-13T19:08:00Z">
        <w:r w:rsidR="00D155F1" w:rsidRPr="004A2082">
          <w:rPr>
            <w:lang w:eastAsia="ja-JP"/>
          </w:rPr>
          <w:t xml:space="preserve"> </w:t>
        </w:r>
      </w:ins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EC076E" w:rsidRPr="004A2082">
        <w:rPr>
          <w:lang w:eastAsia="ja-JP"/>
        </w:rPr>
        <w:t>meeting</w:t>
      </w:r>
      <w:proofErr w:type="spellEnd"/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1DDF87EF" w:rsidR="00493164" w:rsidRPr="004A2082" w:rsidRDefault="008534E7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ins w:id="24" w:author="Tunçer Baykaş" w:date="2022-01-13T19:08:00Z">
        <w:r w:rsidR="00D155F1">
          <w:rPr>
            <w:rFonts w:ascii="Times New Roman" w:hAnsi="Times New Roman" w:cs="Times New Roman"/>
          </w:rPr>
          <w:t xml:space="preserve"> allocation</w:t>
        </w:r>
      </w:ins>
      <w:del w:id="25" w:author="Tunçer Baykaş" w:date="2022-01-13T19:08:00Z">
        <w:r w:rsidRPr="004A2082" w:rsidDel="00D155F1">
          <w:rPr>
            <w:rFonts w:ascii="Times New Roman" w:hAnsi="Times New Roman" w:cs="Times New Roman"/>
          </w:rPr>
          <w:delText>s</w:delText>
        </w:r>
      </w:del>
      <w:r w:rsidRPr="004A2082">
        <w:rPr>
          <w:rFonts w:ascii="Times New Roman" w:hAnsi="Times New Roman" w:cs="Times New Roman"/>
        </w:rPr>
        <w:t xml:space="preserve"> on D.</w:t>
      </w:r>
      <w:del w:id="26" w:author="Tunçer Baykaş" w:date="2022-01-13T19:08:00Z">
        <w:r w:rsidRPr="004A2082" w:rsidDel="00D155F1">
          <w:rPr>
            <w:rFonts w:ascii="Times New Roman" w:hAnsi="Times New Roman" w:cs="Times New Roman"/>
          </w:rPr>
          <w:delText>0</w:delText>
        </w:r>
        <w:r w:rsidR="00CF4D62" w:rsidRPr="004A2082" w:rsidDel="00D155F1">
          <w:rPr>
            <w:rFonts w:ascii="Times New Roman" w:hAnsi="Times New Roman" w:cs="Times New Roman"/>
          </w:rPr>
          <w:delText>6</w:delText>
        </w:r>
      </w:del>
      <w:ins w:id="27" w:author="Tunçer Baykaş" w:date="2022-01-13T19:08:00Z">
        <w:r w:rsidR="00D155F1">
          <w:rPr>
            <w:rFonts w:ascii="Times New Roman" w:hAnsi="Times New Roman" w:cs="Times New Roman"/>
          </w:rPr>
          <w:t xml:space="preserve">1 </w:t>
        </w:r>
      </w:ins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462F42DC" w14:textId="6E6E4A39" w:rsidR="007656EA" w:rsidDel="00EF47E0" w:rsidRDefault="00B50917" w:rsidP="007656EA">
      <w:pPr>
        <w:pStyle w:val="ListParagraph"/>
        <w:numPr>
          <w:ilvl w:val="1"/>
          <w:numId w:val="1"/>
        </w:numPr>
        <w:jc w:val="both"/>
        <w:rPr>
          <w:del w:id="28" w:author="Tunçer Baykaş" w:date="2022-01-17T19:18:00Z"/>
          <w:rFonts w:ascii="Times New Roman" w:hAnsi="Times New Roman" w:cs="Times New Roman"/>
        </w:rPr>
      </w:pPr>
      <w:ins w:id="29" w:author="Tunçer Baykaş" w:date="2022-01-17T19:22:00Z">
        <w:r>
          <w:rPr>
            <w:rFonts w:ascii="Times New Roman" w:hAnsi="Times New Roman" w:cs="Times New Roman"/>
          </w:rPr>
          <w:t>We will review 11-22-00</w:t>
        </w:r>
      </w:ins>
      <w:del w:id="30" w:author="Tunçer Baykaş" w:date="2022-01-17T19:18:00Z">
        <w:r w:rsidR="007656EA" w:rsidRPr="004A2082" w:rsidDel="00EF47E0">
          <w:rPr>
            <w:rFonts w:ascii="Times New Roman" w:hAnsi="Times New Roman" w:cs="Times New Roman"/>
          </w:rPr>
          <w:delText>11-21/</w:delText>
        </w:r>
      </w:del>
      <w:del w:id="31" w:author="Tunçer Baykaş" w:date="2022-01-13T19:08:00Z">
        <w:r w:rsidR="007656EA" w:rsidRPr="004A2082" w:rsidDel="00D155F1">
          <w:rPr>
            <w:rFonts w:ascii="Times New Roman" w:hAnsi="Times New Roman" w:cs="Times New Roman"/>
          </w:rPr>
          <w:delText>16</w:delText>
        </w:r>
        <w:r w:rsidR="00951745" w:rsidDel="00D155F1">
          <w:rPr>
            <w:rFonts w:ascii="Times New Roman" w:hAnsi="Times New Roman" w:cs="Times New Roman"/>
          </w:rPr>
          <w:delText>8</w:delText>
        </w:r>
        <w:r w:rsidR="008715A4" w:rsidDel="00D155F1">
          <w:rPr>
            <w:rFonts w:ascii="Times New Roman" w:hAnsi="Times New Roman" w:cs="Times New Roman"/>
          </w:rPr>
          <w:delText>8</w:delText>
        </w:r>
        <w:r w:rsidR="007656EA" w:rsidRPr="004A2082" w:rsidDel="00D155F1">
          <w:rPr>
            <w:rFonts w:ascii="Times New Roman" w:hAnsi="Times New Roman" w:cs="Times New Roman"/>
          </w:rPr>
          <w:delText>r</w:delText>
        </w:r>
        <w:r w:rsidR="00D805CF" w:rsidDel="00D155F1">
          <w:rPr>
            <w:rFonts w:ascii="Times New Roman" w:hAnsi="Times New Roman" w:cs="Times New Roman"/>
          </w:rPr>
          <w:delText>6</w:delText>
        </w:r>
        <w:r w:rsidR="007656EA" w:rsidRPr="004A2082" w:rsidDel="00D155F1">
          <w:rPr>
            <w:rFonts w:ascii="Times New Roman" w:hAnsi="Times New Roman" w:cs="Times New Roman"/>
          </w:rPr>
          <w:delText xml:space="preserve"> </w:delText>
        </w:r>
      </w:del>
      <w:del w:id="32" w:author="Tunçer Baykaş" w:date="2022-01-17T19:18:00Z">
        <w:r w:rsidR="007656EA" w:rsidRPr="004A2082" w:rsidDel="00EF47E0">
          <w:rPr>
            <w:rFonts w:ascii="Times New Roman" w:hAnsi="Times New Roman" w:cs="Times New Roman"/>
          </w:rPr>
          <w:delText>will be presented</w:delText>
        </w:r>
      </w:del>
    </w:p>
    <w:p w14:paraId="79B689AF" w14:textId="0F456484" w:rsidR="00C2387B" w:rsidDel="00D155F1" w:rsidRDefault="00C2387B" w:rsidP="000741E1">
      <w:pPr>
        <w:ind w:left="360"/>
        <w:jc w:val="both"/>
        <w:rPr>
          <w:del w:id="33" w:author="Tunçer Baykaş" w:date="2022-01-13T19:08:00Z"/>
        </w:rPr>
      </w:pPr>
      <w:del w:id="34" w:author="Tunçer Baykaş" w:date="2022-01-13T19:08:00Z">
        <w:r w:rsidRPr="004A2082" w:rsidDel="00D155F1">
          <w:delText>11-21/16</w:delText>
        </w:r>
        <w:r w:rsidDel="00D155F1">
          <w:delText>40</w:delText>
        </w:r>
        <w:r w:rsidRPr="004A2082" w:rsidDel="00D155F1">
          <w:delText>r</w:delText>
        </w:r>
        <w:r w:rsidR="004A3EA6" w:rsidDel="00D155F1">
          <w:delText>4</w:delText>
        </w:r>
        <w:r w:rsidRPr="004A2082" w:rsidDel="00D155F1">
          <w:delText xml:space="preserve"> will be presented</w:delText>
        </w:r>
      </w:del>
    </w:p>
    <w:p w14:paraId="742DD007" w14:textId="63CA3237" w:rsidR="00D155F1" w:rsidRPr="00131B9A" w:rsidRDefault="00D00183" w:rsidP="00C2387B">
      <w:pPr>
        <w:pStyle w:val="ListParagraph"/>
        <w:numPr>
          <w:ilvl w:val="1"/>
          <w:numId w:val="1"/>
        </w:numPr>
        <w:jc w:val="both"/>
        <w:rPr>
          <w:ins w:id="35" w:author="Tunçer Baykaş" w:date="2022-01-13T19:08:00Z"/>
          <w:rFonts w:ascii="Times New Roman" w:hAnsi="Times New Roman" w:cs="Times New Roman"/>
          <w:rPrChange w:id="36" w:author="Tunçer Baykaş" w:date="2022-01-13T19:08:00Z">
            <w:rPr>
              <w:ins w:id="37" w:author="Tunçer Baykaş" w:date="2022-01-13T19:08:00Z"/>
              <w:rFonts w:ascii="Times New Roman" w:eastAsia="Times New Roman" w:hAnsi="Times New Roman" w:cs="Times New Roman"/>
              <w:lang w:val="tr-TR" w:eastAsia="en-US"/>
            </w:rPr>
          </w:rPrChange>
        </w:rPr>
      </w:pPr>
      <w:ins w:id="38" w:author="Tunçer Baykaş" w:date="2022-01-17T19:21:00Z">
        <w:r>
          <w:rPr>
            <w:rFonts w:ascii="Times New Roman" w:hAnsi="Times New Roman" w:cs="Times New Roman"/>
          </w:rPr>
          <w:t>74r2</w:t>
        </w:r>
      </w:ins>
    </w:p>
    <w:p w14:paraId="01534C7E" w14:textId="7B7DA74C" w:rsidR="00131B9A" w:rsidRPr="0031016A" w:rsidRDefault="00B50917" w:rsidP="00C2387B">
      <w:pPr>
        <w:pStyle w:val="ListParagraph"/>
        <w:numPr>
          <w:ilvl w:val="1"/>
          <w:numId w:val="1"/>
        </w:numPr>
        <w:jc w:val="both"/>
        <w:rPr>
          <w:ins w:id="39" w:author="Tunçer Baykaş" w:date="2022-01-17T19:28:00Z"/>
          <w:rFonts w:ascii="Times New Roman" w:hAnsi="Times New Roman" w:cs="Times New Roman"/>
          <w:rPrChange w:id="40" w:author="Tunçer Baykaş" w:date="2022-01-17T19:28:00Z">
            <w:rPr>
              <w:ins w:id="41" w:author="Tunçer Baykaş" w:date="2022-01-17T19:28:00Z"/>
              <w:rFonts w:ascii="Times New Roman" w:eastAsia="Times New Roman" w:hAnsi="Times New Roman" w:cs="Times New Roman"/>
              <w:lang w:val="tr-TR" w:eastAsia="en-US"/>
            </w:rPr>
          </w:rPrChange>
        </w:rPr>
      </w:pPr>
      <w:ins w:id="42" w:author="Tunçer Baykaş" w:date="2022-01-17T19:22:00Z">
        <w:r>
          <w:rPr>
            <w:rFonts w:ascii="Times New Roman" w:eastAsia="Times New Roman" w:hAnsi="Times New Roman" w:cs="Times New Roman"/>
            <w:lang w:val="tr-TR" w:eastAsia="en-US"/>
          </w:rPr>
          <w:t>11-22-00</w:t>
        </w:r>
      </w:ins>
      <w:ins w:id="43" w:author="Tunçer Baykaş" w:date="2022-01-17T19:21:00Z">
        <w:r w:rsidR="00D00183">
          <w:rPr>
            <w:rFonts w:ascii="Times New Roman" w:eastAsia="Times New Roman" w:hAnsi="Times New Roman" w:cs="Times New Roman"/>
            <w:lang w:val="tr-TR" w:eastAsia="en-US"/>
          </w:rPr>
          <w:t>69r0</w:t>
        </w:r>
      </w:ins>
    </w:p>
    <w:p w14:paraId="28E3A38E" w14:textId="77777777" w:rsidR="0031016A" w:rsidRPr="0031016A" w:rsidRDefault="0031016A">
      <w:pPr>
        <w:jc w:val="both"/>
        <w:rPr>
          <w:ins w:id="44" w:author="Tunçer Baykaş" w:date="2022-01-17T19:21:00Z"/>
          <w:rFonts w:eastAsia="MS PGothic"/>
          <w:rPrChange w:id="45" w:author="Tunçer Baykaş" w:date="2022-01-17T19:28:00Z">
            <w:rPr>
              <w:ins w:id="46" w:author="Tunçer Baykaş" w:date="2022-01-17T19:21:00Z"/>
              <w:rFonts w:ascii="Times New Roman" w:eastAsia="Times New Roman" w:hAnsi="Times New Roman" w:cs="Times New Roman"/>
              <w:lang w:val="tr-TR" w:eastAsia="en-US"/>
            </w:rPr>
          </w:rPrChange>
        </w:rPr>
        <w:pPrChange w:id="47" w:author="Tunçer Baykaş" w:date="2022-01-17T19:28:00Z">
          <w:pPr>
            <w:pStyle w:val="ListParagraph"/>
            <w:numPr>
              <w:ilvl w:val="1"/>
              <w:numId w:val="1"/>
            </w:numPr>
            <w:ind w:left="792" w:hanging="432"/>
            <w:jc w:val="both"/>
          </w:pPr>
        </w:pPrChange>
      </w:pPr>
    </w:p>
    <w:p w14:paraId="67BCF2CF" w14:textId="1770C2FD" w:rsidR="009A305C" w:rsidRDefault="009A305C" w:rsidP="009A305C">
      <w:pPr>
        <w:jc w:val="both"/>
        <w:rPr>
          <w:ins w:id="48" w:author="Tunçer Baykaş" w:date="2022-01-17T19:21:00Z"/>
        </w:rPr>
      </w:pPr>
      <w:proofErr w:type="spellStart"/>
      <w:ins w:id="49" w:author="Tunçer Baykaş" w:date="2022-01-17T19:21:00Z">
        <w:r>
          <w:t>Motions</w:t>
        </w:r>
        <w:proofErr w:type="spellEnd"/>
      </w:ins>
    </w:p>
    <w:p w14:paraId="5BF52B8A" w14:textId="4E298175" w:rsidR="009A305C" w:rsidRDefault="009A305C" w:rsidP="009A305C">
      <w:pPr>
        <w:jc w:val="both"/>
        <w:rPr>
          <w:ins w:id="50" w:author="Tunçer Baykaş" w:date="2022-01-17T19:21:00Z"/>
        </w:rPr>
      </w:pPr>
      <w:proofErr w:type="spellStart"/>
      <w:ins w:id="51" w:author="Tunçer Baykaş" w:date="2022-01-17T19:21:00Z">
        <w:r>
          <w:t>Approval</w:t>
        </w:r>
        <w:proofErr w:type="spellEnd"/>
        <w:r>
          <w:t xml:space="preserve"> of </w:t>
        </w:r>
        <w:proofErr w:type="spellStart"/>
        <w:r>
          <w:t>meeting</w:t>
        </w:r>
        <w:proofErr w:type="spellEnd"/>
        <w:r>
          <w:t xml:space="preserve"> </w:t>
        </w:r>
        <w:proofErr w:type="spellStart"/>
        <w:r>
          <w:t>minu</w:t>
        </w:r>
      </w:ins>
      <w:ins w:id="52" w:author="Tunçer Baykaş" w:date="2022-01-17T19:22:00Z">
        <w:r w:rsidR="00B50917">
          <w:t>t</w:t>
        </w:r>
      </w:ins>
      <w:ins w:id="53" w:author="Tunçer Baykaş" w:date="2022-01-17T19:21:00Z">
        <w:r>
          <w:t>es</w:t>
        </w:r>
        <w:proofErr w:type="spellEnd"/>
      </w:ins>
    </w:p>
    <w:p w14:paraId="675081CB" w14:textId="56A8C413" w:rsidR="009A305C" w:rsidRDefault="009A305C" w:rsidP="009A305C">
      <w:pPr>
        <w:jc w:val="both"/>
        <w:rPr>
          <w:ins w:id="54" w:author="Tunçer Baykaş" w:date="2022-01-17T19:21:00Z"/>
        </w:rPr>
      </w:pPr>
      <w:proofErr w:type="spellStart"/>
      <w:ins w:id="55" w:author="Tunçer Baykaş" w:date="2022-01-17T19:21:00Z">
        <w:r>
          <w:t>M</w:t>
        </w:r>
      </w:ins>
      <w:ins w:id="56" w:author="Tunçer Baykaş" w:date="2022-01-17T19:22:00Z">
        <w:r w:rsidR="00B50917">
          <w:t>o</w:t>
        </w:r>
      </w:ins>
      <w:ins w:id="57" w:author="Tunçer Baykaş" w:date="2022-01-17T19:21:00Z">
        <w:r>
          <w:t>tions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create</w:t>
        </w:r>
        <w:proofErr w:type="spellEnd"/>
        <w:r>
          <w:t xml:space="preserve"> Draft2.0 </w:t>
        </w:r>
        <w:proofErr w:type="spellStart"/>
        <w:r>
          <w:t>and</w:t>
        </w:r>
        <w:proofErr w:type="spellEnd"/>
        <w:r>
          <w:t xml:space="preserve"> start re-</w:t>
        </w:r>
        <w:proofErr w:type="spellStart"/>
        <w:r>
          <w:t>circulation</w:t>
        </w:r>
        <w:proofErr w:type="spellEnd"/>
      </w:ins>
    </w:p>
    <w:p w14:paraId="5D83BE4F" w14:textId="18BB93C2" w:rsidR="009A305C" w:rsidRDefault="009A305C" w:rsidP="009A305C">
      <w:pPr>
        <w:jc w:val="both"/>
        <w:rPr>
          <w:ins w:id="58" w:author="Tunçer Baykaş" w:date="2022-01-17T19:21:00Z"/>
        </w:rPr>
      </w:pPr>
    </w:p>
    <w:p w14:paraId="6F203F88" w14:textId="7C69EDD5" w:rsidR="009A305C" w:rsidRPr="009A305C" w:rsidRDefault="009A305C">
      <w:pPr>
        <w:jc w:val="both"/>
        <w:rPr>
          <w:ins w:id="59" w:author="Tunçer Baykaş" w:date="2022-01-13T19:08:00Z"/>
        </w:rPr>
        <w:pPrChange w:id="60" w:author="Tunçer Baykaş" w:date="2022-01-17T19:21:00Z">
          <w:pPr>
            <w:pStyle w:val="ListParagraph"/>
            <w:numPr>
              <w:ilvl w:val="1"/>
              <w:numId w:val="1"/>
            </w:numPr>
            <w:ind w:left="792" w:hanging="432"/>
            <w:jc w:val="both"/>
          </w:pPr>
        </w:pPrChange>
      </w:pPr>
      <w:proofErr w:type="spellStart"/>
      <w:ins w:id="61" w:author="Tunçer Baykaş" w:date="2022-01-17T19:21:00Z">
        <w:r>
          <w:t>Telecom</w:t>
        </w:r>
        <w:proofErr w:type="spellEnd"/>
        <w:r>
          <w:t xml:space="preserve"> </w:t>
        </w:r>
        <w:proofErr w:type="spellStart"/>
        <w:r>
          <w:t>sched</w:t>
        </w:r>
      </w:ins>
      <w:ins w:id="62" w:author="Tunçer Baykaş" w:date="2022-01-17T19:22:00Z">
        <w:r>
          <w:t>ule</w:t>
        </w:r>
      </w:ins>
      <w:proofErr w:type="spellEnd"/>
    </w:p>
    <w:p w14:paraId="57069CC4" w14:textId="2A54A315" w:rsidR="00AF661F" w:rsidDel="00D155F1" w:rsidRDefault="00995546" w:rsidP="00AF661F">
      <w:pPr>
        <w:pStyle w:val="ListParagraph"/>
        <w:numPr>
          <w:ilvl w:val="1"/>
          <w:numId w:val="1"/>
        </w:numPr>
        <w:jc w:val="both"/>
        <w:rPr>
          <w:del w:id="63" w:author="Tunçer Baykaş" w:date="2022-01-13T19:08:00Z"/>
          <w:rFonts w:ascii="Times New Roman" w:hAnsi="Times New Roman" w:cs="Times New Roman"/>
        </w:rPr>
      </w:pPr>
      <w:del w:id="64" w:author="Tunçer Baykaş" w:date="2022-01-13T19:08:00Z">
        <w:r w:rsidDel="00D155F1">
          <w:rPr>
            <w:rFonts w:ascii="Times New Roman" w:hAnsi="Times New Roman" w:cs="Times New Roman"/>
          </w:rPr>
          <w:delText xml:space="preserve">Preliminary </w:delText>
        </w:r>
        <w:r w:rsidR="00D805CF" w:rsidDel="00D155F1">
          <w:rPr>
            <w:rFonts w:ascii="Times New Roman" w:hAnsi="Times New Roman" w:cs="Times New Roman"/>
          </w:rPr>
          <w:delText>Draft 0.7 review</w:delText>
        </w:r>
      </w:del>
    </w:p>
    <w:p w14:paraId="6FE3D14D" w14:textId="51AB7B1C" w:rsidR="00D805CF" w:rsidDel="00D155F1" w:rsidRDefault="00D805CF" w:rsidP="00AF661F">
      <w:pPr>
        <w:pStyle w:val="ListParagraph"/>
        <w:numPr>
          <w:ilvl w:val="1"/>
          <w:numId w:val="1"/>
        </w:numPr>
        <w:jc w:val="both"/>
        <w:rPr>
          <w:del w:id="65" w:author="Tunçer Baykaş" w:date="2022-01-13T19:08:00Z"/>
          <w:rFonts w:ascii="Times New Roman" w:hAnsi="Times New Roman" w:cs="Times New Roman"/>
        </w:rPr>
      </w:pPr>
      <w:del w:id="66" w:author="Tunçer Baykaş" w:date="2022-01-13T19:08:00Z">
        <w:r w:rsidDel="00D155F1">
          <w:rPr>
            <w:rFonts w:ascii="Times New Roman" w:hAnsi="Times New Roman" w:cs="Times New Roman"/>
          </w:rPr>
          <w:delText>Motion to approve</w:delText>
        </w:r>
        <w:r w:rsidR="00C2387B" w:rsidDel="00D155F1">
          <w:rPr>
            <w:rFonts w:ascii="Times New Roman" w:hAnsi="Times New Roman" w:cs="Times New Roman"/>
          </w:rPr>
          <w:delText xml:space="preserve"> </w:delText>
        </w:r>
        <w:r w:rsidR="004A3EA6" w:rsidDel="00D155F1">
          <w:rPr>
            <w:rFonts w:ascii="Times New Roman" w:hAnsi="Times New Roman" w:cs="Times New Roman"/>
          </w:rPr>
          <w:delText>resolutions</w:delText>
        </w:r>
        <w:r w:rsidR="00F5707F" w:rsidDel="00D155F1">
          <w:rPr>
            <w:rFonts w:ascii="Times New Roman" w:hAnsi="Times New Roman" w:cs="Times New Roman"/>
          </w:rPr>
          <w:delText xml:space="preserve"> for Draft 0.7</w:delText>
        </w:r>
      </w:del>
    </w:p>
    <w:p w14:paraId="5E1C265B" w14:textId="7A47A7EB" w:rsidR="00F56C7B" w:rsidDel="00D155F1" w:rsidRDefault="00F5707F" w:rsidP="00AF661F">
      <w:pPr>
        <w:pStyle w:val="ListParagraph"/>
        <w:numPr>
          <w:ilvl w:val="1"/>
          <w:numId w:val="1"/>
        </w:numPr>
        <w:jc w:val="both"/>
        <w:rPr>
          <w:del w:id="67" w:author="Tunçer Baykaş" w:date="2022-01-13T19:08:00Z"/>
          <w:rFonts w:ascii="Times New Roman" w:hAnsi="Times New Roman" w:cs="Times New Roman"/>
        </w:rPr>
      </w:pPr>
      <w:del w:id="68" w:author="Tunçer Baykaş" w:date="2022-01-13T19:08:00Z">
        <w:r w:rsidDel="00D155F1">
          <w:rPr>
            <w:rFonts w:ascii="Times New Roman" w:hAnsi="Times New Roman" w:cs="Times New Roman"/>
          </w:rPr>
          <w:delText>Nov plenary schedule</w:delText>
        </w:r>
      </w:del>
    </w:p>
    <w:p w14:paraId="1E24C433" w14:textId="664F2FE6" w:rsidR="007656EA" w:rsidRPr="004A2082" w:rsidDel="00D155F1" w:rsidRDefault="007656EA" w:rsidP="007656EA">
      <w:pPr>
        <w:pStyle w:val="ListParagraph"/>
        <w:numPr>
          <w:ilvl w:val="1"/>
          <w:numId w:val="1"/>
        </w:numPr>
        <w:jc w:val="both"/>
        <w:rPr>
          <w:del w:id="69" w:author="Tunçer Baykaş" w:date="2022-01-13T19:08:00Z"/>
          <w:rFonts w:ascii="Times New Roman" w:hAnsi="Times New Roman" w:cs="Times New Roman"/>
        </w:rPr>
      </w:pPr>
      <w:del w:id="70" w:author="Tunçer Baykaş" w:date="2022-01-13T19:08:00Z">
        <w:r w:rsidRPr="004A2082" w:rsidDel="00D155F1">
          <w:rPr>
            <w:rFonts w:ascii="Times New Roman" w:hAnsi="Times New Roman" w:cs="Times New Roman"/>
          </w:rPr>
          <w:delText>Agenda</w:delText>
        </w:r>
        <w:r w:rsidR="0098755A" w:rsidDel="00D155F1">
          <w:rPr>
            <w:rFonts w:ascii="Times New Roman" w:hAnsi="Times New Roman" w:cs="Times New Roman"/>
          </w:rPr>
          <w:delText xml:space="preserve"> shown in </w:delText>
        </w:r>
        <w:r w:rsidR="0098755A" w:rsidRPr="0098755A" w:rsidDel="00D155F1">
          <w:rPr>
            <w:rFonts w:ascii="Times New Roman" w:hAnsi="Times New Roman" w:cs="Times New Roman"/>
          </w:rPr>
          <w:delText>11-21/1755r1</w:delText>
        </w:r>
        <w:r w:rsidRPr="004A2082" w:rsidDel="00D155F1">
          <w:rPr>
            <w:rFonts w:ascii="Times New Roman" w:hAnsi="Times New Roman" w:cs="Times New Roman"/>
          </w:rPr>
          <w:delText xml:space="preserve"> is approved.</w:delText>
        </w:r>
      </w:del>
    </w:p>
    <w:p w14:paraId="4CD09E5C" w14:textId="77777777" w:rsidR="000741E1" w:rsidRPr="004A2082" w:rsidDel="00131B9A" w:rsidRDefault="000741E1" w:rsidP="000741E1">
      <w:pPr>
        <w:ind w:left="360"/>
        <w:jc w:val="both"/>
        <w:rPr>
          <w:del w:id="71" w:author="Tunçer Baykaş" w:date="2022-01-13T19:09:00Z"/>
        </w:rPr>
      </w:pPr>
    </w:p>
    <w:p w14:paraId="13EDDE4F" w14:textId="4C18731B" w:rsidR="00792342" w:rsidDel="00D155F1" w:rsidRDefault="00D22984">
      <w:pPr>
        <w:rPr>
          <w:del w:id="72" w:author="Tunçer Baykaş" w:date="2022-01-13T19:05:00Z"/>
        </w:rPr>
        <w:pPrChange w:id="73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74" w:author="Tunçer Baykaş" w:date="2022-01-13T19:05:00Z">
        <w:r w:rsidRPr="00131B9A" w:rsidDel="00D155F1">
          <w:rPr>
            <w:lang w:val="en-GB"/>
          </w:rPr>
          <w:delText>Chong Han presented 11-21/1688r</w:delText>
        </w:r>
        <w:r w:rsidR="0098755A" w:rsidRPr="00131B9A" w:rsidDel="00D155F1">
          <w:rPr>
            <w:lang w:val="en-GB"/>
          </w:rPr>
          <w:delText>6</w:delText>
        </w:r>
      </w:del>
    </w:p>
    <w:p w14:paraId="112B6B76" w14:textId="7589BCCD" w:rsidR="00E74A27" w:rsidDel="00D155F1" w:rsidRDefault="00C30AFA">
      <w:pPr>
        <w:rPr>
          <w:del w:id="75" w:author="Tunçer Baykaş" w:date="2022-01-13T19:05:00Z"/>
          <w:lang w:eastAsia="ja-JP"/>
        </w:rPr>
        <w:pPrChange w:id="76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77" w:author="Tunçer Baykaş" w:date="2022-01-13T19:05:00Z">
        <w:r w:rsidDel="00D155F1">
          <w:delText xml:space="preserve">C: </w:delText>
        </w:r>
        <w:r w:rsidR="002946E7" w:rsidDel="00D155F1">
          <w:delText xml:space="preserve">Why </w:delText>
        </w:r>
        <w:r w:rsidR="00FC03FB" w:rsidDel="00D155F1">
          <w:delText>wou</w:delText>
        </w:r>
        <w:r w:rsidR="00797AE4" w:rsidDel="00D155F1">
          <w:delText>l</w:delText>
        </w:r>
        <w:r w:rsidR="00FC03FB" w:rsidDel="00D155F1">
          <w:delText xml:space="preserve">d this be implemented? We have no idea from the optical frontend side is working. </w:delText>
        </w:r>
        <w:r w:rsidR="009F607C" w:rsidDel="00D155F1">
          <w:delText xml:space="preserve">We need to add another system to identify the </w:delText>
        </w:r>
        <w:r w:rsidR="00424C42" w:rsidDel="00D155F1">
          <w:delText>channel with this model.</w:delText>
        </w:r>
      </w:del>
    </w:p>
    <w:p w14:paraId="0449D74F" w14:textId="4D9EC1F9" w:rsidR="00424C42" w:rsidDel="00D155F1" w:rsidRDefault="00424C42">
      <w:pPr>
        <w:rPr>
          <w:del w:id="78" w:author="Tunçer Baykaş" w:date="2022-01-13T19:05:00Z"/>
          <w:lang w:eastAsia="ja-JP"/>
        </w:rPr>
        <w:pPrChange w:id="79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80" w:author="Tunçer Baykaş" w:date="2022-01-13T19:05:00Z">
        <w:r w:rsidDel="00D155F1">
          <w:delText xml:space="preserve">C: </w:delText>
        </w:r>
        <w:r w:rsidR="00A0421A" w:rsidDel="00D155F1">
          <w:delText xml:space="preserve">We are suggesting a fixed mapping. </w:delText>
        </w:r>
      </w:del>
    </w:p>
    <w:p w14:paraId="1C7E9FA5" w14:textId="16F19AC8" w:rsidR="00E41508" w:rsidDel="00D155F1" w:rsidRDefault="00E41508">
      <w:pPr>
        <w:rPr>
          <w:del w:id="81" w:author="Tunçer Baykaş" w:date="2022-01-13T19:05:00Z"/>
          <w:lang w:eastAsia="ja-JP"/>
        </w:rPr>
        <w:pPrChange w:id="82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83" w:author="Tunçer Baykaş" w:date="2022-01-13T19:05:00Z">
        <w:r w:rsidDel="00D155F1">
          <w:delText>C: Another way of doing it pushing the AP to a specific channel.</w:delText>
        </w:r>
      </w:del>
    </w:p>
    <w:p w14:paraId="286D75F5" w14:textId="34B610C1" w:rsidR="00E41508" w:rsidDel="00D155F1" w:rsidRDefault="00E41508">
      <w:pPr>
        <w:rPr>
          <w:del w:id="84" w:author="Tunçer Baykaş" w:date="2022-01-13T19:05:00Z"/>
          <w:lang w:eastAsia="ja-JP"/>
        </w:rPr>
        <w:pPrChange w:id="85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86" w:author="Tunçer Baykaş" w:date="2022-01-13T19:05:00Z">
        <w:r w:rsidDel="00D155F1">
          <w:delText xml:space="preserve">C: </w:delText>
        </w:r>
        <w:r w:rsidR="00BF042E" w:rsidDel="00D155F1">
          <w:delText>Doing this blindly may not work</w:delText>
        </w:r>
      </w:del>
    </w:p>
    <w:p w14:paraId="64EC2C13" w14:textId="120C0C98" w:rsidR="00BF042E" w:rsidDel="00D155F1" w:rsidRDefault="00BF042E">
      <w:pPr>
        <w:rPr>
          <w:del w:id="87" w:author="Tunçer Baykaş" w:date="2022-01-13T19:05:00Z"/>
          <w:lang w:eastAsia="ja-JP"/>
        </w:rPr>
        <w:pPrChange w:id="88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89" w:author="Tunçer Baykaş" w:date="2022-01-13T19:05:00Z">
        <w:r w:rsidDel="00D155F1">
          <w:delText xml:space="preserve">C: </w:delText>
        </w:r>
        <w:r w:rsidR="00974F00" w:rsidDel="00D155F1">
          <w:delText>By doing the channel allocation</w:delText>
        </w:r>
        <w:r w:rsidR="00B0402B" w:rsidDel="00D155F1">
          <w:delText>, we are giving information how to be interoperable. They can choose any approach they want.</w:delText>
        </w:r>
      </w:del>
    </w:p>
    <w:p w14:paraId="4F56BA67" w14:textId="15F9CF82" w:rsidR="00B0402B" w:rsidDel="00D155F1" w:rsidRDefault="00B0402B">
      <w:pPr>
        <w:rPr>
          <w:del w:id="90" w:author="Tunçer Baykaş" w:date="2022-01-13T19:05:00Z"/>
          <w:lang w:eastAsia="ja-JP"/>
        </w:rPr>
        <w:pPrChange w:id="91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92" w:author="Tunçer Baykaş" w:date="2022-01-13T19:05:00Z">
        <w:r w:rsidDel="00D155F1">
          <w:delText xml:space="preserve">C: </w:delText>
        </w:r>
        <w:r w:rsidR="00FE679A" w:rsidDel="00D155F1">
          <w:delText xml:space="preserve">A strawpoll may show the </w:delText>
        </w:r>
        <w:r w:rsidR="00C8560F" w:rsidDel="00D155F1">
          <w:delText xml:space="preserve">support in the group </w:delText>
        </w:r>
        <w:r w:rsidR="00473131" w:rsidDel="00D155F1">
          <w:delText>of the presentation.</w:delText>
        </w:r>
      </w:del>
    </w:p>
    <w:p w14:paraId="328797CE" w14:textId="2B9A6B12" w:rsidR="00473131" w:rsidDel="00D155F1" w:rsidRDefault="00473131">
      <w:pPr>
        <w:rPr>
          <w:del w:id="93" w:author="Tunçer Baykaş" w:date="2022-01-13T19:05:00Z"/>
          <w:lang w:eastAsia="ja-JP"/>
        </w:rPr>
        <w:pPrChange w:id="94" w:author="Tunçer Baykaş" w:date="2022-01-13T19:09:00Z">
          <w:pPr>
            <w:ind w:left="792"/>
            <w:jc w:val="both"/>
          </w:pPr>
        </w:pPrChange>
      </w:pPr>
    </w:p>
    <w:p w14:paraId="1FB58E59" w14:textId="4DDADB89" w:rsidR="00473131" w:rsidDel="00D155F1" w:rsidRDefault="00473131">
      <w:pPr>
        <w:rPr>
          <w:del w:id="95" w:author="Tunçer Baykaş" w:date="2022-01-13T19:05:00Z"/>
          <w:lang w:eastAsia="ja-JP"/>
        </w:rPr>
        <w:pPrChange w:id="96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97" w:author="Tunçer Baykaş" w:date="2022-01-13T19:05:00Z">
        <w:r w:rsidDel="00D155F1">
          <w:rPr>
            <w:lang w:eastAsia="ja-JP"/>
          </w:rPr>
          <w:delText xml:space="preserve">Strawpoll: </w:delText>
        </w:r>
      </w:del>
    </w:p>
    <w:p w14:paraId="4B79C07E" w14:textId="1CA5AF6F" w:rsidR="00473131" w:rsidDel="00D155F1" w:rsidRDefault="00473131">
      <w:pPr>
        <w:rPr>
          <w:del w:id="98" w:author="Tunçer Baykaş" w:date="2022-01-13T19:05:00Z"/>
          <w:lang w:eastAsia="ja-JP"/>
        </w:rPr>
        <w:pPrChange w:id="99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00" w:author="Tunçer Baykaş" w:date="2022-01-13T19:05:00Z">
        <w:r w:rsidDel="00D155F1">
          <w:rPr>
            <w:lang w:eastAsia="ja-JP"/>
          </w:rPr>
          <w:delText>Do you agree with the proposed mapping schem</w:delText>
        </w:r>
        <w:r w:rsidR="0076662C" w:rsidDel="00D155F1">
          <w:rPr>
            <w:lang w:eastAsia="ja-JP"/>
          </w:rPr>
          <w:delText>e</w:delText>
        </w:r>
        <w:r w:rsidDel="00D155F1">
          <w:rPr>
            <w:lang w:eastAsia="ja-JP"/>
          </w:rPr>
          <w:delText>s in doc. 11-21/1688r6 which imply add</w:delText>
        </w:r>
        <w:r w:rsidR="00867755" w:rsidDel="00D155F1">
          <w:rPr>
            <w:lang w:eastAsia="ja-JP"/>
          </w:rPr>
          <w:delText>i</w:delText>
        </w:r>
        <w:r w:rsidDel="00D155F1">
          <w:rPr>
            <w:lang w:eastAsia="ja-JP"/>
          </w:rPr>
          <w:delText xml:space="preserve">tional intelligence </w:delText>
        </w:r>
        <w:r w:rsidR="00D31981" w:rsidDel="00D155F1">
          <w:rPr>
            <w:lang w:eastAsia="ja-JP"/>
          </w:rPr>
          <w:delText>in the OFE to detect the used radio frequency?</w:delText>
        </w:r>
      </w:del>
    </w:p>
    <w:p w14:paraId="1163CFB3" w14:textId="1B480307" w:rsidR="00473131" w:rsidDel="00D155F1" w:rsidRDefault="00473131">
      <w:pPr>
        <w:rPr>
          <w:del w:id="101" w:author="Tunçer Baykaş" w:date="2022-01-13T19:05:00Z"/>
          <w:lang w:eastAsia="ja-JP"/>
        </w:rPr>
        <w:pPrChange w:id="102" w:author="Tunçer Baykaş" w:date="2022-01-13T19:09:00Z">
          <w:pPr>
            <w:jc w:val="both"/>
          </w:pPr>
        </w:pPrChange>
      </w:pPr>
    </w:p>
    <w:p w14:paraId="2BC1CB02" w14:textId="4E617490" w:rsidR="00D22984" w:rsidDel="00D155F1" w:rsidRDefault="00D31981">
      <w:pPr>
        <w:rPr>
          <w:del w:id="103" w:author="Tunçer Baykaş" w:date="2022-01-13T19:05:00Z"/>
          <w:lang w:eastAsia="ja-JP"/>
        </w:rPr>
        <w:pPrChange w:id="104" w:author="Tunçer Baykaş" w:date="2022-01-13T19:09:00Z">
          <w:pPr>
            <w:ind w:left="792"/>
            <w:jc w:val="both"/>
          </w:pPr>
        </w:pPrChange>
      </w:pPr>
      <w:del w:id="105" w:author="Tunçer Baykaş" w:date="2022-01-13T19:05:00Z">
        <w:r w:rsidDel="00D155F1">
          <w:rPr>
            <w:lang w:eastAsia="ja-JP"/>
          </w:rPr>
          <w:delText>Q: Could you explain more why intelligence required?</w:delText>
        </w:r>
      </w:del>
    </w:p>
    <w:p w14:paraId="288E91AA" w14:textId="320A800C" w:rsidR="00D31981" w:rsidDel="00D155F1" w:rsidRDefault="00F32AAF">
      <w:pPr>
        <w:rPr>
          <w:del w:id="106" w:author="Tunçer Baykaş" w:date="2022-01-13T19:05:00Z"/>
          <w:lang w:eastAsia="ja-JP"/>
        </w:rPr>
        <w:pPrChange w:id="107" w:author="Tunçer Baykaş" w:date="2022-01-13T19:09:00Z">
          <w:pPr>
            <w:ind w:left="792"/>
            <w:jc w:val="both"/>
          </w:pPr>
        </w:pPrChange>
      </w:pPr>
      <w:del w:id="108" w:author="Tunçer Baykaş" w:date="2022-01-13T19:05:00Z">
        <w:r w:rsidDel="00D155F1">
          <w:rPr>
            <w:lang w:eastAsia="ja-JP"/>
          </w:rPr>
          <w:delText xml:space="preserve">A: In Figure 1, there is a down conversion and it chould be set to be used for the right </w:delText>
        </w:r>
        <w:r w:rsidR="00BF0FDA" w:rsidDel="00D155F1">
          <w:rPr>
            <w:lang w:eastAsia="ja-JP"/>
          </w:rPr>
          <w:delText>conversion for OFE.</w:delText>
        </w:r>
      </w:del>
    </w:p>
    <w:p w14:paraId="526A749F" w14:textId="229BF44F" w:rsidR="00BF0FDA" w:rsidDel="00D155F1" w:rsidRDefault="00BF0FDA">
      <w:pPr>
        <w:rPr>
          <w:del w:id="109" w:author="Tunçer Baykaş" w:date="2022-01-13T19:05:00Z"/>
          <w:lang w:eastAsia="ja-JP"/>
        </w:rPr>
        <w:pPrChange w:id="110" w:author="Tunçer Baykaş" w:date="2022-01-13T19:09:00Z">
          <w:pPr>
            <w:ind w:left="792"/>
            <w:jc w:val="both"/>
          </w:pPr>
        </w:pPrChange>
      </w:pPr>
      <w:del w:id="111" w:author="Tunçer Baykaş" w:date="2022-01-13T19:05:00Z">
        <w:r w:rsidDel="00D155F1">
          <w:rPr>
            <w:lang w:eastAsia="ja-JP"/>
          </w:rPr>
          <w:delText>C: Implementer can create a scheme.</w:delText>
        </w:r>
      </w:del>
    </w:p>
    <w:p w14:paraId="5A15CBA7" w14:textId="53F85297" w:rsidR="00BF0FDA" w:rsidDel="00D155F1" w:rsidRDefault="00BF0FDA">
      <w:pPr>
        <w:rPr>
          <w:del w:id="112" w:author="Tunçer Baykaş" w:date="2022-01-13T19:05:00Z"/>
          <w:lang w:eastAsia="ja-JP"/>
        </w:rPr>
        <w:pPrChange w:id="113" w:author="Tunçer Baykaş" w:date="2022-01-13T19:09:00Z">
          <w:pPr>
            <w:ind w:left="792"/>
            <w:jc w:val="both"/>
          </w:pPr>
        </w:pPrChange>
      </w:pPr>
    </w:p>
    <w:p w14:paraId="0B6ADBCB" w14:textId="2C080E12" w:rsidR="00867755" w:rsidDel="00D155F1" w:rsidRDefault="00867755">
      <w:pPr>
        <w:rPr>
          <w:del w:id="114" w:author="Tunçer Baykaş" w:date="2022-01-13T19:05:00Z"/>
          <w:lang w:eastAsia="ja-JP"/>
        </w:rPr>
        <w:pPrChange w:id="115" w:author="Tunçer Baykaş" w:date="2022-01-13T19:09:00Z">
          <w:pPr>
            <w:ind w:left="792"/>
            <w:jc w:val="both"/>
          </w:pPr>
        </w:pPrChange>
      </w:pPr>
      <w:del w:id="116" w:author="Tunçer Baykaş" w:date="2022-01-13T19:05:00Z">
        <w:r w:rsidDel="00D155F1">
          <w:rPr>
            <w:lang w:eastAsia="ja-JP"/>
          </w:rPr>
          <w:delText>Strawpoll question changed:</w:delText>
        </w:r>
      </w:del>
    </w:p>
    <w:p w14:paraId="1C771CB4" w14:textId="3773F802" w:rsidR="002762D8" w:rsidDel="00D155F1" w:rsidRDefault="002762D8">
      <w:pPr>
        <w:rPr>
          <w:del w:id="117" w:author="Tunçer Baykaş" w:date="2022-01-13T19:05:00Z"/>
          <w:lang w:eastAsia="ja-JP"/>
        </w:rPr>
        <w:pPrChange w:id="118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19" w:author="Tunçer Baykaş" w:date="2022-01-13T19:05:00Z">
        <w:r w:rsidDel="00D155F1">
          <w:rPr>
            <w:lang w:eastAsia="ja-JP"/>
          </w:rPr>
          <w:delText xml:space="preserve">Do you agree </w:delText>
        </w:r>
        <w:r w:rsidR="00867755" w:rsidDel="00D155F1">
          <w:rPr>
            <w:lang w:eastAsia="ja-JP"/>
          </w:rPr>
          <w:delText>that</w:delText>
        </w:r>
        <w:r w:rsidDel="00D155F1">
          <w:rPr>
            <w:lang w:eastAsia="ja-JP"/>
          </w:rPr>
          <w:delText xml:space="preserve"> the proposed mapping schem</w:delText>
        </w:r>
        <w:r w:rsidR="0076662C" w:rsidDel="00D155F1">
          <w:rPr>
            <w:lang w:eastAsia="ja-JP"/>
          </w:rPr>
          <w:delText>e</w:delText>
        </w:r>
        <w:r w:rsidDel="00D155F1">
          <w:rPr>
            <w:lang w:eastAsia="ja-JP"/>
          </w:rPr>
          <w:delText xml:space="preserve">s in doc. 11-21/1688r6 </w:delText>
        </w:r>
        <w:r w:rsidR="0076662C" w:rsidDel="00D155F1">
          <w:rPr>
            <w:lang w:eastAsia="ja-JP"/>
          </w:rPr>
          <w:delText>that may</w:delText>
        </w:r>
        <w:r w:rsidR="00867755" w:rsidDel="00D155F1">
          <w:rPr>
            <w:lang w:eastAsia="ja-JP"/>
          </w:rPr>
          <w:delText xml:space="preserve"> require</w:delText>
        </w:r>
        <w:r w:rsidDel="00D155F1">
          <w:rPr>
            <w:lang w:eastAsia="ja-JP"/>
          </w:rPr>
          <w:delText xml:space="preserve"> add</w:delText>
        </w:r>
        <w:r w:rsidR="00867755" w:rsidDel="00D155F1">
          <w:rPr>
            <w:lang w:eastAsia="ja-JP"/>
          </w:rPr>
          <w:delText>i</w:delText>
        </w:r>
        <w:r w:rsidDel="00D155F1">
          <w:rPr>
            <w:lang w:eastAsia="ja-JP"/>
          </w:rPr>
          <w:delText>tional intelligence in the OFE to detect the used radio frequency?</w:delText>
        </w:r>
      </w:del>
    </w:p>
    <w:p w14:paraId="0E8A7CFF" w14:textId="1200DA5E" w:rsidR="001E1F1F" w:rsidDel="00D155F1" w:rsidRDefault="0005591C">
      <w:pPr>
        <w:rPr>
          <w:del w:id="120" w:author="Tunçer Baykaş" w:date="2022-01-13T19:05:00Z"/>
          <w:lang w:eastAsia="ja-JP"/>
        </w:rPr>
        <w:pPrChange w:id="121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22" w:author="Tunçer Baykaş" w:date="2022-01-13T19:05:00Z">
        <w:r w:rsidDel="00D155F1">
          <w:rPr>
            <w:lang w:eastAsia="ja-JP"/>
          </w:rPr>
          <w:delText>After discussion</w:delText>
        </w:r>
      </w:del>
    </w:p>
    <w:p w14:paraId="443B4B7B" w14:textId="5B0D4FDC" w:rsidR="0005591C" w:rsidDel="00D155F1" w:rsidRDefault="0005591C">
      <w:pPr>
        <w:rPr>
          <w:del w:id="123" w:author="Tunçer Baykaş" w:date="2022-01-13T19:05:00Z"/>
          <w:lang w:eastAsia="ja-JP"/>
        </w:rPr>
        <w:pPrChange w:id="124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bookmarkStart w:id="125" w:name="_Hlk86688690"/>
      <w:del w:id="126" w:author="Tunçer Baykaş" w:date="2022-01-13T19:05:00Z">
        <w:r w:rsidDel="00D155F1">
          <w:rPr>
            <w:lang w:eastAsia="ja-JP"/>
          </w:rPr>
          <w:delText>Do you agree that the proposed mapping schemes in doc. 11-21/1688r6?</w:delText>
        </w:r>
      </w:del>
    </w:p>
    <w:bookmarkEnd w:id="125"/>
    <w:p w14:paraId="0866A3C6" w14:textId="79E9F0D9" w:rsidR="0005591C" w:rsidDel="00D155F1" w:rsidRDefault="0005591C">
      <w:pPr>
        <w:rPr>
          <w:del w:id="127" w:author="Tunçer Baykaş" w:date="2022-01-13T19:05:00Z"/>
          <w:lang w:eastAsia="ja-JP"/>
        </w:rPr>
        <w:pPrChange w:id="128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29" w:author="Tunçer Baykaş" w:date="2022-01-13T19:05:00Z">
        <w:r w:rsidDel="00D155F1">
          <w:rPr>
            <w:lang w:eastAsia="ja-JP"/>
          </w:rPr>
          <w:delText>Do you b</w:delText>
        </w:r>
        <w:r w:rsidR="00C17745" w:rsidDel="00D155F1">
          <w:rPr>
            <w:lang w:eastAsia="ja-JP"/>
          </w:rPr>
          <w:delText>e</w:delText>
        </w:r>
        <w:r w:rsidDel="00D155F1">
          <w:rPr>
            <w:lang w:eastAsia="ja-JP"/>
          </w:rPr>
          <w:delText>lieve that additional</w:delText>
        </w:r>
        <w:r w:rsidR="00DC6842" w:rsidDel="00D155F1">
          <w:rPr>
            <w:lang w:eastAsia="ja-JP"/>
          </w:rPr>
          <w:delText xml:space="preserve"> intellgence in the OFE should be used to detec</w:delText>
        </w:r>
        <w:r w:rsidR="00CE209B" w:rsidDel="00D155F1">
          <w:rPr>
            <w:lang w:eastAsia="ja-JP"/>
          </w:rPr>
          <w:delText>t the used radio frequency for LC up/down</w:delText>
        </w:r>
        <w:r w:rsidR="00C17745" w:rsidDel="00D155F1">
          <w:rPr>
            <w:lang w:eastAsia="ja-JP"/>
          </w:rPr>
          <w:delText>conversion with RF?</w:delText>
        </w:r>
      </w:del>
    </w:p>
    <w:p w14:paraId="03722FCE" w14:textId="1EC99EC8" w:rsidR="00C17745" w:rsidDel="00D155F1" w:rsidRDefault="00C17745">
      <w:pPr>
        <w:rPr>
          <w:del w:id="130" w:author="Tunçer Baykaş" w:date="2022-01-13T19:05:00Z"/>
          <w:lang w:eastAsia="ja-JP"/>
        </w:rPr>
        <w:pPrChange w:id="131" w:author="Tunçer Baykaş" w:date="2022-01-13T19:09:00Z">
          <w:pPr>
            <w:jc w:val="both"/>
          </w:pPr>
        </w:pPrChange>
      </w:pPr>
    </w:p>
    <w:p w14:paraId="0229B44D" w14:textId="37DD3280" w:rsidR="00C17745" w:rsidDel="00D155F1" w:rsidRDefault="00C17745">
      <w:pPr>
        <w:rPr>
          <w:del w:id="132" w:author="Tunçer Baykaş" w:date="2022-01-13T19:05:00Z"/>
          <w:lang w:eastAsia="ja-JP"/>
        </w:rPr>
        <w:pPrChange w:id="133" w:author="Tunçer Baykaş" w:date="2022-01-13T19:09:00Z">
          <w:pPr>
            <w:jc w:val="both"/>
          </w:pPr>
        </w:pPrChange>
      </w:pPr>
    </w:p>
    <w:p w14:paraId="550125ED" w14:textId="3BE73C28" w:rsidR="00C17745" w:rsidDel="00D155F1" w:rsidRDefault="00C17745">
      <w:pPr>
        <w:rPr>
          <w:del w:id="134" w:author="Tunçer Baykaş" w:date="2022-01-13T19:05:00Z"/>
          <w:lang w:eastAsia="ja-JP"/>
        </w:rPr>
        <w:pPrChange w:id="135" w:author="Tunçer Baykaş" w:date="2022-01-13T19:09:00Z">
          <w:pPr>
            <w:jc w:val="both"/>
          </w:pPr>
        </w:pPrChange>
      </w:pPr>
    </w:p>
    <w:p w14:paraId="57735ED3" w14:textId="3E767DDC" w:rsidR="001E1F1F" w:rsidDel="00D155F1" w:rsidRDefault="00C17745">
      <w:pPr>
        <w:rPr>
          <w:del w:id="136" w:author="Tunçer Baykaş" w:date="2022-01-13T19:05:00Z"/>
          <w:lang w:eastAsia="ja-JP"/>
        </w:rPr>
        <w:pPrChange w:id="137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138" w:author="Tunçer Baykaş" w:date="2022-01-13T19:05:00Z">
        <w:r w:rsidDel="00D155F1">
          <w:rPr>
            <w:lang w:eastAsia="ja-JP"/>
          </w:rPr>
          <w:delText xml:space="preserve">Strawpoll order changed </w:delText>
        </w:r>
      </w:del>
    </w:p>
    <w:p w14:paraId="6790B2A1" w14:textId="62C739DC" w:rsidR="008472F3" w:rsidDel="00D155F1" w:rsidRDefault="008472F3">
      <w:pPr>
        <w:rPr>
          <w:del w:id="139" w:author="Tunçer Baykaş" w:date="2022-01-13T19:05:00Z"/>
          <w:lang w:eastAsia="ja-JP"/>
        </w:rPr>
        <w:pPrChange w:id="140" w:author="Tunçer Baykaş" w:date="2022-01-13T19:09:00Z">
          <w:pPr>
            <w:ind w:left="792"/>
            <w:jc w:val="both"/>
          </w:pPr>
        </w:pPrChange>
      </w:pPr>
    </w:p>
    <w:p w14:paraId="3BA6F097" w14:textId="551EF6F9" w:rsidR="0080247B" w:rsidDel="00D155F1" w:rsidRDefault="0080247B">
      <w:pPr>
        <w:rPr>
          <w:del w:id="141" w:author="Tunçer Baykaş" w:date="2022-01-13T19:05:00Z"/>
          <w:lang w:eastAsia="ja-JP"/>
        </w:rPr>
        <w:pPrChange w:id="142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43" w:author="Tunçer Baykaş" w:date="2022-01-13T19:05:00Z">
        <w:r w:rsidDel="00D155F1">
          <w:rPr>
            <w:lang w:eastAsia="ja-JP"/>
          </w:rPr>
          <w:delText>Do you believe that additional intellgence in the OFE should be used to detect the used radio frequency for LC up/downconversion with RF?</w:delText>
        </w:r>
      </w:del>
    </w:p>
    <w:p w14:paraId="79A184AE" w14:textId="1FF5A479" w:rsidR="00D31981" w:rsidDel="00D155F1" w:rsidRDefault="00D31981">
      <w:pPr>
        <w:rPr>
          <w:del w:id="144" w:author="Tunçer Baykaş" w:date="2022-01-13T19:05:00Z"/>
          <w:lang w:eastAsia="ja-JP"/>
        </w:rPr>
        <w:pPrChange w:id="145" w:author="Tunçer Baykaş" w:date="2022-01-13T19:09:00Z">
          <w:pPr>
            <w:ind w:left="792"/>
            <w:jc w:val="both"/>
          </w:pPr>
        </w:pPrChange>
      </w:pPr>
    </w:p>
    <w:p w14:paraId="1058E1B3" w14:textId="0D5B7B7E" w:rsidR="00F10FD8" w:rsidDel="00D155F1" w:rsidRDefault="00F10FD8">
      <w:pPr>
        <w:rPr>
          <w:del w:id="146" w:author="Tunçer Baykaş" w:date="2022-01-13T19:05:00Z"/>
          <w:lang w:eastAsia="ja-JP"/>
        </w:rPr>
        <w:pPrChange w:id="147" w:author="Tunçer Baykaş" w:date="2022-01-13T19:09:00Z">
          <w:pPr>
            <w:ind w:left="792"/>
            <w:jc w:val="both"/>
          </w:pPr>
        </w:pPrChange>
      </w:pPr>
      <w:del w:id="148" w:author="Tunçer Baykaş" w:date="2022-01-13T19:05:00Z">
        <w:r w:rsidDel="00D155F1">
          <w:rPr>
            <w:lang w:eastAsia="ja-JP"/>
          </w:rPr>
          <w:delText xml:space="preserve">Yes: </w:delText>
        </w:r>
        <w:r w:rsidR="00F8539A" w:rsidDel="00D155F1">
          <w:rPr>
            <w:lang w:eastAsia="ja-JP"/>
          </w:rPr>
          <w:delText>1 No:4 Abstain: 1</w:delText>
        </w:r>
        <w:r w:rsidR="00905FB8" w:rsidDel="00D155F1">
          <w:rPr>
            <w:lang w:eastAsia="ja-JP"/>
          </w:rPr>
          <w:delText xml:space="preserve">   (2 didn’t vote)</w:delText>
        </w:r>
      </w:del>
    </w:p>
    <w:p w14:paraId="15F9848D" w14:textId="099D3830" w:rsidR="00D22984" w:rsidDel="00D155F1" w:rsidRDefault="00D22984">
      <w:pPr>
        <w:rPr>
          <w:del w:id="149" w:author="Tunçer Baykaş" w:date="2022-01-13T19:05:00Z"/>
          <w:lang w:eastAsia="ja-JP"/>
        </w:rPr>
        <w:pPrChange w:id="150" w:author="Tunçer Baykaş" w:date="2022-01-13T19:09:00Z">
          <w:pPr>
            <w:ind w:left="360"/>
            <w:jc w:val="both"/>
          </w:pPr>
        </w:pPrChange>
      </w:pPr>
    </w:p>
    <w:p w14:paraId="1EFB8DF9" w14:textId="4F29CABA" w:rsidR="00905FB8" w:rsidDel="00D155F1" w:rsidRDefault="00905FB8">
      <w:pPr>
        <w:rPr>
          <w:del w:id="151" w:author="Tunçer Baykaş" w:date="2022-01-13T19:05:00Z"/>
          <w:lang w:eastAsia="ja-JP"/>
        </w:rPr>
        <w:pPrChange w:id="152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53" w:author="Tunçer Baykaş" w:date="2022-01-13T19:05:00Z">
        <w:r w:rsidDel="00D155F1">
          <w:rPr>
            <w:lang w:eastAsia="ja-JP"/>
          </w:rPr>
          <w:delText>Do you agree that the proposed mapping schemes in doc. 11-21/1688r6?</w:delText>
        </w:r>
      </w:del>
    </w:p>
    <w:p w14:paraId="069073DF" w14:textId="4552B734" w:rsidR="00905FB8" w:rsidDel="00D155F1" w:rsidRDefault="00905FB8">
      <w:pPr>
        <w:rPr>
          <w:del w:id="154" w:author="Tunçer Baykaş" w:date="2022-01-13T19:05:00Z"/>
          <w:lang w:eastAsia="ja-JP"/>
        </w:rPr>
        <w:pPrChange w:id="155" w:author="Tunçer Baykaş" w:date="2022-01-13T19:09:00Z">
          <w:pPr>
            <w:ind w:left="360"/>
            <w:jc w:val="both"/>
          </w:pPr>
        </w:pPrChange>
      </w:pPr>
      <w:del w:id="156" w:author="Tunçer Baykaş" w:date="2022-01-13T19:05:00Z">
        <w:r w:rsidDel="00D155F1">
          <w:rPr>
            <w:lang w:eastAsia="ja-JP"/>
          </w:rPr>
          <w:delText xml:space="preserve"> Yes:</w:delText>
        </w:r>
        <w:r w:rsidR="00375946" w:rsidDel="00D155F1">
          <w:rPr>
            <w:lang w:eastAsia="ja-JP"/>
          </w:rPr>
          <w:delText>4</w:delText>
        </w:r>
        <w:r w:rsidDel="00D155F1">
          <w:rPr>
            <w:lang w:eastAsia="ja-JP"/>
          </w:rPr>
          <w:delText xml:space="preserve"> No:</w:delText>
        </w:r>
        <w:r w:rsidR="00375946" w:rsidDel="00D155F1">
          <w:rPr>
            <w:lang w:eastAsia="ja-JP"/>
          </w:rPr>
          <w:delText xml:space="preserve">0 </w:delText>
        </w:r>
        <w:r w:rsidDel="00D155F1">
          <w:rPr>
            <w:lang w:eastAsia="ja-JP"/>
          </w:rPr>
          <w:delText xml:space="preserve"> Abstain</w:delText>
        </w:r>
        <w:r w:rsidR="009F00CC" w:rsidDel="00D155F1">
          <w:rPr>
            <w:lang w:eastAsia="ja-JP"/>
          </w:rPr>
          <w:delText>:</w:delText>
        </w:r>
        <w:r w:rsidR="00375946" w:rsidDel="00D155F1">
          <w:rPr>
            <w:lang w:eastAsia="ja-JP"/>
          </w:rPr>
          <w:delText xml:space="preserve">2 </w:delText>
        </w:r>
        <w:r w:rsidR="00BE6620" w:rsidDel="00D155F1">
          <w:rPr>
            <w:lang w:eastAsia="ja-JP"/>
          </w:rPr>
          <w:delText>(2 didn’t vote)</w:delText>
        </w:r>
        <w:r w:rsidR="009F00CC" w:rsidDel="00D155F1">
          <w:rPr>
            <w:lang w:eastAsia="ja-JP"/>
          </w:rPr>
          <w:delText xml:space="preserve"> </w:delText>
        </w:r>
        <w:r w:rsidDel="00D155F1">
          <w:rPr>
            <w:lang w:eastAsia="ja-JP"/>
          </w:rPr>
          <w:delText xml:space="preserve"> </w:delText>
        </w:r>
      </w:del>
    </w:p>
    <w:p w14:paraId="64416AE4" w14:textId="114B18FD" w:rsidR="00F8539A" w:rsidDel="00D155F1" w:rsidRDefault="00F8539A">
      <w:pPr>
        <w:rPr>
          <w:del w:id="157" w:author="Tunçer Baykaş" w:date="2022-01-13T19:05:00Z"/>
          <w:lang w:eastAsia="ja-JP"/>
        </w:rPr>
        <w:pPrChange w:id="158" w:author="Tunçer Baykaş" w:date="2022-01-13T19:09:00Z">
          <w:pPr>
            <w:ind w:left="360"/>
            <w:jc w:val="both"/>
          </w:pPr>
        </w:pPrChange>
      </w:pPr>
    </w:p>
    <w:p w14:paraId="7464F1D2" w14:textId="5C64A226" w:rsidR="00322960" w:rsidDel="00D155F1" w:rsidRDefault="00322960">
      <w:pPr>
        <w:rPr>
          <w:del w:id="159" w:author="Tunçer Baykaş" w:date="2022-01-13T19:05:00Z"/>
        </w:rPr>
        <w:pPrChange w:id="160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161" w:author="Tunçer Baykaş" w:date="2022-01-13T19:05:00Z">
        <w:r w:rsidDel="00D155F1">
          <w:delText xml:space="preserve">C: </w:delText>
        </w:r>
        <w:r w:rsidR="00E64CB5" w:rsidDel="00D155F1">
          <w:delText xml:space="preserve">We would like to </w:delText>
        </w:r>
        <w:r w:rsidR="00222D61" w:rsidDel="00D155F1">
          <w:delText>change Figure</w:delText>
        </w:r>
        <w:r w:rsidR="00E64CB5" w:rsidDel="00D155F1">
          <w:delText xml:space="preserve"> </w:delText>
        </w:r>
        <w:r w:rsidDel="00D155F1">
          <w:delText>17</w:delText>
        </w:r>
        <w:r w:rsidR="00E64CB5" w:rsidDel="00D155F1">
          <w:delText>-12</w:delText>
        </w:r>
        <w:r w:rsidR="00222D61" w:rsidDel="00D155F1">
          <w:delText>. Where can we find the original.</w:delText>
        </w:r>
      </w:del>
    </w:p>
    <w:p w14:paraId="79805B2B" w14:textId="1E0D28EA" w:rsidR="00222D61" w:rsidDel="00D155F1" w:rsidRDefault="00222D61">
      <w:pPr>
        <w:rPr>
          <w:del w:id="162" w:author="Tunçer Baykaş" w:date="2022-01-13T19:05:00Z"/>
        </w:rPr>
        <w:pPrChange w:id="163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164" w:author="Tunçer Baykaş" w:date="2022-01-13T19:05:00Z">
        <w:r w:rsidDel="00D155F1">
          <w:delText xml:space="preserve">C: </w:delText>
        </w:r>
        <w:r w:rsidR="00586901" w:rsidDel="00D155F1">
          <w:delText>Lead editor of 802.11 should have the figüre</w:delText>
        </w:r>
      </w:del>
    </w:p>
    <w:p w14:paraId="5E445262" w14:textId="79E76176" w:rsidR="00586901" w:rsidDel="00D155F1" w:rsidRDefault="00586901">
      <w:pPr>
        <w:rPr>
          <w:del w:id="165" w:author="Tunçer Baykaş" w:date="2022-01-13T19:05:00Z"/>
        </w:rPr>
        <w:pPrChange w:id="166" w:author="Tunçer Baykaş" w:date="2022-01-13T19:09:00Z">
          <w:pPr>
            <w:ind w:left="792"/>
            <w:jc w:val="both"/>
          </w:pPr>
        </w:pPrChange>
      </w:pPr>
    </w:p>
    <w:p w14:paraId="6D185997" w14:textId="1A534C43" w:rsidR="00A926EA" w:rsidRPr="004A2082" w:rsidDel="00D155F1" w:rsidRDefault="00A9093C">
      <w:pPr>
        <w:rPr>
          <w:del w:id="167" w:author="Tunçer Baykaş" w:date="2022-01-13T19:05:00Z"/>
        </w:rPr>
        <w:pPrChange w:id="168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169" w:author="Tunçer Baykaş" w:date="2022-01-13T19:05:00Z">
        <w:r w:rsidDel="00D155F1">
          <w:rPr>
            <w:lang w:eastAsia="ja-JP"/>
          </w:rPr>
          <w:delText>Group reviewed</w:delText>
        </w:r>
        <w:r w:rsidR="005936EB" w:rsidDel="00D155F1">
          <w:rPr>
            <w:lang w:eastAsia="ja-JP"/>
          </w:rPr>
          <w:delText xml:space="preserve"> </w:delText>
        </w:r>
        <w:r w:rsidR="00A926EA" w:rsidRPr="004A2082" w:rsidDel="00D155F1">
          <w:rPr>
            <w:lang w:eastAsia="ja-JP"/>
          </w:rPr>
          <w:delText>doc. 11-21/16</w:delText>
        </w:r>
        <w:r w:rsidR="003F7BD4" w:rsidDel="00D155F1">
          <w:rPr>
            <w:lang w:eastAsia="ja-JP"/>
          </w:rPr>
          <w:delText>40r</w:delText>
        </w:r>
        <w:r w:rsidDel="00D155F1">
          <w:rPr>
            <w:lang w:eastAsia="ja-JP"/>
          </w:rPr>
          <w:delText>4</w:delText>
        </w:r>
        <w:r w:rsidR="00C70BA0" w:rsidDel="00D155F1">
          <w:rPr>
            <w:lang w:eastAsia="ja-JP"/>
          </w:rPr>
          <w:delText xml:space="preserve"> and </w:delText>
        </w:r>
        <w:r w:rsidR="008C18A1" w:rsidRPr="004A2082" w:rsidDel="00D155F1">
          <w:rPr>
            <w:lang w:eastAsia="ja-JP"/>
          </w:rPr>
          <w:delText>11-21/</w:delText>
        </w:r>
        <w:r w:rsidR="00C70BA0" w:rsidDel="00D155F1">
          <w:rPr>
            <w:lang w:eastAsia="ja-JP"/>
          </w:rPr>
          <w:delText>1688r6</w:delText>
        </w:r>
      </w:del>
    </w:p>
    <w:p w14:paraId="1C633D67" w14:textId="6150D5A1" w:rsidR="00416C9E" w:rsidDel="00D155F1" w:rsidRDefault="0087339D">
      <w:pPr>
        <w:rPr>
          <w:del w:id="170" w:author="Tunçer Baykaş" w:date="2022-01-13T19:05:00Z"/>
        </w:rPr>
        <w:pPrChange w:id="171" w:author="Tunçer Baykaş" w:date="2022-01-13T19:09:00Z">
          <w:pPr>
            <w:pStyle w:val="ListParagraph"/>
            <w:numPr>
              <w:numId w:val="32"/>
            </w:numPr>
            <w:ind w:left="720" w:hanging="360"/>
            <w:jc w:val="both"/>
          </w:pPr>
        </w:pPrChange>
      </w:pPr>
      <w:del w:id="172" w:author="Tunçer Baykaş" w:date="2022-01-13T19:05:00Z">
        <w:r w:rsidDel="00D155F1">
          <w:delText xml:space="preserve">C: </w:delText>
        </w:r>
        <w:r w:rsidR="00C70BA0" w:rsidDel="00D155F1">
          <w:delText>Changes should be apparent</w:delText>
        </w:r>
      </w:del>
    </w:p>
    <w:p w14:paraId="3F1818A8" w14:textId="7A0A1071" w:rsidR="00A95D64" w:rsidDel="00D155F1" w:rsidRDefault="00C70BA0">
      <w:pPr>
        <w:rPr>
          <w:del w:id="173" w:author="Tunçer Baykaş" w:date="2022-01-13T19:05:00Z"/>
        </w:rPr>
        <w:pPrChange w:id="174" w:author="Tunçer Baykaş" w:date="2022-01-13T19:09:00Z">
          <w:pPr>
            <w:pStyle w:val="ListParagraph"/>
            <w:numPr>
              <w:numId w:val="32"/>
            </w:numPr>
            <w:ind w:left="720" w:hanging="360"/>
            <w:jc w:val="both"/>
          </w:pPr>
        </w:pPrChange>
      </w:pPr>
      <w:del w:id="175" w:author="Tunçer Baykaş" w:date="2022-01-13T19:05:00Z">
        <w:r w:rsidDel="00D155F1">
          <w:delText xml:space="preserve">C: </w:delText>
        </w:r>
        <w:r w:rsidR="00D221DD" w:rsidDel="00D155F1">
          <w:delText>Subclause numbers</w:delText>
        </w:r>
        <w:r w:rsidR="00C95E17" w:rsidDel="00D155F1">
          <w:delText xml:space="preserve"> are the new numbers</w:delText>
        </w:r>
      </w:del>
    </w:p>
    <w:p w14:paraId="0E859856" w14:textId="597216CA" w:rsidR="00C95E17" w:rsidDel="00D155F1" w:rsidRDefault="00C95E17">
      <w:pPr>
        <w:rPr>
          <w:del w:id="176" w:author="Tunçer Baykaş" w:date="2022-01-13T19:05:00Z"/>
        </w:rPr>
        <w:pPrChange w:id="177" w:author="Tunçer Baykaş" w:date="2022-01-13T19:09:00Z">
          <w:pPr>
            <w:pStyle w:val="ListParagraph"/>
            <w:numPr>
              <w:numId w:val="32"/>
            </w:numPr>
            <w:ind w:left="720" w:hanging="360"/>
            <w:jc w:val="both"/>
          </w:pPr>
        </w:pPrChange>
      </w:pPr>
      <w:del w:id="178" w:author="Tunçer Baykaş" w:date="2022-01-13T19:05:00Z">
        <w:r w:rsidDel="00D155F1">
          <w:delText xml:space="preserve">C: </w:delText>
        </w:r>
        <w:r w:rsidR="008C18A1" w:rsidDel="00D155F1">
          <w:delText>The sections should be clar</w:delText>
        </w:r>
        <w:r w:rsidR="0096222D" w:rsidDel="00D155F1">
          <w:delText>i</w:delText>
        </w:r>
        <w:r w:rsidR="008C18A1" w:rsidDel="00D155F1">
          <w:delText>fied</w:delText>
        </w:r>
      </w:del>
    </w:p>
    <w:p w14:paraId="62F6257E" w14:textId="08E12791" w:rsidR="00EB4080" w:rsidRPr="00EB4080" w:rsidDel="00D155F1" w:rsidRDefault="00EB4080">
      <w:pPr>
        <w:rPr>
          <w:del w:id="179" w:author="Tunçer Baykaş" w:date="2022-01-13T19:05:00Z"/>
        </w:rPr>
        <w:pPrChange w:id="180" w:author="Tunçer Baykaş" w:date="2022-01-13T19:09:00Z">
          <w:pPr>
            <w:ind w:left="360"/>
            <w:jc w:val="both"/>
          </w:pPr>
        </w:pPrChange>
      </w:pPr>
    </w:p>
    <w:p w14:paraId="60E789CA" w14:textId="40B79388" w:rsidR="00EB5C4A" w:rsidDel="00D155F1" w:rsidRDefault="00EB5C4A">
      <w:pPr>
        <w:rPr>
          <w:del w:id="181" w:author="Tunçer Baykaş" w:date="2022-01-13T19:05:00Z"/>
        </w:rPr>
        <w:pPrChange w:id="182" w:author="Tunçer Baykaş" w:date="2022-01-13T19:09:00Z">
          <w:pPr>
            <w:pStyle w:val="ListParagraph"/>
            <w:ind w:left="720"/>
            <w:jc w:val="both"/>
          </w:pPr>
        </w:pPrChange>
      </w:pPr>
    </w:p>
    <w:p w14:paraId="0486D7E4" w14:textId="5DA3A88A" w:rsidR="00265733" w:rsidDel="00D155F1" w:rsidRDefault="00265733">
      <w:pPr>
        <w:rPr>
          <w:del w:id="183" w:author="Tunçer Baykaş" w:date="2022-01-13T19:05:00Z"/>
          <w:lang w:eastAsia="ja-JP"/>
        </w:rPr>
        <w:pPrChange w:id="184" w:author="Tunçer Baykaş" w:date="2022-01-13T19:09:00Z">
          <w:pPr>
            <w:ind w:left="360"/>
            <w:jc w:val="both"/>
          </w:pPr>
        </w:pPrChange>
      </w:pPr>
    </w:p>
    <w:p w14:paraId="53ABE541" w14:textId="405F6178" w:rsidR="00265733" w:rsidDel="00D155F1" w:rsidRDefault="00EB4080">
      <w:pPr>
        <w:rPr>
          <w:del w:id="185" w:author="Tunçer Baykaş" w:date="2022-01-13T19:05:00Z"/>
        </w:rPr>
        <w:pPrChange w:id="186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187" w:author="Tunçer Baykaş" w:date="2022-01-13T19:05:00Z">
        <w:r w:rsidDel="00D155F1">
          <w:delText>11-21</w:delText>
        </w:r>
        <w:r w:rsidR="008C18A1" w:rsidDel="00D155F1">
          <w:delText>/</w:delText>
        </w:r>
        <w:r w:rsidDel="00D155F1">
          <w:delText>1688</w:delText>
        </w:r>
        <w:r w:rsidR="008C18A1" w:rsidDel="00D155F1">
          <w:delText>r7 is uploaded</w:delText>
        </w:r>
      </w:del>
    </w:p>
    <w:p w14:paraId="31B0A381" w14:textId="262B1D60" w:rsidR="008C18A1" w:rsidDel="00D155F1" w:rsidRDefault="008C18A1">
      <w:pPr>
        <w:rPr>
          <w:del w:id="188" w:author="Tunçer Baykaş" w:date="2022-01-13T19:05:00Z"/>
        </w:rPr>
        <w:pPrChange w:id="189" w:author="Tunçer Baykaş" w:date="2022-01-13T19:09:00Z">
          <w:pPr>
            <w:ind w:left="360"/>
            <w:jc w:val="both"/>
          </w:pPr>
        </w:pPrChange>
      </w:pPr>
    </w:p>
    <w:p w14:paraId="43B20F97" w14:textId="5589B21C" w:rsidR="008C18A1" w:rsidDel="00D155F1" w:rsidRDefault="0010224B">
      <w:pPr>
        <w:rPr>
          <w:del w:id="190" w:author="Tunçer Baykaş" w:date="2022-01-13T19:05:00Z"/>
        </w:rPr>
        <w:pPrChange w:id="191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192" w:author="Tunçer Baykaş" w:date="2022-01-13T19:05:00Z">
        <w:r w:rsidDel="00D155F1">
          <w:delText>11-21/1662</w:delText>
        </w:r>
        <w:r w:rsidR="00C76F77" w:rsidDel="00D155F1">
          <w:delText xml:space="preserve">r4 is updated to indicate the </w:delText>
        </w:r>
        <w:r w:rsidR="00566193" w:rsidDel="00D155F1">
          <w:delText xml:space="preserve">correction </w:delText>
        </w:r>
        <w:r w:rsidR="00C76F77" w:rsidDel="00D155F1">
          <w:delText>in comment 11 resolution.</w:delText>
        </w:r>
      </w:del>
    </w:p>
    <w:p w14:paraId="15D049F2" w14:textId="1E82B2A4" w:rsidR="00C76F77" w:rsidDel="00D155F1" w:rsidRDefault="00C76F77">
      <w:pPr>
        <w:rPr>
          <w:del w:id="193" w:author="Tunçer Baykaş" w:date="2022-01-13T19:05:00Z"/>
        </w:rPr>
        <w:pPrChange w:id="194" w:author="Tunçer Baykaş" w:date="2022-01-13T19:09:00Z">
          <w:pPr>
            <w:pStyle w:val="ListParagraph"/>
          </w:pPr>
        </w:pPrChange>
      </w:pPr>
    </w:p>
    <w:p w14:paraId="76AE3FBE" w14:textId="7FE0408A" w:rsidR="00C76F77" w:rsidDel="00D155F1" w:rsidRDefault="006E6230">
      <w:pPr>
        <w:rPr>
          <w:del w:id="195" w:author="Tunçer Baykaş" w:date="2022-01-13T19:05:00Z"/>
        </w:rPr>
        <w:pPrChange w:id="196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197" w:author="Tunçer Baykaş" w:date="2022-01-13T19:05:00Z">
        <w:r w:rsidDel="00D155F1">
          <w:delText xml:space="preserve">Group reviewed </w:delText>
        </w:r>
        <w:r w:rsidR="00995546" w:rsidDel="00D155F1">
          <w:delText xml:space="preserve">preliminary </w:delText>
        </w:r>
        <w:r w:rsidDel="00D155F1">
          <w:delText>D0.7</w:delText>
        </w:r>
      </w:del>
    </w:p>
    <w:p w14:paraId="0B8DB22F" w14:textId="5918E6FE" w:rsidR="00025990" w:rsidDel="00D155F1" w:rsidRDefault="00025990">
      <w:pPr>
        <w:rPr>
          <w:del w:id="198" w:author="Tunçer Baykaş" w:date="2022-01-13T19:05:00Z"/>
        </w:rPr>
        <w:pPrChange w:id="199" w:author="Tunçer Baykaş" w:date="2022-01-13T19:09:00Z">
          <w:pPr>
            <w:pStyle w:val="ListParagraph"/>
          </w:pPr>
        </w:pPrChange>
      </w:pPr>
    </w:p>
    <w:p w14:paraId="533DF931" w14:textId="7B9582FB" w:rsidR="00025990" w:rsidDel="00D155F1" w:rsidRDefault="00025990">
      <w:pPr>
        <w:rPr>
          <w:del w:id="200" w:author="Tunçer Baykaş" w:date="2022-01-13T19:05:00Z"/>
        </w:rPr>
        <w:pPrChange w:id="201" w:author="Tunçer Baykaş" w:date="2022-01-13T19:09:00Z">
          <w:pPr>
            <w:numPr>
              <w:numId w:val="1"/>
            </w:numPr>
            <w:ind w:left="360" w:hanging="360"/>
            <w:jc w:val="both"/>
          </w:pPr>
        </w:pPrChange>
      </w:pPr>
      <w:del w:id="202" w:author="Tunçer Baykaş" w:date="2022-01-13T19:05:00Z">
        <w:r w:rsidDel="00D155F1">
          <w:delText>Motion:</w:delText>
        </w:r>
      </w:del>
    </w:p>
    <w:p w14:paraId="512DDB0C" w14:textId="31CEC94D" w:rsidR="00025990" w:rsidDel="00D155F1" w:rsidRDefault="00025990">
      <w:pPr>
        <w:rPr>
          <w:del w:id="203" w:author="Tunçer Baykaş" w:date="2022-01-13T19:05:00Z"/>
        </w:rPr>
        <w:pPrChange w:id="204" w:author="Tunçer Baykaş" w:date="2022-01-13T19:09:00Z">
          <w:pPr>
            <w:pStyle w:val="ListParagraph"/>
          </w:pPr>
        </w:pPrChange>
      </w:pPr>
    </w:p>
    <w:p w14:paraId="277F13F8" w14:textId="14514C4F" w:rsidR="00025990" w:rsidDel="00D155F1" w:rsidRDefault="00507F90">
      <w:pPr>
        <w:rPr>
          <w:del w:id="205" w:author="Tunçer Baykaş" w:date="2022-01-13T19:05:00Z"/>
        </w:rPr>
        <w:pPrChange w:id="206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07" w:author="Tunçer Baykaş" w:date="2022-01-13T19:05:00Z">
        <w:r w:rsidDel="00D155F1">
          <w:delText>Ha</w:delText>
        </w:r>
        <w:r w:rsidR="006B4B36" w:rsidDel="00D155F1">
          <w:delText>ving approved comment resolutions for all of the comments received from TGbb comment collection on TGbb Draft 0.6 as contained in the documents</w:delText>
        </w:r>
      </w:del>
    </w:p>
    <w:p w14:paraId="647E35BE" w14:textId="479EA6C8" w:rsidR="006B4B36" w:rsidDel="00D155F1" w:rsidRDefault="006B4B36">
      <w:pPr>
        <w:rPr>
          <w:del w:id="208" w:author="Tunçer Baykaş" w:date="2022-01-13T19:05:00Z"/>
        </w:rPr>
        <w:pPrChange w:id="209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10" w:author="Tunçer Baykaş" w:date="2022-01-13T19:05:00Z">
        <w:r w:rsidDel="00D155F1">
          <w:delText>11-21/1662r4, 11-</w:delText>
        </w:r>
        <w:r w:rsidR="00F744AF" w:rsidDel="00D155F1">
          <w:delText>21/1640r4</w:delText>
        </w:r>
      </w:del>
    </w:p>
    <w:p w14:paraId="46F25BA2" w14:textId="0C1DAC9F" w:rsidR="00F744AF" w:rsidDel="00D155F1" w:rsidRDefault="00F744AF">
      <w:pPr>
        <w:rPr>
          <w:del w:id="211" w:author="Tunçer Baykaş" w:date="2022-01-13T19:05:00Z"/>
        </w:rPr>
        <w:pPrChange w:id="212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13" w:author="Tunçer Baykaş" w:date="2022-01-13T19:05:00Z">
        <w:r w:rsidDel="00D155F1">
          <w:delText>11-21/1688r7</w:delText>
        </w:r>
      </w:del>
    </w:p>
    <w:p w14:paraId="22B3D8FD" w14:textId="22DB0AC4" w:rsidR="009F7F36" w:rsidDel="00D155F1" w:rsidRDefault="009F7F36">
      <w:pPr>
        <w:rPr>
          <w:del w:id="214" w:author="Tunçer Baykaş" w:date="2022-01-13T19:05:00Z"/>
        </w:rPr>
        <w:pPrChange w:id="215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16" w:author="Tunçer Baykaş" w:date="2022-01-13T19:05:00Z">
        <w:r w:rsidDel="00D155F1">
          <w:delText>11-21/1708r1</w:delText>
        </w:r>
      </w:del>
    </w:p>
    <w:p w14:paraId="5B872178" w14:textId="4404F709" w:rsidR="00814CD3" w:rsidDel="00D155F1" w:rsidRDefault="00814CD3">
      <w:pPr>
        <w:rPr>
          <w:del w:id="217" w:author="Tunçer Baykaş" w:date="2022-01-13T19:05:00Z"/>
        </w:rPr>
        <w:pPrChange w:id="218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19" w:author="Tunçer Baykaş" w:date="2022-01-13T19:05:00Z">
        <w:r w:rsidDel="00D155F1">
          <w:delText>Instruct the editor to prepare Draft 0.7 incorporating these resolutions and upload the draft on the IEEE 802.11 Members Area.</w:delText>
        </w:r>
      </w:del>
    </w:p>
    <w:p w14:paraId="3E33EDB1" w14:textId="0D85F468" w:rsidR="00814CD3" w:rsidDel="00D155F1" w:rsidRDefault="00814CD3">
      <w:pPr>
        <w:rPr>
          <w:del w:id="220" w:author="Tunçer Baykaş" w:date="2022-01-13T19:05:00Z"/>
        </w:rPr>
        <w:pPrChange w:id="221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</w:p>
    <w:p w14:paraId="6A1BE084" w14:textId="36C5EBAD" w:rsidR="00814CD3" w:rsidDel="00D155F1" w:rsidRDefault="00814CD3">
      <w:pPr>
        <w:rPr>
          <w:del w:id="222" w:author="Tunçer Baykaş" w:date="2022-01-13T19:05:00Z"/>
        </w:rPr>
        <w:pPrChange w:id="223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24" w:author="Tunçer Baykaş" w:date="2022-01-13T19:05:00Z">
        <w:r w:rsidDel="00D155F1">
          <w:delText>Moved:</w:delText>
        </w:r>
        <w:r w:rsidDel="00D155F1">
          <w:tab/>
        </w:r>
        <w:r w:rsidDel="00D155F1">
          <w:tab/>
          <w:delText>Tuncer Baykas</w:delText>
        </w:r>
      </w:del>
    </w:p>
    <w:p w14:paraId="4A8125AF" w14:textId="2BBFA28E" w:rsidR="00814CD3" w:rsidDel="00D155F1" w:rsidRDefault="00814CD3">
      <w:pPr>
        <w:rPr>
          <w:del w:id="225" w:author="Tunçer Baykaş" w:date="2022-01-13T19:05:00Z"/>
        </w:rPr>
        <w:pPrChange w:id="226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27" w:author="Tunçer Baykaş" w:date="2022-01-13T19:05:00Z">
        <w:r w:rsidDel="00D155F1">
          <w:delText>Seconded:</w:delText>
        </w:r>
        <w:r w:rsidDel="00D155F1">
          <w:tab/>
        </w:r>
        <w:r w:rsidDel="00D155F1">
          <w:tab/>
          <w:delText>Matthias Wendt</w:delText>
        </w:r>
      </w:del>
    </w:p>
    <w:p w14:paraId="6EDFA176" w14:textId="36B915F5" w:rsidR="008A064E" w:rsidDel="00D155F1" w:rsidRDefault="00814CD3">
      <w:pPr>
        <w:rPr>
          <w:del w:id="228" w:author="Tunçer Baykaş" w:date="2022-01-13T19:05:00Z"/>
        </w:rPr>
        <w:pPrChange w:id="229" w:author="Tunçer Baykaş" w:date="2022-01-13T19:09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del w:id="230" w:author="Tunçer Baykaş" w:date="2022-01-13T19:05:00Z">
        <w:r w:rsidDel="00D155F1">
          <w:delText>Result (Y/N/A)</w:delText>
        </w:r>
        <w:r w:rsidDel="00D155F1">
          <w:tab/>
        </w:r>
        <w:r w:rsidDel="00D155F1">
          <w:tab/>
          <w:delText>unanimous</w:delText>
        </w:r>
      </w:del>
    </w:p>
    <w:p w14:paraId="5E129DFF" w14:textId="758C1751" w:rsidR="00025990" w:rsidDel="00D155F1" w:rsidRDefault="00025990">
      <w:pPr>
        <w:rPr>
          <w:del w:id="231" w:author="Tunçer Baykaş" w:date="2022-01-13T19:05:00Z"/>
        </w:rPr>
        <w:pPrChange w:id="232" w:author="Tunçer Baykaş" w:date="2022-01-13T19:09:00Z">
          <w:pPr>
            <w:pStyle w:val="ListParagraph"/>
          </w:pPr>
        </w:pPrChange>
      </w:pPr>
    </w:p>
    <w:p w14:paraId="3AF806F6" w14:textId="1A676AED" w:rsidR="00814CD3" w:rsidDel="00D155F1" w:rsidRDefault="00814CD3">
      <w:pPr>
        <w:rPr>
          <w:del w:id="233" w:author="Tunçer Baykaş" w:date="2022-01-13T19:05:00Z"/>
        </w:rPr>
        <w:pPrChange w:id="234" w:author="Tunçer Baykaş" w:date="2022-01-13T19:09:00Z">
          <w:pPr>
            <w:pStyle w:val="ListParagraph"/>
          </w:pPr>
        </w:pPrChange>
      </w:pPr>
    </w:p>
    <w:p w14:paraId="3E53ECA1" w14:textId="0C7DBA2D" w:rsidR="00814CD3" w:rsidDel="00D155F1" w:rsidRDefault="00814CD3">
      <w:pPr>
        <w:rPr>
          <w:del w:id="235" w:author="Tunçer Baykaş" w:date="2022-01-13T19:05:00Z"/>
        </w:rPr>
        <w:pPrChange w:id="236" w:author="Tunçer Baykaş" w:date="2022-01-13T19:09:00Z">
          <w:pPr>
            <w:pStyle w:val="ListParagraph"/>
          </w:pPr>
        </w:pPrChange>
      </w:pPr>
    </w:p>
    <w:p w14:paraId="6AED46E8" w14:textId="2BC6127E" w:rsidR="00814CD3" w:rsidRDefault="00814CD3">
      <w:pPr>
        <w:pPrChange w:id="237" w:author="Tunçer Baykaş" w:date="2022-01-13T19:09:00Z">
          <w:pPr>
            <w:pStyle w:val="ListParagraph"/>
          </w:pPr>
        </w:pPrChange>
      </w:pPr>
    </w:p>
    <w:p w14:paraId="68C027F0" w14:textId="77777777" w:rsidR="00814CD3" w:rsidRDefault="00814CD3" w:rsidP="00025990">
      <w:pPr>
        <w:pStyle w:val="ListParagraph"/>
      </w:pPr>
    </w:p>
    <w:p w14:paraId="46C74CC4" w14:textId="28048178" w:rsidR="002B22D8" w:rsidRDefault="002B22D8" w:rsidP="00460825">
      <w:pPr>
        <w:numPr>
          <w:ilvl w:val="0"/>
          <w:numId w:val="1"/>
        </w:numPr>
        <w:jc w:val="both"/>
        <w:rPr>
          <w:ins w:id="238" w:author="Tunçer Baykaş" w:date="2022-01-17T21:17:00Z"/>
        </w:rPr>
      </w:pPr>
      <w:ins w:id="239" w:author="Tunçer Baykaş" w:date="2022-01-17T21:17:00Z">
        <w:r>
          <w:t>M</w:t>
        </w:r>
      </w:ins>
      <w:ins w:id="240" w:author="Tunçer Baykaş" w:date="2022-01-19T17:04:00Z">
        <w:r w:rsidR="00C2549E">
          <w:t>o</w:t>
        </w:r>
      </w:ins>
      <w:ins w:id="241" w:author="Tunçer Baykaş" w:date="2022-01-17T21:17:00Z">
        <w:r>
          <w:t xml:space="preserve">tion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accept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agenda</w:t>
        </w:r>
        <w:proofErr w:type="spellEnd"/>
        <w:r>
          <w:t>.</w:t>
        </w:r>
      </w:ins>
    </w:p>
    <w:p w14:paraId="248DA48B" w14:textId="3E134A76" w:rsidR="002B22D8" w:rsidRDefault="002B22D8" w:rsidP="002B22D8">
      <w:pPr>
        <w:numPr>
          <w:ilvl w:val="1"/>
          <w:numId w:val="1"/>
        </w:numPr>
        <w:jc w:val="both"/>
        <w:rPr>
          <w:ins w:id="242" w:author="Tunçer Baykaş" w:date="2022-01-17T21:17:00Z"/>
        </w:rPr>
      </w:pPr>
      <w:proofErr w:type="spellStart"/>
      <w:ins w:id="243" w:author="Tunçer Baykaş" w:date="2022-01-17T21:17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051C743A" w14:textId="77777777" w:rsidR="002B22D8" w:rsidRDefault="002B22D8">
      <w:pPr>
        <w:ind w:left="792"/>
        <w:jc w:val="both"/>
        <w:rPr>
          <w:ins w:id="244" w:author="Tunçer Baykaş" w:date="2022-01-17T21:17:00Z"/>
        </w:rPr>
        <w:pPrChange w:id="245" w:author="Tunçer Baykaş" w:date="2022-01-17T21:17:00Z">
          <w:pPr>
            <w:numPr>
              <w:numId w:val="1"/>
            </w:numPr>
            <w:ind w:left="360" w:hanging="360"/>
            <w:jc w:val="both"/>
          </w:pPr>
        </w:pPrChange>
      </w:pPr>
    </w:p>
    <w:p w14:paraId="72466899" w14:textId="6E301CA1" w:rsidR="00460825" w:rsidRDefault="00F00292" w:rsidP="00460825">
      <w:pPr>
        <w:numPr>
          <w:ilvl w:val="0"/>
          <w:numId w:val="1"/>
        </w:numPr>
        <w:jc w:val="both"/>
        <w:rPr>
          <w:ins w:id="246" w:author="Tunçer Baykaş" w:date="2022-01-13T19:11:00Z"/>
        </w:rPr>
      </w:pPr>
      <w:proofErr w:type="spellStart"/>
      <w:r>
        <w:t>Discussion</w:t>
      </w:r>
      <w:proofErr w:type="spellEnd"/>
      <w:r>
        <w:t xml:space="preserve"> on </w:t>
      </w:r>
      <w:del w:id="247" w:author="Tunçer Baykaş" w:date="2022-01-13T19:11:00Z">
        <w:r w:rsidDel="00131B9A">
          <w:delText>the meeting,</w:delText>
        </w:r>
      </w:del>
      <w:ins w:id="248" w:author="Tunçer Baykaş" w:date="2022-01-13T19:11:00Z">
        <w:r w:rsidR="00131B9A">
          <w:t>comments.</w:t>
        </w:r>
      </w:ins>
      <w:ins w:id="249" w:author="Tunçer Baykaş" w:date="2022-01-17T19:22:00Z">
        <w:r w:rsidR="00351558">
          <w:t>11-22-0</w:t>
        </w:r>
      </w:ins>
      <w:ins w:id="250" w:author="Tunçer Baykaş" w:date="2022-01-17T19:23:00Z">
        <w:r w:rsidR="00351558">
          <w:t>074r2</w:t>
        </w:r>
      </w:ins>
    </w:p>
    <w:p w14:paraId="4AA559C7" w14:textId="28ACED58" w:rsidR="003D1309" w:rsidRDefault="000E6421" w:rsidP="00131B9A">
      <w:pPr>
        <w:numPr>
          <w:ilvl w:val="1"/>
          <w:numId w:val="1"/>
        </w:numPr>
        <w:jc w:val="both"/>
        <w:rPr>
          <w:ins w:id="251" w:author="Tunçer Baykaş" w:date="2022-01-13T19:24:00Z"/>
        </w:rPr>
      </w:pPr>
      <w:proofErr w:type="spellStart"/>
      <w:ins w:id="252" w:author="Tunçer Baykaş" w:date="2022-01-17T19:54:00Z">
        <w:r>
          <w:t>Volker</w:t>
        </w:r>
        <w:proofErr w:type="spellEnd"/>
        <w:r>
          <w:t xml:space="preserve"> </w:t>
        </w:r>
        <w:proofErr w:type="spellStart"/>
        <w:r>
          <w:t>Jungnickal</w:t>
        </w:r>
      </w:ins>
      <w:proofErr w:type="spellEnd"/>
      <w:ins w:id="253" w:author="Tunçer Baykaş" w:date="2022-01-17T19:55:00Z">
        <w:r>
          <w:t xml:space="preserve"> (</w:t>
        </w:r>
        <w:proofErr w:type="spellStart"/>
        <w:r>
          <w:t>Fraunhofe</w:t>
        </w:r>
        <w:proofErr w:type="spellEnd"/>
        <w:r w:rsidR="00F04406">
          <w:t xml:space="preserve"> HHI</w:t>
        </w:r>
        <w:r>
          <w:t>)</w:t>
        </w:r>
        <w:r w:rsidR="00F04406">
          <w:t xml:space="preserve"> </w:t>
        </w:r>
      </w:ins>
      <w:proofErr w:type="spellStart"/>
      <w:ins w:id="254" w:author="Tunçer Baykaş" w:date="2022-01-13T19:24:00Z">
        <w:r w:rsidR="003D1309">
          <w:t>started</w:t>
        </w:r>
      </w:ins>
      <w:proofErr w:type="spellEnd"/>
      <w:ins w:id="255" w:author="Tunçer Baykaş" w:date="2022-01-17T19:55:00Z">
        <w:r w:rsidR="00F04406">
          <w:t xml:space="preserve"> </w:t>
        </w:r>
        <w:proofErr w:type="spellStart"/>
        <w:r w:rsidR="00F04406">
          <w:t>the</w:t>
        </w:r>
        <w:proofErr w:type="spellEnd"/>
        <w:r w:rsidR="00F04406">
          <w:t xml:space="preserve"> </w:t>
        </w:r>
        <w:proofErr w:type="spellStart"/>
        <w:r w:rsidR="00F04406">
          <w:t>review</w:t>
        </w:r>
      </w:ins>
      <w:proofErr w:type="spellEnd"/>
      <w:ins w:id="256" w:author="Tunçer Baykaş" w:date="2022-01-13T19:24:00Z">
        <w:r w:rsidR="003D1309">
          <w:t>.</w:t>
        </w:r>
      </w:ins>
    </w:p>
    <w:p w14:paraId="059D2636" w14:textId="444DC3D0" w:rsidR="003D1309" w:rsidDel="00E433D7" w:rsidRDefault="003D1309" w:rsidP="00E433D7">
      <w:pPr>
        <w:jc w:val="both"/>
        <w:rPr>
          <w:del w:id="257" w:author="Tunçer Baykaş" w:date="2022-01-17T19:29:00Z"/>
        </w:rPr>
      </w:pPr>
      <w:proofErr w:type="spellStart"/>
      <w:ins w:id="258" w:author="Tunçer Baykaş" w:date="2022-01-13T19:24:00Z">
        <w:r>
          <w:t>Assigned</w:t>
        </w:r>
        <w:proofErr w:type="spellEnd"/>
        <w:r>
          <w:t xml:space="preserve"> </w:t>
        </w:r>
        <w:proofErr w:type="spellStart"/>
        <w:r>
          <w:t>comments</w:t>
        </w:r>
        <w:proofErr w:type="spellEnd"/>
        <w:r>
          <w:t xml:space="preserve"> </w:t>
        </w:r>
      </w:ins>
      <w:proofErr w:type="spellStart"/>
      <w:ins w:id="259" w:author="Tunçer Baykaş" w:date="2022-01-17T19:24:00Z">
        <w:r w:rsidR="00A73F9C">
          <w:t>are</w:t>
        </w:r>
        <w:proofErr w:type="spellEnd"/>
        <w:r w:rsidR="00A73F9C">
          <w:t xml:space="preserve"> </w:t>
        </w:r>
      </w:ins>
      <w:proofErr w:type="spellStart"/>
      <w:ins w:id="260" w:author="Tunçer Baykaş" w:date="2022-01-17T19:55:00Z">
        <w:r w:rsidR="00F04406">
          <w:t>shown.</w:t>
        </w:r>
      </w:ins>
      <w:ins w:id="261" w:author="Tunçer Baykaş" w:date="2022-01-17T21:09:00Z">
        <w:r w:rsidR="00CE2064">
          <w:t>Resolutions</w:t>
        </w:r>
        <w:proofErr w:type="spellEnd"/>
        <w:r w:rsidR="00CE2064">
          <w:t xml:space="preserve"> </w:t>
        </w:r>
        <w:proofErr w:type="spellStart"/>
        <w:r w:rsidR="00CE2064">
          <w:t>will</w:t>
        </w:r>
        <w:proofErr w:type="spellEnd"/>
        <w:r w:rsidR="00CE2064">
          <w:t xml:space="preserve"> be </w:t>
        </w:r>
        <w:proofErr w:type="spellStart"/>
        <w:r w:rsidR="00CE2064">
          <w:t>provided</w:t>
        </w:r>
        <w:proofErr w:type="spellEnd"/>
        <w:r w:rsidR="00CE2064">
          <w:t xml:space="preserve"> in </w:t>
        </w:r>
        <w:r w:rsidR="00142D08">
          <w:t>11-22-0074r3</w:t>
        </w:r>
      </w:ins>
    </w:p>
    <w:p w14:paraId="1F911DCD" w14:textId="77777777" w:rsidR="00E433D7" w:rsidRDefault="00E433D7">
      <w:pPr>
        <w:numPr>
          <w:ilvl w:val="1"/>
          <w:numId w:val="1"/>
        </w:numPr>
        <w:jc w:val="both"/>
        <w:rPr>
          <w:ins w:id="262" w:author="Tunçer Baykaş" w:date="2022-01-17T19:29:00Z"/>
        </w:rPr>
        <w:pPrChange w:id="263" w:author="Tunçer Baykaş" w:date="2022-01-17T19:29:00Z">
          <w:pPr>
            <w:numPr>
              <w:numId w:val="1"/>
            </w:numPr>
            <w:ind w:left="360" w:hanging="360"/>
            <w:jc w:val="both"/>
          </w:pPr>
        </w:pPrChange>
      </w:pPr>
    </w:p>
    <w:p w14:paraId="09087396" w14:textId="662BB17A" w:rsidR="00280358" w:rsidRDefault="007006DB" w:rsidP="00E433D7">
      <w:pPr>
        <w:pStyle w:val="ListParagraph"/>
        <w:numPr>
          <w:ilvl w:val="2"/>
          <w:numId w:val="1"/>
        </w:numPr>
        <w:jc w:val="both"/>
        <w:rPr>
          <w:ins w:id="264" w:author="Tunçer Baykaş" w:date="2022-01-17T19:29:00Z"/>
        </w:rPr>
      </w:pPr>
      <w:ins w:id="265" w:author="Tunçer Baykaş" w:date="2022-01-17T19:30:00Z">
        <w:r>
          <w:t>CID 258</w:t>
        </w:r>
      </w:ins>
      <w:ins w:id="266" w:author="Tunçer Baykaş" w:date="2022-01-17T19:29:00Z">
        <w:r w:rsidR="00280358" w:rsidRPr="00E433D7">
          <w:t xml:space="preserve"> </w:t>
        </w:r>
      </w:ins>
      <w:ins w:id="267" w:author="Tunçer Baykaş" w:date="2022-01-17T19:31:00Z">
        <w:r w:rsidR="00354E40">
          <w:t xml:space="preserve">resolution </w:t>
        </w:r>
      </w:ins>
      <w:ins w:id="268" w:author="Tunçer Baykaş" w:date="2022-01-17T19:29:00Z">
        <w:r w:rsidR="00280358" w:rsidRPr="00E433D7">
          <w:t>is accepted.</w:t>
        </w:r>
      </w:ins>
    </w:p>
    <w:p w14:paraId="1DF3DB0B" w14:textId="27D44D1A" w:rsidR="00E433D7" w:rsidRDefault="007006DB" w:rsidP="00E433D7">
      <w:pPr>
        <w:pStyle w:val="ListParagraph"/>
        <w:numPr>
          <w:ilvl w:val="2"/>
          <w:numId w:val="1"/>
        </w:numPr>
        <w:jc w:val="both"/>
        <w:rPr>
          <w:ins w:id="269" w:author="Tunçer Baykaş" w:date="2022-01-17T19:31:00Z"/>
        </w:rPr>
      </w:pPr>
      <w:ins w:id="270" w:author="Tunçer Baykaş" w:date="2022-01-17T19:30:00Z">
        <w:r>
          <w:t xml:space="preserve">CID 259 </w:t>
        </w:r>
      </w:ins>
      <w:ins w:id="271" w:author="Tunçer Baykaş" w:date="2022-01-17T19:31:00Z">
        <w:r w:rsidR="00354E40">
          <w:t xml:space="preserve">resolution </w:t>
        </w:r>
      </w:ins>
      <w:ins w:id="272" w:author="Tunçer Baykaş" w:date="2022-01-17T19:30:00Z">
        <w:r w:rsidR="004E43BA">
          <w:t xml:space="preserve">is accepted. </w:t>
        </w:r>
      </w:ins>
    </w:p>
    <w:p w14:paraId="169EAC60" w14:textId="5C5E61F2" w:rsidR="00354E40" w:rsidRDefault="00354E40" w:rsidP="00E433D7">
      <w:pPr>
        <w:pStyle w:val="ListParagraph"/>
        <w:numPr>
          <w:ilvl w:val="2"/>
          <w:numId w:val="1"/>
        </w:numPr>
        <w:jc w:val="both"/>
        <w:rPr>
          <w:ins w:id="273" w:author="Tunçer Baykaş" w:date="2022-01-17T19:33:00Z"/>
        </w:rPr>
      </w:pPr>
      <w:ins w:id="274" w:author="Tunçer Baykaş" w:date="2022-01-17T19:31:00Z">
        <w:r>
          <w:t xml:space="preserve">CID 264 </w:t>
        </w:r>
      </w:ins>
      <w:ins w:id="275" w:author="Tunçer Baykaş" w:date="2022-01-17T19:32:00Z">
        <w:r w:rsidR="005026DD">
          <w:t xml:space="preserve">is </w:t>
        </w:r>
      </w:ins>
      <w:ins w:id="276" w:author="Tunçer Baykaş" w:date="2022-01-17T19:35:00Z">
        <w:r w:rsidR="00640F45">
          <w:t>discussed</w:t>
        </w:r>
      </w:ins>
      <w:ins w:id="277" w:author="Tunçer Baykaş" w:date="2022-01-17T19:44:00Z">
        <w:r w:rsidR="009135DE">
          <w:t xml:space="preserve"> and </w:t>
        </w:r>
      </w:ins>
      <w:ins w:id="278" w:author="Tunçer Baykaş" w:date="2022-01-17T19:48:00Z">
        <w:r w:rsidR="00FD4716">
          <w:t xml:space="preserve">a </w:t>
        </w:r>
      </w:ins>
      <w:ins w:id="279" w:author="Tunçer Baykaş" w:date="2022-01-17T20:04:00Z">
        <w:r w:rsidR="00EE1322">
          <w:t xml:space="preserve">revised </w:t>
        </w:r>
      </w:ins>
      <w:ins w:id="280" w:author="Tunçer Baykaş" w:date="2022-01-17T19:48:00Z">
        <w:r w:rsidR="00FD4716">
          <w:t>resol</w:t>
        </w:r>
        <w:r w:rsidR="002D013B">
          <w:t>ution is acc</w:t>
        </w:r>
      </w:ins>
      <w:ins w:id="281" w:author="Tunçer Baykaş" w:date="2022-01-17T19:49:00Z">
        <w:r w:rsidR="002D013B">
          <w:t xml:space="preserve">epted. </w:t>
        </w:r>
      </w:ins>
    </w:p>
    <w:p w14:paraId="07E0DD0C" w14:textId="0F4BFC8D" w:rsidR="00F0798A" w:rsidRDefault="00F0798A">
      <w:pPr>
        <w:pStyle w:val="ListParagraph"/>
        <w:ind w:left="1728"/>
        <w:jc w:val="both"/>
        <w:rPr>
          <w:ins w:id="282" w:author="Tunçer Baykaş" w:date="2022-01-17T19:56:00Z"/>
        </w:rPr>
        <w:pPrChange w:id="283" w:author="Tunçer Baykaş" w:date="2022-01-17T20:04:00Z">
          <w:pPr>
            <w:pStyle w:val="ListParagraph"/>
            <w:numPr>
              <w:ilvl w:val="2"/>
              <w:numId w:val="1"/>
            </w:numPr>
            <w:ind w:left="1224" w:hanging="504"/>
            <w:jc w:val="both"/>
          </w:pPr>
        </w:pPrChange>
      </w:pPr>
      <w:ins w:id="284" w:author="Tunçer Baykaş" w:date="2022-01-17T19:54:00Z">
        <w:r>
          <w:t>It is mentioned that 802.11a devices are not manufactured anymore.</w:t>
        </w:r>
      </w:ins>
      <w:ins w:id="285" w:author="Tunçer Baykaş" w:date="2022-01-17T20:04:00Z">
        <w:r w:rsidR="00D57D7B">
          <w:t xml:space="preserve"> </w:t>
        </w:r>
      </w:ins>
      <w:ins w:id="286" w:author="Tunçer Baykaş" w:date="2022-01-17T19:55:00Z">
        <w:r w:rsidR="00F04406">
          <w:t xml:space="preserve">HT is oldest </w:t>
        </w:r>
      </w:ins>
      <w:ins w:id="287" w:author="Tunçer Baykaş" w:date="2022-01-17T19:56:00Z">
        <w:r w:rsidR="0055312E">
          <w:t>chipset which can be find.</w:t>
        </w:r>
      </w:ins>
    </w:p>
    <w:p w14:paraId="736E85DA" w14:textId="26752F86" w:rsidR="0055312E" w:rsidRDefault="00D57D7B" w:rsidP="00E433D7">
      <w:pPr>
        <w:pStyle w:val="ListParagraph"/>
        <w:numPr>
          <w:ilvl w:val="2"/>
          <w:numId w:val="1"/>
        </w:numPr>
        <w:jc w:val="both"/>
        <w:rPr>
          <w:ins w:id="288" w:author="Tunçer Baykaş" w:date="2022-01-17T20:12:00Z"/>
        </w:rPr>
      </w:pPr>
      <w:ins w:id="289" w:author="Tunçer Baykaş" w:date="2022-01-17T20:04:00Z">
        <w:r>
          <w:t xml:space="preserve">CID 263 is discussed </w:t>
        </w:r>
      </w:ins>
      <w:ins w:id="290" w:author="Tunçer Baykaş" w:date="2022-01-17T20:12:00Z">
        <w:r w:rsidR="004118B7">
          <w:t>a revised resolution is accepted</w:t>
        </w:r>
      </w:ins>
    </w:p>
    <w:p w14:paraId="78AD014A" w14:textId="4FAD00F9" w:rsidR="004118B7" w:rsidRDefault="00BD19AE" w:rsidP="00E433D7">
      <w:pPr>
        <w:pStyle w:val="ListParagraph"/>
        <w:numPr>
          <w:ilvl w:val="2"/>
          <w:numId w:val="1"/>
        </w:numPr>
        <w:jc w:val="both"/>
        <w:rPr>
          <w:ins w:id="291" w:author="Tunçer Baykaş" w:date="2022-01-17T20:32:00Z"/>
        </w:rPr>
      </w:pPr>
      <w:ins w:id="292" w:author="Tunçer Baykaş" w:date="2022-01-17T20:13:00Z">
        <w:r>
          <w:t xml:space="preserve">CID 227 </w:t>
        </w:r>
      </w:ins>
      <w:ins w:id="293" w:author="Tunçer Baykaş" w:date="2022-01-17T20:21:00Z">
        <w:r w:rsidR="0090238E">
          <w:t>is discussed</w:t>
        </w:r>
      </w:ins>
      <w:ins w:id="294" w:author="Tunçer Baykaş" w:date="2022-01-17T20:32:00Z">
        <w:r w:rsidR="00D339ED">
          <w:t xml:space="preserve"> and a revised sol</w:t>
        </w:r>
      </w:ins>
      <w:ins w:id="295" w:author="Tunçer Baykaş" w:date="2022-01-17T20:35:00Z">
        <w:r w:rsidR="001B7746">
          <w:t>u</w:t>
        </w:r>
      </w:ins>
      <w:ins w:id="296" w:author="Tunçer Baykaş" w:date="2022-01-17T20:32:00Z">
        <w:r w:rsidR="00D339ED">
          <w:t>tion is accepted</w:t>
        </w:r>
      </w:ins>
    </w:p>
    <w:p w14:paraId="674B8BB0" w14:textId="474629BA" w:rsidR="001B7746" w:rsidRDefault="001B7746" w:rsidP="001B7746">
      <w:pPr>
        <w:pStyle w:val="ListParagraph"/>
        <w:numPr>
          <w:ilvl w:val="2"/>
          <w:numId w:val="1"/>
        </w:numPr>
        <w:jc w:val="both"/>
        <w:rPr>
          <w:ins w:id="297" w:author="Tunçer Baykaş" w:date="2022-01-17T20:35:00Z"/>
        </w:rPr>
      </w:pPr>
      <w:ins w:id="298" w:author="Tunçer Baykaş" w:date="2022-01-17T20:35:00Z">
        <w:r>
          <w:t>CID 22</w:t>
        </w:r>
      </w:ins>
      <w:ins w:id="299" w:author="Tunçer Baykaş" w:date="2022-01-17T20:43:00Z">
        <w:r w:rsidR="0085610A">
          <w:t>8</w:t>
        </w:r>
      </w:ins>
      <w:ins w:id="300" w:author="Tunçer Baykaş" w:date="2022-01-17T20:35:00Z">
        <w:r>
          <w:t xml:space="preserve"> is discussed and a revised solution is accepted</w:t>
        </w:r>
      </w:ins>
    </w:p>
    <w:p w14:paraId="0F7F8445" w14:textId="0D454CD3" w:rsidR="007C2ECA" w:rsidRDefault="007C2ECA" w:rsidP="007C2ECA">
      <w:pPr>
        <w:pStyle w:val="ListParagraph"/>
        <w:numPr>
          <w:ilvl w:val="2"/>
          <w:numId w:val="1"/>
        </w:numPr>
        <w:jc w:val="both"/>
        <w:rPr>
          <w:ins w:id="301" w:author="Tunçer Baykaş" w:date="2022-01-17T21:04:00Z"/>
        </w:rPr>
      </w:pPr>
      <w:ins w:id="302" w:author="Tunçer Baykaş" w:date="2022-01-17T21:04:00Z">
        <w:r>
          <w:t>CID 260 is discussed and a revised solution is accepted</w:t>
        </w:r>
      </w:ins>
    </w:p>
    <w:p w14:paraId="7400DDA9" w14:textId="3462CF31" w:rsidR="005D0738" w:rsidRDefault="005D0738" w:rsidP="005D0738">
      <w:pPr>
        <w:pStyle w:val="ListParagraph"/>
        <w:numPr>
          <w:ilvl w:val="2"/>
          <w:numId w:val="1"/>
        </w:numPr>
        <w:jc w:val="both"/>
        <w:rPr>
          <w:ins w:id="303" w:author="Tunçer Baykaş" w:date="2022-01-17T21:10:00Z"/>
        </w:rPr>
      </w:pPr>
      <w:ins w:id="304" w:author="Tunçer Baykaş" w:date="2022-01-17T21:10:00Z">
        <w:r>
          <w:t>CID 261 is discussed and a revised solution is accepted</w:t>
        </w:r>
      </w:ins>
    </w:p>
    <w:p w14:paraId="0F411B73" w14:textId="227E98DB" w:rsidR="00D339ED" w:rsidRDefault="00F878F1" w:rsidP="0057768B">
      <w:pPr>
        <w:pStyle w:val="ListParagraph"/>
        <w:numPr>
          <w:ilvl w:val="2"/>
          <w:numId w:val="1"/>
        </w:numPr>
        <w:jc w:val="both"/>
        <w:rPr>
          <w:ins w:id="305" w:author="Tunçer Baykaş" w:date="2022-01-17T21:15:00Z"/>
        </w:rPr>
      </w:pPr>
      <w:ins w:id="306" w:author="Tunçer Baykaş" w:date="2022-01-17T21:13:00Z">
        <w:r>
          <w:t xml:space="preserve">CIDs </w:t>
        </w:r>
      </w:ins>
      <w:ins w:id="307" w:author="Tunçer Baykaş" w:date="2022-01-17T21:14:00Z">
        <w:r w:rsidR="0057768B">
          <w:t>52</w:t>
        </w:r>
      </w:ins>
      <w:ins w:id="308" w:author="Tunçer Baykaş" w:date="2022-01-17T21:15:00Z">
        <w:r w:rsidR="00977D9F">
          <w:t>,</w:t>
        </w:r>
      </w:ins>
      <w:ins w:id="309" w:author="Tunçer Baykaş" w:date="2022-01-17T21:14:00Z">
        <w:r w:rsidR="0057768B">
          <w:t xml:space="preserve"> 61</w:t>
        </w:r>
      </w:ins>
      <w:ins w:id="310" w:author="Tunçer Baykaş" w:date="2022-01-17T21:15:00Z">
        <w:r w:rsidR="00977D9F">
          <w:t>,</w:t>
        </w:r>
      </w:ins>
      <w:ins w:id="311" w:author="Tunçer Baykaş" w:date="2022-01-17T21:14:00Z">
        <w:r w:rsidR="0057768B">
          <w:t xml:space="preserve"> 6</w:t>
        </w:r>
        <w:r w:rsidR="009B166E">
          <w:t>4</w:t>
        </w:r>
      </w:ins>
      <w:ins w:id="312" w:author="Tunçer Baykaş" w:date="2022-01-17T21:15:00Z">
        <w:r w:rsidR="00977D9F">
          <w:t>,</w:t>
        </w:r>
      </w:ins>
      <w:ins w:id="313" w:author="Tunçer Baykaş" w:date="2022-01-17T21:14:00Z">
        <w:r w:rsidR="009B166E">
          <w:t xml:space="preserve"> 109</w:t>
        </w:r>
      </w:ins>
      <w:ins w:id="314" w:author="Tunçer Baykaş" w:date="2022-01-17T21:15:00Z">
        <w:r w:rsidR="00977D9F">
          <w:t>,</w:t>
        </w:r>
      </w:ins>
      <w:ins w:id="315" w:author="Tunçer Baykaş" w:date="2022-01-17T21:14:00Z">
        <w:r w:rsidR="009B166E">
          <w:t xml:space="preserve"> 121</w:t>
        </w:r>
      </w:ins>
      <w:ins w:id="316" w:author="Tunçer Baykaş" w:date="2022-01-17T21:15:00Z">
        <w:r w:rsidR="00977D9F">
          <w:t>,</w:t>
        </w:r>
      </w:ins>
      <w:ins w:id="317" w:author="Tunçer Baykaş" w:date="2022-01-17T21:14:00Z">
        <w:r w:rsidR="009B166E">
          <w:t xml:space="preserve"> 143</w:t>
        </w:r>
      </w:ins>
      <w:ins w:id="318" w:author="Tunçer Baykaş" w:date="2022-01-17T21:15:00Z">
        <w:r w:rsidR="00977D9F">
          <w:t>,</w:t>
        </w:r>
      </w:ins>
      <w:ins w:id="319" w:author="Tunçer Baykaş" w:date="2022-01-17T21:14:00Z">
        <w:r w:rsidR="009B166E">
          <w:t xml:space="preserve"> 195</w:t>
        </w:r>
      </w:ins>
      <w:ins w:id="320" w:author="Tunçer Baykaş" w:date="2022-01-17T21:15:00Z">
        <w:r w:rsidR="00977D9F">
          <w:t>,</w:t>
        </w:r>
      </w:ins>
      <w:ins w:id="321" w:author="Tunçer Baykaş" w:date="2022-01-17T21:14:00Z">
        <w:r w:rsidR="009B166E">
          <w:t xml:space="preserve"> 224</w:t>
        </w:r>
      </w:ins>
      <w:ins w:id="322" w:author="Tunçer Baykaş" w:date="2022-01-17T21:15:00Z">
        <w:r w:rsidR="00977D9F">
          <w:t>,</w:t>
        </w:r>
      </w:ins>
      <w:ins w:id="323" w:author="Tunçer Baykaş" w:date="2022-01-17T21:14:00Z">
        <w:r w:rsidR="009B166E">
          <w:t xml:space="preserve"> 246</w:t>
        </w:r>
      </w:ins>
      <w:ins w:id="324" w:author="Tunçer Baykaş" w:date="2022-01-17T21:15:00Z">
        <w:r w:rsidR="00977D9F">
          <w:t>,</w:t>
        </w:r>
      </w:ins>
      <w:ins w:id="325" w:author="Tunçer Baykaş" w:date="2022-01-17T21:14:00Z">
        <w:r w:rsidR="009B166E">
          <w:t xml:space="preserve"> </w:t>
        </w:r>
      </w:ins>
      <w:ins w:id="326" w:author="Tunçer Baykaş" w:date="2022-01-17T21:15:00Z">
        <w:r w:rsidR="00977D9F">
          <w:t xml:space="preserve">287, 288, 298 </w:t>
        </w:r>
      </w:ins>
      <w:ins w:id="327" w:author="Tunçer Baykaş" w:date="2022-01-17T21:13:00Z">
        <w:r>
          <w:t>are resolved due to removal of Annex E in CID 260</w:t>
        </w:r>
      </w:ins>
      <w:ins w:id="328" w:author="Tunçer Baykaş" w:date="2022-01-17T21:15:00Z">
        <w:r w:rsidR="00977D9F">
          <w:t>.</w:t>
        </w:r>
      </w:ins>
    </w:p>
    <w:p w14:paraId="429EBA0B" w14:textId="77777777" w:rsidR="00977D9F" w:rsidRPr="0057768B" w:rsidRDefault="00977D9F">
      <w:pPr>
        <w:pStyle w:val="ListParagraph"/>
        <w:numPr>
          <w:ilvl w:val="2"/>
          <w:numId w:val="1"/>
        </w:numPr>
        <w:jc w:val="both"/>
        <w:rPr>
          <w:ins w:id="329" w:author="Tunçer Baykaş" w:date="2022-01-17T19:29:00Z"/>
        </w:rPr>
        <w:pPrChange w:id="330" w:author="Tunçer Baykaş" w:date="2022-01-17T21:14:00Z">
          <w:pPr>
            <w:pStyle w:val="ListParagraph"/>
            <w:numPr>
              <w:numId w:val="1"/>
            </w:numPr>
            <w:ind w:left="360" w:hanging="360"/>
            <w:jc w:val="both"/>
          </w:pPr>
        </w:pPrChange>
      </w:pPr>
    </w:p>
    <w:p w14:paraId="3EC1390D" w14:textId="224EC2B3" w:rsidR="00F00292" w:rsidDel="003D1309" w:rsidRDefault="00F00292" w:rsidP="00FF17CC">
      <w:pPr>
        <w:ind w:left="792"/>
        <w:jc w:val="both"/>
        <w:rPr>
          <w:del w:id="331" w:author="Tunçer Baykaş" w:date="2022-01-13T19:09:00Z"/>
        </w:rPr>
      </w:pPr>
      <w:del w:id="332" w:author="Tunçer Baykaş" w:date="2022-01-13T19:09:00Z">
        <w:r w:rsidDel="00131B9A">
          <w:delText>Do we have 5 or 6 time slots?</w:delText>
        </w:r>
      </w:del>
    </w:p>
    <w:p w14:paraId="42901A5A" w14:textId="446BECC4" w:rsidR="003D1309" w:rsidRDefault="003D1309" w:rsidP="003D1309">
      <w:pPr>
        <w:ind w:left="792"/>
        <w:jc w:val="both"/>
        <w:rPr>
          <w:ins w:id="333" w:author="Tunçer Baykaş" w:date="2022-01-13T19:20:00Z"/>
        </w:rPr>
      </w:pPr>
    </w:p>
    <w:p w14:paraId="7B66FFF1" w14:textId="77777777" w:rsidR="003D1309" w:rsidRDefault="003D1309">
      <w:pPr>
        <w:ind w:left="792"/>
        <w:jc w:val="both"/>
        <w:rPr>
          <w:ins w:id="334" w:author="Tunçer Baykaş" w:date="2022-01-13T19:20:00Z"/>
        </w:rPr>
        <w:pPrChange w:id="335" w:author="Tunçer Baykaş" w:date="2022-01-13T19:20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</w:p>
    <w:p w14:paraId="554DD87F" w14:textId="33CA7FF8" w:rsidR="00F00292" w:rsidDel="00131B9A" w:rsidRDefault="008A32A8" w:rsidP="00F00292">
      <w:pPr>
        <w:numPr>
          <w:ilvl w:val="1"/>
          <w:numId w:val="1"/>
        </w:numPr>
        <w:jc w:val="both"/>
        <w:rPr>
          <w:del w:id="336" w:author="Tunçer Baykaş" w:date="2022-01-13T19:09:00Z"/>
        </w:rPr>
      </w:pPr>
      <w:del w:id="337" w:author="Tunçer Baykaş" w:date="2022-01-13T19:09:00Z">
        <w:r w:rsidDel="00131B9A">
          <w:delText>One of the meeting shall be moved.</w:delText>
        </w:r>
      </w:del>
    </w:p>
    <w:p w14:paraId="4AD6E962" w14:textId="6903C6B1" w:rsidR="008A32A8" w:rsidDel="00131B9A" w:rsidRDefault="00E0723C" w:rsidP="00F00292">
      <w:pPr>
        <w:numPr>
          <w:ilvl w:val="1"/>
          <w:numId w:val="1"/>
        </w:numPr>
        <w:jc w:val="both"/>
        <w:rPr>
          <w:del w:id="338" w:author="Tunçer Baykaş" w:date="2022-01-13T19:09:00Z"/>
        </w:rPr>
      </w:pPr>
      <w:del w:id="339" w:author="Tunçer Baykaş" w:date="2022-01-13T19:09:00Z">
        <w:r w:rsidDel="00131B9A">
          <w:delText xml:space="preserve">Chair will </w:delText>
        </w:r>
        <w:r w:rsidR="004D7F0F" w:rsidDel="00131B9A">
          <w:delText xml:space="preserve">inform the required </w:delText>
        </w:r>
        <w:r w:rsidR="00F928CA" w:rsidDel="00131B9A">
          <w:delText>s</w:delText>
        </w:r>
        <w:r w:rsidR="004D7F0F" w:rsidDel="00131B9A">
          <w:delText>chedule.</w:delText>
        </w:r>
        <w:r w:rsidR="00F928CA" w:rsidDel="00131B9A">
          <w:delText xml:space="preserve"> </w:delText>
        </w:r>
      </w:del>
    </w:p>
    <w:p w14:paraId="40459ACF" w14:textId="4CD7D24B" w:rsidR="00F7530D" w:rsidDel="00131B9A" w:rsidRDefault="00F7530D" w:rsidP="00F00292">
      <w:pPr>
        <w:numPr>
          <w:ilvl w:val="1"/>
          <w:numId w:val="1"/>
        </w:numPr>
        <w:jc w:val="both"/>
        <w:rPr>
          <w:del w:id="340" w:author="Tunçer Baykaş" w:date="2022-01-13T19:09:00Z"/>
        </w:rPr>
      </w:pPr>
      <w:del w:id="341" w:author="Tunçer Baykaş" w:date="2022-01-13T19:09:00Z">
        <w:r w:rsidDel="00131B9A">
          <w:delText>Wed 10 Nov AM1 session from doc. 11-21/1603r0 will be removed</w:delText>
        </w:r>
      </w:del>
    </w:p>
    <w:p w14:paraId="0DDAD505" w14:textId="62367DF4" w:rsidR="00F7530D" w:rsidDel="00131B9A" w:rsidRDefault="00FE40A6" w:rsidP="00F00292">
      <w:pPr>
        <w:numPr>
          <w:ilvl w:val="1"/>
          <w:numId w:val="1"/>
        </w:numPr>
        <w:jc w:val="both"/>
        <w:rPr>
          <w:del w:id="342" w:author="Tunçer Baykaş" w:date="2022-01-13T19:09:00Z"/>
        </w:rPr>
      </w:pPr>
      <w:del w:id="343" w:author="Tunçer Baykaş" w:date="2022-01-13T19:09:00Z">
        <w:r w:rsidDel="00131B9A">
          <w:delText>A session will be added to 15 Nov at AM1</w:delText>
        </w:r>
      </w:del>
    </w:p>
    <w:p w14:paraId="071D05AB" w14:textId="28F7539F" w:rsidR="00FE40A6" w:rsidRDefault="00FE40A6" w:rsidP="00FF17CC">
      <w:pPr>
        <w:ind w:left="792"/>
        <w:jc w:val="both"/>
      </w:pPr>
    </w:p>
    <w:p w14:paraId="5B530EE5" w14:textId="77777777" w:rsidR="00131B9A" w:rsidRDefault="00131B9A" w:rsidP="00131B9A">
      <w:pPr>
        <w:pStyle w:val="ListParagraph"/>
        <w:rPr>
          <w:ins w:id="344" w:author="Tunçer Baykaş" w:date="2022-01-13T19:11:00Z"/>
        </w:rPr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  <w:rPr>
          <w:ins w:id="345" w:author="Tunçer Baykaş" w:date="2022-01-13T19:11:00Z"/>
        </w:rPr>
      </w:pPr>
      <w:proofErr w:type="spellStart"/>
      <w:ins w:id="346" w:author="Tunçer Baykaş" w:date="2022-01-13T21:00:00Z">
        <w:r>
          <w:t>Group</w:t>
        </w:r>
        <w:proofErr w:type="spellEnd"/>
        <w:r>
          <w:t xml:space="preserve"> </w:t>
        </w:r>
      </w:ins>
      <w:proofErr w:type="spellStart"/>
      <w:ins w:id="347" w:author="Tunçer Baykaş" w:date="2022-01-17T21:16:00Z">
        <w:r w:rsidR="00DB63EB">
          <w:t>recessed</w:t>
        </w:r>
      </w:ins>
      <w:proofErr w:type="spellEnd"/>
    </w:p>
    <w:p w14:paraId="334FC3F8" w14:textId="161DC655" w:rsidR="00FF17CC" w:rsidRDefault="00FF17CC" w:rsidP="00FF17CC">
      <w:pPr>
        <w:ind w:left="792"/>
        <w:jc w:val="both"/>
      </w:pPr>
    </w:p>
    <w:p w14:paraId="0F4E5810" w14:textId="274AD4B1" w:rsidR="00FF17CC" w:rsidDel="0094788A" w:rsidRDefault="00CD328A" w:rsidP="00FF17CC">
      <w:pPr>
        <w:ind w:left="792"/>
        <w:jc w:val="both"/>
        <w:rPr>
          <w:del w:id="348" w:author="Tunçer Baykaş" w:date="2022-01-13T21:01:00Z"/>
        </w:rPr>
      </w:pPr>
      <w:del w:id="349" w:author="Tunçer Baykaş" w:date="2022-01-13T21:01:00Z">
        <w:r w:rsidDel="0094788A">
          <w:delText>Attendace</w:delText>
        </w:r>
      </w:del>
    </w:p>
    <w:p w14:paraId="49196A69" w14:textId="7CCE4544" w:rsidR="00CD328A" w:rsidDel="0094788A" w:rsidRDefault="00CD328A" w:rsidP="00FF17CC">
      <w:pPr>
        <w:ind w:left="792"/>
        <w:jc w:val="both"/>
        <w:rPr>
          <w:del w:id="350" w:author="Tunçer Baykaş" w:date="2022-01-13T21:01:00Z"/>
        </w:rPr>
      </w:pPr>
    </w:p>
    <w:tbl>
      <w:tblPr>
        <w:tblW w:w="7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4021"/>
      </w:tblGrid>
      <w:tr w:rsidR="00BB7353" w:rsidDel="0094788A" w14:paraId="768947B0" w14:textId="30760D5C" w:rsidTr="00BB7353">
        <w:trPr>
          <w:trHeight w:val="300"/>
          <w:del w:id="351" w:author="Tunçer Baykaş" w:date="2022-01-13T21:01:00Z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8EE3" w14:textId="25595657" w:rsidR="00BB7353" w:rsidDel="0094788A" w:rsidRDefault="00BB7353">
            <w:pPr>
              <w:rPr>
                <w:del w:id="352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53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Name</w:delText>
              </w:r>
            </w:del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47354" w14:textId="3750C3D8" w:rsidR="00BB7353" w:rsidDel="0094788A" w:rsidRDefault="00BB7353">
            <w:pPr>
              <w:rPr>
                <w:del w:id="354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55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Affiliation</w:delText>
              </w:r>
            </w:del>
          </w:p>
        </w:tc>
      </w:tr>
      <w:tr w:rsidR="00BB7353" w:rsidDel="0094788A" w14:paraId="40FA01DB" w14:textId="0A355994" w:rsidTr="00BB7353">
        <w:trPr>
          <w:trHeight w:val="300"/>
          <w:del w:id="356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7B496" w14:textId="4F9E23BE" w:rsidR="00BB7353" w:rsidDel="0094788A" w:rsidRDefault="00BB7353">
            <w:pPr>
              <w:rPr>
                <w:del w:id="357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58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Bahn, Christy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7836E" w14:textId="7DE9B799" w:rsidR="00BB7353" w:rsidDel="0094788A" w:rsidRDefault="00BB7353">
            <w:pPr>
              <w:rPr>
                <w:del w:id="359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60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IEEE STAFF</w:delText>
              </w:r>
            </w:del>
          </w:p>
        </w:tc>
      </w:tr>
      <w:tr w:rsidR="00BB7353" w:rsidDel="0094788A" w14:paraId="07382B81" w14:textId="5F0CF3C6" w:rsidTr="00BB7353">
        <w:trPr>
          <w:trHeight w:val="300"/>
          <w:del w:id="361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A0C95" w14:textId="72FBEBF7" w:rsidR="00BB7353" w:rsidDel="0094788A" w:rsidRDefault="00BB7353">
            <w:pPr>
              <w:rPr>
                <w:del w:id="362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63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Baykas, Tuncer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183C0" w14:textId="03153132" w:rsidR="00BB7353" w:rsidDel="0094788A" w:rsidRDefault="00BB7353">
            <w:pPr>
              <w:rPr>
                <w:del w:id="364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65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Kadir Has University,  Hyperion Technologies</w:delText>
              </w:r>
            </w:del>
          </w:p>
        </w:tc>
      </w:tr>
      <w:tr w:rsidR="00BB7353" w:rsidDel="0094788A" w14:paraId="6B00B4A4" w14:textId="11746BA7" w:rsidTr="00BB7353">
        <w:trPr>
          <w:trHeight w:val="300"/>
          <w:del w:id="366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E68B" w14:textId="4981AC7F" w:rsidR="00BB7353" w:rsidDel="0094788A" w:rsidRDefault="00BB7353">
            <w:pPr>
              <w:rPr>
                <w:del w:id="367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68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Bluschke, Andreas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31E5E" w14:textId="783B2E84" w:rsidR="00BB7353" w:rsidDel="0094788A" w:rsidRDefault="00BB7353">
            <w:pPr>
              <w:rPr>
                <w:del w:id="369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70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Signify</w:delText>
              </w:r>
            </w:del>
          </w:p>
        </w:tc>
      </w:tr>
      <w:tr w:rsidR="00BB7353" w:rsidDel="0094788A" w14:paraId="62C7DF10" w14:textId="1F5F9226" w:rsidTr="00BB7353">
        <w:trPr>
          <w:trHeight w:val="300"/>
          <w:del w:id="371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872F" w14:textId="0D56F74A" w:rsidR="00BB7353" w:rsidDel="0094788A" w:rsidRDefault="00BB7353">
            <w:pPr>
              <w:rPr>
                <w:del w:id="372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73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HAN, CHONG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BD7F0" w14:textId="73019936" w:rsidR="00BB7353" w:rsidDel="0094788A" w:rsidRDefault="00BB7353">
            <w:pPr>
              <w:rPr>
                <w:del w:id="374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75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pureLiFi</w:delText>
              </w:r>
            </w:del>
          </w:p>
        </w:tc>
      </w:tr>
      <w:tr w:rsidR="00BB7353" w:rsidDel="0094788A" w14:paraId="686D64AB" w14:textId="4D00F818" w:rsidTr="00BB7353">
        <w:trPr>
          <w:trHeight w:val="300"/>
          <w:del w:id="376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D1CA9" w14:textId="4B4FE68D" w:rsidR="00BB7353" w:rsidDel="0094788A" w:rsidRDefault="00BB7353">
            <w:pPr>
              <w:rPr>
                <w:del w:id="377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78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Jungnickel, Volker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14693" w14:textId="3AD9B4FC" w:rsidR="00BB7353" w:rsidDel="0094788A" w:rsidRDefault="00BB7353">
            <w:pPr>
              <w:rPr>
                <w:del w:id="379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80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Fraunhofer Heinrich Hertz Institute</w:delText>
              </w:r>
            </w:del>
          </w:p>
        </w:tc>
      </w:tr>
      <w:tr w:rsidR="00BB7353" w:rsidDel="0094788A" w14:paraId="4D2298A5" w14:textId="67108942" w:rsidTr="00BB7353">
        <w:trPr>
          <w:trHeight w:val="300"/>
          <w:del w:id="381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3D1CE" w14:textId="1766702A" w:rsidR="00BB7353" w:rsidDel="0094788A" w:rsidRDefault="00BB7353">
            <w:pPr>
              <w:rPr>
                <w:del w:id="382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83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Lee, Nancy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48DDA" w14:textId="55ACF3C4" w:rsidR="00BB7353" w:rsidDel="0094788A" w:rsidRDefault="00BB7353">
            <w:pPr>
              <w:rPr>
                <w:del w:id="384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85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Signify</w:delText>
              </w:r>
            </w:del>
          </w:p>
        </w:tc>
      </w:tr>
      <w:tr w:rsidR="00BB7353" w:rsidDel="0094788A" w14:paraId="1DDE1506" w14:textId="02FFF4CC" w:rsidTr="00BB7353">
        <w:trPr>
          <w:trHeight w:val="300"/>
          <w:del w:id="386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A499" w14:textId="2B5B1510" w:rsidR="00BB7353" w:rsidDel="0094788A" w:rsidRDefault="00BB7353">
            <w:pPr>
              <w:rPr>
                <w:del w:id="387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88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Rosdahl, Jon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345EB" w14:textId="2678CA91" w:rsidR="00BB7353" w:rsidDel="0094788A" w:rsidRDefault="00BB7353">
            <w:pPr>
              <w:rPr>
                <w:del w:id="389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90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Qualcomm Technologies, Inc.</w:delText>
              </w:r>
            </w:del>
          </w:p>
        </w:tc>
      </w:tr>
      <w:tr w:rsidR="00BB7353" w:rsidDel="0094788A" w14:paraId="43CDB35B" w14:textId="6C5516DE" w:rsidTr="00BB7353">
        <w:trPr>
          <w:trHeight w:val="300"/>
          <w:del w:id="391" w:author="Tunçer Baykaş" w:date="2022-01-13T21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8F30A" w14:textId="41F50B08" w:rsidR="00BB7353" w:rsidDel="0094788A" w:rsidRDefault="00BB7353">
            <w:pPr>
              <w:rPr>
                <w:del w:id="392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93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Wendt, Matthias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C5B6" w14:textId="6CFACB45" w:rsidR="00BB7353" w:rsidDel="0094788A" w:rsidRDefault="00BB7353">
            <w:pPr>
              <w:rPr>
                <w:del w:id="394" w:author="Tunçer Baykaş" w:date="2022-01-13T21:01:00Z"/>
                <w:rFonts w:ascii="Calibri" w:hAnsi="Calibri" w:cs="Calibri"/>
                <w:color w:val="000000"/>
                <w:sz w:val="22"/>
                <w:szCs w:val="22"/>
              </w:rPr>
            </w:pPr>
            <w:del w:id="395" w:author="Tunçer Baykaş" w:date="2022-01-13T21:01:00Z">
              <w:r w:rsidDel="0094788A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signify</w:delText>
              </w:r>
            </w:del>
          </w:p>
        </w:tc>
      </w:tr>
    </w:tbl>
    <w:p w14:paraId="424F631E" w14:textId="175B25C8" w:rsidR="008C18A1" w:rsidDel="0094788A" w:rsidRDefault="008C18A1" w:rsidP="000F7F3A">
      <w:pPr>
        <w:ind w:left="792"/>
        <w:jc w:val="both"/>
        <w:rPr>
          <w:del w:id="396" w:author="Tunçer Baykaş" w:date="2022-01-13T21:01:00Z"/>
        </w:rPr>
      </w:pPr>
    </w:p>
    <w:p w14:paraId="0F6A3AE2" w14:textId="1EC5291F" w:rsidR="008C18A1" w:rsidDel="0094788A" w:rsidRDefault="008C18A1" w:rsidP="000F7F3A">
      <w:pPr>
        <w:ind w:left="792"/>
        <w:jc w:val="both"/>
        <w:rPr>
          <w:del w:id="397" w:author="Tunçer Baykaş" w:date="2022-01-13T21:01:00Z"/>
        </w:rPr>
      </w:pPr>
    </w:p>
    <w:p w14:paraId="33DE1EA5" w14:textId="0CC75E56" w:rsidR="008C18A1" w:rsidDel="0094788A" w:rsidRDefault="008C18A1" w:rsidP="000F7F3A">
      <w:pPr>
        <w:ind w:left="792"/>
        <w:jc w:val="both"/>
        <w:rPr>
          <w:del w:id="398" w:author="Tunçer Baykaş" w:date="2022-01-13T21:01:00Z"/>
        </w:rPr>
      </w:pPr>
    </w:p>
    <w:p w14:paraId="1EBC728B" w14:textId="577AB513" w:rsidR="008C18A1" w:rsidDel="0094788A" w:rsidRDefault="008C18A1" w:rsidP="000F7F3A">
      <w:pPr>
        <w:ind w:left="792"/>
        <w:jc w:val="both"/>
        <w:rPr>
          <w:del w:id="399" w:author="Tunçer Baykaş" w:date="2022-01-13T21:01:00Z"/>
        </w:rPr>
      </w:pPr>
    </w:p>
    <w:p w14:paraId="43978BF4" w14:textId="19817DB6" w:rsidR="008C18A1" w:rsidDel="0094788A" w:rsidRDefault="008C18A1" w:rsidP="000F7F3A">
      <w:pPr>
        <w:ind w:left="792"/>
        <w:jc w:val="both"/>
        <w:rPr>
          <w:del w:id="400" w:author="Tunçer Baykaş" w:date="2022-01-13T21:01:00Z"/>
        </w:rPr>
      </w:pPr>
    </w:p>
    <w:p w14:paraId="7916B49D" w14:textId="17C0607F" w:rsidR="008C18A1" w:rsidDel="0094788A" w:rsidRDefault="008C18A1" w:rsidP="000F7F3A">
      <w:pPr>
        <w:ind w:left="792"/>
        <w:jc w:val="both"/>
        <w:rPr>
          <w:del w:id="401" w:author="Tunçer Baykaş" w:date="2022-01-13T21:01:00Z"/>
        </w:rPr>
      </w:pPr>
    </w:p>
    <w:p w14:paraId="032DEB28" w14:textId="4A42B683" w:rsidR="008C18A1" w:rsidDel="0094788A" w:rsidRDefault="008C18A1" w:rsidP="000F7F3A">
      <w:pPr>
        <w:ind w:left="792"/>
        <w:jc w:val="both"/>
        <w:rPr>
          <w:del w:id="402" w:author="Tunçer Baykaş" w:date="2022-01-13T21:01:00Z"/>
        </w:rPr>
      </w:pPr>
    </w:p>
    <w:p w14:paraId="7674B1D0" w14:textId="52FF8A58" w:rsidR="000F7F3A" w:rsidDel="0094788A" w:rsidRDefault="000F7F3A" w:rsidP="000F7F3A">
      <w:pPr>
        <w:ind w:left="792"/>
        <w:jc w:val="both"/>
        <w:rPr>
          <w:del w:id="403" w:author="Tunçer Baykaş" w:date="2022-01-13T21:01:00Z"/>
        </w:rPr>
      </w:pPr>
      <w:del w:id="404" w:author="Tunçer Baykaş" w:date="2022-01-13T21:01:00Z">
        <w:r w:rsidDel="0094788A">
          <w:delText xml:space="preserve">Group </w:delText>
        </w:r>
        <w:r w:rsidR="00265733" w:rsidDel="0094788A">
          <w:delText>adjou</w:delText>
        </w:r>
        <w:r w:rsidR="008D1268" w:rsidDel="0094788A">
          <w:delText>rned</w:delText>
        </w:r>
      </w:del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2AA3947A" w14:textId="3DD38071" w:rsidR="00C2549E" w:rsidRDefault="00C2549E" w:rsidP="00C2549E">
      <w:pPr>
        <w:outlineLvl w:val="0"/>
        <w:rPr>
          <w:ins w:id="405" w:author="Tunçer Baykaş" w:date="2022-01-19T17:04:00Z"/>
          <w:b/>
          <w:sz w:val="28"/>
          <w:u w:val="single"/>
          <w:lang w:eastAsia="ja-JP"/>
        </w:rPr>
      </w:pPr>
      <w:proofErr w:type="spellStart"/>
      <w:ins w:id="406" w:author="Tunçer Baykaş" w:date="2022-01-19T17:04:00Z">
        <w:r>
          <w:rPr>
            <w:b/>
            <w:sz w:val="28"/>
            <w:u w:val="single"/>
            <w:lang w:eastAsia="ja-JP"/>
          </w:rPr>
          <w:t>January</w:t>
        </w:r>
        <w:proofErr w:type="spellEnd"/>
        <w:r>
          <w:rPr>
            <w:b/>
            <w:sz w:val="28"/>
            <w:u w:val="single"/>
            <w:lang w:eastAsia="ja-JP"/>
          </w:rPr>
          <w:t xml:space="preserve"> 19th</w:t>
        </w:r>
        <w:r w:rsidRPr="000E7898">
          <w:rPr>
            <w:b/>
            <w:sz w:val="28"/>
            <w:u w:val="single"/>
            <w:lang w:eastAsia="ja-JP"/>
          </w:rPr>
          <w:t>, 20</w:t>
        </w:r>
        <w:r>
          <w:rPr>
            <w:b/>
            <w:sz w:val="28"/>
            <w:u w:val="single"/>
            <w:lang w:eastAsia="ja-JP"/>
          </w:rPr>
          <w:t>22</w:t>
        </w:r>
        <w:r w:rsidRPr="000E7898">
          <w:rPr>
            <w:b/>
            <w:sz w:val="28"/>
            <w:u w:val="single"/>
            <w:lang w:eastAsia="ja-JP"/>
          </w:rPr>
          <w:t xml:space="preserve">, </w:t>
        </w:r>
        <w:r>
          <w:rPr>
            <w:b/>
            <w:sz w:val="28"/>
            <w:u w:val="single"/>
            <w:lang w:eastAsia="ja-JP"/>
          </w:rPr>
          <w:t xml:space="preserve"> </w:t>
        </w:r>
      </w:ins>
      <w:ins w:id="407" w:author="Tunçer Baykaş" w:date="2022-01-19T17:05:00Z">
        <w:r>
          <w:rPr>
            <w:b/>
            <w:sz w:val="28"/>
            <w:u w:val="single"/>
            <w:lang w:eastAsia="ja-JP"/>
          </w:rPr>
          <w:t>9</w:t>
        </w:r>
      </w:ins>
      <w:ins w:id="408" w:author="Tunçer Baykaş" w:date="2022-01-19T17:04:00Z">
        <w:r>
          <w:rPr>
            <w:b/>
            <w:sz w:val="28"/>
            <w:u w:val="single"/>
            <w:lang w:eastAsia="ja-JP"/>
          </w:rPr>
          <w:t>:</w:t>
        </w:r>
      </w:ins>
      <w:ins w:id="409" w:author="Tunçer Baykaş" w:date="2022-01-19T17:05:00Z">
        <w:r>
          <w:rPr>
            <w:b/>
            <w:sz w:val="28"/>
            <w:u w:val="single"/>
            <w:lang w:eastAsia="ja-JP"/>
          </w:rPr>
          <w:t>00</w:t>
        </w:r>
      </w:ins>
      <w:ins w:id="410" w:author="Tunçer Baykaş" w:date="2022-01-19T17:04:00Z">
        <w:r>
          <w:rPr>
            <w:b/>
            <w:sz w:val="28"/>
            <w:u w:val="single"/>
            <w:lang w:eastAsia="ja-JP"/>
          </w:rPr>
          <w:t>AM  (ET)</w:t>
        </w:r>
      </w:ins>
    </w:p>
    <w:p w14:paraId="39539F8D" w14:textId="77777777" w:rsidR="00C2549E" w:rsidRPr="000E7898" w:rsidRDefault="00C2549E" w:rsidP="00C2549E">
      <w:pPr>
        <w:outlineLvl w:val="0"/>
        <w:rPr>
          <w:ins w:id="411" w:author="Tunçer Baykaş" w:date="2022-01-19T17:04:00Z"/>
          <w:b/>
          <w:sz w:val="28"/>
          <w:u w:val="single"/>
          <w:lang w:eastAsia="ja-JP"/>
        </w:rPr>
      </w:pPr>
    </w:p>
    <w:p w14:paraId="42B10C84" w14:textId="77777777" w:rsidR="004541B4" w:rsidRDefault="004541B4" w:rsidP="004541B4">
      <w:pPr>
        <w:jc w:val="both"/>
        <w:rPr>
          <w:lang w:val="en-GB"/>
        </w:rPr>
      </w:pPr>
    </w:p>
    <w:p w14:paraId="0DD5E80D" w14:textId="77777777" w:rsidR="00C2549E" w:rsidRDefault="00C2549E" w:rsidP="00C2549E">
      <w:pPr>
        <w:numPr>
          <w:ilvl w:val="0"/>
          <w:numId w:val="1"/>
        </w:numPr>
        <w:jc w:val="both"/>
        <w:rPr>
          <w:ins w:id="412" w:author="Tunçer Baykaş" w:date="2022-01-19T17:04:00Z"/>
        </w:rPr>
      </w:pPr>
      <w:proofErr w:type="spellStart"/>
      <w:ins w:id="413" w:author="Tunçer Baykaş" w:date="2022-01-19T17:04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 802.11 </w:t>
        </w:r>
        <w:proofErr w:type="spellStart"/>
        <w:r>
          <w:rPr>
            <w:lang w:eastAsia="ja-JP"/>
          </w:rPr>
          <w:t>TGbb</w:t>
        </w:r>
        <w:proofErr w:type="spellEnd"/>
        <w:r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was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called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to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order</w:t>
        </w:r>
        <w:proofErr w:type="spellEnd"/>
        <w:r w:rsidRPr="008334E3">
          <w:rPr>
            <w:lang w:eastAsia="ja-JP"/>
          </w:rPr>
          <w:t xml:space="preserve"> at </w:t>
        </w:r>
        <w:proofErr w:type="spellStart"/>
        <w:r w:rsidRPr="008334E3">
          <w:rPr>
            <w:lang w:eastAsia="ja-JP"/>
          </w:rPr>
          <w:t>by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Chair, </w:t>
        </w:r>
        <w:r>
          <w:rPr>
            <w:lang w:eastAsia="ja-JP"/>
          </w:rPr>
          <w:t xml:space="preserve">Nikola </w:t>
        </w:r>
        <w:proofErr w:type="spellStart"/>
        <w:r>
          <w:rPr>
            <w:lang w:eastAsia="ja-JP"/>
          </w:rPr>
          <w:t>Serafimovski</w:t>
        </w:r>
        <w:proofErr w:type="spellEnd"/>
        <w:r w:rsidRPr="008334E3">
          <w:rPr>
            <w:lang w:eastAsia="ja-JP"/>
          </w:rPr>
          <w:t xml:space="preserve"> (</w:t>
        </w:r>
        <w:proofErr w:type="spellStart"/>
        <w:r>
          <w:rPr>
            <w:lang w:eastAsia="ja-JP"/>
          </w:rPr>
          <w:t>pureLiFi</w:t>
        </w:r>
        <w:proofErr w:type="spellEnd"/>
        <w:r w:rsidRPr="008334E3">
          <w:rPr>
            <w:lang w:eastAsia="ja-JP"/>
          </w:rPr>
          <w:t>).</w:t>
        </w:r>
        <w:r>
          <w:rPr>
            <w:lang w:eastAsia="ja-JP"/>
          </w:rPr>
          <w:t xml:space="preserve"> Tuncer Baykas (Kadir Has </w:t>
        </w:r>
        <w:proofErr w:type="spellStart"/>
        <w:r>
          <w:rPr>
            <w:lang w:eastAsia="ja-JP"/>
          </w:rPr>
          <w:t>Uni</w:t>
        </w:r>
        <w:proofErr w:type="spellEnd"/>
        <w:r>
          <w:rPr>
            <w:lang w:eastAsia="ja-JP"/>
          </w:rPr>
          <w:t xml:space="preserve">) as a </w:t>
        </w:r>
        <w:proofErr w:type="spellStart"/>
        <w:r>
          <w:rPr>
            <w:lang w:eastAsia="ja-JP"/>
          </w:rPr>
          <w:t>temporary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secretary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minutes</w:t>
        </w:r>
        <w:proofErr w:type="spellEnd"/>
        <w:r>
          <w:rPr>
            <w:lang w:eastAsia="ja-JP"/>
          </w:rPr>
          <w:t xml:space="preserve">. </w:t>
        </w:r>
      </w:ins>
    </w:p>
    <w:p w14:paraId="62340221" w14:textId="77777777" w:rsidR="00C2549E" w:rsidRPr="008334E3" w:rsidRDefault="00C2549E" w:rsidP="00C2549E">
      <w:pPr>
        <w:jc w:val="both"/>
        <w:rPr>
          <w:ins w:id="414" w:author="Tunçer Baykaş" w:date="2022-01-19T17:04:00Z"/>
        </w:rPr>
      </w:pPr>
      <w:ins w:id="415" w:author="Tunçer Baykaş" w:date="2022-01-19T17:04:00Z">
        <w:r>
          <w:rPr>
            <w:lang w:eastAsia="ja-JP"/>
          </w:rPr>
          <w:t xml:space="preserve"> </w:t>
        </w:r>
      </w:ins>
    </w:p>
    <w:p w14:paraId="004289CD" w14:textId="77777777" w:rsidR="00C2549E" w:rsidRDefault="00C2549E" w:rsidP="00C2549E">
      <w:pPr>
        <w:numPr>
          <w:ilvl w:val="0"/>
          <w:numId w:val="1"/>
        </w:numPr>
        <w:jc w:val="both"/>
        <w:rPr>
          <w:ins w:id="416" w:author="Tunçer Baykaş" w:date="2022-01-19T17:04:00Z"/>
        </w:rPr>
      </w:pPr>
      <w:proofErr w:type="spellStart"/>
      <w:ins w:id="417" w:author="Tunçer Baykaş" w:date="2022-01-19T17:04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 </w:t>
        </w:r>
        <w:proofErr w:type="spellStart"/>
        <w:r>
          <w:rPr>
            <w:lang w:eastAsia="ja-JP"/>
          </w:rPr>
          <w:t>r</w:t>
        </w:r>
        <w:r w:rsidRPr="008334E3">
          <w:rPr>
            <w:lang w:eastAsia="ja-JP"/>
          </w:rPr>
          <w:t>eviewed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IEEE-SA patent </w:t>
        </w:r>
        <w:proofErr w:type="spellStart"/>
        <w:r w:rsidRPr="008334E3">
          <w:rPr>
            <w:lang w:eastAsia="ja-JP"/>
          </w:rPr>
          <w:t>policy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logistics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reminders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including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guidelines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attendance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recording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procedures</w:t>
        </w:r>
        <w:proofErr w:type="spellEnd"/>
        <w:r w:rsidRPr="008334E3">
          <w:rPr>
            <w:lang w:eastAsia="ja-JP"/>
          </w:rPr>
          <w:t>.</w:t>
        </w:r>
      </w:ins>
    </w:p>
    <w:p w14:paraId="13AD40D6" w14:textId="77777777" w:rsidR="00C2549E" w:rsidRPr="008334E3" w:rsidRDefault="00C2549E" w:rsidP="00C2549E">
      <w:pPr>
        <w:numPr>
          <w:ilvl w:val="1"/>
          <w:numId w:val="1"/>
        </w:numPr>
        <w:jc w:val="both"/>
        <w:rPr>
          <w:ins w:id="418" w:author="Tunçer Baykaş" w:date="2022-01-19T17:04:00Z"/>
        </w:rPr>
      </w:pPr>
      <w:ins w:id="419" w:author="Tunçer Baykaş" w:date="2022-01-19T17:04:00Z">
        <w:r>
          <w:rPr>
            <w:lang w:eastAsia="ja-JP"/>
          </w:rPr>
          <w:t xml:space="preserve">No </w:t>
        </w:r>
        <w:proofErr w:type="spellStart"/>
        <w:r>
          <w:rPr>
            <w:lang w:eastAsia="ja-JP"/>
          </w:rPr>
          <w:t>essential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patents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are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claimed</w:t>
        </w:r>
        <w:proofErr w:type="spellEnd"/>
        <w:r>
          <w:rPr>
            <w:lang w:eastAsia="ja-JP"/>
          </w:rPr>
          <w:t xml:space="preserve">. </w:t>
        </w:r>
      </w:ins>
    </w:p>
    <w:p w14:paraId="789D1088" w14:textId="7660C351" w:rsidR="00C2549E" w:rsidRDefault="00C2549E" w:rsidP="00C2549E">
      <w:pPr>
        <w:numPr>
          <w:ilvl w:val="1"/>
          <w:numId w:val="2"/>
        </w:numPr>
        <w:jc w:val="both"/>
        <w:rPr>
          <w:ins w:id="420" w:author="Tunçer Baykaş" w:date="2022-01-19T17:07:00Z"/>
        </w:rPr>
      </w:pPr>
      <w:proofErr w:type="spellStart"/>
      <w:ins w:id="421" w:author="Tunçer Baykaş" w:date="2022-01-19T17:04:00Z">
        <w:r w:rsidRPr="008334E3">
          <w:rPr>
            <w:lang w:eastAsia="ja-JP"/>
          </w:rPr>
          <w:t>It</w:t>
        </w:r>
        <w:proofErr w:type="spellEnd"/>
        <w:r w:rsidRPr="008334E3">
          <w:rPr>
            <w:lang w:eastAsia="ja-JP"/>
          </w:rPr>
          <w:t xml:space="preserve"> is </w:t>
        </w:r>
        <w:proofErr w:type="spellStart"/>
        <w:r w:rsidRPr="008334E3">
          <w:rPr>
            <w:lang w:eastAsia="ja-JP"/>
          </w:rPr>
          <w:t>reminded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all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to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their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attendance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through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IMAT </w:t>
        </w:r>
        <w:proofErr w:type="spellStart"/>
        <w:r>
          <w:rPr>
            <w:lang w:eastAsia="ja-JP"/>
          </w:rPr>
          <w:t>system</w:t>
        </w:r>
        <w:proofErr w:type="spellEnd"/>
        <w:r>
          <w:rPr>
            <w:lang w:eastAsia="ja-JP"/>
          </w:rPr>
          <w:t>.</w:t>
        </w:r>
      </w:ins>
    </w:p>
    <w:p w14:paraId="7931FD06" w14:textId="77777777" w:rsidR="008638CC" w:rsidRDefault="008638CC">
      <w:pPr>
        <w:ind w:left="792"/>
        <w:jc w:val="both"/>
        <w:rPr>
          <w:ins w:id="422" w:author="Tunçer Baykaş" w:date="2022-01-19T17:07:00Z"/>
        </w:rPr>
        <w:pPrChange w:id="423" w:author="Tunçer Baykaş" w:date="2022-01-19T17:07:00Z">
          <w:pPr>
            <w:numPr>
              <w:ilvl w:val="1"/>
              <w:numId w:val="2"/>
            </w:numPr>
            <w:ind w:left="792" w:hanging="432"/>
            <w:jc w:val="both"/>
          </w:pPr>
        </w:pPrChange>
      </w:pPr>
    </w:p>
    <w:p w14:paraId="1945B177" w14:textId="2EF65F0C" w:rsidR="0086224F" w:rsidRDefault="0086224F">
      <w:pPr>
        <w:numPr>
          <w:ilvl w:val="0"/>
          <w:numId w:val="1"/>
        </w:numPr>
        <w:jc w:val="both"/>
        <w:rPr>
          <w:ins w:id="424" w:author="Tunçer Baykaş" w:date="2022-01-19T17:09:00Z"/>
        </w:rPr>
        <w:pPrChange w:id="425" w:author="Tunçer Baykaş" w:date="2022-01-19T17:09:00Z">
          <w:pPr>
            <w:ind w:left="360"/>
            <w:jc w:val="both"/>
          </w:pPr>
        </w:pPrChange>
      </w:pPr>
      <w:ins w:id="426" w:author="Tunçer Baykaş" w:date="2022-01-19T17:09:00Z">
        <w:r>
          <w:t xml:space="preserve">Motion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accept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agenda</w:t>
        </w:r>
        <w:proofErr w:type="spellEnd"/>
        <w:r>
          <w:t>.</w:t>
        </w:r>
        <w:r w:rsidRPr="008638CC">
          <w:rPr>
            <w:lang w:eastAsia="ja-JP"/>
          </w:rPr>
          <w:t xml:space="preserve"> </w:t>
        </w:r>
        <w:r w:rsidRPr="004A2082">
          <w:rPr>
            <w:lang w:eastAsia="ja-JP"/>
          </w:rPr>
          <w:t xml:space="preserve">in </w:t>
        </w:r>
        <w:proofErr w:type="spellStart"/>
        <w:r w:rsidRPr="004A2082">
          <w:rPr>
            <w:lang w:eastAsia="ja-JP"/>
          </w:rPr>
          <w:t>doc</w:t>
        </w:r>
        <w:proofErr w:type="spellEnd"/>
        <w:r w:rsidRPr="004A2082">
          <w:rPr>
            <w:lang w:eastAsia="ja-JP"/>
          </w:rPr>
          <w:t>. 11-2</w:t>
        </w:r>
        <w:r>
          <w:rPr>
            <w:lang w:eastAsia="ja-JP"/>
          </w:rPr>
          <w:t>2</w:t>
        </w:r>
        <w:r w:rsidRPr="004A2082">
          <w:rPr>
            <w:lang w:eastAsia="ja-JP"/>
          </w:rPr>
          <w:t>/</w:t>
        </w:r>
        <w:r>
          <w:rPr>
            <w:lang w:eastAsia="ja-JP"/>
          </w:rPr>
          <w:t>1991</w:t>
        </w:r>
        <w:r w:rsidRPr="004A2082">
          <w:rPr>
            <w:lang w:eastAsia="ja-JP"/>
          </w:rPr>
          <w:t>r</w:t>
        </w:r>
        <w:r>
          <w:rPr>
            <w:lang w:eastAsia="ja-JP"/>
          </w:rPr>
          <w:t>2</w:t>
        </w:r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for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the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meeting</w:t>
        </w:r>
        <w:proofErr w:type="spellEnd"/>
        <w:r w:rsidRPr="004A2082">
          <w:rPr>
            <w:lang w:eastAsia="ja-JP"/>
          </w:rPr>
          <w:t xml:space="preserve">. </w:t>
        </w:r>
      </w:ins>
    </w:p>
    <w:p w14:paraId="21B5D3FC" w14:textId="742A90E9" w:rsidR="0086224F" w:rsidRDefault="0086224F" w:rsidP="0086224F">
      <w:pPr>
        <w:numPr>
          <w:ilvl w:val="1"/>
          <w:numId w:val="2"/>
        </w:numPr>
        <w:jc w:val="both"/>
        <w:rPr>
          <w:ins w:id="427" w:author="Tunçer Baykaş" w:date="2022-01-19T17:09:00Z"/>
        </w:rPr>
      </w:pPr>
      <w:proofErr w:type="spellStart"/>
      <w:ins w:id="428" w:author="Tunçer Baykaş" w:date="2022-01-19T17:09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200634EE" w14:textId="77777777" w:rsidR="0086224F" w:rsidRDefault="0086224F">
      <w:pPr>
        <w:ind w:left="792"/>
        <w:jc w:val="both"/>
        <w:rPr>
          <w:ins w:id="429" w:author="Tunçer Baykaş" w:date="2022-01-19T17:09:00Z"/>
        </w:rPr>
        <w:pPrChange w:id="430" w:author="Tunçer Baykaş" w:date="2022-01-19T17:09:00Z">
          <w:pPr>
            <w:numPr>
              <w:ilvl w:val="1"/>
              <w:numId w:val="2"/>
            </w:numPr>
            <w:ind w:left="792" w:hanging="432"/>
            <w:jc w:val="both"/>
          </w:pPr>
        </w:pPrChange>
      </w:pPr>
    </w:p>
    <w:p w14:paraId="1A0E3C39" w14:textId="7242076A" w:rsidR="0086224F" w:rsidRDefault="0086224F" w:rsidP="0086224F">
      <w:pPr>
        <w:numPr>
          <w:ilvl w:val="0"/>
          <w:numId w:val="1"/>
        </w:numPr>
        <w:jc w:val="both"/>
        <w:rPr>
          <w:ins w:id="431" w:author="Tunçer Baykaş" w:date="2022-01-19T17:09:00Z"/>
        </w:rPr>
      </w:pPr>
      <w:proofErr w:type="spellStart"/>
      <w:ins w:id="432" w:author="Tunçer Baykaş" w:date="2022-01-19T17:09:00Z">
        <w:r>
          <w:t>Discussion</w:t>
        </w:r>
        <w:proofErr w:type="spellEnd"/>
        <w:r>
          <w:t xml:space="preserve"> on comments.11-22-0074r3</w:t>
        </w:r>
      </w:ins>
    </w:p>
    <w:p w14:paraId="51B72675" w14:textId="421A80B2" w:rsidR="0086224F" w:rsidRDefault="0005224D" w:rsidP="0086224F">
      <w:pPr>
        <w:numPr>
          <w:ilvl w:val="1"/>
          <w:numId w:val="1"/>
        </w:numPr>
        <w:jc w:val="both"/>
        <w:rPr>
          <w:ins w:id="433" w:author="Tunçer Baykaş" w:date="2022-01-19T17:13:00Z"/>
        </w:rPr>
      </w:pPr>
      <w:ins w:id="434" w:author="Tunçer Baykaş" w:date="2022-01-19T17:12:00Z">
        <w:r>
          <w:t>CID 314</w:t>
        </w:r>
      </w:ins>
      <w:ins w:id="435" w:author="Tunçer Baykaş" w:date="2022-01-19T17:14:00Z">
        <w:r w:rsidR="00BE6D2B">
          <w:t>, A</w:t>
        </w:r>
      </w:ins>
      <w:ins w:id="436" w:author="Tunçer Baykaş" w:date="2022-01-19T17:12:00Z">
        <w:r>
          <w:t xml:space="preserve"> </w:t>
        </w:r>
      </w:ins>
      <w:proofErr w:type="spellStart"/>
      <w:ins w:id="437" w:author="Tunçer Baykaş" w:date="2022-01-19T17:13:00Z">
        <w:r w:rsidR="004447F9">
          <w:t>revised</w:t>
        </w:r>
        <w:proofErr w:type="spellEnd"/>
        <w:r w:rsidR="004447F9">
          <w:t xml:space="preserve"> </w:t>
        </w:r>
        <w:proofErr w:type="spellStart"/>
        <w:r w:rsidR="004447F9">
          <w:t>resolution</w:t>
        </w:r>
        <w:proofErr w:type="spellEnd"/>
        <w:r w:rsidR="004447F9">
          <w:t xml:space="preserve"> is </w:t>
        </w:r>
        <w:proofErr w:type="spellStart"/>
        <w:r w:rsidR="00BE6D2B">
          <w:t>provided</w:t>
        </w:r>
      </w:ins>
      <w:proofErr w:type="spellEnd"/>
      <w:ins w:id="438" w:author="Tunçer Baykaş" w:date="2022-01-19T17:17:00Z">
        <w:r w:rsidR="001B0EC9">
          <w:t xml:space="preserve"> (CID 264 </w:t>
        </w:r>
        <w:proofErr w:type="spellStart"/>
        <w:r w:rsidR="001B0EC9">
          <w:t>resolves</w:t>
        </w:r>
        <w:proofErr w:type="spellEnd"/>
        <w:r w:rsidR="001B0EC9">
          <w:t>)</w:t>
        </w:r>
      </w:ins>
    </w:p>
    <w:p w14:paraId="4A334103" w14:textId="77777777" w:rsidR="00A00E9A" w:rsidRDefault="006E7207" w:rsidP="0086224F">
      <w:pPr>
        <w:numPr>
          <w:ilvl w:val="1"/>
          <w:numId w:val="1"/>
        </w:numPr>
        <w:jc w:val="both"/>
        <w:rPr>
          <w:ins w:id="439" w:author="Tunçer Baykaş" w:date="2022-01-19T17:15:00Z"/>
        </w:rPr>
      </w:pPr>
      <w:ins w:id="440" w:author="Tunçer Baykaş" w:date="2022-01-19T17:15:00Z">
        <w:r>
          <w:t>CID 316</w:t>
        </w:r>
        <w:r w:rsidR="00A00E9A">
          <w:t xml:space="preserve">, A </w:t>
        </w:r>
        <w:proofErr w:type="spellStart"/>
        <w:r w:rsidR="00A00E9A">
          <w:t>revised</w:t>
        </w:r>
        <w:proofErr w:type="spellEnd"/>
        <w:r w:rsidR="00A00E9A">
          <w:t xml:space="preserve"> </w:t>
        </w:r>
        <w:proofErr w:type="spellStart"/>
        <w:r w:rsidR="00A00E9A">
          <w:t>resolution</w:t>
        </w:r>
        <w:proofErr w:type="spellEnd"/>
        <w:r w:rsidR="00A00E9A">
          <w:t xml:space="preserve"> is </w:t>
        </w:r>
        <w:proofErr w:type="spellStart"/>
        <w:r w:rsidR="00A00E9A">
          <w:t>provided</w:t>
        </w:r>
        <w:proofErr w:type="spellEnd"/>
      </w:ins>
    </w:p>
    <w:p w14:paraId="52F9A424" w14:textId="65BDA0AF" w:rsidR="001B0EC9" w:rsidRDefault="00A00E9A" w:rsidP="001B0EC9">
      <w:pPr>
        <w:numPr>
          <w:ilvl w:val="1"/>
          <w:numId w:val="1"/>
        </w:numPr>
        <w:jc w:val="both"/>
        <w:rPr>
          <w:ins w:id="441" w:author="Tunçer Baykaş" w:date="2022-01-19T17:17:00Z"/>
        </w:rPr>
      </w:pPr>
      <w:ins w:id="442" w:author="Tunçer Baykaş" w:date="2022-01-19T17:15:00Z">
        <w:r>
          <w:t xml:space="preserve"> </w:t>
        </w:r>
      </w:ins>
      <w:ins w:id="443" w:author="Tunçer Baykaş" w:date="2022-01-19T17:17:00Z">
        <w:r w:rsidR="001B0EC9">
          <w:t xml:space="preserve">CID 318, A </w:t>
        </w:r>
        <w:proofErr w:type="spellStart"/>
        <w:r w:rsidR="001B0EC9">
          <w:t>revised</w:t>
        </w:r>
        <w:proofErr w:type="spellEnd"/>
        <w:r w:rsidR="001B0EC9">
          <w:t xml:space="preserve"> </w:t>
        </w:r>
        <w:proofErr w:type="spellStart"/>
        <w:r w:rsidR="001B0EC9">
          <w:t>resolution</w:t>
        </w:r>
        <w:proofErr w:type="spellEnd"/>
        <w:r w:rsidR="001B0EC9">
          <w:t xml:space="preserve"> is </w:t>
        </w:r>
        <w:proofErr w:type="spellStart"/>
        <w:r w:rsidR="001B0EC9">
          <w:t>provided</w:t>
        </w:r>
        <w:proofErr w:type="spellEnd"/>
        <w:r w:rsidR="001B0EC9">
          <w:t xml:space="preserve"> (CID 264 </w:t>
        </w:r>
        <w:proofErr w:type="spellStart"/>
        <w:r w:rsidR="001B0EC9">
          <w:t>resolves</w:t>
        </w:r>
        <w:proofErr w:type="spellEnd"/>
        <w:r w:rsidR="001B0EC9">
          <w:t>)</w:t>
        </w:r>
      </w:ins>
    </w:p>
    <w:p w14:paraId="4E1ACFC5" w14:textId="497D1A24" w:rsidR="001B0EC9" w:rsidRDefault="001B0EC9" w:rsidP="001B0EC9">
      <w:pPr>
        <w:numPr>
          <w:ilvl w:val="1"/>
          <w:numId w:val="1"/>
        </w:numPr>
        <w:jc w:val="both"/>
        <w:rPr>
          <w:ins w:id="444" w:author="Tunçer Baykaş" w:date="2022-01-19T17:20:00Z"/>
        </w:rPr>
      </w:pPr>
      <w:ins w:id="445" w:author="Tunçer Baykaş" w:date="2022-01-19T17:17:00Z">
        <w:r>
          <w:t xml:space="preserve"> </w:t>
        </w:r>
      </w:ins>
      <w:ins w:id="446" w:author="Tunçer Baykaş" w:date="2022-01-19T17:20:00Z">
        <w:r w:rsidR="00731748">
          <w:t>CID 312</w:t>
        </w:r>
        <w:r w:rsidR="003A48B6">
          <w:t xml:space="preserve"> </w:t>
        </w:r>
      </w:ins>
      <w:ins w:id="447" w:author="Tunçer Baykaş" w:date="2022-01-19T17:22:00Z">
        <w:r w:rsidR="009B75B3">
          <w:t xml:space="preserve">A </w:t>
        </w:r>
        <w:proofErr w:type="spellStart"/>
        <w:r w:rsidR="009B75B3">
          <w:t>revised</w:t>
        </w:r>
        <w:proofErr w:type="spellEnd"/>
        <w:r w:rsidR="009B75B3">
          <w:t xml:space="preserve"> </w:t>
        </w:r>
      </w:ins>
      <w:proofErr w:type="spellStart"/>
      <w:ins w:id="448" w:author="Tunçer Baykaş" w:date="2022-01-19T17:20:00Z">
        <w:r w:rsidR="003A48B6">
          <w:t>resolution</w:t>
        </w:r>
        <w:proofErr w:type="spellEnd"/>
        <w:r w:rsidR="003A48B6">
          <w:t xml:space="preserve"> is </w:t>
        </w:r>
        <w:proofErr w:type="spellStart"/>
        <w:r w:rsidR="003A48B6">
          <w:t>accepted</w:t>
        </w:r>
        <w:proofErr w:type="spellEnd"/>
        <w:r w:rsidR="003A48B6">
          <w:t>.</w:t>
        </w:r>
      </w:ins>
    </w:p>
    <w:p w14:paraId="26D4D9E6" w14:textId="19D58910" w:rsidR="003A48B6" w:rsidRDefault="009B75B3" w:rsidP="001B0EC9">
      <w:pPr>
        <w:numPr>
          <w:ilvl w:val="1"/>
          <w:numId w:val="1"/>
        </w:numPr>
        <w:jc w:val="both"/>
        <w:rPr>
          <w:ins w:id="449" w:author="Tunçer Baykaş" w:date="2022-01-19T17:17:00Z"/>
        </w:rPr>
      </w:pPr>
      <w:ins w:id="450" w:author="Tunçer Baykaş" w:date="2022-01-19T17:22:00Z">
        <w:r>
          <w:t>CID 313, 315</w:t>
        </w:r>
      </w:ins>
      <w:ins w:id="451" w:author="Tunçer Baykaş" w:date="2022-01-19T17:24:00Z">
        <w:r w:rsidR="00CD7A7E">
          <w:t xml:space="preserve"> </w:t>
        </w:r>
      </w:ins>
      <w:proofErr w:type="spellStart"/>
      <w:ins w:id="452" w:author="Tunçer Baykaş" w:date="2022-01-19T17:22:00Z">
        <w:r>
          <w:t>resolutions</w:t>
        </w:r>
        <w:proofErr w:type="spellEnd"/>
        <w:r>
          <w:t xml:space="preserve"> </w:t>
        </w:r>
        <w:proofErr w:type="spellStart"/>
        <w:r>
          <w:t>are</w:t>
        </w:r>
        <w:proofErr w:type="spellEnd"/>
        <w:r>
          <w:t xml:space="preserve"> </w:t>
        </w:r>
        <w:proofErr w:type="spellStart"/>
        <w:r>
          <w:t>accepted</w:t>
        </w:r>
        <w:proofErr w:type="spellEnd"/>
        <w:r>
          <w:t>.</w:t>
        </w:r>
      </w:ins>
    </w:p>
    <w:p w14:paraId="26F9D53E" w14:textId="6559E07B" w:rsidR="00BE6D2B" w:rsidRDefault="00CD7A7E" w:rsidP="0086224F">
      <w:pPr>
        <w:numPr>
          <w:ilvl w:val="1"/>
          <w:numId w:val="1"/>
        </w:numPr>
        <w:jc w:val="both"/>
        <w:rPr>
          <w:ins w:id="453" w:author="Tunçer Baykaş" w:date="2022-01-19T17:24:00Z"/>
        </w:rPr>
      </w:pPr>
      <w:ins w:id="454" w:author="Tunçer Baykaş" w:date="2022-01-19T17:23:00Z">
        <w:r>
          <w:t xml:space="preserve">CID 317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4405B077" w14:textId="141CB9CC" w:rsidR="005424CF" w:rsidRDefault="00AA3F66" w:rsidP="0086224F">
      <w:pPr>
        <w:numPr>
          <w:ilvl w:val="1"/>
          <w:numId w:val="1"/>
        </w:numPr>
        <w:jc w:val="both"/>
        <w:rPr>
          <w:ins w:id="455" w:author="Tunçer Baykaş" w:date="2022-01-19T17:27:00Z"/>
        </w:rPr>
      </w:pPr>
      <w:ins w:id="456" w:author="Tunçer Baykaş" w:date="2022-01-19T17:26:00Z">
        <w:r>
          <w:t>CID 24</w:t>
        </w:r>
      </w:ins>
      <w:ins w:id="457" w:author="Tunçer Baykaş" w:date="2022-01-19T17:28:00Z">
        <w:r w:rsidR="00E66023">
          <w:t>8</w:t>
        </w:r>
      </w:ins>
      <w:ins w:id="458" w:author="Tunçer Baykaş" w:date="2022-01-19T17:27:00Z">
        <w:r w:rsidR="00816F9E">
          <w:t xml:space="preserve"> </w:t>
        </w:r>
        <w:proofErr w:type="spellStart"/>
        <w:r w:rsidR="00816F9E">
          <w:t>proposed</w:t>
        </w:r>
        <w:proofErr w:type="spellEnd"/>
        <w:r w:rsidR="00816F9E">
          <w:t xml:space="preserve"> </w:t>
        </w:r>
        <w:proofErr w:type="spellStart"/>
        <w:r w:rsidR="00816F9E">
          <w:t>re</w:t>
        </w:r>
      </w:ins>
      <w:ins w:id="459" w:author="Tunçer Baykaş" w:date="2022-01-19T18:33:00Z">
        <w:r w:rsidR="006362E1">
          <w:t>s</w:t>
        </w:r>
      </w:ins>
      <w:ins w:id="460" w:author="Tunçer Baykaş" w:date="2022-01-19T17:27:00Z">
        <w:r w:rsidR="00816F9E">
          <w:t>olution</w:t>
        </w:r>
        <w:proofErr w:type="spellEnd"/>
        <w:r w:rsidR="00816F9E">
          <w:t xml:space="preserve"> is </w:t>
        </w:r>
        <w:proofErr w:type="spellStart"/>
        <w:r w:rsidR="00816F9E">
          <w:t>accepted</w:t>
        </w:r>
        <w:proofErr w:type="spellEnd"/>
      </w:ins>
    </w:p>
    <w:p w14:paraId="58E2108B" w14:textId="6A7ECDB5" w:rsidR="00C2748C" w:rsidRDefault="00C2748C" w:rsidP="00C2748C">
      <w:pPr>
        <w:numPr>
          <w:ilvl w:val="1"/>
          <w:numId w:val="1"/>
        </w:numPr>
        <w:jc w:val="both"/>
        <w:rPr>
          <w:ins w:id="461" w:author="Tunçer Baykaş" w:date="2022-01-19T17:29:00Z"/>
        </w:rPr>
      </w:pPr>
      <w:ins w:id="462" w:author="Tunçer Baykaş" w:date="2022-01-19T17:29:00Z">
        <w:r>
          <w:t xml:space="preserve">CID 249 </w:t>
        </w:r>
        <w:proofErr w:type="spellStart"/>
        <w:r>
          <w:t>proposed</w:t>
        </w:r>
        <w:proofErr w:type="spellEnd"/>
        <w:r>
          <w:t xml:space="preserve"> </w:t>
        </w:r>
        <w:proofErr w:type="spellStart"/>
        <w:r>
          <w:t>re</w:t>
        </w:r>
      </w:ins>
      <w:ins w:id="463" w:author="Tunçer Baykaş" w:date="2022-01-19T18:33:00Z">
        <w:r w:rsidR="006362E1">
          <w:t>s</w:t>
        </w:r>
      </w:ins>
      <w:ins w:id="464" w:author="Tunçer Baykaş" w:date="2022-01-19T17:29:00Z">
        <w:r>
          <w:t>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26CE9F67" w14:textId="3610B6B5" w:rsidR="00F865C3" w:rsidRDefault="00F865C3" w:rsidP="00F865C3">
      <w:pPr>
        <w:numPr>
          <w:ilvl w:val="1"/>
          <w:numId w:val="1"/>
        </w:numPr>
        <w:jc w:val="both"/>
        <w:rPr>
          <w:ins w:id="465" w:author="Tunçer Baykaş" w:date="2022-01-19T17:30:00Z"/>
        </w:rPr>
      </w:pPr>
      <w:ins w:id="466" w:author="Tunçer Baykaş" w:date="2022-01-19T17:30:00Z">
        <w:r>
          <w:t xml:space="preserve">CID 250 </w:t>
        </w:r>
      </w:ins>
      <w:ins w:id="467" w:author="Tunçer Baykaş" w:date="2022-01-19T17:33:00Z">
        <w:r w:rsidR="007A4C58">
          <w:t xml:space="preserve">a </w:t>
        </w:r>
        <w:proofErr w:type="spellStart"/>
        <w:r w:rsidR="007A4C58">
          <w:t>revised</w:t>
        </w:r>
        <w:proofErr w:type="spellEnd"/>
        <w:r w:rsidR="007A4C58">
          <w:t xml:space="preserve"> </w:t>
        </w:r>
        <w:proofErr w:type="spellStart"/>
        <w:r w:rsidR="007A4C58">
          <w:t>resolution</w:t>
        </w:r>
        <w:proofErr w:type="spellEnd"/>
        <w:r w:rsidR="007A4C58">
          <w:t xml:space="preserve"> is </w:t>
        </w:r>
        <w:proofErr w:type="spellStart"/>
        <w:r w:rsidR="007A4C58">
          <w:t>accepted</w:t>
        </w:r>
      </w:ins>
      <w:proofErr w:type="spellEnd"/>
    </w:p>
    <w:p w14:paraId="63665BDE" w14:textId="51D0FD0A" w:rsidR="001F10FA" w:rsidRDefault="001F10FA" w:rsidP="001F10FA">
      <w:pPr>
        <w:numPr>
          <w:ilvl w:val="1"/>
          <w:numId w:val="1"/>
        </w:numPr>
        <w:jc w:val="both"/>
        <w:rPr>
          <w:ins w:id="468" w:author="Tunçer Baykaş" w:date="2022-01-19T17:36:00Z"/>
        </w:rPr>
      </w:pPr>
      <w:ins w:id="469" w:author="Tunçer Baykaş" w:date="2022-01-19T17:36:00Z">
        <w:r>
          <w:t xml:space="preserve">CID 252 </w:t>
        </w:r>
      </w:ins>
      <w:proofErr w:type="spellStart"/>
      <w:ins w:id="470" w:author="Tunçer Baykaş" w:date="2022-01-19T17:45:00Z">
        <w:r w:rsidR="00E063C0">
          <w:t>comment</w:t>
        </w:r>
        <w:proofErr w:type="spellEnd"/>
        <w:r w:rsidR="00E063C0">
          <w:t xml:space="preserve"> </w:t>
        </w:r>
        <w:proofErr w:type="spellStart"/>
        <w:r w:rsidR="00E063C0">
          <w:t>withdrawn</w:t>
        </w:r>
      </w:ins>
      <w:proofErr w:type="spellEnd"/>
    </w:p>
    <w:p w14:paraId="66941A9B" w14:textId="45682BED" w:rsidR="00816F9E" w:rsidRDefault="00E063C0" w:rsidP="0086224F">
      <w:pPr>
        <w:numPr>
          <w:ilvl w:val="1"/>
          <w:numId w:val="1"/>
        </w:numPr>
        <w:jc w:val="both"/>
        <w:rPr>
          <w:ins w:id="471" w:author="Tunçer Baykaş" w:date="2022-01-19T17:50:00Z"/>
        </w:rPr>
      </w:pPr>
      <w:ins w:id="472" w:author="Tunçer Baykaş" w:date="2022-01-19T17:45:00Z">
        <w:r>
          <w:t xml:space="preserve">CID 255 </w:t>
        </w:r>
      </w:ins>
      <w:ins w:id="473" w:author="Tunçer Baykaş" w:date="2022-01-19T17:50:00Z">
        <w:r w:rsidR="00AC338D">
          <w:t xml:space="preserve">A </w:t>
        </w:r>
        <w:proofErr w:type="spellStart"/>
        <w:r w:rsidR="00AC338D">
          <w:t>revised</w:t>
        </w:r>
        <w:proofErr w:type="spellEnd"/>
        <w:r w:rsidR="00AC338D">
          <w:t xml:space="preserve"> </w:t>
        </w:r>
        <w:proofErr w:type="spellStart"/>
        <w:r w:rsidR="00AC338D">
          <w:t>resolution</w:t>
        </w:r>
        <w:proofErr w:type="spellEnd"/>
        <w:r w:rsidR="00AC338D">
          <w:t xml:space="preserve"> is </w:t>
        </w:r>
        <w:proofErr w:type="spellStart"/>
        <w:r w:rsidR="00AC338D">
          <w:t>approved</w:t>
        </w:r>
        <w:proofErr w:type="spellEnd"/>
      </w:ins>
    </w:p>
    <w:p w14:paraId="6C4F4055" w14:textId="4D5CCB02" w:rsidR="006C2746" w:rsidRDefault="00145F8C" w:rsidP="005406BB">
      <w:pPr>
        <w:numPr>
          <w:ilvl w:val="1"/>
          <w:numId w:val="1"/>
        </w:numPr>
        <w:jc w:val="both"/>
        <w:rPr>
          <w:ins w:id="474" w:author="Tunçer Baykaş" w:date="2022-01-19T18:20:00Z"/>
        </w:rPr>
      </w:pPr>
      <w:ins w:id="475" w:author="Tunçer Baykaş" w:date="2022-01-19T17:55:00Z">
        <w:r>
          <w:t xml:space="preserve">CID 226 </w:t>
        </w:r>
      </w:ins>
      <w:proofErr w:type="spellStart"/>
      <w:ins w:id="476" w:author="Tunçer Baykaş" w:date="2022-01-19T18:22:00Z">
        <w:r w:rsidR="007C090F">
          <w:t>and</w:t>
        </w:r>
        <w:proofErr w:type="spellEnd"/>
        <w:r w:rsidR="007C090F">
          <w:t xml:space="preserve"> CID 217</w:t>
        </w:r>
      </w:ins>
    </w:p>
    <w:p w14:paraId="50851973" w14:textId="46007ABE" w:rsidR="00E06C10" w:rsidRDefault="00E66B45" w:rsidP="006C2746">
      <w:pPr>
        <w:numPr>
          <w:ilvl w:val="2"/>
          <w:numId w:val="1"/>
        </w:numPr>
        <w:jc w:val="both"/>
        <w:rPr>
          <w:ins w:id="477" w:author="Tunçer Baykaş" w:date="2022-01-19T18:20:00Z"/>
        </w:rPr>
      </w:pPr>
      <w:proofErr w:type="spellStart"/>
      <w:ins w:id="478" w:author="Tunçer Baykaş" w:date="2022-01-19T18:13:00Z">
        <w:r>
          <w:t>G</w:t>
        </w:r>
      </w:ins>
      <w:ins w:id="479" w:author="Tunçer Baykaş" w:date="2022-01-19T18:11:00Z">
        <w:r w:rsidR="00135519">
          <w:t>roup</w:t>
        </w:r>
        <w:proofErr w:type="spellEnd"/>
        <w:r w:rsidR="00135519">
          <w:t xml:space="preserve"> </w:t>
        </w:r>
        <w:proofErr w:type="spellStart"/>
        <w:r w:rsidR="00135519">
          <w:t>discussed</w:t>
        </w:r>
        <w:proofErr w:type="spellEnd"/>
        <w:r w:rsidR="00135519">
          <w:t xml:space="preserve"> </w:t>
        </w:r>
        <w:proofErr w:type="spellStart"/>
        <w:r w:rsidR="00135519">
          <w:t>if</w:t>
        </w:r>
        <w:proofErr w:type="spellEnd"/>
        <w:r w:rsidR="00135519">
          <w:t xml:space="preserve"> </w:t>
        </w:r>
        <w:proofErr w:type="spellStart"/>
        <w:r w:rsidR="00135519">
          <w:t>there</w:t>
        </w:r>
        <w:proofErr w:type="spellEnd"/>
        <w:r w:rsidR="00135519">
          <w:t xml:space="preserve"> </w:t>
        </w:r>
      </w:ins>
      <w:ins w:id="480" w:author="Tunçer Baykaş" w:date="2022-01-19T18:12:00Z">
        <w:r w:rsidR="008B5BDB">
          <w:t xml:space="preserve">is </w:t>
        </w:r>
        <w:proofErr w:type="spellStart"/>
        <w:r w:rsidR="008B5BDB">
          <w:t>interefrence</w:t>
        </w:r>
        <w:proofErr w:type="spellEnd"/>
        <w:r w:rsidR="008B5BDB">
          <w:t xml:space="preserve"> </w:t>
        </w:r>
        <w:proofErr w:type="spellStart"/>
        <w:r w:rsidR="008B5BDB">
          <w:t>between</w:t>
        </w:r>
        <w:proofErr w:type="spellEnd"/>
        <w:r w:rsidR="008B5BDB">
          <w:t xml:space="preserve"> </w:t>
        </w:r>
        <w:proofErr w:type="spellStart"/>
        <w:r>
          <w:t>different</w:t>
        </w:r>
        <w:proofErr w:type="spellEnd"/>
        <w:r>
          <w:t xml:space="preserve"> </w:t>
        </w:r>
        <w:proofErr w:type="spellStart"/>
        <w:r>
          <w:t>systems</w:t>
        </w:r>
        <w:proofErr w:type="spellEnd"/>
        <w:r w:rsidR="008B5BDB">
          <w:t xml:space="preserve"> </w:t>
        </w:r>
        <w:proofErr w:type="spellStart"/>
        <w:r>
          <w:t>operating</w:t>
        </w:r>
        <w:proofErr w:type="spellEnd"/>
        <w:r>
          <w:t xml:space="preserve"> in LC.</w:t>
        </w:r>
      </w:ins>
    </w:p>
    <w:p w14:paraId="1B71ADEE" w14:textId="7495A4FD" w:rsidR="006C2746" w:rsidRDefault="006C2746" w:rsidP="006C2746">
      <w:pPr>
        <w:numPr>
          <w:ilvl w:val="2"/>
          <w:numId w:val="1"/>
        </w:numPr>
        <w:jc w:val="both"/>
        <w:rPr>
          <w:ins w:id="481" w:author="Tunçer Baykaş" w:date="2022-01-19T18:21:00Z"/>
        </w:rPr>
      </w:pPr>
      <w:proofErr w:type="spellStart"/>
      <w:ins w:id="482" w:author="Tunçer Baykaş" w:date="2022-01-19T18:20:00Z">
        <w:r>
          <w:t>Comment</w:t>
        </w:r>
      </w:ins>
      <w:ins w:id="483" w:author="Tunçer Baykaş" w:date="2022-01-19T18:22:00Z">
        <w:r w:rsidR="007C090F">
          <w:t>s</w:t>
        </w:r>
        <w:proofErr w:type="spellEnd"/>
        <w:r w:rsidR="007C090F">
          <w:t xml:space="preserve"> </w:t>
        </w:r>
        <w:proofErr w:type="spellStart"/>
        <w:r w:rsidR="007C090F">
          <w:t>are</w:t>
        </w:r>
      </w:ins>
      <w:proofErr w:type="spellEnd"/>
      <w:ins w:id="484" w:author="Tunçer Baykaş" w:date="2022-01-19T18:20:00Z">
        <w:r>
          <w:t xml:space="preserve"> </w:t>
        </w:r>
        <w:proofErr w:type="spellStart"/>
        <w:r>
          <w:t>rejected</w:t>
        </w:r>
        <w:proofErr w:type="spellEnd"/>
        <w:r>
          <w:t>.</w:t>
        </w:r>
        <w:r w:rsidR="004C5C82">
          <w:t xml:space="preserve"> </w:t>
        </w:r>
        <w:proofErr w:type="spellStart"/>
        <w:r w:rsidR="004C5C82">
          <w:t>Comment</w:t>
        </w:r>
      </w:ins>
      <w:ins w:id="485" w:author="Tunçer Baykaş" w:date="2022-01-19T18:22:00Z">
        <w:r w:rsidR="007C090F">
          <w:t>s</w:t>
        </w:r>
        <w:proofErr w:type="spellEnd"/>
        <w:r w:rsidR="007C090F">
          <w:t xml:space="preserve"> </w:t>
        </w:r>
        <w:proofErr w:type="spellStart"/>
        <w:r w:rsidR="007C090F">
          <w:t>are</w:t>
        </w:r>
      </w:ins>
      <w:proofErr w:type="spellEnd"/>
      <w:ins w:id="486" w:author="Tunçer Baykaş" w:date="2022-01-19T18:20:00Z">
        <w:r w:rsidR="004C5C82">
          <w:t xml:space="preserve"> not </w:t>
        </w:r>
        <w:proofErr w:type="spellStart"/>
        <w:r w:rsidR="004C5C82">
          <w:t>actionable</w:t>
        </w:r>
        <w:proofErr w:type="spellEnd"/>
        <w:r w:rsidR="004C5C82">
          <w:t xml:space="preserve"> </w:t>
        </w:r>
      </w:ins>
    </w:p>
    <w:p w14:paraId="025C413C" w14:textId="7C69B69D" w:rsidR="004C5C82" w:rsidRDefault="000A2272" w:rsidP="006C2746">
      <w:pPr>
        <w:numPr>
          <w:ilvl w:val="2"/>
          <w:numId w:val="1"/>
        </w:numPr>
        <w:jc w:val="both"/>
        <w:rPr>
          <w:ins w:id="487" w:author="Tunçer Baykaş" w:date="2022-01-19T18:22:00Z"/>
        </w:rPr>
      </w:pPr>
      <w:ins w:id="488" w:author="Tunçer Baykaş" w:date="2022-01-19T18:21:00Z">
        <w:r>
          <w:t xml:space="preserve">A </w:t>
        </w:r>
        <w:proofErr w:type="spellStart"/>
        <w:r>
          <w:t>technical</w:t>
        </w:r>
        <w:proofErr w:type="spellEnd"/>
        <w:r>
          <w:t xml:space="preserve"> </w:t>
        </w:r>
        <w:proofErr w:type="spellStart"/>
        <w:r w:rsidR="005B4956">
          <w:t>contribution</w:t>
        </w:r>
        <w:proofErr w:type="spellEnd"/>
        <w:r w:rsidR="005B4956">
          <w:t xml:space="preserve"> </w:t>
        </w:r>
        <w:proofErr w:type="spellStart"/>
        <w:r w:rsidR="005B4956">
          <w:t>and</w:t>
        </w:r>
        <w:proofErr w:type="spellEnd"/>
        <w:r w:rsidR="005B4956">
          <w:t xml:space="preserve"> </w:t>
        </w:r>
        <w:proofErr w:type="spellStart"/>
        <w:r w:rsidR="005B4956">
          <w:t>discuss</w:t>
        </w:r>
      </w:ins>
      <w:ins w:id="489" w:author="Tunçer Baykaş" w:date="2022-01-19T18:22:00Z">
        <w:r w:rsidR="005B4956">
          <w:t>ion</w:t>
        </w:r>
        <w:proofErr w:type="spellEnd"/>
        <w:r w:rsidR="005B4956">
          <w:t xml:space="preserve"> </w:t>
        </w:r>
        <w:proofErr w:type="spellStart"/>
        <w:r w:rsidR="005B4956">
          <w:t>within</w:t>
        </w:r>
        <w:proofErr w:type="spellEnd"/>
        <w:r w:rsidR="005B4956">
          <w:t xml:space="preserve"> </w:t>
        </w:r>
        <w:proofErr w:type="spellStart"/>
        <w:r w:rsidR="005B4956">
          <w:t>TGbb</w:t>
        </w:r>
        <w:proofErr w:type="spellEnd"/>
        <w:r w:rsidR="005B4956">
          <w:t xml:space="preserve"> </w:t>
        </w:r>
        <w:r w:rsidR="007C090F">
          <w:t xml:space="preserve">is </w:t>
        </w:r>
        <w:proofErr w:type="spellStart"/>
        <w:r w:rsidR="007C090F">
          <w:t>required</w:t>
        </w:r>
        <w:proofErr w:type="spellEnd"/>
        <w:r w:rsidR="007C090F">
          <w:t>.</w:t>
        </w:r>
      </w:ins>
    </w:p>
    <w:p w14:paraId="7E8FB199" w14:textId="327CBBD7" w:rsidR="007C090F" w:rsidRDefault="00F96B4E">
      <w:pPr>
        <w:numPr>
          <w:ilvl w:val="2"/>
          <w:numId w:val="1"/>
        </w:numPr>
        <w:jc w:val="both"/>
        <w:rPr>
          <w:ins w:id="490" w:author="Tunçer Baykaş" w:date="2022-01-19T18:13:00Z"/>
        </w:rPr>
        <w:pPrChange w:id="491" w:author="Tunçer Baykaş" w:date="2022-01-19T18:20:00Z">
          <w:pPr>
            <w:numPr>
              <w:ilvl w:val="1"/>
              <w:numId w:val="1"/>
            </w:numPr>
            <w:ind w:left="792" w:hanging="432"/>
            <w:jc w:val="both"/>
          </w:pPr>
        </w:pPrChange>
      </w:pPr>
      <w:proofErr w:type="spellStart"/>
      <w:ins w:id="492" w:author="Tunçer Baykaş" w:date="2022-01-19T18:23:00Z">
        <w:r>
          <w:t>The</w:t>
        </w:r>
        <w:proofErr w:type="spellEnd"/>
        <w:r>
          <w:t xml:space="preserve"> </w:t>
        </w:r>
        <w:proofErr w:type="spellStart"/>
        <w:r>
          <w:t>group</w:t>
        </w:r>
        <w:proofErr w:type="spellEnd"/>
        <w:r>
          <w:t xml:space="preserve"> </w:t>
        </w:r>
        <w:proofErr w:type="spellStart"/>
        <w:r>
          <w:t>should</w:t>
        </w:r>
        <w:proofErr w:type="spellEnd"/>
        <w:r>
          <w:t xml:space="preserve"> </w:t>
        </w:r>
        <w:proofErr w:type="spellStart"/>
        <w:r>
          <w:t>asses</w:t>
        </w:r>
        <w:proofErr w:type="spellEnd"/>
        <w:r>
          <w:t xml:space="preserve"> is in </w:t>
        </w:r>
        <w:proofErr w:type="spellStart"/>
        <w:r>
          <w:t>coexistence</w:t>
        </w:r>
        <w:proofErr w:type="spellEnd"/>
        <w:r>
          <w:t xml:space="preserve"> </w:t>
        </w:r>
        <w:proofErr w:type="spellStart"/>
        <w:r>
          <w:t>stab</w:t>
        </w:r>
      </w:ins>
      <w:proofErr w:type="spellEnd"/>
    </w:p>
    <w:p w14:paraId="3375BD0E" w14:textId="0F7CF1FF" w:rsidR="00E66B45" w:rsidRDefault="006362E1" w:rsidP="005406BB">
      <w:pPr>
        <w:numPr>
          <w:ilvl w:val="1"/>
          <w:numId w:val="1"/>
        </w:numPr>
        <w:jc w:val="both"/>
        <w:rPr>
          <w:ins w:id="493" w:author="Tunçer Baykaş" w:date="2022-01-19T18:41:00Z"/>
        </w:rPr>
      </w:pPr>
      <w:ins w:id="494" w:author="Tunçer Baykaş" w:date="2022-01-19T18:33:00Z">
        <w:r>
          <w:t>CID 110</w:t>
        </w:r>
      </w:ins>
      <w:ins w:id="495" w:author="Tunçer Baykaş" w:date="2022-01-19T18:41:00Z">
        <w:r w:rsidR="006C65F8">
          <w:t xml:space="preserve"> </w:t>
        </w:r>
        <w:r w:rsidR="009142E2">
          <w:t xml:space="preserve">is </w:t>
        </w:r>
      </w:ins>
      <w:proofErr w:type="spellStart"/>
      <w:ins w:id="496" w:author="Tunçer Baykaş" w:date="2022-01-19T18:44:00Z">
        <w:r w:rsidR="00BF4139">
          <w:t>rejected</w:t>
        </w:r>
        <w:proofErr w:type="spellEnd"/>
        <w:r w:rsidR="00BF4139">
          <w:t xml:space="preserve">. </w:t>
        </w:r>
      </w:ins>
    </w:p>
    <w:p w14:paraId="0F92F663" w14:textId="154078D3" w:rsidR="005C1FDA" w:rsidRDefault="005C1FDA" w:rsidP="005C1FDA">
      <w:pPr>
        <w:numPr>
          <w:ilvl w:val="1"/>
          <w:numId w:val="1"/>
        </w:numPr>
        <w:jc w:val="both"/>
        <w:rPr>
          <w:ins w:id="497" w:author="Tunçer Baykaş" w:date="2022-01-19T18:47:00Z"/>
        </w:rPr>
      </w:pPr>
      <w:ins w:id="498" w:author="Tunçer Baykaş" w:date="2022-01-19T18:47:00Z">
        <w:r>
          <w:t xml:space="preserve">CID 114 is </w:t>
        </w:r>
        <w:proofErr w:type="spellStart"/>
        <w:r>
          <w:t>rejected</w:t>
        </w:r>
        <w:proofErr w:type="spellEnd"/>
        <w:r>
          <w:t xml:space="preserve">. </w:t>
        </w:r>
      </w:ins>
    </w:p>
    <w:p w14:paraId="7BF37FCC" w14:textId="325C1BC4" w:rsidR="00585532" w:rsidRDefault="00585532" w:rsidP="00585532">
      <w:pPr>
        <w:numPr>
          <w:ilvl w:val="1"/>
          <w:numId w:val="1"/>
        </w:numPr>
        <w:jc w:val="both"/>
        <w:rPr>
          <w:ins w:id="499" w:author="Tunçer Baykaş" w:date="2022-01-19T18:48:00Z"/>
        </w:rPr>
      </w:pPr>
      <w:ins w:id="500" w:author="Tunçer Baykaş" w:date="2022-01-19T18:48:00Z">
        <w:r>
          <w:t xml:space="preserve">CID 116 is </w:t>
        </w:r>
        <w:proofErr w:type="spellStart"/>
        <w:r>
          <w:t>postponed</w:t>
        </w:r>
        <w:proofErr w:type="spellEnd"/>
        <w:r>
          <w:t xml:space="preserve">. </w:t>
        </w:r>
      </w:ins>
    </w:p>
    <w:p w14:paraId="67DE2A32" w14:textId="28689346" w:rsidR="009142E2" w:rsidRDefault="00874E61" w:rsidP="005406BB">
      <w:pPr>
        <w:numPr>
          <w:ilvl w:val="1"/>
          <w:numId w:val="1"/>
        </w:numPr>
        <w:jc w:val="both"/>
        <w:rPr>
          <w:ins w:id="501" w:author="Tunçer Baykaş" w:date="2022-01-19T18:49:00Z"/>
        </w:rPr>
      </w:pPr>
      <w:ins w:id="502" w:author="Tunçer Baykaş" w:date="2022-01-19T18:48:00Z">
        <w:r>
          <w:t xml:space="preserve">CID 230 is </w:t>
        </w:r>
        <w:proofErr w:type="spellStart"/>
        <w:r w:rsidR="00C36459">
          <w:t>postp</w:t>
        </w:r>
      </w:ins>
      <w:ins w:id="503" w:author="Tunçer Baykaş" w:date="2022-01-19T18:49:00Z">
        <w:r w:rsidR="00C36459">
          <w:t>oned</w:t>
        </w:r>
        <w:proofErr w:type="spellEnd"/>
        <w:r w:rsidR="00C36459">
          <w:t>.</w:t>
        </w:r>
      </w:ins>
    </w:p>
    <w:p w14:paraId="4EE6A1DF" w14:textId="2285F50C" w:rsidR="00C36459" w:rsidRDefault="00C0034B" w:rsidP="005406BB">
      <w:pPr>
        <w:numPr>
          <w:ilvl w:val="1"/>
          <w:numId w:val="1"/>
        </w:numPr>
        <w:jc w:val="both"/>
        <w:rPr>
          <w:ins w:id="504" w:author="Tunçer Baykaş" w:date="2022-01-19T18:50:00Z"/>
        </w:rPr>
      </w:pPr>
      <w:ins w:id="505" w:author="Tunçer Baykaş" w:date="2022-01-19T18:50:00Z">
        <w:r>
          <w:t xml:space="preserve">CID 66 is </w:t>
        </w:r>
        <w:proofErr w:type="spellStart"/>
        <w:r w:rsidR="0056677E">
          <w:t>resolved</w:t>
        </w:r>
        <w:proofErr w:type="spellEnd"/>
        <w:r w:rsidR="0056677E">
          <w:t xml:space="preserve"> </w:t>
        </w:r>
        <w:proofErr w:type="spellStart"/>
        <w:r w:rsidR="0056677E">
          <w:t>by</w:t>
        </w:r>
        <w:proofErr w:type="spellEnd"/>
        <w:r w:rsidR="0056677E">
          <w:t xml:space="preserve"> 312.</w:t>
        </w:r>
      </w:ins>
    </w:p>
    <w:p w14:paraId="08168975" w14:textId="7D8FD987" w:rsidR="0056677E" w:rsidRDefault="003171BC" w:rsidP="005406BB">
      <w:pPr>
        <w:numPr>
          <w:ilvl w:val="1"/>
          <w:numId w:val="1"/>
        </w:numPr>
        <w:jc w:val="both"/>
        <w:rPr>
          <w:ins w:id="506" w:author="Tunçer Baykaş" w:date="2022-01-19T18:54:00Z"/>
        </w:rPr>
      </w:pPr>
      <w:ins w:id="507" w:author="Tunçer Baykaş" w:date="2022-01-19T18:53:00Z">
        <w:r>
          <w:t xml:space="preserve">CID 67 is </w:t>
        </w:r>
        <w:proofErr w:type="spellStart"/>
        <w:r>
          <w:t>resol</w:t>
        </w:r>
      </w:ins>
      <w:ins w:id="508" w:author="Tunçer Baykaş" w:date="2022-01-19T18:54:00Z">
        <w:r>
          <w:t>ved</w:t>
        </w:r>
        <w:proofErr w:type="spellEnd"/>
        <w:r w:rsidR="00115C9E">
          <w:t xml:space="preserve"> </w:t>
        </w:r>
        <w:proofErr w:type="spellStart"/>
        <w:r w:rsidR="00115C9E">
          <w:t>by</w:t>
        </w:r>
        <w:proofErr w:type="spellEnd"/>
        <w:r w:rsidR="00115C9E">
          <w:t xml:space="preserve"> a </w:t>
        </w:r>
        <w:proofErr w:type="spellStart"/>
        <w:r w:rsidR="00115C9E">
          <w:t>revised</w:t>
        </w:r>
        <w:proofErr w:type="spellEnd"/>
        <w:r w:rsidR="00115C9E">
          <w:t xml:space="preserve"> </w:t>
        </w:r>
        <w:proofErr w:type="spellStart"/>
        <w:r w:rsidR="00115C9E">
          <w:t>resolution</w:t>
        </w:r>
        <w:proofErr w:type="spellEnd"/>
      </w:ins>
    </w:p>
    <w:p w14:paraId="2C613DCD" w14:textId="78273D87" w:rsidR="00AB1326" w:rsidRDefault="00115C9E" w:rsidP="005406BB">
      <w:pPr>
        <w:numPr>
          <w:ilvl w:val="1"/>
          <w:numId w:val="1"/>
        </w:numPr>
        <w:jc w:val="both"/>
        <w:rPr>
          <w:ins w:id="509" w:author="Tunçer Baykaş" w:date="2022-01-19T18:55:00Z"/>
        </w:rPr>
      </w:pPr>
      <w:ins w:id="510" w:author="Tunçer Baykaş" w:date="2022-01-19T18:54:00Z">
        <w:r>
          <w:t xml:space="preserve">CID 144 </w:t>
        </w:r>
      </w:ins>
      <w:ins w:id="511" w:author="Tunçer Baykaş" w:date="2022-01-19T18:58:00Z">
        <w:r w:rsidR="00C30A5F">
          <w:t>is</w:t>
        </w:r>
      </w:ins>
      <w:ins w:id="512" w:author="Tunçer Baykaş" w:date="2022-01-19T18:55:00Z">
        <w:r w:rsidR="00AB1326">
          <w:t xml:space="preserve"> </w:t>
        </w:r>
        <w:proofErr w:type="spellStart"/>
        <w:r w:rsidR="00AB1326">
          <w:t>postponed</w:t>
        </w:r>
        <w:proofErr w:type="spellEnd"/>
        <w:r w:rsidR="00AB1326">
          <w:t>.</w:t>
        </w:r>
      </w:ins>
    </w:p>
    <w:p w14:paraId="12991066" w14:textId="4E7FCF0E" w:rsidR="00115C9E" w:rsidRDefault="00115C9E" w:rsidP="005406BB">
      <w:pPr>
        <w:numPr>
          <w:ilvl w:val="1"/>
          <w:numId w:val="1"/>
        </w:numPr>
        <w:jc w:val="both"/>
        <w:rPr>
          <w:ins w:id="513" w:author="Tunçer Baykaş" w:date="2022-01-19T18:59:00Z"/>
        </w:rPr>
      </w:pPr>
      <w:ins w:id="514" w:author="Tunçer Baykaş" w:date="2022-01-19T18:54:00Z">
        <w:r>
          <w:t xml:space="preserve"> </w:t>
        </w:r>
      </w:ins>
      <w:ins w:id="515" w:author="Tunçer Baykaş" w:date="2022-01-19T18:58:00Z">
        <w:r w:rsidR="00367CC6">
          <w:t xml:space="preserve">CID 170 </w:t>
        </w:r>
        <w:r w:rsidR="00C30A5F">
          <w:t xml:space="preserve">is </w:t>
        </w:r>
        <w:proofErr w:type="spellStart"/>
        <w:r w:rsidR="00C30A5F">
          <w:t>rejected</w:t>
        </w:r>
        <w:proofErr w:type="spellEnd"/>
        <w:r w:rsidR="00C30A5F">
          <w:t>.</w:t>
        </w:r>
      </w:ins>
    </w:p>
    <w:p w14:paraId="183724F4" w14:textId="2CA57D06" w:rsidR="00C30A5F" w:rsidRDefault="00C30A5F" w:rsidP="00B33D19">
      <w:pPr>
        <w:jc w:val="both"/>
        <w:rPr>
          <w:ins w:id="516" w:author="Tunçer Baykaş" w:date="2022-01-19T19:00:00Z"/>
        </w:rPr>
      </w:pPr>
    </w:p>
    <w:p w14:paraId="63BA2BF0" w14:textId="25D5B87C" w:rsidR="00B33D19" w:rsidRDefault="00B33D19" w:rsidP="00B33D19">
      <w:pPr>
        <w:jc w:val="both"/>
        <w:rPr>
          <w:ins w:id="517" w:author="Tunçer Baykaş" w:date="2022-01-19T19:00:00Z"/>
        </w:rPr>
      </w:pPr>
      <w:proofErr w:type="spellStart"/>
      <w:ins w:id="518" w:author="Tunçer Baykaş" w:date="2022-01-19T19:00:00Z">
        <w:r>
          <w:lastRenderedPageBreak/>
          <w:t>Group</w:t>
        </w:r>
        <w:proofErr w:type="spellEnd"/>
        <w:r>
          <w:t xml:space="preserve"> </w:t>
        </w:r>
        <w:proofErr w:type="spellStart"/>
        <w:r>
          <w:t>recessed</w:t>
        </w:r>
        <w:proofErr w:type="spellEnd"/>
        <w:r>
          <w:t>.</w:t>
        </w:r>
      </w:ins>
    </w:p>
    <w:p w14:paraId="131321E0" w14:textId="1F3B4293" w:rsidR="00B33D19" w:rsidRDefault="00B33D19" w:rsidP="00B33D19">
      <w:pPr>
        <w:jc w:val="both"/>
        <w:rPr>
          <w:ins w:id="519" w:author="Tunçer Baykaş" w:date="2022-01-19T19:00:00Z"/>
        </w:rPr>
      </w:pPr>
    </w:p>
    <w:p w14:paraId="12FB15AF" w14:textId="262FAFA5" w:rsidR="005A378E" w:rsidRDefault="005A378E" w:rsidP="005A378E">
      <w:pPr>
        <w:outlineLvl w:val="0"/>
        <w:rPr>
          <w:ins w:id="520" w:author="Tunçer Baykaş" w:date="2022-01-20T17:04:00Z"/>
          <w:b/>
          <w:sz w:val="28"/>
          <w:u w:val="single"/>
          <w:lang w:eastAsia="ja-JP"/>
        </w:rPr>
      </w:pPr>
      <w:proofErr w:type="spellStart"/>
      <w:ins w:id="521" w:author="Tunçer Baykaş" w:date="2022-01-20T17:04:00Z">
        <w:r>
          <w:rPr>
            <w:b/>
            <w:sz w:val="28"/>
            <w:u w:val="single"/>
            <w:lang w:eastAsia="ja-JP"/>
          </w:rPr>
          <w:t>January</w:t>
        </w:r>
        <w:proofErr w:type="spellEnd"/>
        <w:r>
          <w:rPr>
            <w:b/>
            <w:sz w:val="28"/>
            <w:u w:val="single"/>
            <w:lang w:eastAsia="ja-JP"/>
          </w:rPr>
          <w:t xml:space="preserve"> 20th</w:t>
        </w:r>
        <w:r w:rsidRPr="000E7898">
          <w:rPr>
            <w:b/>
            <w:sz w:val="28"/>
            <w:u w:val="single"/>
            <w:lang w:eastAsia="ja-JP"/>
          </w:rPr>
          <w:t>, 20</w:t>
        </w:r>
        <w:r>
          <w:rPr>
            <w:b/>
            <w:sz w:val="28"/>
            <w:u w:val="single"/>
            <w:lang w:eastAsia="ja-JP"/>
          </w:rPr>
          <w:t>22</w:t>
        </w:r>
        <w:r w:rsidRPr="000E7898">
          <w:rPr>
            <w:b/>
            <w:sz w:val="28"/>
            <w:u w:val="single"/>
            <w:lang w:eastAsia="ja-JP"/>
          </w:rPr>
          <w:t xml:space="preserve">, </w:t>
        </w:r>
        <w:r>
          <w:rPr>
            <w:b/>
            <w:sz w:val="28"/>
            <w:u w:val="single"/>
            <w:lang w:eastAsia="ja-JP"/>
          </w:rPr>
          <w:t xml:space="preserve"> 9:00AM  (ET)</w:t>
        </w:r>
      </w:ins>
    </w:p>
    <w:p w14:paraId="457B867B" w14:textId="77777777" w:rsidR="005A378E" w:rsidRPr="000E7898" w:rsidRDefault="005A378E" w:rsidP="005A378E">
      <w:pPr>
        <w:outlineLvl w:val="0"/>
        <w:rPr>
          <w:ins w:id="522" w:author="Tunçer Baykaş" w:date="2022-01-20T17:04:00Z"/>
          <w:b/>
          <w:sz w:val="28"/>
          <w:u w:val="single"/>
          <w:lang w:eastAsia="ja-JP"/>
        </w:rPr>
      </w:pPr>
    </w:p>
    <w:p w14:paraId="2EE30775" w14:textId="77777777" w:rsidR="005A378E" w:rsidRDefault="005A378E" w:rsidP="005A378E">
      <w:pPr>
        <w:jc w:val="both"/>
        <w:rPr>
          <w:ins w:id="523" w:author="Tunçer Baykaş" w:date="2022-01-20T17:04:00Z"/>
          <w:lang w:val="en-GB"/>
        </w:rPr>
      </w:pPr>
    </w:p>
    <w:p w14:paraId="56A1E71F" w14:textId="77777777" w:rsidR="005A378E" w:rsidRDefault="005A378E" w:rsidP="005A378E">
      <w:pPr>
        <w:numPr>
          <w:ilvl w:val="0"/>
          <w:numId w:val="1"/>
        </w:numPr>
        <w:jc w:val="both"/>
        <w:rPr>
          <w:ins w:id="524" w:author="Tunçer Baykaş" w:date="2022-01-20T17:04:00Z"/>
        </w:rPr>
      </w:pPr>
      <w:proofErr w:type="spellStart"/>
      <w:ins w:id="525" w:author="Tunçer Baykaş" w:date="2022-01-20T17:04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 802.11 </w:t>
        </w:r>
        <w:proofErr w:type="spellStart"/>
        <w:r>
          <w:rPr>
            <w:lang w:eastAsia="ja-JP"/>
          </w:rPr>
          <w:t>TGbb</w:t>
        </w:r>
        <w:proofErr w:type="spellEnd"/>
        <w:r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was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called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to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order</w:t>
        </w:r>
        <w:proofErr w:type="spellEnd"/>
        <w:r w:rsidRPr="008334E3">
          <w:rPr>
            <w:lang w:eastAsia="ja-JP"/>
          </w:rPr>
          <w:t xml:space="preserve"> at </w:t>
        </w:r>
        <w:proofErr w:type="spellStart"/>
        <w:r w:rsidRPr="008334E3">
          <w:rPr>
            <w:lang w:eastAsia="ja-JP"/>
          </w:rPr>
          <w:t>by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Chair, </w:t>
        </w:r>
        <w:r>
          <w:rPr>
            <w:lang w:eastAsia="ja-JP"/>
          </w:rPr>
          <w:t xml:space="preserve">Nikola </w:t>
        </w:r>
        <w:proofErr w:type="spellStart"/>
        <w:r>
          <w:rPr>
            <w:lang w:eastAsia="ja-JP"/>
          </w:rPr>
          <w:t>Serafimovski</w:t>
        </w:r>
        <w:proofErr w:type="spellEnd"/>
        <w:r w:rsidRPr="008334E3">
          <w:rPr>
            <w:lang w:eastAsia="ja-JP"/>
          </w:rPr>
          <w:t xml:space="preserve"> (</w:t>
        </w:r>
        <w:proofErr w:type="spellStart"/>
        <w:r>
          <w:rPr>
            <w:lang w:eastAsia="ja-JP"/>
          </w:rPr>
          <w:t>pureLiFi</w:t>
        </w:r>
        <w:proofErr w:type="spellEnd"/>
        <w:r w:rsidRPr="008334E3">
          <w:rPr>
            <w:lang w:eastAsia="ja-JP"/>
          </w:rPr>
          <w:t>).</w:t>
        </w:r>
        <w:r>
          <w:rPr>
            <w:lang w:eastAsia="ja-JP"/>
          </w:rPr>
          <w:t xml:space="preserve"> Tuncer Baykas (Kadir Has </w:t>
        </w:r>
        <w:proofErr w:type="spellStart"/>
        <w:r>
          <w:rPr>
            <w:lang w:eastAsia="ja-JP"/>
          </w:rPr>
          <w:t>Uni</w:t>
        </w:r>
        <w:proofErr w:type="spellEnd"/>
        <w:r>
          <w:rPr>
            <w:lang w:eastAsia="ja-JP"/>
          </w:rPr>
          <w:t xml:space="preserve">) as a </w:t>
        </w:r>
        <w:proofErr w:type="spellStart"/>
        <w:r>
          <w:rPr>
            <w:lang w:eastAsia="ja-JP"/>
          </w:rPr>
          <w:t>temporary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secretary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minutes</w:t>
        </w:r>
        <w:proofErr w:type="spellEnd"/>
        <w:r>
          <w:rPr>
            <w:lang w:eastAsia="ja-JP"/>
          </w:rPr>
          <w:t xml:space="preserve">. </w:t>
        </w:r>
      </w:ins>
    </w:p>
    <w:p w14:paraId="1C2C8561" w14:textId="77777777" w:rsidR="005A378E" w:rsidRPr="008334E3" w:rsidRDefault="005A378E" w:rsidP="005A378E">
      <w:pPr>
        <w:jc w:val="both"/>
        <w:rPr>
          <w:ins w:id="526" w:author="Tunçer Baykaş" w:date="2022-01-20T17:04:00Z"/>
        </w:rPr>
      </w:pPr>
      <w:ins w:id="527" w:author="Tunçer Baykaş" w:date="2022-01-20T17:04:00Z">
        <w:r>
          <w:rPr>
            <w:lang w:eastAsia="ja-JP"/>
          </w:rPr>
          <w:t xml:space="preserve"> </w:t>
        </w:r>
      </w:ins>
    </w:p>
    <w:p w14:paraId="73058A0A" w14:textId="77777777" w:rsidR="005A378E" w:rsidRDefault="005A378E" w:rsidP="005A378E">
      <w:pPr>
        <w:numPr>
          <w:ilvl w:val="0"/>
          <w:numId w:val="1"/>
        </w:numPr>
        <w:jc w:val="both"/>
        <w:rPr>
          <w:ins w:id="528" w:author="Tunçer Baykaş" w:date="2022-01-20T17:04:00Z"/>
        </w:rPr>
      </w:pPr>
      <w:proofErr w:type="spellStart"/>
      <w:ins w:id="529" w:author="Tunçer Baykaş" w:date="2022-01-20T17:04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 </w:t>
        </w:r>
        <w:proofErr w:type="spellStart"/>
        <w:r>
          <w:rPr>
            <w:lang w:eastAsia="ja-JP"/>
          </w:rPr>
          <w:t>r</w:t>
        </w:r>
        <w:r w:rsidRPr="008334E3">
          <w:rPr>
            <w:lang w:eastAsia="ja-JP"/>
          </w:rPr>
          <w:t>eviewed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IEEE-SA patent </w:t>
        </w:r>
        <w:proofErr w:type="spellStart"/>
        <w:r w:rsidRPr="008334E3">
          <w:rPr>
            <w:lang w:eastAsia="ja-JP"/>
          </w:rPr>
          <w:t>policy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logistics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reminders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including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guidelines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attendance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recording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procedures</w:t>
        </w:r>
        <w:proofErr w:type="spellEnd"/>
        <w:r w:rsidRPr="008334E3">
          <w:rPr>
            <w:lang w:eastAsia="ja-JP"/>
          </w:rPr>
          <w:t>.</w:t>
        </w:r>
      </w:ins>
    </w:p>
    <w:p w14:paraId="368D9D7D" w14:textId="77777777" w:rsidR="005A378E" w:rsidRPr="008334E3" w:rsidRDefault="005A378E" w:rsidP="005A378E">
      <w:pPr>
        <w:numPr>
          <w:ilvl w:val="1"/>
          <w:numId w:val="1"/>
        </w:numPr>
        <w:jc w:val="both"/>
        <w:rPr>
          <w:ins w:id="530" w:author="Tunçer Baykaş" w:date="2022-01-20T17:04:00Z"/>
        </w:rPr>
      </w:pPr>
      <w:ins w:id="531" w:author="Tunçer Baykaş" w:date="2022-01-20T17:04:00Z">
        <w:r>
          <w:rPr>
            <w:lang w:eastAsia="ja-JP"/>
          </w:rPr>
          <w:t xml:space="preserve">No </w:t>
        </w:r>
        <w:proofErr w:type="spellStart"/>
        <w:r>
          <w:rPr>
            <w:lang w:eastAsia="ja-JP"/>
          </w:rPr>
          <w:t>essential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patents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are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claimed</w:t>
        </w:r>
        <w:proofErr w:type="spellEnd"/>
        <w:r>
          <w:rPr>
            <w:lang w:eastAsia="ja-JP"/>
          </w:rPr>
          <w:t xml:space="preserve">. </w:t>
        </w:r>
      </w:ins>
    </w:p>
    <w:p w14:paraId="71DFA7FD" w14:textId="77777777" w:rsidR="005A378E" w:rsidRDefault="005A378E" w:rsidP="005A378E">
      <w:pPr>
        <w:numPr>
          <w:ilvl w:val="1"/>
          <w:numId w:val="2"/>
        </w:numPr>
        <w:jc w:val="both"/>
        <w:rPr>
          <w:ins w:id="532" w:author="Tunçer Baykaş" w:date="2022-01-20T17:04:00Z"/>
        </w:rPr>
      </w:pPr>
      <w:proofErr w:type="spellStart"/>
      <w:ins w:id="533" w:author="Tunçer Baykaş" w:date="2022-01-20T17:04:00Z">
        <w:r w:rsidRPr="008334E3">
          <w:rPr>
            <w:lang w:eastAsia="ja-JP"/>
          </w:rPr>
          <w:t>It</w:t>
        </w:r>
        <w:proofErr w:type="spellEnd"/>
        <w:r w:rsidRPr="008334E3">
          <w:rPr>
            <w:lang w:eastAsia="ja-JP"/>
          </w:rPr>
          <w:t xml:space="preserve"> is </w:t>
        </w:r>
        <w:proofErr w:type="spellStart"/>
        <w:r w:rsidRPr="008334E3">
          <w:rPr>
            <w:lang w:eastAsia="ja-JP"/>
          </w:rPr>
          <w:t>reminded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all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to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their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attendance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through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IMAT </w:t>
        </w:r>
        <w:proofErr w:type="spellStart"/>
        <w:r>
          <w:rPr>
            <w:lang w:eastAsia="ja-JP"/>
          </w:rPr>
          <w:t>system</w:t>
        </w:r>
        <w:proofErr w:type="spellEnd"/>
        <w:r>
          <w:rPr>
            <w:lang w:eastAsia="ja-JP"/>
          </w:rPr>
          <w:t>.</w:t>
        </w:r>
      </w:ins>
    </w:p>
    <w:p w14:paraId="2C3C7E1C" w14:textId="77777777" w:rsidR="005A378E" w:rsidRDefault="005A378E" w:rsidP="005A378E">
      <w:pPr>
        <w:ind w:left="792"/>
        <w:jc w:val="both"/>
        <w:rPr>
          <w:ins w:id="534" w:author="Tunçer Baykaş" w:date="2022-01-20T17:04:00Z"/>
        </w:rPr>
      </w:pPr>
    </w:p>
    <w:p w14:paraId="27BED2E9" w14:textId="77777777" w:rsidR="005A378E" w:rsidRDefault="005A378E" w:rsidP="005A378E">
      <w:pPr>
        <w:numPr>
          <w:ilvl w:val="0"/>
          <w:numId w:val="1"/>
        </w:numPr>
        <w:jc w:val="both"/>
        <w:rPr>
          <w:ins w:id="535" w:author="Tunçer Baykaş" w:date="2022-01-20T17:04:00Z"/>
        </w:rPr>
      </w:pPr>
      <w:ins w:id="536" w:author="Tunçer Baykaş" w:date="2022-01-20T17:04:00Z">
        <w:r>
          <w:t xml:space="preserve">Motion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accept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agenda</w:t>
        </w:r>
        <w:proofErr w:type="spellEnd"/>
        <w:r>
          <w:t>.</w:t>
        </w:r>
        <w:r w:rsidRPr="008638CC">
          <w:rPr>
            <w:lang w:eastAsia="ja-JP"/>
          </w:rPr>
          <w:t xml:space="preserve"> </w:t>
        </w:r>
        <w:r w:rsidRPr="004A2082">
          <w:rPr>
            <w:lang w:eastAsia="ja-JP"/>
          </w:rPr>
          <w:t xml:space="preserve">in </w:t>
        </w:r>
        <w:proofErr w:type="spellStart"/>
        <w:r w:rsidRPr="004A2082">
          <w:rPr>
            <w:lang w:eastAsia="ja-JP"/>
          </w:rPr>
          <w:t>doc</w:t>
        </w:r>
        <w:proofErr w:type="spellEnd"/>
        <w:r w:rsidRPr="004A2082">
          <w:rPr>
            <w:lang w:eastAsia="ja-JP"/>
          </w:rPr>
          <w:t>. 11-2</w:t>
        </w:r>
        <w:r>
          <w:rPr>
            <w:lang w:eastAsia="ja-JP"/>
          </w:rPr>
          <w:t>2</w:t>
        </w:r>
        <w:r w:rsidRPr="004A2082">
          <w:rPr>
            <w:lang w:eastAsia="ja-JP"/>
          </w:rPr>
          <w:t>/</w:t>
        </w:r>
        <w:r>
          <w:rPr>
            <w:lang w:eastAsia="ja-JP"/>
          </w:rPr>
          <w:t>1991</w:t>
        </w:r>
        <w:r w:rsidRPr="004A2082">
          <w:rPr>
            <w:lang w:eastAsia="ja-JP"/>
          </w:rPr>
          <w:t>r</w:t>
        </w:r>
        <w:r>
          <w:rPr>
            <w:lang w:eastAsia="ja-JP"/>
          </w:rPr>
          <w:t>2</w:t>
        </w:r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for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the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meeting</w:t>
        </w:r>
        <w:proofErr w:type="spellEnd"/>
        <w:r w:rsidRPr="004A2082">
          <w:rPr>
            <w:lang w:eastAsia="ja-JP"/>
          </w:rPr>
          <w:t xml:space="preserve">. </w:t>
        </w:r>
      </w:ins>
    </w:p>
    <w:p w14:paraId="5EAE0D35" w14:textId="743B8A84" w:rsidR="005A378E" w:rsidRDefault="005A378E" w:rsidP="005A378E">
      <w:pPr>
        <w:numPr>
          <w:ilvl w:val="1"/>
          <w:numId w:val="2"/>
        </w:numPr>
        <w:jc w:val="both"/>
        <w:rPr>
          <w:ins w:id="537" w:author="Tunçer Baykaş" w:date="2022-01-20T17:04:00Z"/>
        </w:rPr>
      </w:pPr>
      <w:proofErr w:type="spellStart"/>
      <w:ins w:id="538" w:author="Tunçer Baykaş" w:date="2022-01-20T17:04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2B3DF2D9" w14:textId="77777777" w:rsidR="005A378E" w:rsidRDefault="005A378E">
      <w:pPr>
        <w:ind w:left="360"/>
        <w:jc w:val="both"/>
        <w:rPr>
          <w:ins w:id="539" w:author="Tunçer Baykaş" w:date="2022-01-20T17:04:00Z"/>
        </w:rPr>
        <w:pPrChange w:id="540" w:author="Tunçer Baykaş" w:date="2022-01-20T17:04:00Z">
          <w:pPr>
            <w:numPr>
              <w:ilvl w:val="1"/>
              <w:numId w:val="2"/>
            </w:numPr>
            <w:ind w:left="792" w:hanging="432"/>
            <w:jc w:val="both"/>
          </w:pPr>
        </w:pPrChange>
      </w:pPr>
    </w:p>
    <w:p w14:paraId="3F75CCC8" w14:textId="77777777" w:rsidR="00B33D19" w:rsidRDefault="00B33D19">
      <w:pPr>
        <w:jc w:val="both"/>
        <w:rPr>
          <w:ins w:id="541" w:author="Tunçer Baykaş" w:date="2022-01-19T17:08:00Z"/>
        </w:rPr>
        <w:pPrChange w:id="542" w:author="Tunçer Baykaş" w:date="2022-01-19T19:00:00Z">
          <w:pPr>
            <w:numPr>
              <w:ilvl w:val="1"/>
              <w:numId w:val="2"/>
            </w:numPr>
            <w:ind w:left="792" w:hanging="432"/>
            <w:jc w:val="both"/>
          </w:pPr>
        </w:pPrChange>
      </w:pPr>
    </w:p>
    <w:p w14:paraId="29062319" w14:textId="77777777" w:rsidR="005A378E" w:rsidRDefault="005A378E">
      <w:pPr>
        <w:ind w:left="360"/>
        <w:jc w:val="both"/>
        <w:rPr>
          <w:ins w:id="543" w:author="Tunçer Baykaş" w:date="2022-01-20T17:04:00Z"/>
        </w:rPr>
        <w:pPrChange w:id="544" w:author="Tunçer Baykaş" w:date="2022-01-20T17:04:00Z">
          <w:pPr>
            <w:ind w:left="792"/>
            <w:jc w:val="both"/>
          </w:pPr>
        </w:pPrChange>
      </w:pPr>
    </w:p>
    <w:p w14:paraId="5A291620" w14:textId="09866B31" w:rsidR="005A378E" w:rsidRDefault="005A378E" w:rsidP="005A378E">
      <w:pPr>
        <w:numPr>
          <w:ilvl w:val="0"/>
          <w:numId w:val="1"/>
        </w:numPr>
        <w:jc w:val="both"/>
        <w:rPr>
          <w:ins w:id="545" w:author="Tunçer Baykaş" w:date="2022-01-20T17:08:00Z"/>
        </w:rPr>
      </w:pPr>
      <w:proofErr w:type="spellStart"/>
      <w:ins w:id="546" w:author="Tunçer Baykaş" w:date="2022-01-20T17:05:00Z">
        <w:r>
          <w:t>Discussion</w:t>
        </w:r>
        <w:proofErr w:type="spellEnd"/>
        <w:r>
          <w:t xml:space="preserve"> on comments.11-22-0074r</w:t>
        </w:r>
      </w:ins>
      <w:ins w:id="547" w:author="Tunçer Baykaş" w:date="2022-01-20T17:06:00Z">
        <w:r>
          <w:t>5</w:t>
        </w:r>
      </w:ins>
    </w:p>
    <w:p w14:paraId="04CAF179" w14:textId="1365F73A" w:rsidR="005A378E" w:rsidRDefault="005A378E" w:rsidP="005A378E">
      <w:pPr>
        <w:numPr>
          <w:ilvl w:val="1"/>
          <w:numId w:val="1"/>
        </w:numPr>
        <w:jc w:val="both"/>
        <w:rPr>
          <w:ins w:id="548" w:author="Tunçer Baykaş" w:date="2022-01-20T17:08:00Z"/>
        </w:rPr>
      </w:pPr>
      <w:ins w:id="549" w:author="Tunçer Baykaş" w:date="2022-01-20T17:08:00Z">
        <w:r>
          <w:t xml:space="preserve">Editor </w:t>
        </w:r>
        <w:proofErr w:type="spellStart"/>
        <w:r>
          <w:t>informed</w:t>
        </w:r>
        <w:proofErr w:type="spellEnd"/>
        <w:r>
          <w:t xml:space="preserve"> </w:t>
        </w:r>
        <w:proofErr w:type="spellStart"/>
        <w:r>
          <w:t>that</w:t>
        </w:r>
        <w:proofErr w:type="spellEnd"/>
        <w:r>
          <w:t xml:space="preserve"> </w:t>
        </w:r>
        <w:proofErr w:type="spellStart"/>
        <w:r>
          <w:t>some</w:t>
        </w:r>
        <w:proofErr w:type="spellEnd"/>
        <w:r>
          <w:t xml:space="preserve"> </w:t>
        </w:r>
        <w:proofErr w:type="spellStart"/>
        <w:r>
          <w:t>corrections</w:t>
        </w:r>
        <w:proofErr w:type="spellEnd"/>
        <w:r>
          <w:t xml:space="preserve"> </w:t>
        </w:r>
        <w:proofErr w:type="spellStart"/>
        <w:r>
          <w:t>are</w:t>
        </w:r>
        <w:proofErr w:type="spellEnd"/>
        <w:r>
          <w:t xml:space="preserve"> </w:t>
        </w:r>
        <w:proofErr w:type="spellStart"/>
        <w:r>
          <w:t>amde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comment</w:t>
        </w:r>
        <w:proofErr w:type="spellEnd"/>
        <w:r>
          <w:t xml:space="preserve"> </w:t>
        </w:r>
        <w:proofErr w:type="spellStart"/>
        <w:r>
          <w:t>list</w:t>
        </w:r>
        <w:proofErr w:type="spellEnd"/>
        <w:r>
          <w:t xml:space="preserve"> </w:t>
        </w:r>
        <w:proofErr w:type="spellStart"/>
        <w:r>
          <w:t>and</w:t>
        </w:r>
        <w:proofErr w:type="spellEnd"/>
        <w:r>
          <w:t xml:space="preserve"> </w:t>
        </w:r>
        <w:proofErr w:type="spellStart"/>
        <w:r>
          <w:t>suggested</w:t>
        </w:r>
        <w:proofErr w:type="spellEnd"/>
        <w:r>
          <w:t xml:space="preserve"> </w:t>
        </w:r>
        <w:proofErr w:type="spellStart"/>
        <w:r>
          <w:t>everyone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check</w:t>
        </w:r>
        <w:proofErr w:type="spellEnd"/>
        <w:r>
          <w:t xml:space="preserve"> </w:t>
        </w:r>
        <w:proofErr w:type="spellStart"/>
        <w:r>
          <w:t>their</w:t>
        </w:r>
        <w:proofErr w:type="spellEnd"/>
        <w:r>
          <w:t xml:space="preserve"> </w:t>
        </w:r>
        <w:proofErr w:type="spellStart"/>
        <w:r>
          <w:t>own</w:t>
        </w:r>
        <w:proofErr w:type="spellEnd"/>
        <w:r>
          <w:t xml:space="preserve"> </w:t>
        </w:r>
        <w:proofErr w:type="spellStart"/>
        <w:r>
          <w:t>comments</w:t>
        </w:r>
        <w:proofErr w:type="spellEnd"/>
        <w:r>
          <w:t>.</w:t>
        </w:r>
      </w:ins>
    </w:p>
    <w:p w14:paraId="49CA28D6" w14:textId="6F31439E" w:rsidR="005A378E" w:rsidRDefault="00186E86">
      <w:pPr>
        <w:numPr>
          <w:ilvl w:val="1"/>
          <w:numId w:val="1"/>
        </w:numPr>
        <w:jc w:val="both"/>
        <w:rPr>
          <w:ins w:id="550" w:author="Tunçer Baykaş" w:date="2022-01-20T17:04:00Z"/>
        </w:rPr>
        <w:pPrChange w:id="551" w:author="Tunçer Baykaş" w:date="2022-01-20T17:08:00Z">
          <w:pPr>
            <w:ind w:left="792"/>
            <w:jc w:val="both"/>
          </w:pPr>
        </w:pPrChange>
      </w:pPr>
      <w:ins w:id="552" w:author="Tunçer Baykaş" w:date="2022-01-20T17:12:00Z">
        <w:r>
          <w:t>CID 223</w:t>
        </w:r>
      </w:ins>
      <w:ins w:id="553" w:author="Tunçer Baykaş" w:date="2022-01-20T17:14:00Z">
        <w:r>
          <w:t xml:space="preserve"> is </w:t>
        </w:r>
        <w:proofErr w:type="spellStart"/>
        <w:r>
          <w:t>rejected</w:t>
        </w:r>
        <w:proofErr w:type="spellEnd"/>
        <w:r w:rsidR="00D067E6">
          <w:t xml:space="preserve">. </w:t>
        </w:r>
        <w:proofErr w:type="spellStart"/>
        <w:r w:rsidR="00D067E6">
          <w:t>It</w:t>
        </w:r>
        <w:proofErr w:type="spellEnd"/>
        <w:r w:rsidR="00D067E6">
          <w:t xml:space="preserve"> is </w:t>
        </w:r>
        <w:proofErr w:type="spellStart"/>
        <w:r w:rsidR="00D067E6">
          <w:t>withdrawn</w:t>
        </w:r>
        <w:proofErr w:type="spellEnd"/>
        <w:r w:rsidR="00D067E6">
          <w:t xml:space="preserve"> </w:t>
        </w:r>
        <w:proofErr w:type="spellStart"/>
        <w:r w:rsidR="00D067E6">
          <w:t>by</w:t>
        </w:r>
        <w:proofErr w:type="spellEnd"/>
        <w:r w:rsidR="00D067E6">
          <w:t xml:space="preserve"> </w:t>
        </w:r>
        <w:proofErr w:type="spellStart"/>
        <w:r w:rsidR="00D067E6">
          <w:t>the</w:t>
        </w:r>
        <w:proofErr w:type="spellEnd"/>
        <w:r w:rsidR="00D067E6">
          <w:t xml:space="preserve"> </w:t>
        </w:r>
        <w:proofErr w:type="spellStart"/>
        <w:r w:rsidR="00D067E6">
          <w:t>commenter</w:t>
        </w:r>
        <w:proofErr w:type="spellEnd"/>
        <w:r w:rsidR="00D067E6">
          <w:t>.</w:t>
        </w:r>
      </w:ins>
    </w:p>
    <w:p w14:paraId="184F405D" w14:textId="03CFFCAD" w:rsidR="005A378E" w:rsidRDefault="00D067E6" w:rsidP="005A378E">
      <w:pPr>
        <w:numPr>
          <w:ilvl w:val="1"/>
          <w:numId w:val="2"/>
        </w:numPr>
        <w:jc w:val="both"/>
        <w:rPr>
          <w:ins w:id="554" w:author="Tunçer Baykaş" w:date="2022-01-20T17:18:00Z"/>
        </w:rPr>
      </w:pPr>
      <w:ins w:id="555" w:author="Tunçer Baykaş" w:date="2022-01-20T17:18:00Z">
        <w:r>
          <w:t xml:space="preserve">CID 221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5D1D285A" w14:textId="00BF189B" w:rsidR="00D067E6" w:rsidRDefault="00D067E6" w:rsidP="005A378E">
      <w:pPr>
        <w:numPr>
          <w:ilvl w:val="1"/>
          <w:numId w:val="2"/>
        </w:numPr>
        <w:jc w:val="both"/>
        <w:rPr>
          <w:ins w:id="556" w:author="Tunçer Baykaş" w:date="2022-01-20T17:22:00Z"/>
        </w:rPr>
      </w:pPr>
      <w:ins w:id="557" w:author="Tunçer Baykaş" w:date="2022-01-20T17:18:00Z">
        <w:r>
          <w:t xml:space="preserve">CID 220 </w:t>
        </w:r>
      </w:ins>
      <w:ins w:id="558" w:author="Tunçer Baykaş" w:date="2022-01-20T17:22:00Z">
        <w:r w:rsidR="008C6411">
          <w:t xml:space="preserve">a </w:t>
        </w:r>
        <w:proofErr w:type="spellStart"/>
        <w:r w:rsidR="008C6411">
          <w:t>revised</w:t>
        </w:r>
        <w:proofErr w:type="spellEnd"/>
        <w:r w:rsidR="008C6411">
          <w:t xml:space="preserve"> </w:t>
        </w:r>
        <w:proofErr w:type="spellStart"/>
        <w:r w:rsidR="008C6411">
          <w:t>resolution</w:t>
        </w:r>
        <w:proofErr w:type="spellEnd"/>
        <w:r w:rsidR="008C6411">
          <w:t xml:space="preserve"> is </w:t>
        </w:r>
        <w:proofErr w:type="spellStart"/>
        <w:r w:rsidR="008C6411">
          <w:t>accepted</w:t>
        </w:r>
        <w:proofErr w:type="spellEnd"/>
      </w:ins>
    </w:p>
    <w:p w14:paraId="0BE796CE" w14:textId="34914C88" w:rsidR="0079569D" w:rsidRDefault="0079569D" w:rsidP="0079569D">
      <w:pPr>
        <w:numPr>
          <w:ilvl w:val="1"/>
          <w:numId w:val="1"/>
        </w:numPr>
        <w:jc w:val="both"/>
        <w:rPr>
          <w:ins w:id="559" w:author="Tunçer Baykaş" w:date="2022-01-20T17:31:00Z"/>
        </w:rPr>
      </w:pPr>
      <w:ins w:id="560" w:author="Tunçer Baykaş" w:date="2022-01-20T17:31:00Z">
        <w:r>
          <w:t xml:space="preserve">CID 225 is </w:t>
        </w:r>
        <w:proofErr w:type="spellStart"/>
        <w:r>
          <w:t>rejected</w:t>
        </w:r>
        <w:proofErr w:type="spellEnd"/>
        <w:r>
          <w:t xml:space="preserve">. </w:t>
        </w:r>
        <w:proofErr w:type="spellStart"/>
        <w:r>
          <w:t>Comment</w:t>
        </w:r>
        <w:proofErr w:type="spellEnd"/>
        <w:r>
          <w:t xml:space="preserve"> is not </w:t>
        </w:r>
        <w:proofErr w:type="spellStart"/>
        <w:r>
          <w:t>actionable</w:t>
        </w:r>
        <w:proofErr w:type="spellEnd"/>
        <w:r>
          <w:t>.</w:t>
        </w:r>
      </w:ins>
    </w:p>
    <w:p w14:paraId="3E1F9C1E" w14:textId="05282048" w:rsidR="008C6411" w:rsidRDefault="0079569D" w:rsidP="005A378E">
      <w:pPr>
        <w:numPr>
          <w:ilvl w:val="1"/>
          <w:numId w:val="2"/>
        </w:numPr>
        <w:jc w:val="both"/>
        <w:rPr>
          <w:ins w:id="561" w:author="Tunçer Baykaş" w:date="2022-01-20T17:36:00Z"/>
        </w:rPr>
      </w:pPr>
      <w:ins w:id="562" w:author="Tunçer Baykaş" w:date="2022-01-20T17:35:00Z">
        <w:r>
          <w:t xml:space="preserve">CID 78 </w:t>
        </w:r>
      </w:ins>
      <w:ins w:id="563" w:author="Tunçer Baykaş" w:date="2022-01-20T17:36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  <w:proofErr w:type="spellStart"/>
        <w:r>
          <w:t>Resolved</w:t>
        </w:r>
        <w:proofErr w:type="spellEnd"/>
        <w:r>
          <w:t xml:space="preserve"> </w:t>
        </w:r>
        <w:proofErr w:type="spellStart"/>
        <w:r>
          <w:t>by</w:t>
        </w:r>
        <w:proofErr w:type="spellEnd"/>
        <w:r>
          <w:t xml:space="preserve"> CID 264</w:t>
        </w:r>
      </w:ins>
    </w:p>
    <w:p w14:paraId="1A1F7ED5" w14:textId="57151DEA" w:rsidR="00C82636" w:rsidRDefault="00C82636" w:rsidP="00C82636">
      <w:pPr>
        <w:numPr>
          <w:ilvl w:val="1"/>
          <w:numId w:val="2"/>
        </w:numPr>
        <w:jc w:val="both"/>
        <w:rPr>
          <w:ins w:id="564" w:author="Tunçer Baykaş" w:date="2022-01-20T17:36:00Z"/>
        </w:rPr>
      </w:pPr>
      <w:ins w:id="565" w:author="Tunçer Baykaş" w:date="2022-01-20T17:36:00Z">
        <w:r>
          <w:t xml:space="preserve">CID 80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  <w:bookmarkStart w:id="566" w:name="_Hlk93595689"/>
        <w:proofErr w:type="spellStart"/>
        <w:r>
          <w:t>Resolved</w:t>
        </w:r>
        <w:proofErr w:type="spellEnd"/>
        <w:r>
          <w:t xml:space="preserve"> </w:t>
        </w:r>
        <w:proofErr w:type="spellStart"/>
        <w:r>
          <w:t>by</w:t>
        </w:r>
        <w:proofErr w:type="spellEnd"/>
        <w:r>
          <w:t xml:space="preserve"> CID </w:t>
        </w:r>
        <w:bookmarkEnd w:id="566"/>
        <w:r>
          <w:t>264</w:t>
        </w:r>
      </w:ins>
    </w:p>
    <w:p w14:paraId="7097984A" w14:textId="69F8A1F1" w:rsidR="00C82636" w:rsidRDefault="00C82636" w:rsidP="00C82636">
      <w:pPr>
        <w:numPr>
          <w:ilvl w:val="1"/>
          <w:numId w:val="2"/>
        </w:numPr>
        <w:jc w:val="both"/>
        <w:rPr>
          <w:ins w:id="567" w:author="Tunçer Baykaş" w:date="2022-01-20T17:39:00Z"/>
        </w:rPr>
      </w:pPr>
      <w:ins w:id="568" w:author="Tunçer Baykaş" w:date="2022-01-20T17:39:00Z">
        <w:r>
          <w:t xml:space="preserve">CID 79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3D1B62FF" w14:textId="1BC22071" w:rsidR="00EB2931" w:rsidRDefault="00EB2931" w:rsidP="00EB2931">
      <w:pPr>
        <w:numPr>
          <w:ilvl w:val="1"/>
          <w:numId w:val="2"/>
        </w:numPr>
        <w:jc w:val="both"/>
        <w:rPr>
          <w:ins w:id="569" w:author="Tunçer Baykaş" w:date="2022-01-20T17:44:00Z"/>
        </w:rPr>
      </w:pPr>
      <w:ins w:id="570" w:author="Tunçer Baykaş" w:date="2022-01-20T17:44:00Z">
        <w:r>
          <w:t xml:space="preserve">CID 81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3A463C53" w14:textId="41651E5A" w:rsidR="00EB2931" w:rsidRDefault="00EB2931" w:rsidP="00EB2931">
      <w:pPr>
        <w:numPr>
          <w:ilvl w:val="1"/>
          <w:numId w:val="2"/>
        </w:numPr>
        <w:jc w:val="both"/>
        <w:rPr>
          <w:ins w:id="571" w:author="Tunçer Baykaş" w:date="2022-01-20T17:44:00Z"/>
        </w:rPr>
      </w:pPr>
      <w:ins w:id="572" w:author="Tunçer Baykaş" w:date="2022-01-20T17:44:00Z">
        <w:r>
          <w:t xml:space="preserve">CID 82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02BA48CC" w14:textId="6E2CC8A0" w:rsidR="00C82636" w:rsidRDefault="00F7569F" w:rsidP="00C82636">
      <w:pPr>
        <w:numPr>
          <w:ilvl w:val="1"/>
          <w:numId w:val="2"/>
        </w:numPr>
        <w:jc w:val="both"/>
        <w:rPr>
          <w:ins w:id="573" w:author="Tunçer Baykaş" w:date="2022-01-20T17:50:00Z"/>
        </w:rPr>
      </w:pPr>
      <w:ins w:id="574" w:author="Tunçer Baykaş" w:date="2022-01-20T17:49:00Z">
        <w:r>
          <w:t xml:space="preserve">CID 83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0D002DD9" w14:textId="264E53AD" w:rsidR="00F7569F" w:rsidRDefault="00F7569F" w:rsidP="00F7569F">
      <w:pPr>
        <w:numPr>
          <w:ilvl w:val="1"/>
          <w:numId w:val="2"/>
        </w:numPr>
        <w:jc w:val="both"/>
        <w:rPr>
          <w:ins w:id="575" w:author="Tunçer Baykaş" w:date="2022-01-20T17:50:00Z"/>
        </w:rPr>
      </w:pPr>
      <w:ins w:id="576" w:author="Tunçer Baykaş" w:date="2022-01-20T17:50:00Z">
        <w:r>
          <w:t xml:space="preserve">CID 84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59D07C01" w14:textId="01B9955A" w:rsidR="00C45570" w:rsidRDefault="00C45570" w:rsidP="00C45570">
      <w:pPr>
        <w:numPr>
          <w:ilvl w:val="1"/>
          <w:numId w:val="2"/>
        </w:numPr>
        <w:jc w:val="both"/>
        <w:rPr>
          <w:ins w:id="577" w:author="Tunçer Baykaş" w:date="2022-01-20T17:53:00Z"/>
        </w:rPr>
      </w:pPr>
      <w:ins w:id="578" w:author="Tunçer Baykaş" w:date="2022-01-20T17:53:00Z">
        <w:r>
          <w:t>CID 44</w:t>
        </w:r>
        <w:r w:rsidRPr="00C45570">
          <w:t xml:space="preserve"> </w:t>
        </w:r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12E64D5B" w14:textId="2F460F04" w:rsidR="00C45570" w:rsidRDefault="00C45570" w:rsidP="00C45570">
      <w:pPr>
        <w:numPr>
          <w:ilvl w:val="1"/>
          <w:numId w:val="2"/>
        </w:numPr>
        <w:jc w:val="both"/>
        <w:rPr>
          <w:ins w:id="579" w:author="Tunçer Baykaş" w:date="2022-01-20T17:54:00Z"/>
        </w:rPr>
      </w:pPr>
      <w:ins w:id="580" w:author="Tunçer Baykaş" w:date="2022-01-20T17:54:00Z">
        <w:r>
          <w:t>CID 108</w:t>
        </w:r>
        <w:r w:rsidRPr="00C45570">
          <w:t xml:space="preserve"> </w:t>
        </w:r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402672C0" w14:textId="02FAE5C2" w:rsidR="00C45570" w:rsidRDefault="00C45570" w:rsidP="00C45570">
      <w:pPr>
        <w:numPr>
          <w:ilvl w:val="1"/>
          <w:numId w:val="2"/>
        </w:numPr>
        <w:jc w:val="both"/>
        <w:rPr>
          <w:ins w:id="581" w:author="Tunçer Baykaş" w:date="2022-01-20T17:54:00Z"/>
        </w:rPr>
      </w:pPr>
      <w:ins w:id="582" w:author="Tunçer Baykaş" w:date="2022-01-20T17:54:00Z">
        <w:r>
          <w:t>CID 16</w:t>
        </w:r>
      </w:ins>
      <w:ins w:id="583" w:author="Tunçer Baykaş" w:date="2022-01-20T17:55:00Z">
        <w:r>
          <w:t>8</w:t>
        </w:r>
      </w:ins>
      <w:ins w:id="584" w:author="Tunçer Baykaş" w:date="2022-01-20T17:54:00Z">
        <w:r>
          <w:t xml:space="preserve">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1B255677" w14:textId="4C578D24" w:rsidR="00C45570" w:rsidRDefault="00C45570" w:rsidP="00C45570">
      <w:pPr>
        <w:numPr>
          <w:ilvl w:val="1"/>
          <w:numId w:val="2"/>
        </w:numPr>
        <w:jc w:val="both"/>
        <w:rPr>
          <w:ins w:id="585" w:author="Tunçer Baykaş" w:date="2022-01-20T17:55:00Z"/>
        </w:rPr>
      </w:pPr>
      <w:ins w:id="586" w:author="Tunçer Baykaş" w:date="2022-01-20T17:55:00Z">
        <w:r>
          <w:t xml:space="preserve">CID 43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471982EF" w14:textId="4E985A39" w:rsidR="00F7569F" w:rsidRDefault="001605B8" w:rsidP="00C82636">
      <w:pPr>
        <w:numPr>
          <w:ilvl w:val="1"/>
          <w:numId w:val="2"/>
        </w:numPr>
        <w:jc w:val="both"/>
        <w:rPr>
          <w:ins w:id="587" w:author="Tunçer Baykaş" w:date="2022-01-20T17:57:00Z"/>
        </w:rPr>
      </w:pPr>
      <w:ins w:id="588" w:author="Tunçer Baykaş" w:date="2022-01-20T17:56:00Z">
        <w:r>
          <w:t>CID 116 i</w:t>
        </w:r>
      </w:ins>
      <w:ins w:id="589" w:author="Tunçer Baykaş" w:date="2022-01-20T17:57:00Z">
        <w:r>
          <w:t xml:space="preserve">s </w:t>
        </w:r>
        <w:proofErr w:type="spellStart"/>
        <w:r>
          <w:t>postpoed</w:t>
        </w:r>
        <w:proofErr w:type="spellEnd"/>
      </w:ins>
    </w:p>
    <w:p w14:paraId="45CA0C95" w14:textId="19F02E74" w:rsidR="001605B8" w:rsidRDefault="001605B8" w:rsidP="00C82636">
      <w:pPr>
        <w:numPr>
          <w:ilvl w:val="1"/>
          <w:numId w:val="2"/>
        </w:numPr>
        <w:jc w:val="both"/>
        <w:rPr>
          <w:ins w:id="590" w:author="Tunçer Baykaş" w:date="2022-01-20T17:58:00Z"/>
        </w:rPr>
      </w:pPr>
      <w:ins w:id="591" w:author="Tunçer Baykaş" w:date="2022-01-20T17:57:00Z">
        <w:r>
          <w:t xml:space="preserve">CID 134 </w:t>
        </w:r>
      </w:ins>
      <w:ins w:id="592" w:author="Tunçer Baykaş" w:date="2022-01-20T17:58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>.</w:t>
        </w:r>
      </w:ins>
    </w:p>
    <w:p w14:paraId="2E32D642" w14:textId="4B937243" w:rsidR="001605B8" w:rsidRDefault="00EC7653" w:rsidP="00C82636">
      <w:pPr>
        <w:numPr>
          <w:ilvl w:val="1"/>
          <w:numId w:val="2"/>
        </w:numPr>
        <w:jc w:val="both"/>
        <w:rPr>
          <w:ins w:id="593" w:author="Tunçer Baykaş" w:date="2022-01-20T18:09:00Z"/>
        </w:rPr>
      </w:pPr>
      <w:ins w:id="594" w:author="Tunçer Baykaş" w:date="2022-01-20T18:06:00Z">
        <w:r>
          <w:t xml:space="preserve">CID 135 </w:t>
        </w:r>
      </w:ins>
      <w:ins w:id="595" w:author="Tunçer Baykaş" w:date="2022-01-20T18:09:00Z">
        <w:r w:rsidR="00061792">
          <w:t xml:space="preserve">a </w:t>
        </w:r>
        <w:proofErr w:type="spellStart"/>
        <w:r w:rsidR="00061792">
          <w:t>revised</w:t>
        </w:r>
        <w:proofErr w:type="spellEnd"/>
        <w:r w:rsidR="00061792">
          <w:t xml:space="preserve"> </w:t>
        </w:r>
        <w:proofErr w:type="spellStart"/>
        <w:r w:rsidR="00061792">
          <w:t>resolution</w:t>
        </w:r>
        <w:proofErr w:type="spellEnd"/>
        <w:r w:rsidR="00061792">
          <w:t xml:space="preserve"> is </w:t>
        </w:r>
        <w:proofErr w:type="spellStart"/>
        <w:r w:rsidR="00061792">
          <w:t>accepted</w:t>
        </w:r>
        <w:proofErr w:type="spellEnd"/>
        <w:r w:rsidR="00061792">
          <w:t>.</w:t>
        </w:r>
      </w:ins>
    </w:p>
    <w:p w14:paraId="729340D7" w14:textId="25B13D8E" w:rsidR="00061792" w:rsidRDefault="007467B0" w:rsidP="00C82636">
      <w:pPr>
        <w:numPr>
          <w:ilvl w:val="1"/>
          <w:numId w:val="2"/>
        </w:numPr>
        <w:jc w:val="both"/>
        <w:rPr>
          <w:ins w:id="596" w:author="Tunçer Baykaş" w:date="2022-01-20T18:17:00Z"/>
        </w:rPr>
      </w:pPr>
      <w:ins w:id="597" w:author="Tunçer Baykaş" w:date="2022-01-20T18:16:00Z">
        <w:r>
          <w:t xml:space="preserve">CID 137 </w:t>
        </w:r>
      </w:ins>
      <w:ins w:id="598" w:author="Tunçer Baykaş" w:date="2022-01-20T18:17:00Z">
        <w:r w:rsidR="0099676B">
          <w:t xml:space="preserve">a </w:t>
        </w:r>
        <w:proofErr w:type="spellStart"/>
        <w:r w:rsidR="0099676B">
          <w:t>revised</w:t>
        </w:r>
        <w:proofErr w:type="spellEnd"/>
        <w:r w:rsidR="0099676B">
          <w:t xml:space="preserve"> </w:t>
        </w:r>
        <w:proofErr w:type="spellStart"/>
        <w:r w:rsidR="0099676B">
          <w:t>resolution</w:t>
        </w:r>
        <w:proofErr w:type="spellEnd"/>
        <w:r w:rsidR="0099676B">
          <w:t xml:space="preserve"> is </w:t>
        </w:r>
        <w:proofErr w:type="spellStart"/>
        <w:r w:rsidR="0099676B">
          <w:t>accepted</w:t>
        </w:r>
        <w:proofErr w:type="spellEnd"/>
        <w:r w:rsidR="0099676B">
          <w:t>.</w:t>
        </w:r>
      </w:ins>
    </w:p>
    <w:p w14:paraId="57AB6AC8" w14:textId="52878F43" w:rsidR="0099676B" w:rsidRDefault="0099676B" w:rsidP="0099676B">
      <w:pPr>
        <w:numPr>
          <w:ilvl w:val="1"/>
          <w:numId w:val="2"/>
        </w:numPr>
        <w:jc w:val="both"/>
        <w:rPr>
          <w:ins w:id="599" w:author="Tunçer Baykaş" w:date="2022-01-20T18:20:00Z"/>
        </w:rPr>
      </w:pPr>
      <w:ins w:id="600" w:author="Tunçer Baykaş" w:date="2022-01-20T18:20:00Z">
        <w:r>
          <w:t xml:space="preserve">CID 138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>.</w:t>
        </w:r>
      </w:ins>
    </w:p>
    <w:p w14:paraId="4BDBE0C3" w14:textId="7F293B1A" w:rsidR="0099676B" w:rsidRDefault="0099676B" w:rsidP="0099676B">
      <w:pPr>
        <w:numPr>
          <w:ilvl w:val="1"/>
          <w:numId w:val="2"/>
        </w:numPr>
        <w:jc w:val="both"/>
        <w:rPr>
          <w:ins w:id="601" w:author="Tunçer Baykaş" w:date="2022-01-20T18:20:00Z"/>
        </w:rPr>
      </w:pPr>
      <w:ins w:id="602" w:author="Tunçer Baykaş" w:date="2022-01-20T18:20:00Z">
        <w:r>
          <w:t xml:space="preserve">CID 140 </w:t>
        </w:r>
        <w:proofErr w:type="spellStart"/>
        <w:r>
          <w:t>rejected</w:t>
        </w:r>
        <w:proofErr w:type="spellEnd"/>
        <w:r>
          <w:t>.</w:t>
        </w:r>
      </w:ins>
    </w:p>
    <w:p w14:paraId="1B9333A6" w14:textId="49DE937C" w:rsidR="0099676B" w:rsidRDefault="004608CB" w:rsidP="00C82636">
      <w:pPr>
        <w:numPr>
          <w:ilvl w:val="1"/>
          <w:numId w:val="2"/>
        </w:numPr>
        <w:jc w:val="both"/>
        <w:rPr>
          <w:ins w:id="603" w:author="Tunçer Baykaş" w:date="2022-01-20T18:26:00Z"/>
        </w:rPr>
      </w:pPr>
      <w:ins w:id="604" w:author="Tunçer Baykaş" w:date="2022-01-20T18:23:00Z">
        <w:r>
          <w:t xml:space="preserve">CID 149 </w:t>
        </w:r>
      </w:ins>
      <w:ins w:id="605" w:author="Tunçer Baykaş" w:date="2022-01-20T18:26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>.</w:t>
        </w:r>
      </w:ins>
      <w:ins w:id="606" w:author="Tunçer Baykaş" w:date="2022-01-20T18:27:00Z">
        <w:r w:rsidR="005D42F6" w:rsidRPr="005D42F6">
          <w:t xml:space="preserve"> </w:t>
        </w:r>
        <w:proofErr w:type="spellStart"/>
        <w:r w:rsidR="005D42F6">
          <w:t>Resolved</w:t>
        </w:r>
        <w:proofErr w:type="spellEnd"/>
        <w:r w:rsidR="005D42F6">
          <w:t xml:space="preserve"> </w:t>
        </w:r>
        <w:proofErr w:type="spellStart"/>
        <w:r w:rsidR="005D42F6">
          <w:t>by</w:t>
        </w:r>
        <w:proofErr w:type="spellEnd"/>
        <w:r w:rsidR="005D42F6">
          <w:t xml:space="preserve"> CID 79</w:t>
        </w:r>
      </w:ins>
    </w:p>
    <w:p w14:paraId="08EE5609" w14:textId="1FAFA800" w:rsidR="004608CB" w:rsidRDefault="004608CB" w:rsidP="004608CB">
      <w:pPr>
        <w:numPr>
          <w:ilvl w:val="1"/>
          <w:numId w:val="2"/>
        </w:numPr>
        <w:jc w:val="both"/>
        <w:rPr>
          <w:ins w:id="607" w:author="Tunçer Baykaş" w:date="2022-01-20T18:26:00Z"/>
        </w:rPr>
      </w:pPr>
      <w:ins w:id="608" w:author="Tunçer Baykaş" w:date="2022-01-20T18:26:00Z">
        <w:r>
          <w:t xml:space="preserve">CID 150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>.</w:t>
        </w:r>
      </w:ins>
    </w:p>
    <w:p w14:paraId="55BCAC0E" w14:textId="13AB8D6C" w:rsidR="004608CB" w:rsidRDefault="005D42F6" w:rsidP="00C82636">
      <w:pPr>
        <w:numPr>
          <w:ilvl w:val="1"/>
          <w:numId w:val="2"/>
        </w:numPr>
        <w:jc w:val="both"/>
        <w:rPr>
          <w:ins w:id="609" w:author="Tunçer Baykaş" w:date="2022-01-20T17:39:00Z"/>
        </w:rPr>
      </w:pPr>
      <w:ins w:id="610" w:author="Tunçer Baykaş" w:date="2022-01-20T18:29:00Z">
        <w:r>
          <w:t xml:space="preserve">CID </w:t>
        </w:r>
      </w:ins>
      <w:ins w:id="611" w:author="Tunçer Baykaş" w:date="2022-01-20T18:28:00Z">
        <w:r>
          <w:t>153</w:t>
        </w:r>
      </w:ins>
      <w:ins w:id="612" w:author="Tunçer Baykaş" w:date="2022-01-20T18:32:00Z">
        <w:r w:rsidR="00CA1248">
          <w:t xml:space="preserve"> </w:t>
        </w:r>
      </w:ins>
      <w:ins w:id="613" w:author="Tunçer Baykaş" w:date="2022-01-20T18:29:00Z">
        <w:r>
          <w:t>a</w:t>
        </w:r>
      </w:ins>
      <w:ins w:id="614" w:author="Tunçer Baykaş" w:date="2022-01-20T18:28:00Z">
        <w:r>
          <w:t xml:space="preserve">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2A2310F6" w14:textId="0968B434" w:rsidR="00CA1248" w:rsidRDefault="00CA1248" w:rsidP="00CA1248">
      <w:pPr>
        <w:numPr>
          <w:ilvl w:val="1"/>
          <w:numId w:val="2"/>
        </w:numPr>
        <w:jc w:val="both"/>
        <w:rPr>
          <w:ins w:id="615" w:author="Tunçer Baykaş" w:date="2022-01-20T18:32:00Z"/>
        </w:rPr>
      </w:pPr>
      <w:ins w:id="616" w:author="Tunçer Baykaş" w:date="2022-01-20T18:32:00Z">
        <w:r>
          <w:t xml:space="preserve">CID 154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08013D6E" w14:textId="7D1D15F4" w:rsidR="00CA1248" w:rsidRDefault="00CA1248" w:rsidP="00CA1248">
      <w:pPr>
        <w:numPr>
          <w:ilvl w:val="1"/>
          <w:numId w:val="2"/>
        </w:numPr>
        <w:jc w:val="both"/>
        <w:rPr>
          <w:ins w:id="617" w:author="Tunçer Baykaş" w:date="2022-01-20T18:32:00Z"/>
        </w:rPr>
      </w:pPr>
      <w:ins w:id="618" w:author="Tunçer Baykaş" w:date="2022-01-20T18:32:00Z">
        <w:r>
          <w:t xml:space="preserve">CID 155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0B4FE3B1" w14:textId="1504F73D" w:rsidR="00CA1248" w:rsidRDefault="00CA1248" w:rsidP="00CA1248">
      <w:pPr>
        <w:numPr>
          <w:ilvl w:val="1"/>
          <w:numId w:val="2"/>
        </w:numPr>
        <w:jc w:val="both"/>
        <w:rPr>
          <w:ins w:id="619" w:author="Tunçer Baykaş" w:date="2022-01-20T18:32:00Z"/>
        </w:rPr>
      </w:pPr>
      <w:ins w:id="620" w:author="Tunçer Baykaş" w:date="2022-01-20T18:32:00Z">
        <w:r>
          <w:lastRenderedPageBreak/>
          <w:t xml:space="preserve">CID 156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764AD446" w14:textId="3C651C22" w:rsidR="00CA1248" w:rsidRDefault="00CA1248" w:rsidP="00CA1248">
      <w:pPr>
        <w:numPr>
          <w:ilvl w:val="1"/>
          <w:numId w:val="2"/>
        </w:numPr>
        <w:jc w:val="both"/>
        <w:rPr>
          <w:ins w:id="621" w:author="Tunçer Baykaş" w:date="2022-01-20T18:34:00Z"/>
        </w:rPr>
      </w:pPr>
      <w:ins w:id="622" w:author="Tunçer Baykaş" w:date="2022-01-20T18:34:00Z">
        <w:r>
          <w:t xml:space="preserve">CID 158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. </w:t>
        </w:r>
      </w:ins>
    </w:p>
    <w:p w14:paraId="4019E2DD" w14:textId="40439019" w:rsidR="00CA1248" w:rsidRDefault="00CA1248" w:rsidP="00CA1248">
      <w:pPr>
        <w:numPr>
          <w:ilvl w:val="1"/>
          <w:numId w:val="2"/>
        </w:numPr>
        <w:jc w:val="both"/>
        <w:rPr>
          <w:ins w:id="623" w:author="Tunçer Baykaş" w:date="2022-01-20T18:34:00Z"/>
        </w:rPr>
      </w:pPr>
      <w:ins w:id="624" w:author="Tunçer Baykaş" w:date="2022-01-20T18:34:00Z">
        <w:r>
          <w:t xml:space="preserve">CID 159 </w:t>
        </w:r>
        <w:proofErr w:type="spellStart"/>
        <w:r>
          <w:t>a</w:t>
        </w:r>
      </w:ins>
      <w:ins w:id="625" w:author="Tunçer Baykaş" w:date="2022-01-20T18:37:00Z">
        <w:r>
          <w:t>c</w:t>
        </w:r>
      </w:ins>
      <w:ins w:id="626" w:author="Tunçer Baykaş" w:date="2022-01-20T18:34:00Z">
        <w:r>
          <w:t>cepted</w:t>
        </w:r>
        <w:proofErr w:type="spellEnd"/>
        <w:r>
          <w:t xml:space="preserve">. </w:t>
        </w:r>
      </w:ins>
    </w:p>
    <w:p w14:paraId="6F6B1157" w14:textId="0B485658" w:rsidR="0079569D" w:rsidRDefault="00CA1248" w:rsidP="005A378E">
      <w:pPr>
        <w:numPr>
          <w:ilvl w:val="1"/>
          <w:numId w:val="2"/>
        </w:numPr>
        <w:jc w:val="both"/>
        <w:rPr>
          <w:ins w:id="627" w:author="Tunçer Baykaş" w:date="2022-01-20T18:46:00Z"/>
        </w:rPr>
      </w:pPr>
      <w:ins w:id="628" w:author="Tunçer Baykaş" w:date="2022-01-20T18:37:00Z">
        <w:r>
          <w:t xml:space="preserve">CID 161 </w:t>
        </w:r>
        <w:proofErr w:type="spellStart"/>
        <w:r>
          <w:t>accepted</w:t>
        </w:r>
        <w:proofErr w:type="spellEnd"/>
        <w:r>
          <w:t>.</w:t>
        </w:r>
      </w:ins>
    </w:p>
    <w:p w14:paraId="712516F4" w14:textId="495E646D" w:rsidR="00BF45EE" w:rsidRDefault="00BF45EE" w:rsidP="005A378E">
      <w:pPr>
        <w:numPr>
          <w:ilvl w:val="1"/>
          <w:numId w:val="2"/>
        </w:numPr>
        <w:jc w:val="both"/>
        <w:rPr>
          <w:ins w:id="629" w:author="Tunçer Baykaş" w:date="2022-01-20T18:37:00Z"/>
        </w:rPr>
      </w:pPr>
      <w:ins w:id="630" w:author="Tunçer Baykaş" w:date="2022-01-20T18:46:00Z">
        <w:r>
          <w:t xml:space="preserve">CID 164 is </w:t>
        </w:r>
        <w:proofErr w:type="spellStart"/>
        <w:r>
          <w:t>accepted</w:t>
        </w:r>
      </w:ins>
      <w:proofErr w:type="spellEnd"/>
    </w:p>
    <w:p w14:paraId="18AAFE1D" w14:textId="34C61F38" w:rsidR="00BF45EE" w:rsidRDefault="00BF45EE" w:rsidP="00BF45EE">
      <w:pPr>
        <w:numPr>
          <w:ilvl w:val="1"/>
          <w:numId w:val="2"/>
        </w:numPr>
        <w:jc w:val="both"/>
        <w:rPr>
          <w:ins w:id="631" w:author="Tunçer Baykaş" w:date="2022-01-20T18:43:00Z"/>
        </w:rPr>
      </w:pPr>
      <w:ins w:id="632" w:author="Tunçer Baykaş" w:date="2022-01-20T18:43:00Z">
        <w:r>
          <w:t xml:space="preserve">CID 164 is </w:t>
        </w:r>
        <w:proofErr w:type="spellStart"/>
        <w:r>
          <w:t>revised</w:t>
        </w:r>
      </w:ins>
      <w:proofErr w:type="spellEnd"/>
      <w:ins w:id="633" w:author="Tunçer Baykaş" w:date="2022-01-20T18:45:00Z"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>.</w:t>
        </w:r>
      </w:ins>
    </w:p>
    <w:p w14:paraId="5FB3ACE4" w14:textId="51C0DA41" w:rsidR="00BF45EE" w:rsidRDefault="00BF45EE" w:rsidP="005A378E">
      <w:pPr>
        <w:numPr>
          <w:ilvl w:val="1"/>
          <w:numId w:val="2"/>
        </w:numPr>
        <w:jc w:val="both"/>
        <w:rPr>
          <w:ins w:id="634" w:author="Tunçer Baykaş" w:date="2022-01-20T18:45:00Z"/>
        </w:rPr>
      </w:pPr>
      <w:ins w:id="635" w:author="Tunçer Baykaş" w:date="2022-01-20T18:45:00Z">
        <w:r>
          <w:t xml:space="preserve">CID 167 is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 w:rsidRPr="00BF45EE">
          <w:t xml:space="preserve"> </w:t>
        </w:r>
      </w:ins>
    </w:p>
    <w:p w14:paraId="75D15889" w14:textId="32BE8955" w:rsidR="00CA1248" w:rsidRDefault="00BF45EE" w:rsidP="005A378E">
      <w:pPr>
        <w:numPr>
          <w:ilvl w:val="1"/>
          <w:numId w:val="2"/>
        </w:numPr>
        <w:jc w:val="both"/>
        <w:rPr>
          <w:ins w:id="636" w:author="Tunçer Baykaş" w:date="2022-01-20T18:45:00Z"/>
        </w:rPr>
      </w:pPr>
      <w:ins w:id="637" w:author="Tunçer Baykaş" w:date="2022-01-20T18:45:00Z">
        <w:r>
          <w:t xml:space="preserve">CID 168 is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00B85A97" w14:textId="319526AD" w:rsidR="00BF45EE" w:rsidRDefault="00BF45EE" w:rsidP="00BF45EE">
      <w:pPr>
        <w:numPr>
          <w:ilvl w:val="1"/>
          <w:numId w:val="2"/>
        </w:numPr>
        <w:jc w:val="both"/>
        <w:rPr>
          <w:ins w:id="638" w:author="Tunçer Baykaş" w:date="2022-01-20T18:45:00Z"/>
        </w:rPr>
      </w:pPr>
      <w:ins w:id="639" w:author="Tunçer Baykaş" w:date="2022-01-20T18:45:00Z">
        <w:r>
          <w:t xml:space="preserve">CID 169 is </w:t>
        </w:r>
        <w:proofErr w:type="spellStart"/>
        <w:r>
          <w:t>accepted</w:t>
        </w:r>
        <w:proofErr w:type="spellEnd"/>
      </w:ins>
    </w:p>
    <w:p w14:paraId="13C0AB7E" w14:textId="2FF09D65" w:rsidR="00BF45EE" w:rsidRDefault="00BF45EE" w:rsidP="00BF45EE">
      <w:pPr>
        <w:numPr>
          <w:ilvl w:val="1"/>
          <w:numId w:val="2"/>
        </w:numPr>
        <w:jc w:val="both"/>
        <w:rPr>
          <w:ins w:id="640" w:author="Tunçer Baykaş" w:date="2022-01-20T18:46:00Z"/>
        </w:rPr>
      </w:pPr>
      <w:ins w:id="641" w:author="Tunçer Baykaş" w:date="2022-01-20T18:45:00Z">
        <w:r>
          <w:t xml:space="preserve">CID 165 is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3CD2FF50" w14:textId="77777777" w:rsidR="00BF45EE" w:rsidRDefault="00BF45EE" w:rsidP="00BF45EE">
      <w:pPr>
        <w:numPr>
          <w:ilvl w:val="1"/>
          <w:numId w:val="2"/>
        </w:numPr>
        <w:jc w:val="both"/>
        <w:rPr>
          <w:ins w:id="642" w:author="Tunçer Baykaş" w:date="2022-01-20T18:45:00Z"/>
        </w:rPr>
      </w:pPr>
    </w:p>
    <w:p w14:paraId="52A73F2B" w14:textId="77777777" w:rsidR="00BF45EE" w:rsidRDefault="00BF45EE" w:rsidP="005A378E">
      <w:pPr>
        <w:numPr>
          <w:ilvl w:val="1"/>
          <w:numId w:val="2"/>
        </w:numPr>
        <w:jc w:val="both"/>
        <w:rPr>
          <w:ins w:id="643" w:author="Tunçer Baykaş" w:date="2022-01-20T17:04:00Z"/>
        </w:rPr>
      </w:pPr>
    </w:p>
    <w:p w14:paraId="2C956FC6" w14:textId="77777777" w:rsidR="005A378E" w:rsidRDefault="005A378E" w:rsidP="005A378E">
      <w:pPr>
        <w:ind w:left="792"/>
        <w:jc w:val="both"/>
        <w:rPr>
          <w:ins w:id="644" w:author="Tunçer Baykaş" w:date="2022-01-20T17:04:00Z"/>
        </w:rPr>
      </w:pPr>
    </w:p>
    <w:p w14:paraId="7A79D1D9" w14:textId="72FBF9B0" w:rsidR="008638CC" w:rsidRDefault="00B83CFB">
      <w:pPr>
        <w:numPr>
          <w:ilvl w:val="0"/>
          <w:numId w:val="1"/>
        </w:numPr>
        <w:jc w:val="both"/>
        <w:rPr>
          <w:ins w:id="645" w:author="Tunçer Baykaş" w:date="2022-01-19T17:07:00Z"/>
          <w:lang w:eastAsia="ja-JP"/>
        </w:rPr>
        <w:pPrChange w:id="646" w:author="Tunçer Baykaş" w:date="2022-01-19T17:07:00Z">
          <w:pPr>
            <w:jc w:val="both"/>
          </w:pPr>
        </w:pPrChange>
      </w:pPr>
      <w:proofErr w:type="spellStart"/>
      <w:ins w:id="647" w:author="Tunçer Baykaş" w:date="2022-01-20T19:17:00Z">
        <w:r>
          <w:t>Group</w:t>
        </w:r>
        <w:proofErr w:type="spellEnd"/>
        <w:r>
          <w:t xml:space="preserve"> </w:t>
        </w:r>
        <w:proofErr w:type="spellStart"/>
        <w:r>
          <w:t>recessed</w:t>
        </w:r>
      </w:ins>
      <w:proofErr w:type="spellEnd"/>
    </w:p>
    <w:p w14:paraId="0A2B4956" w14:textId="77777777" w:rsidR="008638CC" w:rsidRDefault="008638CC">
      <w:pPr>
        <w:jc w:val="both"/>
        <w:rPr>
          <w:ins w:id="648" w:author="Tunçer Baykaş" w:date="2022-01-19T17:04:00Z"/>
        </w:rPr>
        <w:pPrChange w:id="649" w:author="Tunçer Baykaş" w:date="2022-01-19T17:07:00Z">
          <w:pPr>
            <w:numPr>
              <w:ilvl w:val="1"/>
              <w:numId w:val="2"/>
            </w:numPr>
            <w:ind w:left="792" w:hanging="432"/>
            <w:jc w:val="both"/>
          </w:pPr>
        </w:pPrChange>
      </w:pPr>
    </w:p>
    <w:p w14:paraId="24C1B561" w14:textId="2398B667" w:rsidR="00B83CFB" w:rsidRDefault="00B83CFB" w:rsidP="00B83CFB">
      <w:pPr>
        <w:outlineLvl w:val="0"/>
        <w:rPr>
          <w:ins w:id="650" w:author="Tunçer Baykaş" w:date="2022-01-20T19:17:00Z"/>
          <w:b/>
          <w:sz w:val="28"/>
          <w:u w:val="single"/>
          <w:lang w:eastAsia="ja-JP"/>
        </w:rPr>
      </w:pPr>
      <w:proofErr w:type="spellStart"/>
      <w:ins w:id="651" w:author="Tunçer Baykaş" w:date="2022-01-20T19:17:00Z">
        <w:r>
          <w:rPr>
            <w:b/>
            <w:sz w:val="28"/>
            <w:u w:val="single"/>
            <w:lang w:eastAsia="ja-JP"/>
          </w:rPr>
          <w:t>January</w:t>
        </w:r>
        <w:proofErr w:type="spellEnd"/>
        <w:r>
          <w:rPr>
            <w:b/>
            <w:sz w:val="28"/>
            <w:u w:val="single"/>
            <w:lang w:eastAsia="ja-JP"/>
          </w:rPr>
          <w:t xml:space="preserve"> 20th</w:t>
        </w:r>
        <w:r w:rsidRPr="000E7898">
          <w:rPr>
            <w:b/>
            <w:sz w:val="28"/>
            <w:u w:val="single"/>
            <w:lang w:eastAsia="ja-JP"/>
          </w:rPr>
          <w:t>, 20</w:t>
        </w:r>
        <w:r>
          <w:rPr>
            <w:b/>
            <w:sz w:val="28"/>
            <w:u w:val="single"/>
            <w:lang w:eastAsia="ja-JP"/>
          </w:rPr>
          <w:t>22</w:t>
        </w:r>
        <w:r w:rsidRPr="000E7898">
          <w:rPr>
            <w:b/>
            <w:sz w:val="28"/>
            <w:u w:val="single"/>
            <w:lang w:eastAsia="ja-JP"/>
          </w:rPr>
          <w:t xml:space="preserve">, </w:t>
        </w:r>
        <w:r>
          <w:rPr>
            <w:b/>
            <w:sz w:val="28"/>
            <w:u w:val="single"/>
            <w:lang w:eastAsia="ja-JP"/>
          </w:rPr>
          <w:t xml:space="preserve"> 11:15AM  (ET)</w:t>
        </w:r>
      </w:ins>
    </w:p>
    <w:p w14:paraId="365805A8" w14:textId="77777777" w:rsidR="00B83CFB" w:rsidRPr="000E7898" w:rsidRDefault="00B83CFB" w:rsidP="00B83CFB">
      <w:pPr>
        <w:outlineLvl w:val="0"/>
        <w:rPr>
          <w:ins w:id="652" w:author="Tunçer Baykaş" w:date="2022-01-20T19:17:00Z"/>
          <w:b/>
          <w:sz w:val="28"/>
          <w:u w:val="single"/>
          <w:lang w:eastAsia="ja-JP"/>
        </w:rPr>
      </w:pPr>
    </w:p>
    <w:p w14:paraId="69DDD971" w14:textId="77777777" w:rsidR="00B83CFB" w:rsidRDefault="00B83CFB" w:rsidP="00B83CFB">
      <w:pPr>
        <w:jc w:val="both"/>
        <w:rPr>
          <w:ins w:id="653" w:author="Tunçer Baykaş" w:date="2022-01-20T19:17:00Z"/>
          <w:lang w:val="en-GB"/>
        </w:rPr>
      </w:pPr>
    </w:p>
    <w:p w14:paraId="7EEBB4F7" w14:textId="77777777" w:rsidR="00B83CFB" w:rsidRDefault="00B83CFB" w:rsidP="00B83CFB">
      <w:pPr>
        <w:numPr>
          <w:ilvl w:val="0"/>
          <w:numId w:val="1"/>
        </w:numPr>
        <w:jc w:val="both"/>
        <w:rPr>
          <w:ins w:id="654" w:author="Tunçer Baykaş" w:date="2022-01-20T19:17:00Z"/>
        </w:rPr>
      </w:pPr>
      <w:proofErr w:type="spellStart"/>
      <w:ins w:id="655" w:author="Tunçer Baykaş" w:date="2022-01-20T19:17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 802.11 </w:t>
        </w:r>
        <w:proofErr w:type="spellStart"/>
        <w:r>
          <w:rPr>
            <w:lang w:eastAsia="ja-JP"/>
          </w:rPr>
          <w:t>TGbb</w:t>
        </w:r>
        <w:proofErr w:type="spellEnd"/>
        <w:r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was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called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to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order</w:t>
        </w:r>
        <w:proofErr w:type="spellEnd"/>
        <w:r w:rsidRPr="008334E3">
          <w:rPr>
            <w:lang w:eastAsia="ja-JP"/>
          </w:rPr>
          <w:t xml:space="preserve"> at </w:t>
        </w:r>
        <w:proofErr w:type="spellStart"/>
        <w:r w:rsidRPr="008334E3">
          <w:rPr>
            <w:lang w:eastAsia="ja-JP"/>
          </w:rPr>
          <w:t>by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Chair, </w:t>
        </w:r>
        <w:r>
          <w:rPr>
            <w:lang w:eastAsia="ja-JP"/>
          </w:rPr>
          <w:t xml:space="preserve">Nikola </w:t>
        </w:r>
        <w:proofErr w:type="spellStart"/>
        <w:r>
          <w:rPr>
            <w:lang w:eastAsia="ja-JP"/>
          </w:rPr>
          <w:t>Serafimovski</w:t>
        </w:r>
        <w:proofErr w:type="spellEnd"/>
        <w:r w:rsidRPr="008334E3">
          <w:rPr>
            <w:lang w:eastAsia="ja-JP"/>
          </w:rPr>
          <w:t xml:space="preserve"> (</w:t>
        </w:r>
        <w:proofErr w:type="spellStart"/>
        <w:r>
          <w:rPr>
            <w:lang w:eastAsia="ja-JP"/>
          </w:rPr>
          <w:t>pureLiFi</w:t>
        </w:r>
        <w:proofErr w:type="spellEnd"/>
        <w:r w:rsidRPr="008334E3">
          <w:rPr>
            <w:lang w:eastAsia="ja-JP"/>
          </w:rPr>
          <w:t>).</w:t>
        </w:r>
        <w:r>
          <w:rPr>
            <w:lang w:eastAsia="ja-JP"/>
          </w:rPr>
          <w:t xml:space="preserve"> Tuncer Baykas (Kadir Has </w:t>
        </w:r>
        <w:proofErr w:type="spellStart"/>
        <w:r>
          <w:rPr>
            <w:lang w:eastAsia="ja-JP"/>
          </w:rPr>
          <w:t>Uni</w:t>
        </w:r>
        <w:proofErr w:type="spellEnd"/>
        <w:r>
          <w:rPr>
            <w:lang w:eastAsia="ja-JP"/>
          </w:rPr>
          <w:t xml:space="preserve">) as a </w:t>
        </w:r>
        <w:proofErr w:type="spellStart"/>
        <w:r>
          <w:rPr>
            <w:lang w:eastAsia="ja-JP"/>
          </w:rPr>
          <w:t>temporary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secretary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minutes</w:t>
        </w:r>
        <w:proofErr w:type="spellEnd"/>
        <w:r>
          <w:rPr>
            <w:lang w:eastAsia="ja-JP"/>
          </w:rPr>
          <w:t xml:space="preserve">. </w:t>
        </w:r>
      </w:ins>
    </w:p>
    <w:p w14:paraId="338A5DAB" w14:textId="77777777" w:rsidR="00B83CFB" w:rsidRPr="008334E3" w:rsidRDefault="00B83CFB" w:rsidP="00B83CFB">
      <w:pPr>
        <w:jc w:val="both"/>
        <w:rPr>
          <w:ins w:id="656" w:author="Tunçer Baykaş" w:date="2022-01-20T19:17:00Z"/>
        </w:rPr>
      </w:pPr>
      <w:ins w:id="657" w:author="Tunçer Baykaş" w:date="2022-01-20T19:17:00Z">
        <w:r>
          <w:rPr>
            <w:lang w:eastAsia="ja-JP"/>
          </w:rPr>
          <w:t xml:space="preserve"> </w:t>
        </w:r>
      </w:ins>
    </w:p>
    <w:p w14:paraId="5E383F5D" w14:textId="77777777" w:rsidR="00B83CFB" w:rsidRDefault="00B83CFB" w:rsidP="00B83CFB">
      <w:pPr>
        <w:numPr>
          <w:ilvl w:val="0"/>
          <w:numId w:val="1"/>
        </w:numPr>
        <w:jc w:val="both"/>
        <w:rPr>
          <w:ins w:id="658" w:author="Tunçer Baykaş" w:date="2022-01-20T19:17:00Z"/>
        </w:rPr>
      </w:pPr>
      <w:proofErr w:type="spellStart"/>
      <w:ins w:id="659" w:author="Tunçer Baykaş" w:date="2022-01-20T19:17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 </w:t>
        </w:r>
        <w:proofErr w:type="spellStart"/>
        <w:r>
          <w:rPr>
            <w:lang w:eastAsia="ja-JP"/>
          </w:rPr>
          <w:t>r</w:t>
        </w:r>
        <w:r w:rsidRPr="008334E3">
          <w:rPr>
            <w:lang w:eastAsia="ja-JP"/>
          </w:rPr>
          <w:t>eviewed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IEEE-SA patent </w:t>
        </w:r>
        <w:proofErr w:type="spellStart"/>
        <w:r w:rsidRPr="008334E3">
          <w:rPr>
            <w:lang w:eastAsia="ja-JP"/>
          </w:rPr>
          <w:t>policy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logistics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reminders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including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guidelines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attendance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recording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procedures</w:t>
        </w:r>
        <w:proofErr w:type="spellEnd"/>
        <w:r w:rsidRPr="008334E3">
          <w:rPr>
            <w:lang w:eastAsia="ja-JP"/>
          </w:rPr>
          <w:t>.</w:t>
        </w:r>
      </w:ins>
    </w:p>
    <w:p w14:paraId="2EE3AF3F" w14:textId="77777777" w:rsidR="00B83CFB" w:rsidRPr="008334E3" w:rsidRDefault="00B83CFB" w:rsidP="00B83CFB">
      <w:pPr>
        <w:numPr>
          <w:ilvl w:val="1"/>
          <w:numId w:val="1"/>
        </w:numPr>
        <w:jc w:val="both"/>
        <w:rPr>
          <w:ins w:id="660" w:author="Tunçer Baykaş" w:date="2022-01-20T19:17:00Z"/>
        </w:rPr>
      </w:pPr>
      <w:ins w:id="661" w:author="Tunçer Baykaş" w:date="2022-01-20T19:17:00Z">
        <w:r>
          <w:rPr>
            <w:lang w:eastAsia="ja-JP"/>
          </w:rPr>
          <w:t xml:space="preserve">No </w:t>
        </w:r>
        <w:proofErr w:type="spellStart"/>
        <w:r>
          <w:rPr>
            <w:lang w:eastAsia="ja-JP"/>
          </w:rPr>
          <w:t>essential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patents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are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claimed</w:t>
        </w:r>
        <w:proofErr w:type="spellEnd"/>
        <w:r>
          <w:rPr>
            <w:lang w:eastAsia="ja-JP"/>
          </w:rPr>
          <w:t xml:space="preserve">. </w:t>
        </w:r>
      </w:ins>
    </w:p>
    <w:p w14:paraId="6FC6E345" w14:textId="0931F363" w:rsidR="00B83CFB" w:rsidRDefault="00B83CFB" w:rsidP="00B83CFB">
      <w:pPr>
        <w:numPr>
          <w:ilvl w:val="1"/>
          <w:numId w:val="2"/>
        </w:numPr>
        <w:jc w:val="both"/>
        <w:rPr>
          <w:ins w:id="662" w:author="Tunçer Baykaş" w:date="2022-01-20T19:21:00Z"/>
        </w:rPr>
      </w:pPr>
      <w:proofErr w:type="spellStart"/>
      <w:ins w:id="663" w:author="Tunçer Baykaş" w:date="2022-01-20T19:17:00Z">
        <w:r w:rsidRPr="008334E3">
          <w:rPr>
            <w:lang w:eastAsia="ja-JP"/>
          </w:rPr>
          <w:t>It</w:t>
        </w:r>
        <w:proofErr w:type="spellEnd"/>
        <w:r w:rsidRPr="008334E3">
          <w:rPr>
            <w:lang w:eastAsia="ja-JP"/>
          </w:rPr>
          <w:t xml:space="preserve"> is </w:t>
        </w:r>
        <w:proofErr w:type="spellStart"/>
        <w:r w:rsidRPr="008334E3">
          <w:rPr>
            <w:lang w:eastAsia="ja-JP"/>
          </w:rPr>
          <w:t>reminded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all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to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their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attendance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through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IMAT </w:t>
        </w:r>
        <w:proofErr w:type="spellStart"/>
        <w:r>
          <w:rPr>
            <w:lang w:eastAsia="ja-JP"/>
          </w:rPr>
          <w:t>system</w:t>
        </w:r>
        <w:proofErr w:type="spellEnd"/>
        <w:r>
          <w:rPr>
            <w:lang w:eastAsia="ja-JP"/>
          </w:rPr>
          <w:t>.</w:t>
        </w:r>
      </w:ins>
    </w:p>
    <w:p w14:paraId="5C52C38D" w14:textId="77777777" w:rsidR="00B83CFB" w:rsidRDefault="00B83CFB" w:rsidP="00B83CFB">
      <w:pPr>
        <w:numPr>
          <w:ilvl w:val="1"/>
          <w:numId w:val="2"/>
        </w:numPr>
        <w:jc w:val="both"/>
        <w:rPr>
          <w:ins w:id="664" w:author="Tunçer Baykaş" w:date="2022-01-20T19:17:00Z"/>
        </w:rPr>
      </w:pPr>
    </w:p>
    <w:p w14:paraId="21705C1D" w14:textId="0E23AD7D" w:rsidR="00B83CFB" w:rsidRDefault="00B83CFB" w:rsidP="00B83CFB">
      <w:pPr>
        <w:numPr>
          <w:ilvl w:val="0"/>
          <w:numId w:val="1"/>
        </w:numPr>
        <w:jc w:val="both"/>
        <w:rPr>
          <w:ins w:id="665" w:author="Tunçer Baykaş" w:date="2022-01-20T19:21:00Z"/>
        </w:rPr>
      </w:pPr>
      <w:ins w:id="666" w:author="Tunçer Baykaş" w:date="2022-01-20T19:21:00Z">
        <w:r>
          <w:t xml:space="preserve">Motion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accept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agenda</w:t>
        </w:r>
        <w:proofErr w:type="spellEnd"/>
        <w:r>
          <w:t>.</w:t>
        </w:r>
        <w:r w:rsidRPr="008638CC">
          <w:rPr>
            <w:lang w:eastAsia="ja-JP"/>
          </w:rPr>
          <w:t xml:space="preserve"> </w:t>
        </w:r>
        <w:r w:rsidRPr="004A2082">
          <w:rPr>
            <w:lang w:eastAsia="ja-JP"/>
          </w:rPr>
          <w:t xml:space="preserve">in </w:t>
        </w:r>
        <w:proofErr w:type="spellStart"/>
        <w:r w:rsidRPr="004A2082">
          <w:rPr>
            <w:lang w:eastAsia="ja-JP"/>
          </w:rPr>
          <w:t>doc</w:t>
        </w:r>
        <w:proofErr w:type="spellEnd"/>
        <w:r w:rsidRPr="004A2082">
          <w:rPr>
            <w:lang w:eastAsia="ja-JP"/>
          </w:rPr>
          <w:t>. 11-2</w:t>
        </w:r>
        <w:r>
          <w:rPr>
            <w:lang w:eastAsia="ja-JP"/>
          </w:rPr>
          <w:t>2</w:t>
        </w:r>
        <w:r w:rsidRPr="004A2082">
          <w:rPr>
            <w:lang w:eastAsia="ja-JP"/>
          </w:rPr>
          <w:t>/</w:t>
        </w:r>
        <w:r>
          <w:rPr>
            <w:lang w:eastAsia="ja-JP"/>
          </w:rPr>
          <w:t>1991</w:t>
        </w:r>
        <w:r w:rsidRPr="004A2082">
          <w:rPr>
            <w:lang w:eastAsia="ja-JP"/>
          </w:rPr>
          <w:t>r</w:t>
        </w:r>
        <w:r>
          <w:rPr>
            <w:lang w:eastAsia="ja-JP"/>
          </w:rPr>
          <w:t>3</w:t>
        </w:r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for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the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meeting</w:t>
        </w:r>
        <w:proofErr w:type="spellEnd"/>
        <w:r w:rsidRPr="004A2082">
          <w:rPr>
            <w:lang w:eastAsia="ja-JP"/>
          </w:rPr>
          <w:t xml:space="preserve">. </w:t>
        </w:r>
      </w:ins>
    </w:p>
    <w:p w14:paraId="6E8A7BE8" w14:textId="7E5F5487" w:rsidR="00B83CFB" w:rsidRDefault="00B83CFB" w:rsidP="00B83CFB">
      <w:pPr>
        <w:numPr>
          <w:ilvl w:val="1"/>
          <w:numId w:val="2"/>
        </w:numPr>
        <w:jc w:val="both"/>
        <w:rPr>
          <w:ins w:id="667" w:author="Tunçer Baykaş" w:date="2022-01-20T19:21:00Z"/>
        </w:rPr>
      </w:pPr>
      <w:proofErr w:type="spellStart"/>
      <w:ins w:id="668" w:author="Tunçer Baykaş" w:date="2022-01-20T19:21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2A3AC0BF" w14:textId="1EB360F8" w:rsidR="00B83CFB" w:rsidRDefault="00B83CFB" w:rsidP="00B83CFB">
      <w:pPr>
        <w:numPr>
          <w:ilvl w:val="1"/>
          <w:numId w:val="2"/>
        </w:numPr>
        <w:jc w:val="both"/>
        <w:rPr>
          <w:ins w:id="669" w:author="Tunçer Baykaş" w:date="2022-01-20T19:22:00Z"/>
        </w:rPr>
      </w:pPr>
      <w:ins w:id="670" w:author="Tunçer Baykaş" w:date="2022-01-20T19:21:00Z">
        <w:r>
          <w:t xml:space="preserve">Q </w:t>
        </w:r>
        <w:proofErr w:type="spellStart"/>
        <w:r>
          <w:t>Are</w:t>
        </w:r>
      </w:ins>
      <w:proofErr w:type="spellEnd"/>
      <w:ins w:id="671" w:author="Tunçer Baykaş" w:date="2022-01-20T19:22:00Z">
        <w:r>
          <w:t xml:space="preserve"> </w:t>
        </w:r>
        <w:proofErr w:type="spellStart"/>
        <w:r>
          <w:t>comments</w:t>
        </w:r>
        <w:proofErr w:type="spellEnd"/>
        <w:r>
          <w:t xml:space="preserve"> </w:t>
        </w:r>
        <w:proofErr w:type="spellStart"/>
        <w:r>
          <w:t>from</w:t>
        </w:r>
        <w:proofErr w:type="spellEnd"/>
        <w:r>
          <w:t xml:space="preserve"> 802.19 </w:t>
        </w:r>
        <w:proofErr w:type="spellStart"/>
        <w:r>
          <w:t>added</w:t>
        </w:r>
        <w:proofErr w:type="spellEnd"/>
        <w:r>
          <w:t>.</w:t>
        </w:r>
      </w:ins>
    </w:p>
    <w:p w14:paraId="629BD47F" w14:textId="4169B021" w:rsidR="00B83CFB" w:rsidRDefault="00B83CFB" w:rsidP="00B83CFB">
      <w:pPr>
        <w:numPr>
          <w:ilvl w:val="1"/>
          <w:numId w:val="2"/>
        </w:numPr>
        <w:jc w:val="both"/>
        <w:rPr>
          <w:ins w:id="672" w:author="Tunçer Baykaş" w:date="2022-01-20T19:21:00Z"/>
        </w:rPr>
      </w:pPr>
      <w:ins w:id="673" w:author="Tunçer Baykaş" w:date="2022-01-20T19:22:00Z">
        <w:r>
          <w:t xml:space="preserve">A </w:t>
        </w:r>
        <w:proofErr w:type="spellStart"/>
        <w:r>
          <w:t>Yes</w:t>
        </w:r>
      </w:ins>
      <w:proofErr w:type="spellEnd"/>
    </w:p>
    <w:p w14:paraId="5AB180B1" w14:textId="77777777" w:rsidR="00B83CFB" w:rsidRDefault="00B83CFB" w:rsidP="00B83CFB">
      <w:pPr>
        <w:jc w:val="both"/>
        <w:rPr>
          <w:ins w:id="674" w:author="Tunçer Baykaş" w:date="2022-01-20T19:21:00Z"/>
        </w:rPr>
      </w:pPr>
    </w:p>
    <w:p w14:paraId="66A2F5F1" w14:textId="77777777" w:rsidR="00B83CFB" w:rsidRDefault="00B83CFB" w:rsidP="00B83CFB">
      <w:pPr>
        <w:ind w:left="360"/>
        <w:jc w:val="both"/>
        <w:rPr>
          <w:ins w:id="675" w:author="Tunçer Baykaş" w:date="2022-01-20T19:21:00Z"/>
        </w:rPr>
      </w:pPr>
    </w:p>
    <w:p w14:paraId="14C2111E" w14:textId="7A4DDDEF" w:rsidR="00B83CFB" w:rsidRDefault="00B83CFB" w:rsidP="00B83CFB">
      <w:pPr>
        <w:numPr>
          <w:ilvl w:val="0"/>
          <w:numId w:val="1"/>
        </w:numPr>
        <w:jc w:val="both"/>
        <w:rPr>
          <w:ins w:id="676" w:author="Tunçer Baykaş" w:date="2022-01-20T19:22:00Z"/>
        </w:rPr>
      </w:pPr>
      <w:proofErr w:type="spellStart"/>
      <w:ins w:id="677" w:author="Tunçer Baykaş" w:date="2022-01-20T19:21:00Z">
        <w:r>
          <w:t>Discussion</w:t>
        </w:r>
        <w:proofErr w:type="spellEnd"/>
        <w:r>
          <w:t xml:space="preserve"> on comments.11-22-0074r</w:t>
        </w:r>
      </w:ins>
      <w:ins w:id="678" w:author="Tunçer Baykaş" w:date="2022-01-20T19:22:00Z">
        <w:r w:rsidR="00CF3CB6">
          <w:t>6</w:t>
        </w:r>
      </w:ins>
    </w:p>
    <w:p w14:paraId="31A7885B" w14:textId="2F603980" w:rsidR="00CF3CB6" w:rsidRDefault="00CF3CB6" w:rsidP="00CF3CB6">
      <w:pPr>
        <w:numPr>
          <w:ilvl w:val="1"/>
          <w:numId w:val="1"/>
        </w:numPr>
        <w:jc w:val="both"/>
        <w:rPr>
          <w:ins w:id="679" w:author="Tunçer Baykaş" w:date="2022-01-20T19:22:00Z"/>
        </w:rPr>
      </w:pPr>
      <w:ins w:id="680" w:author="Tunçer Baykaş" w:date="2022-01-20T19:22:00Z">
        <w:r>
          <w:t xml:space="preserve">CID </w:t>
        </w:r>
      </w:ins>
      <w:ins w:id="681" w:author="Tunçer Baykaş" w:date="2022-01-20T19:25:00Z">
        <w:r>
          <w:t>93</w:t>
        </w:r>
      </w:ins>
      <w:ins w:id="682" w:author="Tunçer Baykaş" w:date="2022-01-20T19:34:00Z">
        <w:r w:rsidR="0053467A">
          <w:t>,94,95,96</w:t>
        </w:r>
      </w:ins>
      <w:ins w:id="683" w:author="Tunçer Baykaş" w:date="2022-01-20T19:22:00Z">
        <w:r>
          <w:t xml:space="preserve"> </w:t>
        </w:r>
      </w:ins>
      <w:proofErr w:type="spellStart"/>
      <w:ins w:id="684" w:author="Tunçer Baykaş" w:date="2022-01-20T19:34:00Z">
        <w:r w:rsidR="0053467A">
          <w:t>are</w:t>
        </w:r>
      </w:ins>
      <w:proofErr w:type="spellEnd"/>
      <w:ins w:id="685" w:author="Tunçer Baykaş" w:date="2022-01-20T19:22:00Z">
        <w:r>
          <w:t xml:space="preserve"> </w:t>
        </w:r>
        <w:proofErr w:type="spellStart"/>
        <w:r>
          <w:t>re</w:t>
        </w:r>
      </w:ins>
      <w:ins w:id="686" w:author="Tunçer Baykaş" w:date="2022-01-20T19:27:00Z">
        <w:r w:rsidR="00CF0B15">
          <w:t>jected</w:t>
        </w:r>
        <w:proofErr w:type="spellEnd"/>
        <w:r w:rsidR="00CF0B15">
          <w:t xml:space="preserve">. </w:t>
        </w:r>
      </w:ins>
      <w:ins w:id="687" w:author="Tunçer Baykaş" w:date="2022-01-20T19:22:00Z">
        <w:r>
          <w:t xml:space="preserve"> </w:t>
        </w:r>
      </w:ins>
      <w:proofErr w:type="spellStart"/>
      <w:ins w:id="688" w:author="Tunçer Baykaş" w:date="2022-01-20T19:34:00Z">
        <w:r w:rsidR="0053467A">
          <w:t>Group</w:t>
        </w:r>
        <w:proofErr w:type="spellEnd"/>
        <w:r w:rsidR="0053467A">
          <w:t xml:space="preserve"> </w:t>
        </w:r>
        <w:proofErr w:type="spellStart"/>
        <w:r w:rsidR="0053467A">
          <w:t>wa</w:t>
        </w:r>
      </w:ins>
      <w:ins w:id="689" w:author="Tunçer Baykaş" w:date="2022-01-20T19:35:00Z">
        <w:r w:rsidR="0053467A">
          <w:t>nts</w:t>
        </w:r>
        <w:proofErr w:type="spellEnd"/>
        <w:r w:rsidR="0053467A">
          <w:t xml:space="preserve"> </w:t>
        </w:r>
        <w:proofErr w:type="spellStart"/>
        <w:r w:rsidR="0053467A">
          <w:t>to</w:t>
        </w:r>
        <w:proofErr w:type="spellEnd"/>
        <w:r w:rsidR="0053467A">
          <w:t xml:space="preserve"> </w:t>
        </w:r>
        <w:proofErr w:type="spellStart"/>
        <w:r w:rsidR="0053467A">
          <w:t>keep</w:t>
        </w:r>
        <w:proofErr w:type="spellEnd"/>
        <w:r w:rsidR="0053467A">
          <w:t xml:space="preserve"> </w:t>
        </w:r>
        <w:proofErr w:type="spellStart"/>
        <w:r w:rsidR="0053467A">
          <w:t>the</w:t>
        </w:r>
        <w:proofErr w:type="spellEnd"/>
        <w:r w:rsidR="0053467A">
          <w:t xml:space="preserve"> </w:t>
        </w:r>
        <w:proofErr w:type="spellStart"/>
        <w:r w:rsidR="0053467A">
          <w:t>definitions</w:t>
        </w:r>
        <w:proofErr w:type="spellEnd"/>
        <w:r w:rsidR="0053467A">
          <w:t>.</w:t>
        </w:r>
      </w:ins>
    </w:p>
    <w:p w14:paraId="184825B8" w14:textId="67CBD286" w:rsidR="00CF3CB6" w:rsidRDefault="0053467A" w:rsidP="00CF3CB6">
      <w:pPr>
        <w:numPr>
          <w:ilvl w:val="1"/>
          <w:numId w:val="1"/>
        </w:numPr>
        <w:jc w:val="both"/>
        <w:rPr>
          <w:ins w:id="690" w:author="Tunçer Baykaş" w:date="2022-01-20T19:37:00Z"/>
        </w:rPr>
      </w:pPr>
      <w:ins w:id="691" w:author="Tunçer Baykaş" w:date="2022-01-20T19:35:00Z">
        <w:r>
          <w:t xml:space="preserve">CID 146 </w:t>
        </w:r>
      </w:ins>
      <w:proofErr w:type="spellStart"/>
      <w:ins w:id="692" w:author="Tunçer Baykaş" w:date="2022-01-20T19:37:00Z">
        <w:r>
          <w:t>rejected</w:t>
        </w:r>
        <w:proofErr w:type="spellEnd"/>
      </w:ins>
    </w:p>
    <w:p w14:paraId="115845B6" w14:textId="5C190273" w:rsidR="0053467A" w:rsidRDefault="002115A6" w:rsidP="00CF3CB6">
      <w:pPr>
        <w:numPr>
          <w:ilvl w:val="1"/>
          <w:numId w:val="1"/>
        </w:numPr>
        <w:jc w:val="both"/>
        <w:rPr>
          <w:ins w:id="693" w:author="Tunçer Baykaş" w:date="2022-01-20T19:47:00Z"/>
        </w:rPr>
      </w:pPr>
      <w:ins w:id="694" w:author="Tunçer Baykaş" w:date="2022-01-20T19:47:00Z">
        <w:r>
          <w:t xml:space="preserve">CID 176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196F39E4" w14:textId="239C8856" w:rsidR="00142B12" w:rsidRDefault="00142B12" w:rsidP="00142B12">
      <w:pPr>
        <w:numPr>
          <w:ilvl w:val="1"/>
          <w:numId w:val="1"/>
        </w:numPr>
        <w:jc w:val="both"/>
        <w:rPr>
          <w:ins w:id="695" w:author="Tunçer Baykaş" w:date="2022-01-20T20:35:00Z"/>
        </w:rPr>
      </w:pPr>
      <w:ins w:id="696" w:author="Tunçer Baykaş" w:date="2022-01-20T20:35:00Z">
        <w:r>
          <w:t xml:space="preserve">CID 185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1A3E5064" w14:textId="6549CAFD" w:rsidR="00142B12" w:rsidRDefault="00142B12" w:rsidP="00142B12">
      <w:pPr>
        <w:numPr>
          <w:ilvl w:val="1"/>
          <w:numId w:val="1"/>
        </w:numPr>
        <w:jc w:val="both"/>
        <w:rPr>
          <w:ins w:id="697" w:author="Tunçer Baykaş" w:date="2022-01-20T20:39:00Z"/>
        </w:rPr>
      </w:pPr>
      <w:ins w:id="698" w:author="Tunçer Baykaş" w:date="2022-01-20T20:39:00Z">
        <w:r>
          <w:t xml:space="preserve">CID 231 </w:t>
        </w:r>
        <w:proofErr w:type="spellStart"/>
        <w:r>
          <w:t>rejected</w:t>
        </w:r>
        <w:proofErr w:type="spellEnd"/>
      </w:ins>
    </w:p>
    <w:p w14:paraId="0F892485" w14:textId="7AD05EB0" w:rsidR="00142B12" w:rsidRDefault="00142B12" w:rsidP="00142B12">
      <w:pPr>
        <w:numPr>
          <w:ilvl w:val="1"/>
          <w:numId w:val="1"/>
        </w:numPr>
        <w:jc w:val="both"/>
        <w:rPr>
          <w:ins w:id="699" w:author="Tunçer Baykaş" w:date="2022-01-20T20:39:00Z"/>
        </w:rPr>
      </w:pPr>
      <w:ins w:id="700" w:author="Tunçer Baykaş" w:date="2022-01-20T20:39:00Z">
        <w:r>
          <w:t xml:space="preserve">CID </w:t>
        </w:r>
      </w:ins>
      <w:ins w:id="701" w:author="Tunçer Baykaş" w:date="2022-01-20T20:40:00Z">
        <w:r>
          <w:t>306</w:t>
        </w:r>
      </w:ins>
      <w:ins w:id="702" w:author="Tunçer Baykaş" w:date="2022-01-20T20:39:00Z">
        <w:r>
          <w:t xml:space="preserve">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  <w:ins w:id="703" w:author="Tunçer Baykaş" w:date="2022-01-20T20:40:00Z">
        <w:r>
          <w:t xml:space="preserve"> (CID 256)</w:t>
        </w:r>
      </w:ins>
    </w:p>
    <w:p w14:paraId="112566D3" w14:textId="6949AF40" w:rsidR="00142B12" w:rsidRDefault="00142B12" w:rsidP="00142B12">
      <w:pPr>
        <w:numPr>
          <w:ilvl w:val="1"/>
          <w:numId w:val="1"/>
        </w:numPr>
        <w:jc w:val="both"/>
        <w:rPr>
          <w:ins w:id="704" w:author="Tunçer Baykaş" w:date="2022-01-20T20:39:00Z"/>
        </w:rPr>
      </w:pPr>
      <w:ins w:id="705" w:author="Tunçer Baykaş" w:date="2022-01-20T20:39:00Z">
        <w:r>
          <w:t>CID 3</w:t>
        </w:r>
      </w:ins>
      <w:ins w:id="706" w:author="Tunçer Baykaş" w:date="2022-01-20T20:40:00Z">
        <w:r>
          <w:t>21</w:t>
        </w:r>
      </w:ins>
      <w:ins w:id="707" w:author="Tunçer Baykaş" w:date="2022-01-20T20:39:00Z">
        <w:r>
          <w:t xml:space="preserve">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  <w:ins w:id="708" w:author="Tunçer Baykaş" w:date="2022-01-20T20:40:00Z">
        <w:r>
          <w:t xml:space="preserve"> (CID 176)</w:t>
        </w:r>
      </w:ins>
    </w:p>
    <w:p w14:paraId="460062A7" w14:textId="4E6CA291" w:rsidR="00142B12" w:rsidRDefault="00142B12" w:rsidP="00142B12">
      <w:pPr>
        <w:numPr>
          <w:ilvl w:val="1"/>
          <w:numId w:val="1"/>
        </w:numPr>
        <w:jc w:val="both"/>
        <w:rPr>
          <w:ins w:id="709" w:author="Tunçer Baykaş" w:date="2022-01-20T20:35:00Z"/>
        </w:rPr>
      </w:pPr>
      <w:ins w:id="710" w:author="Tunçer Baykaş" w:date="2022-01-20T20:35:00Z">
        <w:r>
          <w:t xml:space="preserve">CID </w:t>
        </w:r>
      </w:ins>
      <w:ins w:id="711" w:author="Tunçer Baykaş" w:date="2022-01-20T20:36:00Z">
        <w:r>
          <w:t>32</w:t>
        </w:r>
      </w:ins>
      <w:ins w:id="712" w:author="Tunçer Baykaş" w:date="2022-01-20T20:40:00Z">
        <w:r>
          <w:t>3</w:t>
        </w:r>
      </w:ins>
      <w:ins w:id="713" w:author="Tunçer Baykaş" w:date="2022-01-20T20:35:00Z">
        <w:r>
          <w:t xml:space="preserve">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  <w:ins w:id="714" w:author="Tunçer Baykaş" w:date="2022-01-20T20:40:00Z">
        <w:r>
          <w:t xml:space="preserve"> (CID 176)</w:t>
        </w:r>
      </w:ins>
    </w:p>
    <w:p w14:paraId="1FB5DE62" w14:textId="0A3640C6" w:rsidR="00142B12" w:rsidRDefault="00142B12" w:rsidP="00142B12">
      <w:pPr>
        <w:numPr>
          <w:ilvl w:val="1"/>
          <w:numId w:val="1"/>
        </w:numPr>
        <w:jc w:val="both"/>
        <w:rPr>
          <w:ins w:id="715" w:author="Tunçer Baykaş" w:date="2022-01-20T20:39:00Z"/>
        </w:rPr>
      </w:pPr>
      <w:ins w:id="716" w:author="Tunçer Baykaş" w:date="2022-01-20T20:39:00Z">
        <w:r>
          <w:t>CID 32</w:t>
        </w:r>
      </w:ins>
      <w:ins w:id="717" w:author="Tunçer Baykaş" w:date="2022-01-20T20:40:00Z">
        <w:r>
          <w:t>4</w:t>
        </w:r>
      </w:ins>
      <w:ins w:id="718" w:author="Tunçer Baykaş" w:date="2022-01-20T20:39:00Z">
        <w:r>
          <w:t xml:space="preserve">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7D50A697" w14:textId="2632227D" w:rsidR="00142B12" w:rsidRDefault="00142B12" w:rsidP="00142B12">
      <w:pPr>
        <w:numPr>
          <w:ilvl w:val="1"/>
          <w:numId w:val="1"/>
        </w:numPr>
        <w:jc w:val="both"/>
        <w:rPr>
          <w:ins w:id="719" w:author="Tunçer Baykaş" w:date="2022-01-20T20:40:00Z"/>
        </w:rPr>
      </w:pPr>
      <w:ins w:id="720" w:author="Tunçer Baykaş" w:date="2022-01-20T20:40:00Z">
        <w:r>
          <w:t xml:space="preserve">CID 325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1943C392" w14:textId="75F9725E" w:rsidR="00BD3902" w:rsidRDefault="00BD3902" w:rsidP="00BD3902">
      <w:pPr>
        <w:numPr>
          <w:ilvl w:val="1"/>
          <w:numId w:val="1"/>
        </w:numPr>
        <w:jc w:val="both"/>
        <w:rPr>
          <w:ins w:id="721" w:author="Tunçer Baykaş" w:date="2022-01-20T20:42:00Z"/>
        </w:rPr>
      </w:pPr>
      <w:ins w:id="722" w:author="Tunçer Baykaş" w:date="2022-01-20T20:42:00Z">
        <w:r>
          <w:t xml:space="preserve">CID 326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467FCFFE" w14:textId="4628923F" w:rsidR="002115A6" w:rsidRDefault="00595E7F" w:rsidP="00CF3CB6">
      <w:pPr>
        <w:numPr>
          <w:ilvl w:val="1"/>
          <w:numId w:val="1"/>
        </w:numPr>
        <w:jc w:val="both"/>
        <w:rPr>
          <w:ins w:id="723" w:author="Tunçer Baykaş" w:date="2022-01-20T20:56:00Z"/>
        </w:rPr>
      </w:pPr>
      <w:ins w:id="724" w:author="Tunçer Baykaş" w:date="2022-01-20T20:55:00Z">
        <w:r>
          <w:t xml:space="preserve">CID 327 </w:t>
        </w:r>
        <w:proofErr w:type="spellStart"/>
        <w:r>
          <w:t>ac</w:t>
        </w:r>
      </w:ins>
      <w:ins w:id="725" w:author="Tunçer Baykaş" w:date="2022-01-20T20:56:00Z">
        <w:r>
          <w:t>cepted</w:t>
        </w:r>
        <w:proofErr w:type="spellEnd"/>
      </w:ins>
    </w:p>
    <w:p w14:paraId="10BA26B3" w14:textId="58CACEA6" w:rsidR="00BB2ECC" w:rsidRDefault="00BB2ECC" w:rsidP="00BB2ECC">
      <w:pPr>
        <w:numPr>
          <w:ilvl w:val="1"/>
          <w:numId w:val="1"/>
        </w:numPr>
        <w:jc w:val="both"/>
        <w:rPr>
          <w:ins w:id="726" w:author="Tunçer Baykaş" w:date="2022-01-20T21:02:00Z"/>
        </w:rPr>
      </w:pPr>
      <w:ins w:id="727" w:author="Tunçer Baykaş" w:date="2022-01-20T21:02:00Z">
        <w:r>
          <w:t xml:space="preserve">CID 328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1D7F674F" w14:textId="08107AC6" w:rsidR="00595E7F" w:rsidRDefault="00DF6363" w:rsidP="00CF3CB6">
      <w:pPr>
        <w:numPr>
          <w:ilvl w:val="1"/>
          <w:numId w:val="1"/>
        </w:numPr>
        <w:jc w:val="both"/>
        <w:rPr>
          <w:ins w:id="728" w:author="Tunçer Baykaş" w:date="2022-01-20T21:11:00Z"/>
        </w:rPr>
      </w:pPr>
      <w:ins w:id="729" w:author="Tunçer Baykaş" w:date="2022-01-20T21:06:00Z">
        <w:r>
          <w:t xml:space="preserve">CID 6 </w:t>
        </w:r>
      </w:ins>
      <w:ins w:id="730" w:author="Tunçer Baykaş" w:date="2022-01-20T21:11:00Z">
        <w:r>
          <w:t xml:space="preserve">a </w:t>
        </w:r>
        <w:proofErr w:type="spellStart"/>
        <w:r>
          <w:t>revi</w:t>
        </w:r>
      </w:ins>
      <w:ins w:id="731" w:author="Tunçer Baykaş" w:date="2022-01-20T21:12:00Z">
        <w:r w:rsidR="009E5556">
          <w:t>s</w:t>
        </w:r>
      </w:ins>
      <w:ins w:id="732" w:author="Tunçer Baykaş" w:date="2022-01-20T21:11:00Z">
        <w:r>
          <w:t>ed</w:t>
        </w:r>
        <w:proofErr w:type="spellEnd"/>
        <w:r>
          <w:t xml:space="preserve"> </w:t>
        </w:r>
      </w:ins>
      <w:proofErr w:type="spellStart"/>
      <w:ins w:id="733" w:author="Tunçer Baykaş" w:date="2022-01-20T21:12:00Z">
        <w:r w:rsidR="009E5556">
          <w:t>resolution</w:t>
        </w:r>
        <w:proofErr w:type="spellEnd"/>
        <w:r w:rsidR="009E5556">
          <w:t xml:space="preserve"> is </w:t>
        </w:r>
        <w:proofErr w:type="spellStart"/>
        <w:r w:rsidR="009E5556">
          <w:t>accepted</w:t>
        </w:r>
      </w:ins>
      <w:proofErr w:type="spellEnd"/>
    </w:p>
    <w:p w14:paraId="605353B8" w14:textId="17EDFC26" w:rsidR="00DF6363" w:rsidRDefault="00DF6363" w:rsidP="00CF3CB6">
      <w:pPr>
        <w:numPr>
          <w:ilvl w:val="1"/>
          <w:numId w:val="1"/>
        </w:numPr>
        <w:jc w:val="both"/>
        <w:rPr>
          <w:ins w:id="734" w:author="Tunçer Baykaş" w:date="2022-01-20T21:12:00Z"/>
        </w:rPr>
      </w:pPr>
      <w:ins w:id="735" w:author="Tunçer Baykaş" w:date="2022-01-20T21:11:00Z">
        <w:r>
          <w:lastRenderedPageBreak/>
          <w:t>CID 1</w:t>
        </w:r>
        <w:r w:rsidR="009E5556">
          <w:t xml:space="preserve">87 </w:t>
        </w:r>
        <w:proofErr w:type="spellStart"/>
        <w:r w:rsidR="009E5556">
          <w:t>revşsed</w:t>
        </w:r>
      </w:ins>
      <w:proofErr w:type="spellEnd"/>
      <w:ins w:id="736" w:author="Tunçer Baykaş" w:date="2022-01-20T21:12:00Z">
        <w:r w:rsidR="009E5556">
          <w:t xml:space="preserve"> </w:t>
        </w:r>
        <w:proofErr w:type="spellStart"/>
        <w:r w:rsidR="009E5556">
          <w:t>resolution</w:t>
        </w:r>
        <w:proofErr w:type="spellEnd"/>
        <w:r w:rsidR="009E5556">
          <w:t xml:space="preserve"> is </w:t>
        </w:r>
        <w:proofErr w:type="spellStart"/>
        <w:r w:rsidR="009E5556">
          <w:t>accepted</w:t>
        </w:r>
        <w:proofErr w:type="spellEnd"/>
      </w:ins>
    </w:p>
    <w:p w14:paraId="1FEF0A02" w14:textId="67018A6D" w:rsidR="009E5556" w:rsidRDefault="009E5556">
      <w:pPr>
        <w:numPr>
          <w:ilvl w:val="1"/>
          <w:numId w:val="1"/>
        </w:numPr>
        <w:jc w:val="both"/>
        <w:rPr>
          <w:ins w:id="737" w:author="Tunçer Baykaş" w:date="2022-01-20T19:21:00Z"/>
        </w:rPr>
        <w:pPrChange w:id="738" w:author="Tunçer Baykaş" w:date="2022-01-20T19:22:00Z">
          <w:pPr>
            <w:numPr>
              <w:numId w:val="1"/>
            </w:numPr>
            <w:ind w:left="360" w:hanging="360"/>
            <w:jc w:val="both"/>
          </w:pPr>
        </w:pPrChange>
      </w:pPr>
      <w:ins w:id="739" w:author="Tunçer Baykaş" w:date="2022-01-20T21:12:00Z">
        <w:r>
          <w:t xml:space="preserve">CID </w:t>
        </w:r>
      </w:ins>
      <w:ins w:id="740" w:author="Tunçer Baykaş" w:date="2022-01-20T21:13:00Z">
        <w:r>
          <w:t xml:space="preserve">7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  <w:r>
          <w:t xml:space="preserve"> </w:t>
        </w:r>
      </w:ins>
    </w:p>
    <w:p w14:paraId="79576F87" w14:textId="76CDA120" w:rsidR="009D5FFB" w:rsidRDefault="009D5FFB" w:rsidP="004E4414">
      <w:pPr>
        <w:jc w:val="both"/>
        <w:rPr>
          <w:lang w:val="en-GB"/>
        </w:rPr>
      </w:pPr>
    </w:p>
    <w:p w14:paraId="49AB3C2A" w14:textId="54932050" w:rsidR="00C04ACE" w:rsidRDefault="00C04ACE" w:rsidP="004E4414">
      <w:pPr>
        <w:jc w:val="both"/>
        <w:rPr>
          <w:lang w:val="en-GB"/>
        </w:rPr>
      </w:pPr>
      <w:r>
        <w:rPr>
          <w:lang w:val="en-GB"/>
        </w:rPr>
        <w:t>Group recessed</w:t>
      </w:r>
    </w:p>
    <w:p w14:paraId="2B4B7195" w14:textId="085136C7" w:rsidR="00C04ACE" w:rsidRDefault="00C04ACE" w:rsidP="004E4414">
      <w:pPr>
        <w:jc w:val="both"/>
        <w:rPr>
          <w:lang w:val="en-GB"/>
        </w:rPr>
      </w:pPr>
    </w:p>
    <w:p w14:paraId="0DC5C7B8" w14:textId="3A870E16" w:rsidR="00C04ACE" w:rsidRDefault="00C04ACE" w:rsidP="00C04ACE">
      <w:pPr>
        <w:outlineLvl w:val="0"/>
        <w:rPr>
          <w:ins w:id="741" w:author="Tunçer Baykaş" w:date="2022-01-19T17:04:00Z"/>
          <w:b/>
          <w:sz w:val="28"/>
          <w:u w:val="single"/>
          <w:lang w:eastAsia="ja-JP"/>
        </w:rPr>
      </w:pPr>
      <w:proofErr w:type="spellStart"/>
      <w:ins w:id="742" w:author="Tunçer Baykaş" w:date="2022-01-19T17:04:00Z">
        <w:r>
          <w:rPr>
            <w:b/>
            <w:sz w:val="28"/>
            <w:u w:val="single"/>
            <w:lang w:eastAsia="ja-JP"/>
          </w:rPr>
          <w:t>January</w:t>
        </w:r>
        <w:proofErr w:type="spellEnd"/>
        <w:r>
          <w:rPr>
            <w:b/>
            <w:sz w:val="28"/>
            <w:u w:val="single"/>
            <w:lang w:eastAsia="ja-JP"/>
          </w:rPr>
          <w:t xml:space="preserve"> </w:t>
        </w:r>
      </w:ins>
      <w:r>
        <w:rPr>
          <w:b/>
          <w:sz w:val="28"/>
          <w:u w:val="single"/>
          <w:lang w:eastAsia="ja-JP"/>
        </w:rPr>
        <w:t>24</w:t>
      </w:r>
      <w:ins w:id="743" w:author="Tunçer Baykaş" w:date="2022-01-19T17:04:00Z">
        <w:r>
          <w:rPr>
            <w:b/>
            <w:sz w:val="28"/>
            <w:u w:val="single"/>
            <w:lang w:eastAsia="ja-JP"/>
          </w:rPr>
          <w:t>th</w:t>
        </w:r>
        <w:r w:rsidRPr="000E7898">
          <w:rPr>
            <w:b/>
            <w:sz w:val="28"/>
            <w:u w:val="single"/>
            <w:lang w:eastAsia="ja-JP"/>
          </w:rPr>
          <w:t>, 20</w:t>
        </w:r>
        <w:r>
          <w:rPr>
            <w:b/>
            <w:sz w:val="28"/>
            <w:u w:val="single"/>
            <w:lang w:eastAsia="ja-JP"/>
          </w:rPr>
          <w:t>22</w:t>
        </w:r>
        <w:r w:rsidRPr="000E7898">
          <w:rPr>
            <w:b/>
            <w:sz w:val="28"/>
            <w:u w:val="single"/>
            <w:lang w:eastAsia="ja-JP"/>
          </w:rPr>
          <w:t xml:space="preserve">, </w:t>
        </w:r>
        <w:r>
          <w:rPr>
            <w:b/>
            <w:sz w:val="28"/>
            <w:u w:val="single"/>
            <w:lang w:eastAsia="ja-JP"/>
          </w:rPr>
          <w:t xml:space="preserve"> </w:t>
        </w:r>
      </w:ins>
      <w:ins w:id="744" w:author="Tunçer Baykaş" w:date="2022-01-19T17:05:00Z">
        <w:r>
          <w:rPr>
            <w:b/>
            <w:sz w:val="28"/>
            <w:u w:val="single"/>
            <w:lang w:eastAsia="ja-JP"/>
          </w:rPr>
          <w:t>9</w:t>
        </w:r>
      </w:ins>
      <w:ins w:id="745" w:author="Tunçer Baykaş" w:date="2022-01-19T17:04:00Z">
        <w:r>
          <w:rPr>
            <w:b/>
            <w:sz w:val="28"/>
            <w:u w:val="single"/>
            <w:lang w:eastAsia="ja-JP"/>
          </w:rPr>
          <w:t>:</w:t>
        </w:r>
      </w:ins>
      <w:ins w:id="746" w:author="Tunçer Baykaş" w:date="2022-01-19T17:05:00Z">
        <w:r>
          <w:rPr>
            <w:b/>
            <w:sz w:val="28"/>
            <w:u w:val="single"/>
            <w:lang w:eastAsia="ja-JP"/>
          </w:rPr>
          <w:t>00</w:t>
        </w:r>
      </w:ins>
      <w:ins w:id="747" w:author="Tunçer Baykaş" w:date="2022-01-19T17:04:00Z">
        <w:r>
          <w:rPr>
            <w:b/>
            <w:sz w:val="28"/>
            <w:u w:val="single"/>
            <w:lang w:eastAsia="ja-JP"/>
          </w:rPr>
          <w:t>AM  (ET)</w:t>
        </w:r>
      </w:ins>
    </w:p>
    <w:p w14:paraId="778B9716" w14:textId="77777777" w:rsidR="00C04ACE" w:rsidRPr="000E7898" w:rsidRDefault="00C04ACE" w:rsidP="00C04ACE">
      <w:pPr>
        <w:outlineLvl w:val="0"/>
        <w:rPr>
          <w:ins w:id="748" w:author="Tunçer Baykaş" w:date="2022-01-19T17:04:00Z"/>
          <w:b/>
          <w:sz w:val="28"/>
          <w:u w:val="single"/>
          <w:lang w:eastAsia="ja-JP"/>
        </w:rPr>
      </w:pPr>
    </w:p>
    <w:p w14:paraId="41301E81" w14:textId="77777777" w:rsidR="00C04ACE" w:rsidRDefault="00C04ACE" w:rsidP="00C04ACE">
      <w:pPr>
        <w:jc w:val="both"/>
        <w:rPr>
          <w:lang w:val="en-GB"/>
        </w:rPr>
      </w:pPr>
    </w:p>
    <w:p w14:paraId="6E0F09E9" w14:textId="77777777" w:rsidR="00C04ACE" w:rsidRDefault="00C04ACE" w:rsidP="00C04ACE">
      <w:pPr>
        <w:numPr>
          <w:ilvl w:val="0"/>
          <w:numId w:val="1"/>
        </w:numPr>
        <w:jc w:val="both"/>
        <w:rPr>
          <w:ins w:id="749" w:author="Tunçer Baykaş" w:date="2022-01-19T17:04:00Z"/>
        </w:rPr>
      </w:pPr>
      <w:proofErr w:type="spellStart"/>
      <w:ins w:id="750" w:author="Tunçer Baykaş" w:date="2022-01-19T17:04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 802.11 </w:t>
        </w:r>
        <w:proofErr w:type="spellStart"/>
        <w:r>
          <w:rPr>
            <w:lang w:eastAsia="ja-JP"/>
          </w:rPr>
          <w:t>TGbb</w:t>
        </w:r>
        <w:proofErr w:type="spellEnd"/>
        <w:r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was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called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to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order</w:t>
        </w:r>
        <w:proofErr w:type="spellEnd"/>
        <w:r w:rsidRPr="008334E3">
          <w:rPr>
            <w:lang w:eastAsia="ja-JP"/>
          </w:rPr>
          <w:t xml:space="preserve"> at </w:t>
        </w:r>
        <w:proofErr w:type="spellStart"/>
        <w:r w:rsidRPr="008334E3">
          <w:rPr>
            <w:lang w:eastAsia="ja-JP"/>
          </w:rPr>
          <w:t>by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Chair, </w:t>
        </w:r>
        <w:r>
          <w:rPr>
            <w:lang w:eastAsia="ja-JP"/>
          </w:rPr>
          <w:t xml:space="preserve">Nikola </w:t>
        </w:r>
        <w:proofErr w:type="spellStart"/>
        <w:r>
          <w:rPr>
            <w:lang w:eastAsia="ja-JP"/>
          </w:rPr>
          <w:t>Serafimovski</w:t>
        </w:r>
        <w:proofErr w:type="spellEnd"/>
        <w:r w:rsidRPr="008334E3">
          <w:rPr>
            <w:lang w:eastAsia="ja-JP"/>
          </w:rPr>
          <w:t xml:space="preserve"> (</w:t>
        </w:r>
        <w:proofErr w:type="spellStart"/>
        <w:r>
          <w:rPr>
            <w:lang w:eastAsia="ja-JP"/>
          </w:rPr>
          <w:t>pureLiFi</w:t>
        </w:r>
        <w:proofErr w:type="spellEnd"/>
        <w:r w:rsidRPr="008334E3">
          <w:rPr>
            <w:lang w:eastAsia="ja-JP"/>
          </w:rPr>
          <w:t>).</w:t>
        </w:r>
        <w:r>
          <w:rPr>
            <w:lang w:eastAsia="ja-JP"/>
          </w:rPr>
          <w:t xml:space="preserve"> Tuncer Baykas (Kadir Has </w:t>
        </w:r>
        <w:proofErr w:type="spellStart"/>
        <w:r>
          <w:rPr>
            <w:lang w:eastAsia="ja-JP"/>
          </w:rPr>
          <w:t>Uni</w:t>
        </w:r>
        <w:proofErr w:type="spellEnd"/>
        <w:r>
          <w:rPr>
            <w:lang w:eastAsia="ja-JP"/>
          </w:rPr>
          <w:t xml:space="preserve">) as a </w:t>
        </w:r>
        <w:proofErr w:type="spellStart"/>
        <w:r>
          <w:rPr>
            <w:lang w:eastAsia="ja-JP"/>
          </w:rPr>
          <w:t>temporary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secretary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minutes</w:t>
        </w:r>
        <w:proofErr w:type="spellEnd"/>
        <w:r>
          <w:rPr>
            <w:lang w:eastAsia="ja-JP"/>
          </w:rPr>
          <w:t xml:space="preserve">. </w:t>
        </w:r>
      </w:ins>
    </w:p>
    <w:p w14:paraId="51FC21AF" w14:textId="77777777" w:rsidR="00C04ACE" w:rsidRPr="008334E3" w:rsidRDefault="00C04ACE" w:rsidP="00C04ACE">
      <w:pPr>
        <w:jc w:val="both"/>
        <w:rPr>
          <w:ins w:id="751" w:author="Tunçer Baykaş" w:date="2022-01-19T17:04:00Z"/>
        </w:rPr>
      </w:pPr>
      <w:ins w:id="752" w:author="Tunçer Baykaş" w:date="2022-01-19T17:04:00Z">
        <w:r>
          <w:rPr>
            <w:lang w:eastAsia="ja-JP"/>
          </w:rPr>
          <w:t xml:space="preserve"> </w:t>
        </w:r>
      </w:ins>
    </w:p>
    <w:p w14:paraId="50A52218" w14:textId="77777777" w:rsidR="00C04ACE" w:rsidRDefault="00C04ACE" w:rsidP="00C04ACE">
      <w:pPr>
        <w:numPr>
          <w:ilvl w:val="0"/>
          <w:numId w:val="1"/>
        </w:numPr>
        <w:jc w:val="both"/>
        <w:rPr>
          <w:ins w:id="753" w:author="Tunçer Baykaş" w:date="2022-01-19T17:04:00Z"/>
        </w:rPr>
      </w:pPr>
      <w:proofErr w:type="spellStart"/>
      <w:ins w:id="754" w:author="Tunçer Baykaş" w:date="2022-01-19T17:04:00Z"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Chair </w:t>
        </w:r>
        <w:proofErr w:type="spellStart"/>
        <w:r>
          <w:rPr>
            <w:lang w:eastAsia="ja-JP"/>
          </w:rPr>
          <w:t>r</w:t>
        </w:r>
        <w:r w:rsidRPr="008334E3">
          <w:rPr>
            <w:lang w:eastAsia="ja-JP"/>
          </w:rPr>
          <w:t>eviewed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the</w:t>
        </w:r>
        <w:proofErr w:type="spellEnd"/>
        <w:r w:rsidRPr="008334E3">
          <w:rPr>
            <w:lang w:eastAsia="ja-JP"/>
          </w:rPr>
          <w:t xml:space="preserve"> IEEE-SA patent </w:t>
        </w:r>
        <w:proofErr w:type="spellStart"/>
        <w:r w:rsidRPr="008334E3">
          <w:rPr>
            <w:lang w:eastAsia="ja-JP"/>
          </w:rPr>
          <w:t>policy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logistics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reminders</w:t>
        </w:r>
        <w:proofErr w:type="spellEnd"/>
        <w:r w:rsidRPr="008334E3">
          <w:rPr>
            <w:lang w:eastAsia="ja-JP"/>
          </w:rPr>
          <w:t xml:space="preserve">, </w:t>
        </w:r>
        <w:proofErr w:type="spellStart"/>
        <w:r w:rsidRPr="008334E3">
          <w:rPr>
            <w:lang w:eastAsia="ja-JP"/>
          </w:rPr>
          <w:t>including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meeting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guidelines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and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attendance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recording</w:t>
        </w:r>
        <w:proofErr w:type="spellEnd"/>
        <w:r w:rsidRPr="008334E3">
          <w:rPr>
            <w:lang w:eastAsia="ja-JP"/>
          </w:rPr>
          <w:t xml:space="preserve"> </w:t>
        </w:r>
        <w:proofErr w:type="spellStart"/>
        <w:r w:rsidRPr="008334E3">
          <w:rPr>
            <w:lang w:eastAsia="ja-JP"/>
          </w:rPr>
          <w:t>procedures</w:t>
        </w:r>
        <w:proofErr w:type="spellEnd"/>
        <w:r w:rsidRPr="008334E3">
          <w:rPr>
            <w:lang w:eastAsia="ja-JP"/>
          </w:rPr>
          <w:t>.</w:t>
        </w:r>
      </w:ins>
    </w:p>
    <w:p w14:paraId="6A19E5A8" w14:textId="77777777" w:rsidR="00C04ACE" w:rsidRPr="008334E3" w:rsidRDefault="00C04ACE" w:rsidP="00C04ACE">
      <w:pPr>
        <w:numPr>
          <w:ilvl w:val="1"/>
          <w:numId w:val="1"/>
        </w:numPr>
        <w:jc w:val="both"/>
        <w:rPr>
          <w:ins w:id="755" w:author="Tunçer Baykaş" w:date="2022-01-19T17:04:00Z"/>
        </w:rPr>
      </w:pPr>
      <w:ins w:id="756" w:author="Tunçer Baykaş" w:date="2022-01-19T17:04:00Z">
        <w:r>
          <w:rPr>
            <w:lang w:eastAsia="ja-JP"/>
          </w:rPr>
          <w:t xml:space="preserve">No </w:t>
        </w:r>
        <w:proofErr w:type="spellStart"/>
        <w:r>
          <w:rPr>
            <w:lang w:eastAsia="ja-JP"/>
          </w:rPr>
          <w:t>essential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patents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are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claimed</w:t>
        </w:r>
        <w:proofErr w:type="spellEnd"/>
        <w:r>
          <w:rPr>
            <w:lang w:eastAsia="ja-JP"/>
          </w:rPr>
          <w:t xml:space="preserve">. </w:t>
        </w:r>
      </w:ins>
    </w:p>
    <w:p w14:paraId="7E8C504B" w14:textId="77777777" w:rsidR="00C04ACE" w:rsidRDefault="00C04ACE" w:rsidP="00C04ACE">
      <w:pPr>
        <w:numPr>
          <w:ilvl w:val="1"/>
          <w:numId w:val="2"/>
        </w:numPr>
        <w:jc w:val="both"/>
        <w:rPr>
          <w:ins w:id="757" w:author="Tunçer Baykaş" w:date="2022-01-19T17:07:00Z"/>
        </w:rPr>
      </w:pPr>
      <w:proofErr w:type="spellStart"/>
      <w:ins w:id="758" w:author="Tunçer Baykaş" w:date="2022-01-19T17:04:00Z">
        <w:r w:rsidRPr="008334E3">
          <w:rPr>
            <w:lang w:eastAsia="ja-JP"/>
          </w:rPr>
          <w:t>It</w:t>
        </w:r>
        <w:proofErr w:type="spellEnd"/>
        <w:r w:rsidRPr="008334E3">
          <w:rPr>
            <w:lang w:eastAsia="ja-JP"/>
          </w:rPr>
          <w:t xml:space="preserve"> is </w:t>
        </w:r>
        <w:proofErr w:type="spellStart"/>
        <w:r w:rsidRPr="008334E3">
          <w:rPr>
            <w:lang w:eastAsia="ja-JP"/>
          </w:rPr>
          <w:t>reminded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all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to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record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their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attendance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through</w:t>
        </w:r>
        <w:proofErr w:type="spellEnd"/>
        <w:r>
          <w:rPr>
            <w:lang w:eastAsia="ja-JP"/>
          </w:rPr>
          <w:t xml:space="preserve"> </w:t>
        </w:r>
        <w:proofErr w:type="spellStart"/>
        <w:r>
          <w:rPr>
            <w:lang w:eastAsia="ja-JP"/>
          </w:rPr>
          <w:t>the</w:t>
        </w:r>
        <w:proofErr w:type="spellEnd"/>
        <w:r>
          <w:rPr>
            <w:lang w:eastAsia="ja-JP"/>
          </w:rPr>
          <w:t xml:space="preserve"> IMAT </w:t>
        </w:r>
        <w:proofErr w:type="spellStart"/>
        <w:r>
          <w:rPr>
            <w:lang w:eastAsia="ja-JP"/>
          </w:rPr>
          <w:t>system</w:t>
        </w:r>
        <w:proofErr w:type="spellEnd"/>
        <w:r>
          <w:rPr>
            <w:lang w:eastAsia="ja-JP"/>
          </w:rPr>
          <w:t>.</w:t>
        </w:r>
      </w:ins>
    </w:p>
    <w:p w14:paraId="2EAF1502" w14:textId="1CDCAA0C" w:rsidR="00C04ACE" w:rsidRDefault="00C04ACE" w:rsidP="004E4414">
      <w:pPr>
        <w:jc w:val="both"/>
        <w:rPr>
          <w:lang w:val="en-GB"/>
        </w:rPr>
      </w:pPr>
    </w:p>
    <w:p w14:paraId="7F873AFB" w14:textId="426ED089" w:rsidR="00C04ACE" w:rsidRDefault="00C04ACE" w:rsidP="00C04ACE">
      <w:pPr>
        <w:numPr>
          <w:ilvl w:val="0"/>
          <w:numId w:val="1"/>
        </w:numPr>
        <w:jc w:val="both"/>
        <w:rPr>
          <w:ins w:id="759" w:author="Tunçer Baykaş" w:date="2022-01-20T19:21:00Z"/>
        </w:rPr>
      </w:pPr>
      <w:ins w:id="760" w:author="Tunçer Baykaş" w:date="2022-01-20T19:21:00Z">
        <w:r>
          <w:t xml:space="preserve">Motion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accept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agenda</w:t>
        </w:r>
        <w:proofErr w:type="spellEnd"/>
        <w:r>
          <w:t>.</w:t>
        </w:r>
        <w:r w:rsidRPr="008638CC">
          <w:rPr>
            <w:lang w:eastAsia="ja-JP"/>
          </w:rPr>
          <w:t xml:space="preserve"> </w:t>
        </w:r>
        <w:r w:rsidRPr="004A2082">
          <w:rPr>
            <w:lang w:eastAsia="ja-JP"/>
          </w:rPr>
          <w:t xml:space="preserve">in </w:t>
        </w:r>
        <w:proofErr w:type="spellStart"/>
        <w:r w:rsidRPr="004A2082">
          <w:rPr>
            <w:lang w:eastAsia="ja-JP"/>
          </w:rPr>
          <w:t>doc</w:t>
        </w:r>
        <w:proofErr w:type="spellEnd"/>
        <w:r w:rsidRPr="004A2082">
          <w:rPr>
            <w:lang w:eastAsia="ja-JP"/>
          </w:rPr>
          <w:t>. 11-2</w:t>
        </w:r>
        <w:r>
          <w:rPr>
            <w:lang w:eastAsia="ja-JP"/>
          </w:rPr>
          <w:t>2</w:t>
        </w:r>
        <w:r w:rsidRPr="004A2082">
          <w:rPr>
            <w:lang w:eastAsia="ja-JP"/>
          </w:rPr>
          <w:t>/</w:t>
        </w:r>
        <w:r>
          <w:rPr>
            <w:lang w:eastAsia="ja-JP"/>
          </w:rPr>
          <w:t>1991</w:t>
        </w:r>
        <w:r w:rsidRPr="004A2082">
          <w:rPr>
            <w:lang w:eastAsia="ja-JP"/>
          </w:rPr>
          <w:t>r</w:t>
        </w:r>
      </w:ins>
      <w:r>
        <w:rPr>
          <w:lang w:eastAsia="ja-JP"/>
        </w:rPr>
        <w:t>4</w:t>
      </w:r>
      <w:ins w:id="761" w:author="Tunçer Baykaş" w:date="2022-01-20T19:21:00Z"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for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the</w:t>
        </w:r>
        <w:proofErr w:type="spellEnd"/>
        <w:r w:rsidRPr="004A2082">
          <w:rPr>
            <w:lang w:eastAsia="ja-JP"/>
          </w:rPr>
          <w:t xml:space="preserve"> </w:t>
        </w:r>
        <w:proofErr w:type="spellStart"/>
        <w:r w:rsidRPr="004A2082">
          <w:rPr>
            <w:lang w:eastAsia="ja-JP"/>
          </w:rPr>
          <w:t>meeting</w:t>
        </w:r>
        <w:proofErr w:type="spellEnd"/>
        <w:r w:rsidRPr="004A2082">
          <w:rPr>
            <w:lang w:eastAsia="ja-JP"/>
          </w:rPr>
          <w:t xml:space="preserve">. </w:t>
        </w:r>
      </w:ins>
    </w:p>
    <w:p w14:paraId="01EE9B4F" w14:textId="77777777" w:rsidR="00C04ACE" w:rsidRDefault="00C04ACE" w:rsidP="00C04ACE">
      <w:pPr>
        <w:numPr>
          <w:ilvl w:val="1"/>
          <w:numId w:val="2"/>
        </w:numPr>
        <w:jc w:val="both"/>
        <w:rPr>
          <w:ins w:id="762" w:author="Tunçer Baykaş" w:date="2022-01-20T19:21:00Z"/>
        </w:rPr>
      </w:pPr>
      <w:proofErr w:type="spellStart"/>
      <w:ins w:id="763" w:author="Tunçer Baykaş" w:date="2022-01-20T19:21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587444FB" w14:textId="3042E0AD" w:rsidR="00C04ACE" w:rsidRDefault="00C04ACE" w:rsidP="004E4414">
      <w:pPr>
        <w:jc w:val="both"/>
      </w:pPr>
    </w:p>
    <w:p w14:paraId="10B21C93" w14:textId="1BFEF112" w:rsidR="00C04ACE" w:rsidRDefault="00C04ACE" w:rsidP="004E4414">
      <w:pPr>
        <w:jc w:val="both"/>
        <w:rPr>
          <w:lang w:val="en-GB"/>
        </w:rPr>
      </w:pPr>
    </w:p>
    <w:p w14:paraId="28F22A39" w14:textId="5227057A" w:rsidR="00C04ACE" w:rsidRDefault="00C04ACE" w:rsidP="00C04ACE">
      <w:pPr>
        <w:numPr>
          <w:ilvl w:val="0"/>
          <w:numId w:val="1"/>
        </w:numPr>
        <w:jc w:val="both"/>
        <w:rPr>
          <w:ins w:id="764" w:author="Tunçer Baykaş" w:date="2022-01-20T19:22:00Z"/>
        </w:rPr>
      </w:pPr>
      <w:proofErr w:type="spellStart"/>
      <w:ins w:id="765" w:author="Tunçer Baykaş" w:date="2022-01-20T19:21:00Z">
        <w:r>
          <w:t>Discussion</w:t>
        </w:r>
        <w:proofErr w:type="spellEnd"/>
        <w:r>
          <w:t xml:space="preserve"> on comments.11-22-0074r</w:t>
        </w:r>
      </w:ins>
      <w:r>
        <w:t>7</w:t>
      </w:r>
    </w:p>
    <w:p w14:paraId="1DC4D7FA" w14:textId="37DACFFE" w:rsidR="00C04ACE" w:rsidRDefault="00C04ACE" w:rsidP="00C04ACE">
      <w:pPr>
        <w:numPr>
          <w:ilvl w:val="1"/>
          <w:numId w:val="1"/>
        </w:numPr>
        <w:jc w:val="both"/>
        <w:rPr>
          <w:ins w:id="766" w:author="Tunçer Baykaş" w:date="2022-01-20T19:47:00Z"/>
        </w:rPr>
      </w:pPr>
      <w:ins w:id="767" w:author="Tunçer Baykaş" w:date="2022-01-20T19:47:00Z">
        <w:r>
          <w:t xml:space="preserve">CID </w:t>
        </w:r>
      </w:ins>
      <w:r>
        <w:t>114</w:t>
      </w:r>
      <w:ins w:id="768" w:author="Tunçer Baykaş" w:date="2022-01-20T19:47:00Z">
        <w:r>
          <w:t xml:space="preserve"> 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  <w:proofErr w:type="spellEnd"/>
      </w:ins>
    </w:p>
    <w:p w14:paraId="239E4513" w14:textId="7D895B52" w:rsidR="00C04ACE" w:rsidRDefault="00C04ACE" w:rsidP="00C04ACE">
      <w:pPr>
        <w:numPr>
          <w:ilvl w:val="1"/>
          <w:numId w:val="1"/>
        </w:numPr>
        <w:jc w:val="both"/>
      </w:pPr>
      <w:ins w:id="769" w:author="Tunçer Baykaş" w:date="2022-01-20T20:35:00Z">
        <w:r>
          <w:t xml:space="preserve">CID </w:t>
        </w:r>
      </w:ins>
      <w:r>
        <w:t xml:space="preserve">171 </w:t>
      </w:r>
      <w:ins w:id="770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79E3F94E" w14:textId="101248CF" w:rsidR="00C04ACE" w:rsidRDefault="00C04ACE" w:rsidP="00C04ACE">
      <w:pPr>
        <w:numPr>
          <w:ilvl w:val="1"/>
          <w:numId w:val="1"/>
        </w:numPr>
        <w:jc w:val="both"/>
      </w:pPr>
      <w:ins w:id="771" w:author="Tunçer Baykaş" w:date="2022-01-20T20:35:00Z">
        <w:r>
          <w:t xml:space="preserve">CID </w:t>
        </w:r>
      </w:ins>
      <w:r>
        <w:t>17</w:t>
      </w:r>
      <w:r>
        <w:t>7</w:t>
      </w:r>
      <w:r>
        <w:t xml:space="preserve"> </w:t>
      </w:r>
      <w:ins w:id="772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19814FB4" w14:textId="553E0105" w:rsidR="00C04ACE" w:rsidRDefault="00C04ACE" w:rsidP="00C04ACE">
      <w:pPr>
        <w:numPr>
          <w:ilvl w:val="1"/>
          <w:numId w:val="1"/>
        </w:numPr>
        <w:jc w:val="both"/>
      </w:pPr>
      <w:r>
        <w:t xml:space="preserve">CID 8 </w:t>
      </w:r>
      <w:ins w:id="773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  <w:r>
        <w:t xml:space="preserve"> (CID 264)</w:t>
      </w:r>
    </w:p>
    <w:p w14:paraId="3B10BC84" w14:textId="77777777" w:rsidR="00C04ACE" w:rsidRDefault="00C04ACE" w:rsidP="00C04ACE">
      <w:pPr>
        <w:numPr>
          <w:ilvl w:val="1"/>
          <w:numId w:val="1"/>
        </w:numPr>
        <w:jc w:val="both"/>
      </w:pPr>
      <w:r>
        <w:t xml:space="preserve">CID 233 </w:t>
      </w:r>
      <w:ins w:id="774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  <w:r>
        <w:t xml:space="preserve"> (CID 264)</w:t>
      </w:r>
    </w:p>
    <w:p w14:paraId="2851AE72" w14:textId="1A3F2D8F" w:rsidR="00C04ACE" w:rsidRDefault="00C04ACE" w:rsidP="00C04ACE">
      <w:pPr>
        <w:numPr>
          <w:ilvl w:val="1"/>
          <w:numId w:val="1"/>
        </w:numPr>
        <w:jc w:val="both"/>
      </w:pPr>
      <w:r>
        <w:t xml:space="preserve">CID 270 </w:t>
      </w:r>
      <w:ins w:id="775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  <w:r>
        <w:t xml:space="preserve"> (CID 264)</w:t>
      </w:r>
    </w:p>
    <w:p w14:paraId="04C37F39" w14:textId="4629EE99" w:rsidR="00C04ACE" w:rsidRDefault="00C04ACE" w:rsidP="00C04ACE">
      <w:pPr>
        <w:numPr>
          <w:ilvl w:val="1"/>
          <w:numId w:val="1"/>
        </w:numPr>
        <w:jc w:val="both"/>
      </w:pPr>
      <w:r>
        <w:t>CID 291</w:t>
      </w:r>
      <w:r w:rsidRPr="00C04ACE">
        <w:t xml:space="preserve"> </w:t>
      </w:r>
      <w:ins w:id="776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1B886E4A" w14:textId="44BECFB9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307</w:t>
      </w:r>
      <w:r w:rsidRPr="00C04ACE">
        <w:t xml:space="preserve"> </w:t>
      </w:r>
      <w:ins w:id="777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4755D6A3" w14:textId="6521AFC9" w:rsidR="00C04ACE" w:rsidRDefault="00C04ACE" w:rsidP="00C04ACE">
      <w:pPr>
        <w:numPr>
          <w:ilvl w:val="1"/>
          <w:numId w:val="1"/>
        </w:numPr>
        <w:jc w:val="both"/>
      </w:pPr>
      <w:r>
        <w:t>CID 3</w:t>
      </w:r>
      <w:r>
        <w:t>19</w:t>
      </w:r>
      <w:r w:rsidRPr="00C04ACE">
        <w:t xml:space="preserve"> </w:t>
      </w:r>
      <w:ins w:id="778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3247BCB2" w14:textId="728A6741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2</w:t>
      </w:r>
      <w:r w:rsidRPr="00C04ACE">
        <w:t xml:space="preserve"> </w:t>
      </w:r>
      <w:ins w:id="779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51B3375A" w14:textId="26BD2760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9</w:t>
      </w:r>
      <w:r w:rsidRPr="00C04ACE">
        <w:t xml:space="preserve"> </w:t>
      </w:r>
      <w:ins w:id="780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0E0F0D96" w14:textId="3F0921B5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10</w:t>
      </w:r>
      <w:r w:rsidRPr="00C04ACE">
        <w:t xml:space="preserve"> </w:t>
      </w:r>
      <w:r>
        <w:t xml:space="preserve">is </w:t>
      </w:r>
      <w:proofErr w:type="spellStart"/>
      <w:r>
        <w:t>postponed</w:t>
      </w:r>
      <w:proofErr w:type="spellEnd"/>
      <w:r>
        <w:t>,</w:t>
      </w:r>
    </w:p>
    <w:p w14:paraId="5C5EE01D" w14:textId="7A888F2B" w:rsidR="00C04ACE" w:rsidRDefault="00C04ACE" w:rsidP="00C04ACE">
      <w:pPr>
        <w:numPr>
          <w:ilvl w:val="2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802.11 </w:t>
      </w:r>
      <w:proofErr w:type="spellStart"/>
      <w:r>
        <w:t>editor</w:t>
      </w:r>
      <w:proofErr w:type="spellEnd"/>
      <w:r>
        <w:t xml:space="preserve"> </w:t>
      </w:r>
    </w:p>
    <w:p w14:paraId="0DB0AEAD" w14:textId="669FFFFE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70</w:t>
      </w:r>
      <w:r w:rsidRPr="00C04ACE">
        <w:t xml:space="preserve"> </w:t>
      </w:r>
      <w:ins w:id="781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0410CAF4" w14:textId="71E823E2" w:rsidR="00C04ACE" w:rsidRDefault="00C04ACE" w:rsidP="00C04ACE">
      <w:pPr>
        <w:numPr>
          <w:ilvl w:val="1"/>
          <w:numId w:val="1"/>
        </w:numPr>
        <w:jc w:val="both"/>
      </w:pPr>
      <w:r>
        <w:t>CID 7</w:t>
      </w:r>
      <w:r>
        <w:t>1</w:t>
      </w:r>
      <w:r w:rsidRPr="00C04ACE">
        <w:t xml:space="preserve"> </w:t>
      </w:r>
      <w:ins w:id="782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5E27E357" w14:textId="624196D4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148</w:t>
      </w:r>
      <w:r w:rsidRPr="00C04ACE">
        <w:t xml:space="preserve"> </w:t>
      </w:r>
      <w:ins w:id="783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16C01BF7" w14:textId="55269FA4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 xml:space="preserve">172 </w:t>
      </w:r>
      <w:proofErr w:type="spellStart"/>
      <w:r>
        <w:t>postponed</w:t>
      </w:r>
      <w:proofErr w:type="spellEnd"/>
    </w:p>
    <w:p w14:paraId="419C5D26" w14:textId="003FD8AB" w:rsidR="00C04ACE" w:rsidRDefault="00C04ACE" w:rsidP="00C04ACE">
      <w:pPr>
        <w:numPr>
          <w:ilvl w:val="1"/>
          <w:numId w:val="1"/>
        </w:numPr>
        <w:jc w:val="both"/>
      </w:pPr>
      <w:r>
        <w:t>CID 1</w:t>
      </w:r>
      <w:r>
        <w:t>88</w:t>
      </w:r>
      <w:r w:rsidRPr="00C04ACE">
        <w:t xml:space="preserve"> </w:t>
      </w:r>
      <w:ins w:id="784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36F3DC98" w14:textId="550CD640" w:rsidR="00C04ACE" w:rsidRDefault="00C04ACE" w:rsidP="00C04ACE">
      <w:pPr>
        <w:numPr>
          <w:ilvl w:val="1"/>
          <w:numId w:val="1"/>
        </w:numPr>
        <w:jc w:val="both"/>
      </w:pPr>
      <w:r>
        <w:t>CID 18</w:t>
      </w:r>
      <w:r>
        <w:t>9</w:t>
      </w:r>
      <w:r w:rsidRPr="00C04ACE">
        <w:t xml:space="preserve"> </w:t>
      </w:r>
      <w:ins w:id="785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31575F4E" w14:textId="7161B748" w:rsidR="00C04ACE" w:rsidRDefault="00C04ACE" w:rsidP="00C04ACE">
      <w:pPr>
        <w:numPr>
          <w:ilvl w:val="1"/>
          <w:numId w:val="1"/>
        </w:numPr>
        <w:jc w:val="both"/>
      </w:pPr>
      <w:r>
        <w:t>CID 1</w:t>
      </w:r>
      <w:r>
        <w:t>90</w:t>
      </w:r>
      <w:r w:rsidRPr="00C04ACE">
        <w:t xml:space="preserve"> </w:t>
      </w:r>
      <w:ins w:id="786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2DE4E84A" w14:textId="210A4E51" w:rsidR="00C04ACE" w:rsidRDefault="00C04ACE" w:rsidP="00C04ACE">
      <w:pPr>
        <w:numPr>
          <w:ilvl w:val="1"/>
          <w:numId w:val="1"/>
        </w:numPr>
        <w:jc w:val="both"/>
      </w:pPr>
      <w:r>
        <w:t xml:space="preserve">CID </w:t>
      </w:r>
      <w:r>
        <w:t>274</w:t>
      </w:r>
      <w:r w:rsidRPr="00C04ACE">
        <w:t xml:space="preserve"> </w:t>
      </w:r>
      <w:proofErr w:type="spellStart"/>
      <w:r w:rsidR="00703814">
        <w:t>postponed</w:t>
      </w:r>
      <w:proofErr w:type="spellEnd"/>
    </w:p>
    <w:p w14:paraId="12D1227E" w14:textId="40BD9FEA" w:rsidR="00703814" w:rsidRDefault="00703814" w:rsidP="00703814">
      <w:pPr>
        <w:numPr>
          <w:ilvl w:val="1"/>
          <w:numId w:val="1"/>
        </w:numPr>
        <w:jc w:val="both"/>
      </w:pPr>
      <w:r>
        <w:t xml:space="preserve">CID </w:t>
      </w:r>
      <w:r>
        <w:t>293</w:t>
      </w:r>
      <w:r w:rsidRPr="00C04ACE">
        <w:t xml:space="preserve"> </w:t>
      </w:r>
      <w:ins w:id="787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 </w:t>
        </w:r>
        <w:proofErr w:type="spellStart"/>
        <w:r>
          <w:t>accepted</w:t>
        </w:r>
      </w:ins>
      <w:proofErr w:type="spellEnd"/>
    </w:p>
    <w:p w14:paraId="2C67B6D8" w14:textId="398D9021" w:rsidR="00C04ACE" w:rsidRDefault="00703814" w:rsidP="00C04ACE">
      <w:pPr>
        <w:numPr>
          <w:ilvl w:val="1"/>
          <w:numId w:val="1"/>
        </w:numPr>
        <w:jc w:val="both"/>
        <w:rPr>
          <w:ins w:id="788" w:author="Tunçer Baykaş" w:date="2022-01-20T20:35:00Z"/>
        </w:rPr>
      </w:pPr>
      <w:r>
        <w:t>CID</w:t>
      </w:r>
      <w:r>
        <w:t xml:space="preserve"> 305 </w:t>
      </w:r>
      <w:ins w:id="789" w:author="Tunçer Baykaş" w:date="2022-01-20T19:47:00Z">
        <w:r>
          <w:t xml:space="preserve">a </w:t>
        </w:r>
        <w:proofErr w:type="spellStart"/>
        <w:r>
          <w:t>revised</w:t>
        </w:r>
        <w:proofErr w:type="spellEnd"/>
        <w:r>
          <w:t xml:space="preserve"> </w:t>
        </w:r>
        <w:proofErr w:type="spellStart"/>
        <w:r>
          <w:t>resolution</w:t>
        </w:r>
        <w:proofErr w:type="spellEnd"/>
        <w:r>
          <w:t xml:space="preserve"> is</w:t>
        </w:r>
        <w:proofErr w:type="spellStart"/>
        <w:r>
          <w:t xml:space="preserve"> accepted</w:t>
        </w:r>
      </w:ins>
      <w:proofErr w:type="spellEnd"/>
    </w:p>
    <w:p w14:paraId="1E7305D3" w14:textId="5CAC495F" w:rsidR="00C04ACE" w:rsidRDefault="00C04ACE" w:rsidP="004E4414">
      <w:pPr>
        <w:jc w:val="both"/>
        <w:rPr>
          <w:lang w:val="en-GB"/>
        </w:rPr>
      </w:pPr>
    </w:p>
    <w:p w14:paraId="4487ADA5" w14:textId="77777777" w:rsidR="004D6DD5" w:rsidRDefault="004D6DD5" w:rsidP="004D6DD5">
      <w:pPr>
        <w:jc w:val="both"/>
        <w:rPr>
          <w:lang w:val="en-GB"/>
        </w:rPr>
      </w:pPr>
    </w:p>
    <w:p w14:paraId="241D7CAB" w14:textId="1880E2F9" w:rsidR="004D6DD5" w:rsidRDefault="004D6DD5" w:rsidP="004D6DD5">
      <w:pPr>
        <w:numPr>
          <w:ilvl w:val="0"/>
          <w:numId w:val="1"/>
        </w:numPr>
        <w:jc w:val="both"/>
        <w:rPr>
          <w:ins w:id="790" w:author="Tunçer Baykaş" w:date="2022-01-20T19:21:00Z"/>
        </w:rPr>
      </w:pPr>
      <w:ins w:id="791" w:author="Tunçer Baykaş" w:date="2022-01-20T19:21:00Z">
        <w:r>
          <w:t xml:space="preserve">Motion </w:t>
        </w:r>
        <w:proofErr w:type="spellStart"/>
        <w:r>
          <w:t>to</w:t>
        </w:r>
        <w:proofErr w:type="spellEnd"/>
        <w:r>
          <w:t xml:space="preserve"> </w:t>
        </w:r>
      </w:ins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. 2021 </w:t>
      </w:r>
      <w:proofErr w:type="spellStart"/>
      <w:r>
        <w:t>plenary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11-21/1872r0</w:t>
      </w:r>
      <w:ins w:id="792" w:author="Tunçer Baykaş" w:date="2022-01-20T19:21:00Z">
        <w:r w:rsidRPr="004A2082">
          <w:rPr>
            <w:lang w:eastAsia="ja-JP"/>
          </w:rPr>
          <w:t xml:space="preserve"> </w:t>
        </w:r>
      </w:ins>
    </w:p>
    <w:p w14:paraId="09B609D1" w14:textId="0CAB786E" w:rsidR="004D6DD5" w:rsidRDefault="004D6DD5" w:rsidP="004D6DD5">
      <w:pPr>
        <w:numPr>
          <w:ilvl w:val="1"/>
          <w:numId w:val="2"/>
        </w:numPr>
        <w:jc w:val="both"/>
      </w:pPr>
      <w:proofErr w:type="spellStart"/>
      <w:r>
        <w:lastRenderedPageBreak/>
        <w:t>Moved</w:t>
      </w:r>
      <w:proofErr w:type="spellEnd"/>
      <w:r>
        <w:t xml:space="preserve"> </w:t>
      </w:r>
      <w:proofErr w:type="spellStart"/>
      <w:r>
        <w:t>by</w:t>
      </w:r>
      <w:proofErr w:type="spellEnd"/>
      <w:r>
        <w:t>: Tuncer Baykas</w:t>
      </w:r>
    </w:p>
    <w:p w14:paraId="7CA048F4" w14:textId="2C1BA9B5" w:rsidR="004D6DD5" w:rsidRDefault="004D6DD5" w:rsidP="004D6DD5">
      <w:pPr>
        <w:numPr>
          <w:ilvl w:val="1"/>
          <w:numId w:val="2"/>
        </w:numPr>
        <w:jc w:val="both"/>
      </w:pPr>
      <w:proofErr w:type="spellStart"/>
      <w:r>
        <w:t>Seconded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Nancy Lee</w:t>
      </w:r>
      <w:proofErr w:type="spellStart"/>
    </w:p>
    <w:p w14:paraId="1A446AEA" w14:textId="4627B6E5" w:rsidR="004D6DD5" w:rsidRDefault="004D6DD5" w:rsidP="004D6DD5">
      <w:pPr>
        <w:numPr>
          <w:ilvl w:val="1"/>
          <w:numId w:val="2"/>
        </w:numPr>
        <w:jc w:val="both"/>
        <w:rPr>
          <w:ins w:id="793" w:author="Tunçer Baykaş" w:date="2022-01-20T19:21:00Z"/>
        </w:rPr>
      </w:pPr>
      <w:ins w:id="794" w:author="Tunçer Baykaş" w:date="2022-01-20T19:21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23764C3D" w14:textId="0E4CA930" w:rsidR="004D6DD5" w:rsidRDefault="004D6DD5" w:rsidP="004D6DD5">
      <w:pPr>
        <w:jc w:val="both"/>
        <w:rPr>
          <w:lang w:val="en-GB"/>
        </w:rPr>
      </w:pPr>
    </w:p>
    <w:p w14:paraId="2E034292" w14:textId="4E1DB45A" w:rsidR="004D6DD5" w:rsidRDefault="004D6DD5" w:rsidP="004D6DD5">
      <w:pPr>
        <w:jc w:val="both"/>
        <w:rPr>
          <w:lang w:val="en-GB"/>
        </w:rPr>
      </w:pPr>
    </w:p>
    <w:p w14:paraId="6EA3C94C" w14:textId="77777777" w:rsidR="004D6DD5" w:rsidRDefault="004D6DD5" w:rsidP="004D6DD5">
      <w:pPr>
        <w:jc w:val="both"/>
        <w:rPr>
          <w:lang w:val="en-GB"/>
        </w:rPr>
      </w:pPr>
    </w:p>
    <w:p w14:paraId="1C6E5A94" w14:textId="630D752B" w:rsidR="004D6DD5" w:rsidRDefault="004D6DD5" w:rsidP="004D6DD5">
      <w:pPr>
        <w:numPr>
          <w:ilvl w:val="0"/>
          <w:numId w:val="1"/>
        </w:numPr>
        <w:jc w:val="both"/>
        <w:rPr>
          <w:ins w:id="795" w:author="Tunçer Baykaş" w:date="2022-01-20T19:21:00Z"/>
        </w:rPr>
      </w:pPr>
      <w:ins w:id="796" w:author="Tunçer Baykaş" w:date="2022-01-20T19:21:00Z">
        <w:r>
          <w:t xml:space="preserve">Motion </w:t>
        </w:r>
        <w:proofErr w:type="spellStart"/>
        <w:r>
          <w:t>to</w:t>
        </w:r>
        <w:proofErr w:type="spellEnd"/>
        <w:r>
          <w:t xml:space="preserve"> </w:t>
        </w:r>
      </w:ins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telecons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. 2021 </w:t>
      </w:r>
      <w:proofErr w:type="spellStart"/>
      <w:r>
        <w:t>and</w:t>
      </w:r>
      <w:proofErr w:type="spellEnd"/>
      <w:r>
        <w:t xml:space="preserve"> Jan 2022</w:t>
      </w:r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11-2</w:t>
      </w:r>
      <w:r>
        <w:t>2</w:t>
      </w:r>
      <w:r>
        <w:t>/</w:t>
      </w:r>
      <w:r>
        <w:t>018</w:t>
      </w:r>
      <w:r>
        <w:t>8r0</w:t>
      </w:r>
      <w:ins w:id="797" w:author="Tunçer Baykaş" w:date="2022-01-20T19:21:00Z">
        <w:r w:rsidRPr="004A2082">
          <w:rPr>
            <w:lang w:eastAsia="ja-JP"/>
          </w:rPr>
          <w:t xml:space="preserve"> </w:t>
        </w:r>
      </w:ins>
    </w:p>
    <w:p w14:paraId="50959DE1" w14:textId="77777777" w:rsidR="004D6DD5" w:rsidRDefault="004D6DD5" w:rsidP="004D6DD5">
      <w:pPr>
        <w:numPr>
          <w:ilvl w:val="1"/>
          <w:numId w:val="2"/>
        </w:numPr>
        <w:jc w:val="both"/>
      </w:pPr>
      <w:proofErr w:type="spellStart"/>
      <w:r>
        <w:t>Moved</w:t>
      </w:r>
      <w:proofErr w:type="spellEnd"/>
      <w:r>
        <w:t xml:space="preserve"> </w:t>
      </w:r>
      <w:proofErr w:type="spellStart"/>
      <w:r>
        <w:t>by</w:t>
      </w:r>
      <w:proofErr w:type="spellEnd"/>
      <w:r>
        <w:t>: Tuncer Baykas</w:t>
      </w:r>
    </w:p>
    <w:p w14:paraId="16D6B0D5" w14:textId="77777777" w:rsidR="004D6DD5" w:rsidRDefault="004D6DD5" w:rsidP="004D6DD5">
      <w:pPr>
        <w:numPr>
          <w:ilvl w:val="1"/>
          <w:numId w:val="2"/>
        </w:numPr>
        <w:jc w:val="both"/>
      </w:pPr>
      <w:proofErr w:type="spellStart"/>
      <w:r>
        <w:t>Seconded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Nancy Lee</w:t>
      </w:r>
    </w:p>
    <w:p w14:paraId="454AAB07" w14:textId="77777777" w:rsidR="004D6DD5" w:rsidRDefault="004D6DD5" w:rsidP="004D6DD5">
      <w:pPr>
        <w:numPr>
          <w:ilvl w:val="1"/>
          <w:numId w:val="2"/>
        </w:numPr>
        <w:jc w:val="both"/>
        <w:rPr>
          <w:ins w:id="798" w:author="Tunçer Baykaş" w:date="2022-01-20T19:21:00Z"/>
        </w:rPr>
      </w:pPr>
      <w:proofErr w:type="spellStart"/>
      <w:ins w:id="799" w:author="Tunçer Baykaş" w:date="2022-01-20T19:21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649CCE50" w14:textId="071F90DC" w:rsidR="004D6DD5" w:rsidRDefault="004D6DD5" w:rsidP="004D6DD5">
      <w:pPr>
        <w:jc w:val="both"/>
        <w:rPr>
          <w:lang w:val="en-GB"/>
        </w:rPr>
      </w:pPr>
    </w:p>
    <w:p w14:paraId="4E4794BF" w14:textId="77777777" w:rsidR="004D6DD5" w:rsidRDefault="004D6DD5" w:rsidP="004D6DD5">
      <w:pPr>
        <w:jc w:val="both"/>
        <w:rPr>
          <w:lang w:val="en-GB"/>
        </w:rPr>
      </w:pPr>
    </w:p>
    <w:p w14:paraId="2B223F07" w14:textId="2CD334A5" w:rsidR="004D6DD5" w:rsidRDefault="004D6DD5" w:rsidP="004D6DD5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telecom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in 11-12/1991r4 </w:t>
      </w:r>
    </w:p>
    <w:p w14:paraId="52E9065A" w14:textId="721DD966" w:rsidR="004D6DD5" w:rsidRDefault="004D6DD5" w:rsidP="004D6DD5">
      <w:pPr>
        <w:ind w:left="360"/>
        <w:jc w:val="both"/>
      </w:pPr>
      <w:r>
        <w:t xml:space="preserve">1 </w:t>
      </w:r>
      <w:proofErr w:type="spellStart"/>
      <w:r>
        <w:t>hours</w:t>
      </w:r>
      <w:proofErr w:type="spellEnd"/>
      <w:r>
        <w:t xml:space="preserve"> 09:00 CET on </w:t>
      </w:r>
      <w:proofErr w:type="spellStart"/>
      <w:r>
        <w:t>Thur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3rd </w:t>
      </w:r>
      <w:proofErr w:type="spellStart"/>
      <w:r>
        <w:t>Feb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7th of </w:t>
      </w:r>
      <w:proofErr w:type="spellStart"/>
      <w:r>
        <w:t>March</w:t>
      </w:r>
      <w:proofErr w:type="spellEnd"/>
      <w:r>
        <w:t>.</w:t>
      </w:r>
    </w:p>
    <w:p w14:paraId="51EC2CA6" w14:textId="04472606" w:rsidR="004D6DD5" w:rsidRDefault="004D6DD5" w:rsidP="004D6DD5">
      <w:pPr>
        <w:ind w:left="360"/>
        <w:jc w:val="both"/>
      </w:pPr>
      <w:r>
        <w:t xml:space="preserve">1 </w:t>
      </w:r>
      <w:proofErr w:type="spellStart"/>
      <w:r>
        <w:t>hour</w:t>
      </w:r>
      <w:proofErr w:type="spellEnd"/>
      <w:r>
        <w:t xml:space="preserve"> at 17:00 CET on </w:t>
      </w:r>
      <w:proofErr w:type="spellStart"/>
      <w:r>
        <w:t>Mon</w:t>
      </w:r>
      <w:proofErr w:type="spellEnd"/>
      <w:r>
        <w:t xml:space="preserve"> 7 </w:t>
      </w:r>
      <w:proofErr w:type="spellStart"/>
      <w:r>
        <w:t>Feb</w:t>
      </w:r>
      <w:proofErr w:type="spellEnd"/>
    </w:p>
    <w:p w14:paraId="6BA34299" w14:textId="3492B7FC" w:rsidR="004D6DD5" w:rsidRDefault="004D6DD5" w:rsidP="004D6DD5">
      <w:pPr>
        <w:ind w:left="792"/>
        <w:jc w:val="both"/>
      </w:pPr>
    </w:p>
    <w:p w14:paraId="7BA911CA" w14:textId="77777777" w:rsidR="004D6DD5" w:rsidRDefault="004D6DD5" w:rsidP="004D6DD5">
      <w:pPr>
        <w:ind w:left="792"/>
        <w:jc w:val="both"/>
        <w:rPr>
          <w:ins w:id="800" w:author="Tunçer Baykaş" w:date="2022-01-20T19:21:00Z"/>
        </w:rPr>
      </w:pPr>
    </w:p>
    <w:p w14:paraId="7E476468" w14:textId="77777777" w:rsidR="004D6DD5" w:rsidRDefault="004D6DD5" w:rsidP="004D6DD5">
      <w:pPr>
        <w:jc w:val="both"/>
        <w:rPr>
          <w:lang w:val="en-GB"/>
        </w:rPr>
      </w:pPr>
    </w:p>
    <w:p w14:paraId="317DC0C8" w14:textId="77777777" w:rsidR="004D6DD5" w:rsidRDefault="004D6DD5" w:rsidP="004D6DD5">
      <w:pPr>
        <w:numPr>
          <w:ilvl w:val="0"/>
          <w:numId w:val="1"/>
        </w:numPr>
        <w:jc w:val="both"/>
        <w:rPr>
          <w:ins w:id="801" w:author="Tunçer Baykaş" w:date="2022-01-20T19:22:00Z"/>
        </w:rPr>
      </w:pPr>
      <w:proofErr w:type="spellStart"/>
      <w:ins w:id="802" w:author="Tunçer Baykaş" w:date="2022-01-20T19:21:00Z">
        <w:r>
          <w:t>Discussion</w:t>
        </w:r>
        <w:proofErr w:type="spellEnd"/>
        <w:r>
          <w:t xml:space="preserve"> on comments.11-22-0074r</w:t>
        </w:r>
      </w:ins>
      <w:r>
        <w:t>7</w:t>
      </w:r>
    </w:p>
    <w:p w14:paraId="627CA042" w14:textId="77777777" w:rsidR="004D6DD5" w:rsidRDefault="004D6DD5" w:rsidP="004D6DD5">
      <w:pPr>
        <w:ind w:left="792"/>
        <w:jc w:val="both"/>
      </w:pPr>
    </w:p>
    <w:p w14:paraId="38C45AA6" w14:textId="77777777" w:rsidR="004D6DD5" w:rsidRPr="004D6DD5" w:rsidRDefault="004D6DD5" w:rsidP="004D6DD5">
      <w:pPr>
        <w:numPr>
          <w:ilvl w:val="1"/>
          <w:numId w:val="1"/>
        </w:numPr>
        <w:jc w:val="both"/>
        <w:rPr>
          <w:lang w:val="en-GB"/>
        </w:rPr>
      </w:pPr>
      <w:r>
        <w:t xml:space="preserve">CID </w:t>
      </w:r>
      <w:r>
        <w:t xml:space="preserve">11 </w:t>
      </w:r>
      <w:proofErr w:type="spellStart"/>
      <w:r>
        <w:t>accept</w:t>
      </w:r>
      <w:proofErr w:type="spellEnd"/>
    </w:p>
    <w:p w14:paraId="3F05845D" w14:textId="77777777" w:rsidR="004D6DD5" w:rsidRPr="004D6DD5" w:rsidRDefault="004D6DD5" w:rsidP="004D6DD5">
      <w:pPr>
        <w:numPr>
          <w:ilvl w:val="1"/>
          <w:numId w:val="1"/>
        </w:numPr>
        <w:jc w:val="both"/>
        <w:rPr>
          <w:lang w:val="en-GB"/>
        </w:rPr>
      </w:pPr>
      <w:r w:rsidRPr="00C04ACE">
        <w:t xml:space="preserve"> </w:t>
      </w:r>
      <w:r>
        <w:t xml:space="preserve">CID 11 </w:t>
      </w:r>
      <w:proofErr w:type="spellStart"/>
      <w:r>
        <w:t>accept</w:t>
      </w:r>
      <w:proofErr w:type="spellEnd"/>
    </w:p>
    <w:p w14:paraId="610505F6" w14:textId="6CC7C54B" w:rsidR="004D6DD5" w:rsidRDefault="004D6DD5" w:rsidP="004D6DD5">
      <w:pPr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CID 12 revised</w:t>
      </w:r>
    </w:p>
    <w:p w14:paraId="46E8C35C" w14:textId="2CF427BB" w:rsidR="004D6DD5" w:rsidRDefault="004D6DD5" w:rsidP="004D6DD5">
      <w:pPr>
        <w:ind w:left="792"/>
        <w:jc w:val="both"/>
        <w:rPr>
          <w:lang w:val="en-GB"/>
        </w:rPr>
      </w:pPr>
    </w:p>
    <w:p w14:paraId="2DA4ED2D" w14:textId="2B2BB2B0" w:rsidR="004D6DD5" w:rsidRDefault="004D6DD5" w:rsidP="004D6DD5">
      <w:pPr>
        <w:ind w:left="792"/>
        <w:jc w:val="both"/>
        <w:rPr>
          <w:lang w:val="en-GB"/>
        </w:rPr>
      </w:pPr>
    </w:p>
    <w:p w14:paraId="3D436160" w14:textId="77777777" w:rsidR="004D6DD5" w:rsidRDefault="004D6DD5" w:rsidP="004D6DD5">
      <w:pPr>
        <w:jc w:val="both"/>
        <w:rPr>
          <w:lang w:val="en-GB"/>
        </w:rPr>
      </w:pPr>
    </w:p>
    <w:p w14:paraId="4672CD86" w14:textId="58E73A28" w:rsidR="004D6DD5" w:rsidRPr="004D6DD5" w:rsidRDefault="004D6DD5" w:rsidP="006C42F7">
      <w:pPr>
        <w:numPr>
          <w:ilvl w:val="0"/>
          <w:numId w:val="1"/>
        </w:numPr>
        <w:ind w:left="792"/>
        <w:jc w:val="both"/>
        <w:rPr>
          <w:lang w:val="en-GB"/>
        </w:rPr>
      </w:pPr>
      <w:r>
        <w:t xml:space="preserve">Motion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adjourn</w:t>
      </w:r>
      <w:proofErr w:type="spellEnd"/>
      <w:r>
        <w:t xml:space="preserve"> </w:t>
      </w:r>
    </w:p>
    <w:p w14:paraId="09812C3C" w14:textId="77777777" w:rsidR="004D6DD5" w:rsidRDefault="004D6DD5" w:rsidP="004D6DD5">
      <w:pPr>
        <w:numPr>
          <w:ilvl w:val="1"/>
          <w:numId w:val="1"/>
        </w:numPr>
        <w:jc w:val="both"/>
        <w:rPr>
          <w:ins w:id="803" w:author="Tunçer Baykaş" w:date="2022-01-20T19:21:00Z"/>
        </w:rPr>
      </w:pPr>
      <w:proofErr w:type="spellStart"/>
      <w:ins w:id="804" w:author="Tunçer Baykaş" w:date="2022-01-20T19:21:00Z">
        <w:r>
          <w:t>Approved</w:t>
        </w:r>
        <w:proofErr w:type="spellEnd"/>
        <w:r>
          <w:t xml:space="preserve"> </w:t>
        </w:r>
        <w:proofErr w:type="spellStart"/>
        <w:r>
          <w:t>with</w:t>
        </w:r>
        <w:proofErr w:type="spellEnd"/>
        <w:r>
          <w:t xml:space="preserve"> </w:t>
        </w:r>
        <w:proofErr w:type="spellStart"/>
        <w:r>
          <w:t>unanimous</w:t>
        </w:r>
        <w:proofErr w:type="spellEnd"/>
        <w:r>
          <w:t xml:space="preserve"> </w:t>
        </w:r>
        <w:proofErr w:type="spellStart"/>
        <w:r>
          <w:t>consent</w:t>
        </w:r>
        <w:proofErr w:type="spellEnd"/>
        <w:r>
          <w:t>.</w:t>
        </w:r>
      </w:ins>
    </w:p>
    <w:p w14:paraId="39AEFF33" w14:textId="77777777" w:rsidR="004D6DD5" w:rsidRPr="004D6DD5" w:rsidRDefault="004D6DD5" w:rsidP="004D6DD5">
      <w:pPr>
        <w:ind w:left="792"/>
        <w:jc w:val="both"/>
        <w:rPr>
          <w:lang w:val="en-GB"/>
        </w:rPr>
      </w:pPr>
    </w:p>
    <w:sectPr w:rsidR="004D6DD5" w:rsidRPr="004D6DD5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5000" w14:textId="77777777" w:rsidR="00A07B2D" w:rsidRDefault="00A07B2D">
      <w:r>
        <w:separator/>
      </w:r>
    </w:p>
  </w:endnote>
  <w:endnote w:type="continuationSeparator" w:id="0">
    <w:p w14:paraId="0119B0BD" w14:textId="77777777" w:rsidR="00A07B2D" w:rsidRDefault="00A07B2D">
      <w:r>
        <w:continuationSeparator/>
      </w:r>
    </w:p>
  </w:endnote>
  <w:endnote w:type="continuationNotice" w:id="1">
    <w:p w14:paraId="32AAFD64" w14:textId="77777777" w:rsidR="00A07B2D" w:rsidRDefault="00A07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5C2F8A7B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</w:t>
    </w:r>
    <w:del w:id="810" w:author="Tunçer Baykaş" w:date="2022-01-19T19:00:00Z">
      <w:r w:rsidDel="00B33D19">
        <w:rPr>
          <w:bCs/>
          <w:sz w:val="22"/>
          <w:szCs w:val="22"/>
          <w:lang w:val="de-DE" w:eastAsia="ja-JP"/>
        </w:rPr>
        <w:delText>Hyperion</w:delText>
      </w:r>
    </w:del>
    <w:ins w:id="811" w:author="Tunçer Baykaş" w:date="2022-01-19T19:00:00Z">
      <w:r w:rsidR="00B33D19">
        <w:rPr>
          <w:bCs/>
          <w:sz w:val="22"/>
          <w:szCs w:val="22"/>
          <w:lang w:val="de-DE" w:eastAsia="ja-JP"/>
        </w:rPr>
        <w:t xml:space="preserve">Kadir </w:t>
      </w:r>
      <w:proofErr w:type="spellStart"/>
      <w:r w:rsidR="00B33D19">
        <w:rPr>
          <w:bCs/>
          <w:sz w:val="22"/>
          <w:szCs w:val="22"/>
          <w:lang w:val="de-DE" w:eastAsia="ja-JP"/>
        </w:rPr>
        <w:t>Has</w:t>
      </w:r>
      <w:proofErr w:type="spellEnd"/>
      <w:r w:rsidR="00B33D19">
        <w:rPr>
          <w:bCs/>
          <w:sz w:val="22"/>
          <w:szCs w:val="22"/>
          <w:lang w:val="de-DE" w:eastAsia="ja-JP"/>
        </w:rPr>
        <w:t xml:space="preserve"> </w:t>
      </w:r>
    </w:ins>
    <w:ins w:id="812" w:author="Tunçer Baykaş" w:date="2022-01-19T19:01:00Z">
      <w:r w:rsidR="00B33D19">
        <w:rPr>
          <w:bCs/>
          <w:sz w:val="22"/>
          <w:szCs w:val="22"/>
          <w:lang w:val="de-DE" w:eastAsia="ja-JP"/>
        </w:rPr>
        <w:t>University</w:t>
      </w:r>
    </w:ins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53BC" w14:textId="77777777" w:rsidR="00A07B2D" w:rsidRDefault="00A07B2D">
      <w:r>
        <w:separator/>
      </w:r>
    </w:p>
  </w:footnote>
  <w:footnote w:type="continuationSeparator" w:id="0">
    <w:p w14:paraId="592701B3" w14:textId="77777777" w:rsidR="00A07B2D" w:rsidRDefault="00A07B2D">
      <w:r>
        <w:continuationSeparator/>
      </w:r>
    </w:p>
  </w:footnote>
  <w:footnote w:type="continuationNotice" w:id="1">
    <w:p w14:paraId="678A8F29" w14:textId="77777777" w:rsidR="00A07B2D" w:rsidRDefault="00A07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7B6B9B14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del w:id="805" w:author="Tunçer Baykaş" w:date="2022-01-13T19:04:00Z">
      <w:r w:rsidR="00BB7353" w:rsidDel="00D155F1">
        <w:rPr>
          <w:b w:val="0"/>
          <w:noProof/>
          <w:sz w:val="22"/>
          <w:szCs w:val="22"/>
          <w:lang w:eastAsia="ko-KR"/>
        </w:rPr>
        <w:delText>Nov</w:delText>
      </w:r>
      <w:r w:rsidDel="00D155F1">
        <w:rPr>
          <w:b w:val="0"/>
          <w:noProof/>
          <w:sz w:val="22"/>
          <w:szCs w:val="22"/>
          <w:lang w:eastAsia="ko-KR"/>
        </w:rPr>
        <w:delText xml:space="preserve"> </w:delText>
      </w:r>
    </w:del>
    <w:ins w:id="806" w:author="Tunçer Baykaş" w:date="2022-01-13T19:04:00Z">
      <w:r w:rsidR="00D155F1">
        <w:rPr>
          <w:b w:val="0"/>
          <w:noProof/>
          <w:sz w:val="22"/>
          <w:szCs w:val="22"/>
          <w:lang w:eastAsia="ko-KR"/>
        </w:rPr>
        <w:t xml:space="preserve">January </w:t>
      </w:r>
    </w:ins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del w:id="807" w:author="Tunçer Baykaş" w:date="2022-01-13T19:05:00Z">
      <w:r w:rsidDel="00D155F1">
        <w:rPr>
          <w:b w:val="0"/>
          <w:bCs/>
          <w:color w:val="000000"/>
          <w:sz w:val="22"/>
          <w:szCs w:val="22"/>
          <w:shd w:val="clear" w:color="auto" w:fill="FFFFFF"/>
        </w:rPr>
        <w:delText>21</w:delText>
      </w:r>
    </w:del>
    <w:ins w:id="808" w:author="Tunçer Baykaş" w:date="2022-01-13T19:05:00Z">
      <w:r w:rsidR="00D155F1">
        <w:rPr>
          <w:b w:val="0"/>
          <w:bCs/>
          <w:color w:val="000000"/>
          <w:sz w:val="22"/>
          <w:szCs w:val="22"/>
          <w:shd w:val="clear" w:color="auto" w:fill="FFFFFF"/>
        </w:rPr>
        <w:t>22</w:t>
      </w:r>
    </w:ins>
    <w:r>
      <w:rPr>
        <w:b w:val="0"/>
        <w:bCs/>
        <w:color w:val="000000"/>
        <w:sz w:val="22"/>
        <w:szCs w:val="22"/>
        <w:shd w:val="clear" w:color="auto" w:fill="FFFFFF"/>
      </w:rPr>
      <w:t>-</w:t>
    </w:r>
    <w:del w:id="809" w:author="Tunçer Baykaş" w:date="2022-01-13T19:04:00Z">
      <w:r w:rsidR="00424652" w:rsidDel="00D155F1">
        <w:rPr>
          <w:b w:val="0"/>
          <w:bCs/>
          <w:color w:val="000000"/>
          <w:sz w:val="22"/>
          <w:szCs w:val="22"/>
          <w:shd w:val="clear" w:color="auto" w:fill="FFFFFF"/>
        </w:rPr>
        <w:delText>1815</w:delText>
      </w:r>
    </w:del>
    <w:r w:rsidR="004D6DD5">
      <w:rPr>
        <w:b w:val="0"/>
        <w:bCs/>
        <w:color w:val="000000"/>
        <w:sz w:val="22"/>
        <w:szCs w:val="22"/>
        <w:shd w:val="clear" w:color="auto" w:fill="FFFFFF"/>
      </w:rPr>
      <w:t>189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2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4"/>
  </w:num>
  <w:num w:numId="25">
    <w:abstractNumId w:val="25"/>
  </w:num>
  <w:num w:numId="26">
    <w:abstractNumId w:val="5"/>
  </w:num>
  <w:num w:numId="27">
    <w:abstractNumId w:val="29"/>
  </w:num>
  <w:num w:numId="28">
    <w:abstractNumId w:val="23"/>
  </w:num>
  <w:num w:numId="29">
    <w:abstractNumId w:val="20"/>
  </w:num>
  <w:num w:numId="30">
    <w:abstractNumId w:val="12"/>
  </w:num>
  <w:num w:numId="31">
    <w:abstractNumId w:val="26"/>
  </w:num>
  <w:num w:numId="32">
    <w:abstractNumId w:val="14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1444"/>
    <w:rsid w:val="000A21F3"/>
    <w:rsid w:val="000A2272"/>
    <w:rsid w:val="000A4EBE"/>
    <w:rsid w:val="000B0536"/>
    <w:rsid w:val="000B2E5D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1B9A"/>
    <w:rsid w:val="00133081"/>
    <w:rsid w:val="00133A63"/>
    <w:rsid w:val="00134CCE"/>
    <w:rsid w:val="00135519"/>
    <w:rsid w:val="00135A34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AEB"/>
    <w:rsid w:val="00150DFC"/>
    <w:rsid w:val="00151E9B"/>
    <w:rsid w:val="0015308A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EC9"/>
    <w:rsid w:val="001B1167"/>
    <w:rsid w:val="001B2F64"/>
    <w:rsid w:val="001B3BA2"/>
    <w:rsid w:val="001B6D6E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0FA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733"/>
    <w:rsid w:val="00265DD6"/>
    <w:rsid w:val="00266FE5"/>
    <w:rsid w:val="002702A9"/>
    <w:rsid w:val="00270A13"/>
    <w:rsid w:val="0027351B"/>
    <w:rsid w:val="00275353"/>
    <w:rsid w:val="00275B11"/>
    <w:rsid w:val="002762D8"/>
    <w:rsid w:val="00276776"/>
    <w:rsid w:val="002769B7"/>
    <w:rsid w:val="00280358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D76"/>
    <w:rsid w:val="002A0B75"/>
    <w:rsid w:val="002A1FA8"/>
    <w:rsid w:val="002A25E6"/>
    <w:rsid w:val="002A306B"/>
    <w:rsid w:val="002A429B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16A"/>
    <w:rsid w:val="003103D7"/>
    <w:rsid w:val="00311170"/>
    <w:rsid w:val="00311284"/>
    <w:rsid w:val="003171BC"/>
    <w:rsid w:val="00321557"/>
    <w:rsid w:val="00321EE3"/>
    <w:rsid w:val="00322960"/>
    <w:rsid w:val="003251E6"/>
    <w:rsid w:val="00325A88"/>
    <w:rsid w:val="0032715A"/>
    <w:rsid w:val="00332C73"/>
    <w:rsid w:val="00333B5A"/>
    <w:rsid w:val="00336D99"/>
    <w:rsid w:val="00337879"/>
    <w:rsid w:val="00337892"/>
    <w:rsid w:val="003403BC"/>
    <w:rsid w:val="00341C6D"/>
    <w:rsid w:val="003438E7"/>
    <w:rsid w:val="003456B7"/>
    <w:rsid w:val="00347A29"/>
    <w:rsid w:val="003503FE"/>
    <w:rsid w:val="0035153C"/>
    <w:rsid w:val="00351558"/>
    <w:rsid w:val="003520E2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48B6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F0144"/>
    <w:rsid w:val="003F449E"/>
    <w:rsid w:val="003F4542"/>
    <w:rsid w:val="003F5187"/>
    <w:rsid w:val="003F59D2"/>
    <w:rsid w:val="003F7BD4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42C5"/>
    <w:rsid w:val="0041521C"/>
    <w:rsid w:val="00416C9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447F9"/>
    <w:rsid w:val="00446129"/>
    <w:rsid w:val="00450E87"/>
    <w:rsid w:val="004541B4"/>
    <w:rsid w:val="00454480"/>
    <w:rsid w:val="00454E63"/>
    <w:rsid w:val="004569E4"/>
    <w:rsid w:val="00456D83"/>
    <w:rsid w:val="00460825"/>
    <w:rsid w:val="004608CB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6E5"/>
    <w:rsid w:val="004848E5"/>
    <w:rsid w:val="0048617B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A1D68"/>
    <w:rsid w:val="004A1F7D"/>
    <w:rsid w:val="004A2082"/>
    <w:rsid w:val="004A3EA6"/>
    <w:rsid w:val="004A441A"/>
    <w:rsid w:val="004A5644"/>
    <w:rsid w:val="004A5B15"/>
    <w:rsid w:val="004A6CE5"/>
    <w:rsid w:val="004A73EA"/>
    <w:rsid w:val="004B0E0E"/>
    <w:rsid w:val="004B0EE2"/>
    <w:rsid w:val="004B2F87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666B"/>
    <w:rsid w:val="004D6DD5"/>
    <w:rsid w:val="004D7B65"/>
    <w:rsid w:val="004D7F0F"/>
    <w:rsid w:val="004E06AD"/>
    <w:rsid w:val="004E1013"/>
    <w:rsid w:val="004E1279"/>
    <w:rsid w:val="004E30CA"/>
    <w:rsid w:val="004E43B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8F9"/>
    <w:rsid w:val="00507F90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67A"/>
    <w:rsid w:val="00534B41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5253"/>
    <w:rsid w:val="00575F97"/>
    <w:rsid w:val="0057768B"/>
    <w:rsid w:val="005778D9"/>
    <w:rsid w:val="00580943"/>
    <w:rsid w:val="00580DF2"/>
    <w:rsid w:val="005830AA"/>
    <w:rsid w:val="00583391"/>
    <w:rsid w:val="00584E85"/>
    <w:rsid w:val="00585532"/>
    <w:rsid w:val="00586901"/>
    <w:rsid w:val="00590915"/>
    <w:rsid w:val="00591CAC"/>
    <w:rsid w:val="005936EB"/>
    <w:rsid w:val="0059527A"/>
    <w:rsid w:val="00595D41"/>
    <w:rsid w:val="00595E7F"/>
    <w:rsid w:val="005A1064"/>
    <w:rsid w:val="005A1C2C"/>
    <w:rsid w:val="005A23D5"/>
    <w:rsid w:val="005A378E"/>
    <w:rsid w:val="005A3EEE"/>
    <w:rsid w:val="005A4766"/>
    <w:rsid w:val="005A4B27"/>
    <w:rsid w:val="005A6206"/>
    <w:rsid w:val="005A7374"/>
    <w:rsid w:val="005B09AC"/>
    <w:rsid w:val="005B3D78"/>
    <w:rsid w:val="005B4956"/>
    <w:rsid w:val="005B4BD6"/>
    <w:rsid w:val="005B5014"/>
    <w:rsid w:val="005B6EBE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D92"/>
    <w:rsid w:val="006053B0"/>
    <w:rsid w:val="00607031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4B36"/>
    <w:rsid w:val="006B6E11"/>
    <w:rsid w:val="006B7897"/>
    <w:rsid w:val="006C03E6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7795"/>
    <w:rsid w:val="007279ED"/>
    <w:rsid w:val="00731161"/>
    <w:rsid w:val="00731748"/>
    <w:rsid w:val="0073236B"/>
    <w:rsid w:val="00732D99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7AE4"/>
    <w:rsid w:val="007A02D0"/>
    <w:rsid w:val="007A04EC"/>
    <w:rsid w:val="007A0936"/>
    <w:rsid w:val="007A1C71"/>
    <w:rsid w:val="007A2195"/>
    <w:rsid w:val="007A3011"/>
    <w:rsid w:val="007A3EC2"/>
    <w:rsid w:val="007A4C58"/>
    <w:rsid w:val="007A52BE"/>
    <w:rsid w:val="007A5A56"/>
    <w:rsid w:val="007A5C6B"/>
    <w:rsid w:val="007A63E6"/>
    <w:rsid w:val="007A6FA3"/>
    <w:rsid w:val="007B2805"/>
    <w:rsid w:val="007B2B87"/>
    <w:rsid w:val="007B2C5E"/>
    <w:rsid w:val="007B6109"/>
    <w:rsid w:val="007B61D7"/>
    <w:rsid w:val="007B68EB"/>
    <w:rsid w:val="007C090F"/>
    <w:rsid w:val="007C0AB9"/>
    <w:rsid w:val="007C2ECA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80247B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4CD3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2F3"/>
    <w:rsid w:val="00847585"/>
    <w:rsid w:val="0084766D"/>
    <w:rsid w:val="008479A1"/>
    <w:rsid w:val="00852946"/>
    <w:rsid w:val="008534E7"/>
    <w:rsid w:val="00855FBF"/>
    <w:rsid w:val="0085610A"/>
    <w:rsid w:val="00856974"/>
    <w:rsid w:val="00860AC9"/>
    <w:rsid w:val="0086224F"/>
    <w:rsid w:val="008638CC"/>
    <w:rsid w:val="008642D4"/>
    <w:rsid w:val="00866966"/>
    <w:rsid w:val="00867755"/>
    <w:rsid w:val="00870A1D"/>
    <w:rsid w:val="008713CD"/>
    <w:rsid w:val="008715A4"/>
    <w:rsid w:val="0087339D"/>
    <w:rsid w:val="00874E61"/>
    <w:rsid w:val="00876A1F"/>
    <w:rsid w:val="00876FE8"/>
    <w:rsid w:val="008841D5"/>
    <w:rsid w:val="00884475"/>
    <w:rsid w:val="00884671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648"/>
    <w:rsid w:val="008B1CD2"/>
    <w:rsid w:val="008B2D70"/>
    <w:rsid w:val="008B32F7"/>
    <w:rsid w:val="008B3A5D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305C"/>
    <w:rsid w:val="009A3D95"/>
    <w:rsid w:val="009A43A8"/>
    <w:rsid w:val="009A5DF7"/>
    <w:rsid w:val="009A78E6"/>
    <w:rsid w:val="009B0A61"/>
    <w:rsid w:val="009B0E53"/>
    <w:rsid w:val="009B166E"/>
    <w:rsid w:val="009B2DCC"/>
    <w:rsid w:val="009B50DD"/>
    <w:rsid w:val="009B75B3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556"/>
    <w:rsid w:val="009E56FA"/>
    <w:rsid w:val="009F00CC"/>
    <w:rsid w:val="009F0193"/>
    <w:rsid w:val="009F1A60"/>
    <w:rsid w:val="009F1B82"/>
    <w:rsid w:val="009F3AE4"/>
    <w:rsid w:val="009F607C"/>
    <w:rsid w:val="009F7624"/>
    <w:rsid w:val="009F779C"/>
    <w:rsid w:val="009F7F36"/>
    <w:rsid w:val="00A004A3"/>
    <w:rsid w:val="00A00E9A"/>
    <w:rsid w:val="00A021D3"/>
    <w:rsid w:val="00A021F9"/>
    <w:rsid w:val="00A0286E"/>
    <w:rsid w:val="00A03D19"/>
    <w:rsid w:val="00A0421A"/>
    <w:rsid w:val="00A042A5"/>
    <w:rsid w:val="00A04E6C"/>
    <w:rsid w:val="00A059C4"/>
    <w:rsid w:val="00A07B2D"/>
    <w:rsid w:val="00A07D33"/>
    <w:rsid w:val="00A1105A"/>
    <w:rsid w:val="00A11F8A"/>
    <w:rsid w:val="00A12BA6"/>
    <w:rsid w:val="00A14C07"/>
    <w:rsid w:val="00A15A1E"/>
    <w:rsid w:val="00A1634F"/>
    <w:rsid w:val="00A164AC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4095"/>
    <w:rsid w:val="00A94A5E"/>
    <w:rsid w:val="00A95D64"/>
    <w:rsid w:val="00A95F44"/>
    <w:rsid w:val="00AA00B9"/>
    <w:rsid w:val="00AA17A7"/>
    <w:rsid w:val="00AA3363"/>
    <w:rsid w:val="00AA3F66"/>
    <w:rsid w:val="00AA54AA"/>
    <w:rsid w:val="00AA5C36"/>
    <w:rsid w:val="00AA5C37"/>
    <w:rsid w:val="00AB1326"/>
    <w:rsid w:val="00AB13EF"/>
    <w:rsid w:val="00AB1E14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3D19"/>
    <w:rsid w:val="00B34612"/>
    <w:rsid w:val="00B347BA"/>
    <w:rsid w:val="00B35C6D"/>
    <w:rsid w:val="00B425BF"/>
    <w:rsid w:val="00B4669F"/>
    <w:rsid w:val="00B479D9"/>
    <w:rsid w:val="00B50206"/>
    <w:rsid w:val="00B50917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34FF"/>
    <w:rsid w:val="00B94C13"/>
    <w:rsid w:val="00B95401"/>
    <w:rsid w:val="00BA3D4E"/>
    <w:rsid w:val="00BA71A9"/>
    <w:rsid w:val="00BA745F"/>
    <w:rsid w:val="00BA7655"/>
    <w:rsid w:val="00BB12E1"/>
    <w:rsid w:val="00BB25EC"/>
    <w:rsid w:val="00BB2ECC"/>
    <w:rsid w:val="00BB36D5"/>
    <w:rsid w:val="00BB4A00"/>
    <w:rsid w:val="00BB4E80"/>
    <w:rsid w:val="00BB7353"/>
    <w:rsid w:val="00BC014E"/>
    <w:rsid w:val="00BC1590"/>
    <w:rsid w:val="00BC2701"/>
    <w:rsid w:val="00BC2AD5"/>
    <w:rsid w:val="00BC6217"/>
    <w:rsid w:val="00BC668F"/>
    <w:rsid w:val="00BC72D8"/>
    <w:rsid w:val="00BC73D1"/>
    <w:rsid w:val="00BD19AE"/>
    <w:rsid w:val="00BD356F"/>
    <w:rsid w:val="00BD3902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117BA"/>
    <w:rsid w:val="00C12AD4"/>
    <w:rsid w:val="00C146F4"/>
    <w:rsid w:val="00C17745"/>
    <w:rsid w:val="00C2032F"/>
    <w:rsid w:val="00C208C6"/>
    <w:rsid w:val="00C21C19"/>
    <w:rsid w:val="00C2387B"/>
    <w:rsid w:val="00C23A92"/>
    <w:rsid w:val="00C25237"/>
    <w:rsid w:val="00C2549E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6459"/>
    <w:rsid w:val="00C36BFB"/>
    <w:rsid w:val="00C37221"/>
    <w:rsid w:val="00C37B43"/>
    <w:rsid w:val="00C4026C"/>
    <w:rsid w:val="00C4208B"/>
    <w:rsid w:val="00C4258C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B19"/>
    <w:rsid w:val="00C82636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FC2"/>
    <w:rsid w:val="00CE4B63"/>
    <w:rsid w:val="00CE5EF3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D62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55F1"/>
    <w:rsid w:val="00D1680D"/>
    <w:rsid w:val="00D209BE"/>
    <w:rsid w:val="00D21CDF"/>
    <w:rsid w:val="00D221DD"/>
    <w:rsid w:val="00D222D4"/>
    <w:rsid w:val="00D22984"/>
    <w:rsid w:val="00D237B5"/>
    <w:rsid w:val="00D265A8"/>
    <w:rsid w:val="00D278ED"/>
    <w:rsid w:val="00D30DE5"/>
    <w:rsid w:val="00D31981"/>
    <w:rsid w:val="00D3227C"/>
    <w:rsid w:val="00D339ED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6842"/>
    <w:rsid w:val="00DD05F5"/>
    <w:rsid w:val="00DD1994"/>
    <w:rsid w:val="00DD32F2"/>
    <w:rsid w:val="00DD379C"/>
    <w:rsid w:val="00DD4372"/>
    <w:rsid w:val="00DD58B1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2FDE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33D7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4A27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6E10"/>
    <w:rsid w:val="00EF6F4D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2AAF"/>
    <w:rsid w:val="00F331F2"/>
    <w:rsid w:val="00F349F5"/>
    <w:rsid w:val="00F34AE3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C7B"/>
    <w:rsid w:val="00F56D4B"/>
    <w:rsid w:val="00F5707F"/>
    <w:rsid w:val="00F607A6"/>
    <w:rsid w:val="00F61DAB"/>
    <w:rsid w:val="00F6515A"/>
    <w:rsid w:val="00F65A86"/>
    <w:rsid w:val="00F664FB"/>
    <w:rsid w:val="00F672CC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B2A"/>
    <w:rsid w:val="00F96B4E"/>
    <w:rsid w:val="00F9775F"/>
    <w:rsid w:val="00F97DA3"/>
    <w:rsid w:val="00FA0037"/>
    <w:rsid w:val="00FA06B3"/>
    <w:rsid w:val="00FA0C41"/>
    <w:rsid w:val="00FA39BA"/>
    <w:rsid w:val="00FA4E22"/>
    <w:rsid w:val="00FA5FAE"/>
    <w:rsid w:val="00FB013A"/>
    <w:rsid w:val="00FB05D1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3FB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7F64"/>
    <w:rsid w:val="00FE1445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3A4AD-3552-AE45-8D75-073E96F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5</cp:revision>
  <dcterms:created xsi:type="dcterms:W3CDTF">2022-01-20T18:13:00Z</dcterms:created>
  <dcterms:modified xsi:type="dcterms:W3CDTF">2022-01-24T16:03:00Z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