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16815BD9" w:rsidR="00CA09B2" w:rsidRDefault="002A2449">
            <w:pPr>
              <w:pStyle w:val="T2"/>
            </w:pPr>
            <w:r>
              <w:t>Network</w:t>
            </w:r>
            <w:r w:rsidR="00791CD3">
              <w:t xml:space="preserve"> generated Device ID</w:t>
            </w:r>
          </w:p>
        </w:tc>
      </w:tr>
      <w:tr w:rsidR="00CA09B2" w14:paraId="78BEF6AB" w14:textId="77777777" w:rsidTr="00791CD3">
        <w:trPr>
          <w:trHeight w:val="359"/>
          <w:jc w:val="center"/>
        </w:trPr>
        <w:tc>
          <w:tcPr>
            <w:tcW w:w="9576" w:type="dxa"/>
            <w:gridSpan w:val="5"/>
            <w:vAlign w:val="center"/>
          </w:tcPr>
          <w:p w14:paraId="0E0BE0E2" w14:textId="4525AFBD"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w:t>
            </w:r>
            <w:r w:rsidR="00E5356B">
              <w:rPr>
                <w:b w:val="0"/>
                <w:sz w:val="20"/>
              </w:rPr>
              <w:t>2</w:t>
            </w:r>
            <w:r>
              <w:rPr>
                <w:b w:val="0"/>
                <w:sz w:val="20"/>
              </w:rPr>
              <w:t>-</w:t>
            </w:r>
            <w:r w:rsidR="00E5356B">
              <w:rPr>
                <w:b w:val="0"/>
                <w:sz w:val="20"/>
              </w:rPr>
              <w:t>08</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1FB3B176" w:rsidR="00CA09B2" w:rsidRDefault="0007576B">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2CB0AD85">
                <wp:simplePos x="0" y="0"/>
                <wp:positionH relativeFrom="column">
                  <wp:posOffset>-63500</wp:posOffset>
                </wp:positionH>
                <wp:positionV relativeFrom="paragraph">
                  <wp:posOffset>202565</wp:posOffset>
                </wp:positionV>
                <wp:extent cx="5943600" cy="356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46BE9E17" w14:textId="1CDA30C5" w:rsidR="00E5356B" w:rsidRDefault="008C6189" w:rsidP="00E5356B">
                            <w:pPr>
                              <w:pStyle w:val="ListParagraph"/>
                              <w:numPr>
                                <w:ilvl w:val="0"/>
                                <w:numId w:val="19"/>
                              </w:numPr>
                              <w:jc w:val="both"/>
                            </w:pPr>
                            <w:r>
                              <w:t>consider renaming some elements/fields/etc.</w:t>
                            </w:r>
                            <w:r w:rsidR="002A2449">
                              <w:t xml:space="preserve"> </w:t>
                            </w:r>
                          </w:p>
                          <w:p w14:paraId="798DC1B1" w14:textId="331C8215" w:rsidR="00E5356B" w:rsidRDefault="00E5356B" w:rsidP="00E5356B">
                            <w:pPr>
                              <w:jc w:val="both"/>
                            </w:pPr>
                          </w:p>
                          <w:p w14:paraId="3CA12A14" w14:textId="7DBD54A8" w:rsidR="00E5356B" w:rsidRDefault="00E5356B" w:rsidP="00E5356B">
                            <w:pPr>
                              <w:jc w:val="both"/>
                            </w:pPr>
                            <w:r>
                              <w:t>r1: changes based on 2022-02-08 discussion</w:t>
                            </w:r>
                          </w:p>
                          <w:p w14:paraId="63659F19" w14:textId="77777777" w:rsidR="00E5356B" w:rsidRDefault="00E5356B" w:rsidP="00E535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" o:allowincell="f" stroked="f">
                <v:path arrowok="t"/>
                <v:textbo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46BE9E17" w14:textId="1CDA30C5" w:rsidR="00E5356B" w:rsidRDefault="008C6189" w:rsidP="00E5356B">
                      <w:pPr>
                        <w:pStyle w:val="ListParagraph"/>
                        <w:numPr>
                          <w:ilvl w:val="0"/>
                          <w:numId w:val="19"/>
                        </w:numPr>
                        <w:jc w:val="both"/>
                      </w:pPr>
                      <w:r>
                        <w:t>consider renaming some elements/fields/etc.</w:t>
                      </w:r>
                      <w:r w:rsidR="002A2449">
                        <w:t xml:space="preserve"> </w:t>
                      </w:r>
                    </w:p>
                    <w:p w14:paraId="798DC1B1" w14:textId="331C8215" w:rsidR="00E5356B" w:rsidRDefault="00E5356B" w:rsidP="00E5356B">
                      <w:pPr>
                        <w:jc w:val="both"/>
                      </w:pPr>
                    </w:p>
                    <w:p w14:paraId="3CA12A14" w14:textId="7DBD54A8" w:rsidR="00E5356B" w:rsidRDefault="00E5356B" w:rsidP="00E5356B">
                      <w:pPr>
                        <w:jc w:val="both"/>
                      </w:pPr>
                      <w:r>
                        <w:t>r1: changes based on 2022-02-08 discussion</w:t>
                      </w:r>
                    </w:p>
                    <w:p w14:paraId="63659F19" w14:textId="77777777" w:rsidR="00E5356B" w:rsidRDefault="00E5356B" w:rsidP="00E5356B">
                      <w:pPr>
                        <w:jc w:val="both"/>
                      </w:pPr>
                    </w:p>
                  </w:txbxContent>
                </v:textbox>
              </v:shape>
            </w:pict>
          </mc:Fallback>
        </mc:AlternateContent>
      </w:r>
    </w:p>
    <w:p w14:paraId="1F1DA4DA" w14:textId="24DF25A3"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70FEA54F" w14:textId="24958A67" w:rsidR="002A2449" w:rsidRDefault="00F26018" w:rsidP="00AE3324">
      <w:r>
        <w:t xml:space="preserve">This mechanism assumes that RSN is used. If authentication is not needed, OWE can be used to allow this mechanism to be used with RSN. The non-AP STA is in control of when </w:t>
      </w:r>
      <w:r w:rsidR="002A2449">
        <w:t>it opts-in to accepting and sending the identifier provided by an AP to other APs in the same ESS.</w:t>
      </w:r>
    </w:p>
    <w:p w14:paraId="7DF4E3C0" w14:textId="36D22FEA" w:rsidR="00F26018" w:rsidRDefault="00F26018" w:rsidP="00AE3324"/>
    <w:p w14:paraId="388504E4" w14:textId="064C04FB" w:rsidR="00F26018" w:rsidRDefault="00F26018" w:rsidP="00AE3324">
      <w:r>
        <w:t>When using FILS authentication, the identifier is sent in the Association Request frame</w:t>
      </w:r>
      <w:r w:rsidR="002A2449">
        <w:t xml:space="preserve"> and a new identifier is received in Association Response frame</w:t>
      </w:r>
      <w:r>
        <w:t xml:space="preserve">. When using FT, the identifier is sent during the initial mobility domain association EAPOL-Key </w:t>
      </w:r>
      <w:proofErr w:type="spellStart"/>
      <w:r>
        <w:t>msg</w:t>
      </w:r>
      <w:proofErr w:type="spellEnd"/>
      <w:r>
        <w:t xml:space="preserve"> </w:t>
      </w:r>
      <w:r w:rsidR="002A2449">
        <w:t>2</w:t>
      </w:r>
      <w:r>
        <w:t>/4</w:t>
      </w:r>
      <w:r w:rsidR="002A2449">
        <w:t xml:space="preserve"> and a new identifier is received in EAPOL-Key </w:t>
      </w:r>
      <w:proofErr w:type="spellStart"/>
      <w:r w:rsidR="002A2449">
        <w:t>msg</w:t>
      </w:r>
      <w:proofErr w:type="spellEnd"/>
      <w:r w:rsidR="002A2449">
        <w:t xml:space="preserve"> 3/4</w:t>
      </w:r>
      <w:r>
        <w:t xml:space="preserve">, but not during the FT protocol reassociations within the same ESS. For other cases, the identifier is sent during the initial 4-way handshake </w:t>
      </w:r>
      <w:r w:rsidR="00191B66">
        <w:t xml:space="preserve">in </w:t>
      </w:r>
      <w:r>
        <w:t xml:space="preserve">EAPOL-Key </w:t>
      </w:r>
      <w:proofErr w:type="spellStart"/>
      <w:r>
        <w:t>msg</w:t>
      </w:r>
      <w:proofErr w:type="spellEnd"/>
      <w:r>
        <w:t xml:space="preserve"> </w:t>
      </w:r>
      <w:proofErr w:type="gramStart"/>
      <w:r w:rsidR="002A2449">
        <w:t>2</w:t>
      </w:r>
      <w:r>
        <w:t>/4</w:t>
      </w:r>
      <w:proofErr w:type="gramEnd"/>
      <w:r w:rsidR="002A2449">
        <w:t xml:space="preserve"> and a new identifier is received in EAPOL-Key </w:t>
      </w:r>
      <w:proofErr w:type="spellStart"/>
      <w:r w:rsidR="002A2449">
        <w:t>msg</w:t>
      </w:r>
      <w:proofErr w:type="spellEnd"/>
      <w:r w:rsidR="002A2449">
        <w:t xml:space="preserve"> 3/4</w:t>
      </w:r>
      <w:r>
        <w:t>.</w:t>
      </w:r>
      <w:r w:rsidR="00A61ABE">
        <w:t xml:space="preserve"> It is assumed that the identifier does not change during an ESS association and as such, there is no need to send a new identifier when reassociating within the ESS (which is also maintaining the same MAC address) or when rekeying PTK.</w:t>
      </w:r>
    </w:p>
    <w:p w14:paraId="49B3584E" w14:textId="004F8B3F" w:rsidR="001C7B2D" w:rsidRDefault="001C7B2D" w:rsidP="00AE3324"/>
    <w:p w14:paraId="069D9A60" w14:textId="7F04A0F2" w:rsidR="001C7B2D" w:rsidRDefault="001C7B2D" w:rsidP="00AE3324">
      <w:r>
        <w:t xml:space="preserve">The new extended capability bit is used to </w:t>
      </w:r>
      <w:r w:rsidR="002A2449">
        <w:t>advertise whether the STA supports this mechanism in the ESS. This allows the AP to not generate new identifiers unnecessarily if the non-AP STA is not going to be using them.</w:t>
      </w:r>
      <w:r w:rsidR="003D7516">
        <w:t xml:space="preserve"> This can also help with potential interoperability issues with deployed APs that might not be ready for the EAPOL-Key </w:t>
      </w:r>
      <w:proofErr w:type="spellStart"/>
      <w:r w:rsidR="003D7516">
        <w:t>msg</w:t>
      </w:r>
      <w:proofErr w:type="spellEnd"/>
      <w:r w:rsidR="003D7516">
        <w:t xml:space="preserve"> 2/4 to include an encrypted Key Data field.</w:t>
      </w:r>
    </w:p>
    <w:p w14:paraId="6F9F51D5" w14:textId="4E134433" w:rsidR="00A61ABE" w:rsidRDefault="00A61ABE" w:rsidP="00AE3324"/>
    <w:p w14:paraId="542C410D" w14:textId="382FA3D1" w:rsidR="00A61ABE" w:rsidRDefault="00A61ABE" w:rsidP="00AE3324">
      <w:r>
        <w:t xml:space="preserve">The maximum length of the </w:t>
      </w:r>
      <w:r w:rsidR="000E3389">
        <w:t xml:space="preserve">opaque </w:t>
      </w:r>
      <w:r>
        <w:t>identifier blob is currently limited implicitly by the IE and KDE constraints to 254 octets. An explicit shorter limit could be considered, if desired.</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113D732A" w14:textId="77777777" w:rsidR="008C6189" w:rsidRDefault="008C6189" w:rsidP="008C6189">
      <w:pPr>
        <w:pStyle w:val="T"/>
        <w:rPr>
          <w:w w:val="100"/>
        </w:rPr>
      </w:pPr>
    </w:p>
    <w:p w14:paraId="7D77C249" w14:textId="77777777" w:rsidR="008C6189" w:rsidRDefault="008C6189" w:rsidP="008C6189">
      <w:pPr>
        <w:pStyle w:val="H4"/>
        <w:numPr>
          <w:ilvl w:val="0"/>
          <w:numId w:val="17"/>
        </w:numPr>
        <w:rPr>
          <w:w w:val="100"/>
        </w:rPr>
      </w:pPr>
      <w:bookmarkStart w:id="11" w:name="RTF35383439323a2048342c312e"/>
      <w:r>
        <w:rPr>
          <w:w w:val="100"/>
        </w:rPr>
        <w:t>Association Response frame format</w:t>
      </w:r>
      <w:bookmarkEnd w:id="11"/>
    </w:p>
    <w:p w14:paraId="3E2C286A" w14:textId="714E100C" w:rsidR="008C6189" w:rsidRPr="008C6189" w:rsidRDefault="008C6189" w:rsidP="008C6189">
      <w:pPr>
        <w:rPr>
          <w:i/>
          <w:iCs/>
        </w:rPr>
      </w:pPr>
      <w:r w:rsidRPr="008C6189">
        <w:rPr>
          <w:i/>
          <w:iCs/>
          <w:color w:val="FF0000"/>
        </w:rPr>
        <w:t>Add a new row into Table 9-6</w:t>
      </w:r>
      <w:r>
        <w:rPr>
          <w:i/>
          <w:iCs/>
          <w:color w:val="FF0000"/>
        </w:rPr>
        <w:t>3</w:t>
      </w:r>
      <w:r w:rsidRPr="008C6189">
        <w:rPr>
          <w:i/>
          <w:iCs/>
          <w:color w:val="FF0000"/>
        </w:rPr>
        <w:t xml:space="preserve"> (Association Re</w:t>
      </w:r>
      <w:r>
        <w:rPr>
          <w:i/>
          <w:iCs/>
          <w:color w:val="FF0000"/>
        </w:rPr>
        <w:t>sponse</w:t>
      </w:r>
      <w:r w:rsidRPr="008C6189">
        <w:rPr>
          <w:i/>
          <w:iCs/>
          <w:color w:val="FF0000"/>
        </w:rPr>
        <w:t xml:space="preserve"> frame body) as shown below:</w:t>
      </w:r>
    </w:p>
    <w:p w14:paraId="766554EA" w14:textId="38978246" w:rsidR="008C6189" w:rsidRDefault="008C6189" w:rsidP="008C618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8C6189" w14:paraId="0E3C8F06" w14:textId="77777777" w:rsidTr="00E26E7F">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8779284" w14:textId="77777777" w:rsidR="008C6189" w:rsidRDefault="008C6189" w:rsidP="008C6189">
            <w:pPr>
              <w:pStyle w:val="TableTitle"/>
              <w:numPr>
                <w:ilvl w:val="0"/>
                <w:numId w:val="18"/>
              </w:numPr>
            </w:pPr>
            <w:bookmarkStart w:id="12" w:name="RTF31323537383a205461626c65"/>
            <w:r>
              <w:rPr>
                <w:w w:val="100"/>
              </w:rPr>
              <w:lastRenderedPageBreak/>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C6189" w14:paraId="1E982EBC" w14:textId="77777777" w:rsidTr="00E26E7F">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478E14" w14:textId="77777777" w:rsidR="008C6189" w:rsidRDefault="008C6189" w:rsidP="00E26E7F">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27840" w14:textId="77777777" w:rsidR="008C6189" w:rsidRDefault="008C6189" w:rsidP="00E26E7F">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6BE0B4" w14:textId="77777777" w:rsidR="008C6189" w:rsidRDefault="008C6189" w:rsidP="00E26E7F">
            <w:pPr>
              <w:pStyle w:val="CellHeading"/>
            </w:pPr>
            <w:r>
              <w:rPr>
                <w:w w:val="100"/>
              </w:rPr>
              <w:t>Notes</w:t>
            </w:r>
          </w:p>
        </w:tc>
      </w:tr>
      <w:tr w:rsidR="008C6189" w14:paraId="566064BA" w14:textId="77777777" w:rsidTr="008C6189">
        <w:trPr>
          <w:trHeight w:val="326"/>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45B7DD" w14:textId="1F0859BF" w:rsidR="008C6189" w:rsidRDefault="008C6189" w:rsidP="00E26E7F">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B83C2" w14:textId="4C689C82" w:rsidR="008C6189" w:rsidRDefault="008C6189" w:rsidP="00E26E7F">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A8797" w14:textId="6FB1EF2F" w:rsidR="008C6189" w:rsidRDefault="008C6189" w:rsidP="00E26E7F">
            <w:pPr>
              <w:pStyle w:val="CellBody"/>
            </w:pPr>
            <w:r>
              <w:rPr>
                <w:w w:val="100"/>
              </w:rPr>
              <w:t>...</w:t>
            </w:r>
          </w:p>
        </w:tc>
      </w:tr>
      <w:tr w:rsidR="008C6189" w14:paraId="556E471E" w14:textId="77777777" w:rsidTr="00E26E7F">
        <w:trPr>
          <w:trHeight w:val="9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5ED80608" w14:textId="4C51E856" w:rsidR="008C6189" w:rsidRDefault="008C6189" w:rsidP="00E26E7F">
            <w:pPr>
              <w:pStyle w:val="CellBody"/>
              <w:suppressAutoHyphens w:val="0"/>
              <w:jc w:val="center"/>
            </w:pPr>
            <w:r>
              <w:rPr>
                <w:w w:val="100"/>
              </w:rPr>
              <w:t>76</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6C3880" w14:textId="77777777" w:rsidR="008C6189" w:rsidRDefault="008C6189" w:rsidP="00E26E7F">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2C046F0" w14:textId="77777777" w:rsidR="008C6189" w:rsidRDefault="008C6189" w:rsidP="00E26E7F">
            <w:pPr>
              <w:pStyle w:val="CellBody"/>
              <w:suppressAutoHyphens w:val="0"/>
            </w:pPr>
            <w:r>
              <w:rPr>
                <w:w w:val="100"/>
              </w:rPr>
              <w:t xml:space="preserve">The WUR Mode element is present when dot11WUROptionImplemented is true, and the WUR Mode element is present in the Association Request frame that solicited this Association Response frame; </w:t>
            </w:r>
            <w:proofErr w:type="gramStart"/>
            <w:r>
              <w:rPr>
                <w:w w:val="100"/>
              </w:rPr>
              <w:t>otherwise</w:t>
            </w:r>
            <w:proofErr w:type="gramEnd"/>
            <w:r>
              <w:rPr>
                <w:w w:val="100"/>
              </w:rPr>
              <w:t xml:space="preserve"> it is not present.</w:t>
            </w:r>
          </w:p>
        </w:tc>
      </w:tr>
      <w:tr w:rsidR="008C6189" w14:paraId="13AF3CFF" w14:textId="77777777" w:rsidTr="00A61ABE">
        <w:trPr>
          <w:trHeight w:val="557"/>
          <w:jc w:val="center"/>
          <w:ins w:id="13" w:author="Jouni Malinen" w:date="2022-01-21T19:47:00Z"/>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0D85BAE" w14:textId="494352F8" w:rsidR="008C6189" w:rsidRDefault="008C6189" w:rsidP="00E26E7F">
            <w:pPr>
              <w:pStyle w:val="CellBody"/>
              <w:suppressAutoHyphens w:val="0"/>
              <w:jc w:val="center"/>
              <w:rPr>
                <w:ins w:id="14" w:author="Jouni Malinen" w:date="2022-01-21T19:47:00Z"/>
                <w:w w:val="100"/>
              </w:rPr>
            </w:pPr>
            <w:ins w:id="15" w:author="Jouni Malinen" w:date="2022-01-21T19:47:00Z">
              <w:r>
                <w:rPr>
                  <w:w w:val="100"/>
                </w:rPr>
                <w:t>77</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0741C701" w14:textId="282C6C5D" w:rsidR="008C6189" w:rsidRDefault="008C6189" w:rsidP="00E26E7F">
            <w:pPr>
              <w:pStyle w:val="CellBody"/>
              <w:suppressAutoHyphens w:val="0"/>
              <w:rPr>
                <w:ins w:id="16" w:author="Jouni Malinen" w:date="2022-01-21T19:47:00Z"/>
                <w:w w:val="100"/>
              </w:rPr>
            </w:pPr>
            <w:ins w:id="17" w:author="Jouni Malinen" w:date="2022-01-21T19:47: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17C2BF6" w14:textId="7B5BDAC8" w:rsidR="008C6189" w:rsidRDefault="008C6189" w:rsidP="00E26E7F">
            <w:pPr>
              <w:pStyle w:val="CellBody"/>
              <w:suppressAutoHyphens w:val="0"/>
              <w:rPr>
                <w:ins w:id="18" w:author="Jouni Malinen" w:date="2022-01-21T19:47:00Z"/>
                <w:w w:val="100"/>
              </w:rPr>
            </w:pPr>
            <w:ins w:id="19" w:author="Jouni Malinen" w:date="2022-01-21T19:47:00Z">
              <w:r>
                <w:rPr>
                  <w:w w:val="100"/>
                </w:rPr>
                <w:t>The Device ID element is optionally present when using FILS authentication; otherwise, it is not present.</w:t>
              </w:r>
            </w:ins>
          </w:p>
        </w:tc>
      </w:tr>
      <w:tr w:rsidR="008C6189" w14:paraId="1638D779" w14:textId="77777777" w:rsidTr="00E26E7F">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2AB3354" w14:textId="77777777" w:rsidR="008C6189" w:rsidRDefault="008C6189" w:rsidP="00E26E7F">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DCC06E" w14:textId="77777777" w:rsidR="008C6189" w:rsidRDefault="008C6189" w:rsidP="00E26E7F">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CF2E87" w14:textId="77777777" w:rsidR="008C6189" w:rsidRDefault="008C6189" w:rsidP="00E26E7F">
            <w:pPr>
              <w:pStyle w:val="CellBody"/>
            </w:pPr>
            <w:r>
              <w:rPr>
                <w:w w:val="100"/>
              </w:rPr>
              <w:t>One or more Vendor Specific elements are optionally present. These elements follow all other elements.</w:t>
            </w:r>
          </w:p>
        </w:tc>
      </w:tr>
    </w:tbl>
    <w:p w14:paraId="1DAEFC0D" w14:textId="77777777" w:rsidR="008C6189" w:rsidRDefault="008C6189" w:rsidP="008C6189">
      <w:pPr>
        <w:pStyle w:val="T"/>
        <w:rPr>
          <w:w w:val="100"/>
        </w:rPr>
      </w:pPr>
    </w:p>
    <w:p w14:paraId="7643A196" w14:textId="77777777" w:rsidR="00846A37" w:rsidRDefault="00846A37" w:rsidP="00D95EE1">
      <w:pPr>
        <w:pStyle w:val="H4"/>
        <w:numPr>
          <w:ilvl w:val="0"/>
          <w:numId w:val="14"/>
        </w:numPr>
        <w:rPr>
          <w:w w:val="100"/>
        </w:rPr>
      </w:pPr>
      <w:bookmarkStart w:id="20" w:name="RTF32353133313a2048342c312e"/>
      <w:r>
        <w:rPr>
          <w:w w:val="100"/>
        </w:rPr>
        <w:t>Reassociation Request frame format</w:t>
      </w:r>
      <w:bookmarkEnd w:id="20"/>
    </w:p>
    <w:p w14:paraId="19262EE9" w14:textId="3E9DFE72" w:rsidR="00846A37" w:rsidRPr="00846A37" w:rsidRDefault="00846A37" w:rsidP="00846A37">
      <w:pPr>
        <w:rPr>
          <w:i/>
          <w:iCs/>
        </w:rPr>
      </w:pPr>
      <w:r w:rsidRPr="00846A37">
        <w:rPr>
          <w:i/>
          <w:iCs/>
          <w:color w:val="FF0000"/>
        </w:rPr>
        <w:t>Add a new row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BD3FF8">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21"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p>
        </w:tc>
      </w:tr>
      <w:tr w:rsidR="00846A37" w14:paraId="2EBE1710"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BD3FF8">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BD3FF8">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BD3FF8">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BD3FF8">
            <w:pPr>
              <w:pStyle w:val="CellBody"/>
            </w:pPr>
            <w:r>
              <w:rPr>
                <w:w w:val="100"/>
              </w:rPr>
              <w:t>...</w:t>
            </w:r>
          </w:p>
        </w:tc>
      </w:tr>
      <w:tr w:rsidR="00846A37" w14:paraId="5AA2F6DE"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BD3FF8">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BD3FF8">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BD3FF8">
            <w:pPr>
              <w:pStyle w:val="CellBody"/>
              <w:suppressAutoHyphens w:val="0"/>
            </w:pPr>
            <w:r>
              <w:rPr>
                <w:w w:val="100"/>
              </w:rPr>
              <w:t>The WUR Mode element is optionally present when dot11WUROptionImplemented is true; otherwise, it is not present.</w:t>
            </w:r>
          </w:p>
        </w:tc>
      </w:tr>
      <w:tr w:rsidR="00846A37" w14:paraId="68F3B7E2" w14:textId="77777777" w:rsidTr="00BD3FF8">
        <w:trPr>
          <w:trHeight w:val="520"/>
          <w:jc w:val="center"/>
          <w:ins w:id="22"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BD3FF8">
            <w:pPr>
              <w:pStyle w:val="CellBody"/>
              <w:suppressAutoHyphens w:val="0"/>
              <w:jc w:val="center"/>
              <w:rPr>
                <w:ins w:id="23" w:author="Jouni Malinen" w:date="2022-01-21T15:39:00Z"/>
                <w:w w:val="100"/>
              </w:rPr>
            </w:pPr>
            <w:ins w:id="24"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BD3FF8">
            <w:pPr>
              <w:pStyle w:val="CellBody"/>
              <w:suppressAutoHyphens w:val="0"/>
              <w:rPr>
                <w:ins w:id="25" w:author="Jouni Malinen" w:date="2022-01-21T15:39:00Z"/>
                <w:w w:val="100"/>
              </w:rPr>
            </w:pPr>
            <w:ins w:id="26"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BD3FF8">
            <w:pPr>
              <w:pStyle w:val="CellBody"/>
              <w:suppressAutoHyphens w:val="0"/>
              <w:rPr>
                <w:ins w:id="27" w:author="Jouni Malinen" w:date="2022-01-21T15:39:00Z"/>
                <w:w w:val="100"/>
              </w:rPr>
            </w:pPr>
            <w:ins w:id="28" w:author="Jouni Malinen" w:date="2022-01-21T15:39:00Z">
              <w:r>
                <w:rPr>
                  <w:w w:val="100"/>
                </w:rPr>
                <w:t xml:space="preserve">The Device ID element is optionally present </w:t>
              </w:r>
            </w:ins>
            <w:ins w:id="29" w:author="Jouni Malinen" w:date="2022-01-21T15:40:00Z">
              <w:r>
                <w:rPr>
                  <w:w w:val="100"/>
                </w:rPr>
                <w:t>when using FILS authentication; otherwise, it is not present</w:t>
              </w:r>
            </w:ins>
            <w:ins w:id="30" w:author="Jouni Malinen" w:date="2022-01-21T15:39:00Z">
              <w:r>
                <w:rPr>
                  <w:w w:val="100"/>
                </w:rPr>
                <w:t>.</w:t>
              </w:r>
            </w:ins>
          </w:p>
        </w:tc>
      </w:tr>
      <w:tr w:rsidR="00846A37" w14:paraId="3185A990"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BD3FF8">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BD3FF8">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BD3FF8">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51E0B2E7" w14:textId="77777777" w:rsidR="008C6189" w:rsidRDefault="008C6189" w:rsidP="008C6189">
      <w:pPr>
        <w:pStyle w:val="T"/>
        <w:rPr>
          <w:w w:val="100"/>
        </w:rPr>
      </w:pPr>
    </w:p>
    <w:p w14:paraId="343C32EB" w14:textId="77777777" w:rsidR="008C6189" w:rsidRDefault="008C6189" w:rsidP="008C6189">
      <w:pPr>
        <w:pStyle w:val="H4"/>
        <w:numPr>
          <w:ilvl w:val="0"/>
          <w:numId w:val="20"/>
        </w:numPr>
        <w:rPr>
          <w:w w:val="100"/>
        </w:rPr>
      </w:pPr>
      <w:bookmarkStart w:id="31" w:name="RTF31363339393a2048342c312e"/>
      <w:r>
        <w:rPr>
          <w:w w:val="100"/>
        </w:rPr>
        <w:t>Reassociation Response frame format</w:t>
      </w:r>
      <w:bookmarkEnd w:id="31"/>
    </w:p>
    <w:p w14:paraId="047A2389" w14:textId="060DB39C" w:rsidR="008C6189" w:rsidRPr="008C6189" w:rsidRDefault="008C6189" w:rsidP="008C6189">
      <w:pPr>
        <w:rPr>
          <w:i/>
          <w:iCs/>
        </w:rPr>
      </w:pPr>
      <w:r w:rsidRPr="008C6189">
        <w:rPr>
          <w:i/>
          <w:iCs/>
          <w:color w:val="FF0000"/>
        </w:rPr>
        <w:t>Add a new row into Table 9-6</w:t>
      </w:r>
      <w:r>
        <w:rPr>
          <w:i/>
          <w:iCs/>
          <w:color w:val="FF0000"/>
        </w:rPr>
        <w:t>5</w:t>
      </w:r>
      <w:r w:rsidRPr="008C6189">
        <w:rPr>
          <w:i/>
          <w:iCs/>
          <w:color w:val="FF0000"/>
        </w:rPr>
        <w:t xml:space="preserve"> (Reassociation Re</w:t>
      </w:r>
      <w:r>
        <w:rPr>
          <w:i/>
          <w:iCs/>
          <w:color w:val="FF0000"/>
        </w:rPr>
        <w:t>sponse</w:t>
      </w:r>
      <w:r w:rsidRPr="008C6189">
        <w:rPr>
          <w:i/>
          <w:iCs/>
          <w:color w:val="FF0000"/>
        </w:rPr>
        <w:t xml:space="preserve"> frame body)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8C6189" w14:paraId="33E332D3" w14:textId="77777777" w:rsidTr="00E26E7F">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B20128" w14:textId="77777777" w:rsidR="008C6189" w:rsidRDefault="008C6189" w:rsidP="008C6189">
            <w:pPr>
              <w:pStyle w:val="TableTitle"/>
              <w:numPr>
                <w:ilvl w:val="0"/>
                <w:numId w:val="21"/>
              </w:numPr>
            </w:pPr>
            <w:bookmarkStart w:id="32"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8C6189" w14:paraId="494F7FB6" w14:textId="77777777" w:rsidTr="00E26E7F">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219395" w14:textId="77777777" w:rsidR="008C6189" w:rsidRDefault="008C6189" w:rsidP="00E26E7F">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27872E" w14:textId="77777777" w:rsidR="008C6189" w:rsidRDefault="008C6189" w:rsidP="00E26E7F">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79D78F" w14:textId="77777777" w:rsidR="008C6189" w:rsidRDefault="008C6189" w:rsidP="00E26E7F">
            <w:pPr>
              <w:pStyle w:val="CellHeading"/>
            </w:pPr>
            <w:r>
              <w:rPr>
                <w:w w:val="100"/>
              </w:rPr>
              <w:t>Notes</w:t>
            </w:r>
          </w:p>
        </w:tc>
      </w:tr>
      <w:tr w:rsidR="008C6189" w14:paraId="17A7F832" w14:textId="77777777" w:rsidTr="008C6189">
        <w:trPr>
          <w:trHeight w:val="300"/>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E33F23" w14:textId="5947588A" w:rsidR="008C6189" w:rsidRDefault="008C6189" w:rsidP="00E26E7F">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F9E945" w14:textId="0A2485D5" w:rsidR="008C6189" w:rsidRDefault="008C6189" w:rsidP="00E26E7F">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76E7D1" w14:textId="772290CE" w:rsidR="008C6189" w:rsidRDefault="008C6189" w:rsidP="00E26E7F">
            <w:pPr>
              <w:pStyle w:val="CellBody"/>
            </w:pPr>
            <w:r>
              <w:rPr>
                <w:w w:val="100"/>
              </w:rPr>
              <w:t>...</w:t>
            </w:r>
          </w:p>
        </w:tc>
      </w:tr>
      <w:tr w:rsidR="008C6189" w14:paraId="3DDD2BFC" w14:textId="77777777" w:rsidTr="00E26E7F">
        <w:trPr>
          <w:trHeight w:val="9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4E5D01E" w14:textId="5D2667B0" w:rsidR="008C6189" w:rsidRDefault="008C6189" w:rsidP="00E26E7F">
            <w:pPr>
              <w:pStyle w:val="CellBody"/>
              <w:suppressAutoHyphens w:val="0"/>
              <w:jc w:val="center"/>
            </w:pPr>
            <w:r>
              <w:rPr>
                <w:w w:val="100"/>
              </w:rPr>
              <w:lastRenderedPageBreak/>
              <w:t>79</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F6DC54C" w14:textId="77777777" w:rsidR="008C6189" w:rsidRDefault="008C6189" w:rsidP="00E26E7F">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136C981" w14:textId="77777777" w:rsidR="008C6189" w:rsidRDefault="008C6189" w:rsidP="00E26E7F">
            <w:pPr>
              <w:pStyle w:val="CellBody"/>
              <w:suppressAutoHyphens w:val="0"/>
            </w:pPr>
            <w:r>
              <w:rPr>
                <w:w w:val="100"/>
              </w:rPr>
              <w:t xml:space="preserve">The WUR Mode element is present when dot11WUROptionImplemented is true, and the WUR Mode element is present in the Reassociation Request frame that solicited this Reassociation Response frame; </w:t>
            </w:r>
            <w:proofErr w:type="gramStart"/>
            <w:r>
              <w:rPr>
                <w:w w:val="100"/>
              </w:rPr>
              <w:t>otherwise</w:t>
            </w:r>
            <w:proofErr w:type="gramEnd"/>
            <w:r>
              <w:rPr>
                <w:w w:val="100"/>
              </w:rPr>
              <w:t xml:space="preserve"> it is not present.</w:t>
            </w:r>
          </w:p>
        </w:tc>
      </w:tr>
      <w:tr w:rsidR="00121D6F" w14:paraId="32503751" w14:textId="77777777" w:rsidTr="00A61ABE">
        <w:trPr>
          <w:trHeight w:val="551"/>
          <w:jc w:val="center"/>
          <w:ins w:id="33" w:author="Jouni Malinen" w:date="2022-01-21T19:53:00Z"/>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6A42E98" w14:textId="5473838A" w:rsidR="00121D6F" w:rsidRDefault="00121D6F" w:rsidP="00E26E7F">
            <w:pPr>
              <w:pStyle w:val="CellBody"/>
              <w:suppressAutoHyphens w:val="0"/>
              <w:jc w:val="center"/>
              <w:rPr>
                <w:ins w:id="34" w:author="Jouni Malinen" w:date="2022-01-21T19:53:00Z"/>
                <w:w w:val="100"/>
              </w:rPr>
            </w:pPr>
            <w:ins w:id="35" w:author="Jouni Malinen" w:date="2022-01-21T19:53:00Z">
              <w:r>
                <w:rPr>
                  <w:w w:val="100"/>
                </w:rPr>
                <w:t>80</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639C2800" w14:textId="4BF81E1D" w:rsidR="00121D6F" w:rsidRDefault="00121D6F" w:rsidP="00E26E7F">
            <w:pPr>
              <w:pStyle w:val="CellBody"/>
              <w:suppressAutoHyphens w:val="0"/>
              <w:rPr>
                <w:ins w:id="36" w:author="Jouni Malinen" w:date="2022-01-21T19:53:00Z"/>
                <w:w w:val="100"/>
              </w:rPr>
            </w:pPr>
            <w:ins w:id="37" w:author="Jouni Malinen" w:date="2022-01-21T19:53: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8B77D56" w14:textId="242BF59B" w:rsidR="00121D6F" w:rsidRDefault="00121D6F" w:rsidP="00E26E7F">
            <w:pPr>
              <w:pStyle w:val="CellBody"/>
              <w:suppressAutoHyphens w:val="0"/>
              <w:rPr>
                <w:ins w:id="38" w:author="Jouni Malinen" w:date="2022-01-21T19:53:00Z"/>
                <w:w w:val="100"/>
              </w:rPr>
            </w:pPr>
            <w:ins w:id="39" w:author="Jouni Malinen" w:date="2022-01-21T19:53:00Z">
              <w:r>
                <w:rPr>
                  <w:w w:val="100"/>
                </w:rPr>
                <w:t>The Device ID element is optionally present when using FILS authentication; otherwise, it is not present.</w:t>
              </w:r>
            </w:ins>
          </w:p>
        </w:tc>
      </w:tr>
      <w:tr w:rsidR="008C6189" w14:paraId="278249B9" w14:textId="77777777" w:rsidTr="00E26E7F">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8ED3F61" w14:textId="77777777" w:rsidR="008C6189" w:rsidRDefault="008C6189" w:rsidP="00E26E7F">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0A56E76" w14:textId="77777777" w:rsidR="008C6189" w:rsidRDefault="008C6189" w:rsidP="00E26E7F">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58B993C" w14:textId="77777777" w:rsidR="008C6189" w:rsidRDefault="008C6189" w:rsidP="00E26E7F">
            <w:pPr>
              <w:pStyle w:val="CellBody"/>
            </w:pPr>
            <w:r>
              <w:rPr>
                <w:w w:val="100"/>
              </w:rPr>
              <w:t>One or more Vendor Specific elements are optionally present. These elements follow all other elements.</w:t>
            </w:r>
          </w:p>
        </w:tc>
      </w:tr>
    </w:tbl>
    <w:p w14:paraId="4C52F727" w14:textId="77777777" w:rsidR="008C6189" w:rsidRDefault="008C6189" w:rsidP="008C6189">
      <w:pPr>
        <w:pStyle w:val="T"/>
        <w:rPr>
          <w:w w:val="100"/>
        </w:rPr>
      </w:pPr>
    </w:p>
    <w:p w14:paraId="348BD22C" w14:textId="77777777" w:rsidR="00E91F9F" w:rsidRPr="008C6189" w:rsidRDefault="00E91F9F">
      <w:pPr>
        <w:rPr>
          <w:lang w:val="en-US"/>
        </w:rPr>
      </w:pPr>
    </w:p>
    <w:p w14:paraId="6ED0D711" w14:textId="77777777" w:rsidR="00E56C01" w:rsidRDefault="00E56C01" w:rsidP="00D95EE1">
      <w:pPr>
        <w:pStyle w:val="H3"/>
        <w:numPr>
          <w:ilvl w:val="0"/>
          <w:numId w:val="9"/>
        </w:numPr>
        <w:rPr>
          <w:w w:val="100"/>
        </w:rPr>
      </w:pPr>
      <w:bookmarkStart w:id="40" w:name="RTF39363935363a2048332c312e"/>
      <w:r>
        <w:rPr>
          <w:w w:val="100"/>
        </w:rPr>
        <w:t>Elements</w:t>
      </w:r>
      <w:bookmarkEnd w:id="40"/>
    </w:p>
    <w:p w14:paraId="41DE2935" w14:textId="375F2BE7" w:rsidR="00E56C01" w:rsidRDefault="00E56C01" w:rsidP="00D95EE1">
      <w:pPr>
        <w:pStyle w:val="H4"/>
        <w:numPr>
          <w:ilvl w:val="0"/>
          <w:numId w:val="10"/>
        </w:numPr>
        <w:rPr>
          <w:w w:val="100"/>
        </w:rPr>
      </w:pPr>
      <w:bookmarkStart w:id="41" w:name="RTF39323531343a2048342c312e"/>
      <w:r>
        <w:rPr>
          <w:w w:val="100"/>
        </w:rPr>
        <w:t>General</w:t>
      </w:r>
      <w:bookmarkEnd w:id="41"/>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42"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A61ABE">
        <w:trPr>
          <w:trHeight w:val="479"/>
          <w:jc w:val="center"/>
          <w:ins w:id="43"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44" w:author="Jouni Malinen" w:date="2022-01-21T15:32:00Z"/>
                <w:w w:val="100"/>
              </w:rPr>
            </w:pPr>
            <w:ins w:id="45"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46" w:author="Jouni Malinen" w:date="2022-01-21T15:32:00Z"/>
                <w:w w:val="100"/>
              </w:rPr>
            </w:pPr>
            <w:ins w:id="47"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48" w:author="Jouni Malinen" w:date="2022-01-21T15:32:00Z"/>
                <w:w w:val="100"/>
              </w:rPr>
            </w:pPr>
            <w:ins w:id="49"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50" w:author="Jouni Malinen" w:date="2022-01-21T15:32:00Z"/>
                <w:w w:val="100"/>
              </w:rPr>
            </w:pPr>
            <w:ins w:id="51"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52" w:author="Jouni Malinen" w:date="2022-01-21T15:32:00Z"/>
                <w:w w:val="100"/>
              </w:rPr>
            </w:pPr>
            <w:ins w:id="53"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54" w:name="RTF32313439353a2048342c312e"/>
      <w:r>
        <w:rPr>
          <w:w w:val="100"/>
        </w:rPr>
        <w:t>Extended Capabilities element</w:t>
      </w:r>
      <w:bookmarkEnd w:id="54"/>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55"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lastRenderedPageBreak/>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56"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57" w:author="Jouni Malinen" w:date="2022-01-21T15:24:00Z"/>
                <w:w w:val="100"/>
                <w:sz w:val="18"/>
                <w:szCs w:val="18"/>
              </w:rPr>
            </w:pPr>
            <w:ins w:id="58"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59" w:author="Jouni Malinen" w:date="2022-01-21T15:24:00Z"/>
                <w:w w:val="100"/>
              </w:rPr>
            </w:pPr>
            <w:ins w:id="60"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61" w:author="Jouni Malinen" w:date="2022-01-21T15:24:00Z"/>
                <w:w w:val="100"/>
              </w:rPr>
            </w:pPr>
            <w:ins w:id="62" w:author="Jouni Malinen" w:date="2022-01-21T15:24:00Z">
              <w:r>
                <w:rPr>
                  <w:w w:val="100"/>
                </w:rPr>
                <w:t xml:space="preserve">Set to 1 to indicate support for Device ID </w:t>
              </w:r>
            </w:ins>
            <w:ins w:id="63"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64"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tblGrid>
      <w:tr w:rsidR="008C7A9E"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8C7A9E" w:rsidRDefault="008C7A9E"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8C7A9E" w:rsidRDefault="008C7A9E"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8C7A9E" w:rsidRDefault="008C7A9E"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8C7A9E" w:rsidRDefault="008C7A9E"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11245729" w:rsidR="008C7A9E" w:rsidRDefault="008C7A9E" w:rsidP="00BD3FF8">
            <w:pPr>
              <w:pStyle w:val="figuretext0"/>
            </w:pPr>
            <w:r>
              <w:rPr>
                <w:w w:val="100"/>
              </w:rPr>
              <w:t>ID Blob</w:t>
            </w:r>
          </w:p>
        </w:tc>
      </w:tr>
      <w:tr w:rsidR="008C7A9E"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8C7A9E" w:rsidRDefault="008C7A9E"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8C7A9E" w:rsidRDefault="008C7A9E"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8C7A9E" w:rsidRDefault="008C7A9E" w:rsidP="00BD3FF8">
            <w:pPr>
              <w:pStyle w:val="figuretext0"/>
            </w:pPr>
            <w:r>
              <w:rPr>
                <w:w w:val="100"/>
              </w:rPr>
              <w:t>variable</w:t>
            </w:r>
          </w:p>
        </w:tc>
      </w:tr>
      <w:tr w:rsidR="008C7A9E" w14:paraId="3B788573" w14:textId="77777777" w:rsidTr="00E46500">
        <w:trPr>
          <w:gridAfter w:val="4"/>
          <w:wAfter w:w="5900" w:type="dxa"/>
          <w:jc w:val="center"/>
        </w:trPr>
        <w:tc>
          <w:tcPr>
            <w:tcW w:w="1800" w:type="dxa"/>
            <w:gridSpan w:val="2"/>
            <w:tcBorders>
              <w:top w:val="nil"/>
              <w:left w:val="nil"/>
              <w:bottom w:val="nil"/>
              <w:right w:val="nil"/>
            </w:tcBorders>
          </w:tcPr>
          <w:p w14:paraId="375668BC" w14:textId="77777777" w:rsidR="008C7A9E" w:rsidRDefault="008C7A9E" w:rsidP="003706D2">
            <w:pPr>
              <w:pStyle w:val="FigTitle"/>
              <w:rPr>
                <w:w w:val="100"/>
              </w:rPr>
            </w:pPr>
          </w:p>
        </w:tc>
      </w:tr>
    </w:tbl>
    <w:p w14:paraId="50BCE732" w14:textId="71EE5760" w:rsidR="003706D2" w:rsidRDefault="003706D2" w:rsidP="003706D2">
      <w:pPr>
        <w:pStyle w:val="T"/>
        <w:rPr>
          <w:w w:val="100"/>
        </w:rPr>
      </w:pPr>
      <w:r>
        <w:rPr>
          <w:w w:val="100"/>
        </w:rPr>
        <w:t>The Element ID, Length, and Element ID Extension fields are defined in 9.4.2.1 (General).</w:t>
      </w:r>
    </w:p>
    <w:bookmarkEnd w:id="64"/>
    <w:p w14:paraId="68640FB9" w14:textId="41183ED7" w:rsidR="0092426A" w:rsidRDefault="003706D2" w:rsidP="0092426A">
      <w:pPr>
        <w:pStyle w:val="T"/>
        <w:rPr>
          <w:spacing w:val="-2"/>
          <w:w w:val="100"/>
        </w:rPr>
      </w:pPr>
      <w:r>
        <w:rPr>
          <w:spacing w:val="-2"/>
          <w:w w:val="100"/>
        </w:rPr>
        <w:t xml:space="preserve">The ID </w:t>
      </w:r>
      <w:r w:rsidR="008C7A9E">
        <w:rPr>
          <w:spacing w:val="-2"/>
          <w:w w:val="100"/>
        </w:rPr>
        <w:t xml:space="preserve">Blob </w:t>
      </w:r>
      <w:r w:rsidR="00E46500">
        <w:rPr>
          <w:spacing w:val="-2"/>
          <w:w w:val="100"/>
        </w:rPr>
        <w:t xml:space="preserve">field </w:t>
      </w:r>
      <w:r w:rsidR="008C7A9E">
        <w:rPr>
          <w:spacing w:val="-2"/>
          <w:w w:val="100"/>
        </w:rPr>
        <w:t xml:space="preserve">contains an opaque identifier from </w:t>
      </w:r>
      <w:r w:rsidR="00B84B12">
        <w:rPr>
          <w:spacing w:val="-2"/>
          <w:w w:val="100"/>
        </w:rPr>
        <w:t xml:space="preserve">an AP in </w:t>
      </w:r>
      <w:r w:rsidR="008C7A9E">
        <w:rPr>
          <w:spacing w:val="-2"/>
          <w:w w:val="100"/>
        </w:rPr>
        <w:t>the ESS</w:t>
      </w:r>
      <w:r>
        <w:rPr>
          <w:spacing w:val="-2"/>
          <w:w w:val="100"/>
        </w:rPr>
        <w:t>.</w:t>
      </w:r>
    </w:p>
    <w:p w14:paraId="0756214C" w14:textId="3206729E" w:rsidR="00D36646" w:rsidRDefault="00D36646" w:rsidP="00D36646">
      <w:pPr>
        <w:pStyle w:val="H3"/>
        <w:rPr>
          <w:w w:val="100"/>
        </w:rPr>
      </w:pPr>
      <w:r>
        <w:rPr>
          <w:w w:val="100"/>
        </w:rPr>
        <w:t>12.2.11 Device ID indication</w:t>
      </w:r>
    </w:p>
    <w:p w14:paraId="234B851F" w14:textId="25DEA3E6"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4BDFFB9A" w14:textId="77777777" w:rsidR="00014299" w:rsidRDefault="00014299" w:rsidP="00A61ABE">
      <w:pPr>
        <w:rPr>
          <w:spacing w:val="-2"/>
        </w:rPr>
      </w:pPr>
    </w:p>
    <w:p w14:paraId="2D5AA75C" w14:textId="4B45B28F" w:rsidR="00A61ABE" w:rsidRDefault="00D36646" w:rsidP="00A61ABE">
      <w:pPr>
        <w:rPr>
          <w:spacing w:val="-2"/>
        </w:rPr>
      </w:pPr>
      <w:r>
        <w:rPr>
          <w:spacing w:val="-2"/>
        </w:rPr>
        <w:t>A</w:t>
      </w:r>
      <w:r w:rsidR="00A61ABE">
        <w:rPr>
          <w:spacing w:val="-2"/>
        </w:rPr>
        <w:t>n AP may provide an identifier to a</w:t>
      </w:r>
      <w:r>
        <w:rPr>
          <w:spacing w:val="-2"/>
        </w:rPr>
        <w:t xml:space="preserve"> non-AP STA</w:t>
      </w:r>
      <w:r w:rsidR="00A61ABE">
        <w:rPr>
          <w:spacing w:val="-2"/>
        </w:rPr>
        <w:t xml:space="preserve">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76EC6AA3" w14:textId="77777777" w:rsidR="00A61ABE" w:rsidRDefault="00A61ABE" w:rsidP="00A61ABE"/>
    <w:p w14:paraId="26635AA8" w14:textId="049E8D7C" w:rsidR="00083407" w:rsidRDefault="00083407" w:rsidP="00083407">
      <w:r>
        <w:t>When using FILS authentication, the</w:t>
      </w:r>
      <w:r w:rsidR="00A61ABE">
        <w:t xml:space="preserve"> non-AP STA sends the</w:t>
      </w:r>
      <w:r>
        <w:t xml:space="preserve"> identifier</w:t>
      </w:r>
      <w:r w:rsidR="00A61ABE">
        <w:t>, if it has one and opts-in to using it,</w:t>
      </w:r>
      <w:r>
        <w:t xml:space="preserve"> in the Association Request frame</w:t>
      </w:r>
      <w:r w:rsidR="00A61ABE">
        <w:t xml:space="preserve"> and the AP sends a new identifier in the Association Response frame</w:t>
      </w:r>
      <w:r>
        <w:t>. When using FT, the</w:t>
      </w:r>
      <w:r w:rsidR="00014299">
        <w:t xml:space="preserve"> non-AP STA sends the</w:t>
      </w:r>
      <w:r>
        <w:t xml:space="preserve"> identifier</w:t>
      </w:r>
      <w:r w:rsidR="00014299">
        <w:t>, if it has one and opts-in to using it,</w:t>
      </w:r>
      <w:r>
        <w:t xml:space="preserve"> during the initial mobility domain association </w:t>
      </w:r>
      <w:r w:rsidR="00014299">
        <w:t xml:space="preserve">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 the identifier or a new identifier are </w:t>
      </w:r>
      <w:r>
        <w:t xml:space="preserve">not </w:t>
      </w:r>
      <w:r w:rsidR="00014299">
        <w:t xml:space="preserve">exchanged </w:t>
      </w:r>
      <w:r>
        <w:t>during the FT protocol reassociations within the same ESS. For other cases, the</w:t>
      </w:r>
      <w:r w:rsidR="00014299">
        <w:t xml:space="preserve"> non-AP STA sends the</w:t>
      </w:r>
      <w:r>
        <w:t xml:space="preserve"> identifier</w:t>
      </w:r>
      <w:r w:rsidR="00014299">
        <w:t>, if it has one and opts-in to using it,</w:t>
      </w:r>
      <w:r>
        <w:t xml:space="preserve"> during the initial 4-way handshake </w:t>
      </w:r>
      <w:r w:rsidR="00014299">
        <w:t xml:space="preserve">in 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w:t>
      </w:r>
      <w:r w:rsidR="000E3389">
        <w:t xml:space="preserve"> When the non-AP STA sends the </w:t>
      </w:r>
      <w:r w:rsidR="006E690E">
        <w:t xml:space="preserve">opaque </w:t>
      </w:r>
      <w:r w:rsidR="000E3389">
        <w:t xml:space="preserve">identifier, it shall </w:t>
      </w:r>
      <w:r w:rsidR="006E690E">
        <w:t>send</w:t>
      </w:r>
      <w:r w:rsidR="000E3389">
        <w:t xml:space="preserve"> the </w:t>
      </w:r>
      <w:r w:rsidR="006E690E">
        <w:t>most recently received</w:t>
      </w:r>
      <w:r w:rsidR="000E3389">
        <w:t xml:space="preserve"> value from an AP in the ESS</w:t>
      </w:r>
      <w:r w:rsidR="006E690E">
        <w:t xml:space="preserve"> without modification</w:t>
      </w:r>
      <w:r w:rsidR="000E3389">
        <w:t>.</w:t>
      </w:r>
    </w:p>
    <w:p w14:paraId="630690C3" w14:textId="77777777" w:rsidR="0007576B" w:rsidRDefault="0007576B" w:rsidP="00083407"/>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65" w:name="RTF5f546f633635323339383632"/>
      <w:r>
        <w:rPr>
          <w:w w:val="100"/>
        </w:rPr>
        <w:lastRenderedPageBreak/>
        <w:t>EAPOL-Key frames</w:t>
      </w:r>
      <w:bookmarkEnd w:id="65"/>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66"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67"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68"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69" w:name="RTF33363733353a204669675469"/>
            <w:r>
              <w:rPr>
                <w:w w:val="100"/>
              </w:rPr>
              <w:t>WIGTK KDE</w:t>
            </w:r>
            <w:bookmarkEnd w:id="69"/>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70" w:author="Jouni Malinen" w:date="2022-01-21T13:51:00Z"/>
          <w:spacing w:val="-2"/>
          <w:w w:val="100"/>
        </w:rPr>
      </w:pPr>
      <w:ins w:id="71"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72" w:author="Jouni Malinen" w:date="2022-01-21T13:45:00Z">
        <w:r>
          <w:rPr>
            <w:spacing w:val="-2"/>
            <w:w w:val="100"/>
          </w:rPr>
          <w:fldChar w:fldCharType="separate"/>
        </w:r>
        <w:r>
          <w:rPr>
            <w:spacing w:val="-2"/>
            <w:w w:val="100"/>
          </w:rPr>
          <w:t>Figure 12-4</w:t>
        </w:r>
      </w:ins>
      <w:ins w:id="73" w:author="Jouni Malinen" w:date="2022-01-21T13:49:00Z">
        <w:r w:rsidR="003E3972">
          <w:rPr>
            <w:spacing w:val="-2"/>
            <w:w w:val="100"/>
          </w:rPr>
          <w:t>8</w:t>
        </w:r>
      </w:ins>
      <w:ins w:id="74"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tblGrid>
      <w:tr w:rsidR="00EC7F53" w14:paraId="2DF40F58" w14:textId="24095668" w:rsidTr="00C513F4">
        <w:trPr>
          <w:trHeight w:val="340"/>
          <w:jc w:val="center"/>
          <w:ins w:id="75"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EC7F53" w:rsidRDefault="00EC7F53" w:rsidP="00BD3FF8">
            <w:pPr>
              <w:pStyle w:val="figuretext"/>
              <w:rPr>
                <w:ins w:id="76"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Pr>
          <w:p w14:paraId="15449C77" w14:textId="43F83AAC" w:rsidR="00EC7F53" w:rsidRDefault="00EC7F53" w:rsidP="00BD3FF8">
            <w:pPr>
              <w:pStyle w:val="figuretext"/>
              <w:rPr>
                <w:w w:val="100"/>
              </w:rPr>
            </w:pPr>
            <w:ins w:id="77" w:author="Jouni Malinen" w:date="2022-01-21T18:21:00Z">
              <w:r>
                <w:rPr>
                  <w:w w:val="100"/>
                </w:rPr>
                <w:t>ID</w:t>
              </w:r>
            </w:ins>
            <w:ins w:id="78" w:author="Jouni Malinen" w:date="2022-01-21T18:48:00Z">
              <w:r>
                <w:rPr>
                  <w:w w:val="100"/>
                </w:rPr>
                <w:t xml:space="preserve"> Blob</w:t>
              </w:r>
            </w:ins>
          </w:p>
        </w:tc>
      </w:tr>
      <w:tr w:rsidR="00EC7F53" w14:paraId="39B96C73" w14:textId="3C9388C1" w:rsidTr="00C513F4">
        <w:trPr>
          <w:trHeight w:val="340"/>
          <w:jc w:val="center"/>
          <w:ins w:id="79"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EC7F53" w:rsidRDefault="00EC7F53" w:rsidP="00BD3FF8">
            <w:pPr>
              <w:pStyle w:val="figuretext"/>
              <w:rPr>
                <w:ins w:id="80" w:author="Jouni Malinen" w:date="2022-01-21T13:45:00Z"/>
              </w:rPr>
            </w:pPr>
            <w:ins w:id="81" w:author="Jouni Malinen" w:date="2022-01-21T13:45:00Z">
              <w:r>
                <w:rPr>
                  <w:w w:val="100"/>
                </w:rPr>
                <w:t>Octets:</w:t>
              </w:r>
            </w:ins>
          </w:p>
        </w:tc>
        <w:tc>
          <w:tcPr>
            <w:tcW w:w="1740" w:type="dxa"/>
            <w:tcBorders>
              <w:top w:val="nil"/>
              <w:left w:val="nil"/>
              <w:bottom w:val="nil"/>
              <w:right w:val="nil"/>
            </w:tcBorders>
          </w:tcPr>
          <w:p w14:paraId="02F21947" w14:textId="464FCEC5" w:rsidR="00EC7F53" w:rsidRDefault="00EC7F53" w:rsidP="00BD3FF8">
            <w:pPr>
              <w:pStyle w:val="figuretext"/>
              <w:rPr>
                <w:w w:val="100"/>
              </w:rPr>
            </w:pPr>
            <w:ins w:id="82" w:author="Jouni Malinen" w:date="2022-01-21T18:21:00Z">
              <w:r>
                <w:rPr>
                  <w:w w:val="100"/>
                </w:rPr>
                <w:t>varia</w:t>
              </w:r>
            </w:ins>
            <w:ins w:id="83" w:author="Jouni Malinen" w:date="2022-01-21T18:22:00Z">
              <w:r>
                <w:rPr>
                  <w:w w:val="100"/>
                </w:rPr>
                <w:t>ble</w:t>
              </w:r>
            </w:ins>
          </w:p>
        </w:tc>
      </w:tr>
    </w:tbl>
    <w:p w14:paraId="19825D15" w14:textId="3FE1FABF" w:rsidR="00193C0D" w:rsidRDefault="00193C0D" w:rsidP="00193C0D">
      <w:pPr>
        <w:pStyle w:val="FigTitle"/>
        <w:rPr>
          <w:ins w:id="84" w:author="Jouni Malinen" w:date="2022-01-21T13:45:00Z"/>
          <w:w w:val="100"/>
        </w:rPr>
      </w:pPr>
      <w:ins w:id="85" w:author="Jouni Malinen" w:date="2022-01-21T13:45:00Z">
        <w:r>
          <w:rPr>
            <w:w w:val="100"/>
          </w:rPr>
          <w:t>Figure 12-4</w:t>
        </w:r>
      </w:ins>
      <w:ins w:id="86" w:author="Jouni Malinen" w:date="2022-01-21T13:48:00Z">
        <w:r w:rsidR="003E3972">
          <w:rPr>
            <w:w w:val="100"/>
          </w:rPr>
          <w:t>8</w:t>
        </w:r>
      </w:ins>
      <w:ins w:id="87" w:author="Jouni Malinen" w:date="2022-01-21T13:45:00Z">
        <w:r>
          <w:rPr>
            <w:w w:val="100"/>
          </w:rPr>
          <w:t>a—Device ID KDE format</w:t>
        </w:r>
      </w:ins>
    </w:p>
    <w:p w14:paraId="1EC54B7A" w14:textId="0C2DB46F" w:rsidR="003E3972" w:rsidRPr="006B332E" w:rsidDel="006B332E" w:rsidRDefault="003E3972" w:rsidP="003E3972">
      <w:pPr>
        <w:pStyle w:val="T"/>
        <w:suppressAutoHyphens w:val="0"/>
        <w:rPr>
          <w:del w:id="88" w:author="Jouni Malinen" w:date="2022-01-21T18:24:00Z"/>
          <w:spacing w:val="-2"/>
          <w:w w:val="100"/>
          <w:rPrChange w:id="89" w:author="Jouni Malinen" w:date="2022-01-21T18:24:00Z">
            <w:rPr>
              <w:del w:id="90" w:author="Jouni Malinen" w:date="2022-01-21T18:24:00Z"/>
              <w:w w:val="100"/>
            </w:rPr>
          </w:rPrChange>
        </w:rPr>
      </w:pPr>
      <w:ins w:id="91" w:author="Jouni Malinen" w:date="2022-01-21T13:51:00Z">
        <w:r>
          <w:rPr>
            <w:spacing w:val="-2"/>
            <w:w w:val="100"/>
          </w:rPr>
          <w:t xml:space="preserve">The ID </w:t>
        </w:r>
      </w:ins>
      <w:ins w:id="92" w:author="Jouni Malinen" w:date="2022-01-21T18:48:00Z">
        <w:r w:rsidR="00EC7F53">
          <w:rPr>
            <w:spacing w:val="-2"/>
            <w:w w:val="100"/>
          </w:rPr>
          <w:t xml:space="preserve">Blob </w:t>
        </w:r>
      </w:ins>
      <w:ins w:id="93" w:author="Jouni Malinen" w:date="2022-01-21T18:49:00Z">
        <w:r w:rsidR="00EC7F53">
          <w:rPr>
            <w:spacing w:val="-2"/>
            <w:w w:val="100"/>
          </w:rPr>
          <w:t>field contains an opaque identifier from an AP in the ESS.</w:t>
        </w:r>
      </w:ins>
    </w:p>
    <w:p w14:paraId="5BBA94B4" w14:textId="77777777" w:rsidR="003E3972" w:rsidRDefault="003E3972" w:rsidP="003E3972">
      <w:pPr>
        <w:pStyle w:val="T"/>
        <w:suppressAutoHyphens w:val="0"/>
        <w:rPr>
          <w:ins w:id="94" w:author="Jouni Malinen" w:date="2022-01-21T13:51:00Z"/>
          <w:spacing w:val="-2"/>
          <w:w w:val="100"/>
        </w:rPr>
      </w:pPr>
    </w:p>
    <w:p w14:paraId="4C6017A0" w14:textId="77777777" w:rsidR="003E3972" w:rsidRDefault="003E3972" w:rsidP="00D95EE1">
      <w:pPr>
        <w:pStyle w:val="H3"/>
        <w:numPr>
          <w:ilvl w:val="0"/>
          <w:numId w:val="3"/>
        </w:numPr>
        <w:rPr>
          <w:w w:val="100"/>
        </w:rPr>
      </w:pPr>
      <w:bookmarkStart w:id="95" w:name="RTF37363538373a2048342c312e"/>
      <w:r>
        <w:rPr>
          <w:w w:val="100"/>
        </w:rPr>
        <w:t>EAP</w:t>
      </w:r>
      <w:bookmarkEnd w:id="95"/>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3C9CEC55" w:rsidR="00D12EF0" w:rsidRDefault="00D12EF0" w:rsidP="00D12EF0">
      <w:pPr>
        <w:pStyle w:val="VariableList"/>
        <w:tabs>
          <w:tab w:val="clear" w:pos="1080"/>
          <w:tab w:val="left" w:pos="2520"/>
        </w:tabs>
        <w:ind w:left="0" w:firstLine="0"/>
        <w:rPr>
          <w:ins w:id="96" w:author="Jouni Malinen" w:date="2022-01-21T13:55:00Z"/>
          <w:w w:val="100"/>
        </w:rPr>
      </w:pPr>
      <w:ins w:id="97" w:author="Jouni Malinen" w:date="2022-01-21T13:55:00Z">
        <w:r>
          <w:rPr>
            <w:w w:val="100"/>
          </w:rPr>
          <w:tab/>
          <w:t>Device ID KDE</w:t>
        </w:r>
        <w:r>
          <w:rPr>
            <w:w w:val="100"/>
          </w:rPr>
          <w:tab/>
        </w:r>
        <w:r>
          <w:rPr>
            <w:w w:val="100"/>
          </w:rPr>
          <w:tab/>
          <w:t xml:space="preserve">is a KDE containing </w:t>
        </w:r>
      </w:ins>
      <w:ins w:id="98" w:author="Jouni Malinen" w:date="2022-01-24T12:07:00Z">
        <w:r w:rsidR="006C72C8">
          <w:rPr>
            <w:w w:val="100"/>
          </w:rPr>
          <w:t xml:space="preserve">a </w:t>
        </w:r>
      </w:ins>
      <w:ins w:id="99" w:author="Jouni Malinen" w:date="2022-01-21T13:55:00Z">
        <w:r>
          <w:rPr>
            <w:w w:val="100"/>
          </w:rPr>
          <w:t>d</w:t>
        </w:r>
      </w:ins>
      <w:ins w:id="100"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lastRenderedPageBreak/>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56BCCE9E"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,0,0,SNonce,MIC,{RSNE} or {RSNE, OCI KDE} or {RSNE, RSNXE} or {RSNE, OCI KDE, RSNXE}</w:t>
      </w:r>
      <w:ins w:id="101" w:author="Jouni Malinen" w:date="2022-01-21T18:50:00Z">
        <w:r w:rsidR="00EC7F53">
          <w:rPr>
            <w:w w:val="100"/>
          </w:rPr>
          <w:t xml:space="preserve"> or </w:t>
        </w:r>
        <w:r w:rsidR="00EC7F53" w:rsidRPr="00AE3324">
          <w:rPr>
            <w:w w:val="100"/>
          </w:rPr>
          <w:t>{RSNE</w:t>
        </w:r>
        <w:r w:rsidR="00EC7F53">
          <w:rPr>
            <w:w w:val="100"/>
          </w:rPr>
          <w:t>, Device ID KDE</w:t>
        </w:r>
        <w:r w:rsidR="00EC7F53" w:rsidRPr="00AE3324">
          <w:rPr>
            <w:w w:val="100"/>
          </w:rPr>
          <w:t>} or {RSNE, OCI KDE</w:t>
        </w:r>
        <w:r w:rsidR="00EC7F53">
          <w:rPr>
            <w:w w:val="100"/>
          </w:rPr>
          <w:t>, Device ID KDE</w:t>
        </w:r>
        <w:r w:rsidR="00EC7F53" w:rsidRPr="00AE3324">
          <w:rPr>
            <w:w w:val="100"/>
          </w:rPr>
          <w:t>} or {RSNE, RSNXE</w:t>
        </w:r>
        <w:r w:rsidR="00EC7F53">
          <w:rPr>
            <w:w w:val="100"/>
          </w:rPr>
          <w:t>, Device ID KDE</w:t>
        </w:r>
        <w:r w:rsidR="00EC7F53" w:rsidRPr="00AE3324">
          <w:rPr>
            <w:w w:val="100"/>
          </w:rPr>
          <w:t>} or {RSNE, OCI KDE, RSNXE</w:t>
        </w:r>
        <w:r w:rsidR="00EC7F53">
          <w:rPr>
            <w:w w:val="100"/>
          </w:rPr>
          <w:t>, Device ID KDE</w:t>
        </w:r>
        <w:r w:rsidR="00EC7F53" w:rsidRPr="00AE3324">
          <w:rPr>
            <w:w w:val="100"/>
          </w:rPr>
          <w:t>}</w:t>
        </w:r>
      </w:ins>
      <w:r w:rsidRPr="00AE3324">
        <w:rPr>
          <w:w w:val="100"/>
        </w:rPr>
        <w:t xml:space="preserve">) </w:t>
      </w:r>
    </w:p>
    <w:p w14:paraId="6581B1E8" w14:textId="5C2B0B06"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ins w:id="102" w:author="Jouni Malinen" w:date="2022-01-21T18:51:00Z">
        <w:r w:rsidR="00EC7F53">
          <w:rPr>
            <w:w w:val="100"/>
          </w:rPr>
          <w:t xml:space="preserve"> or {RSNE, GTK[N], Device ID KDE} or </w:t>
        </w:r>
        <w:r w:rsidR="00EC7F53">
          <w:rPr>
            <w:w w:val="100"/>
          </w:rPr>
          <w:br/>
          <w:t xml:space="preserve">{RSNE, GTK[N], OCI KDE, Device ID KDE} or {RSNE, GTK[N], RSNXE, Device ID KDE} or </w:t>
        </w:r>
        <w:r w:rsidR="00EC7F53">
          <w:rPr>
            <w:w w:val="100"/>
          </w:rPr>
          <w:br/>
          <w:t>{RSNE, GTK[N], OCI KDE, RSNXE, Device ID KDE}</w:t>
        </w:r>
      </w:ins>
      <w:r>
        <w:rPr>
          <w:w w:val="100"/>
        </w:rPr>
        <w:t xml:space="preserve">) </w:t>
      </w:r>
    </w:p>
    <w:p w14:paraId="3B92F396" w14:textId="429027FB"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9D36EB7" w14:textId="58509922" w:rsidR="00AE3324" w:rsidRDefault="00AE3324" w:rsidP="00AE3324">
      <w:pPr>
        <w:rPr>
          <w:lang w:val="en-US" w:eastAsia="en-GB"/>
        </w:rPr>
      </w:pPr>
    </w:p>
    <w:p w14:paraId="2123BAD4" w14:textId="77777777" w:rsidR="00CE2237" w:rsidRDefault="00CE2237" w:rsidP="00CE2237">
      <w:pPr>
        <w:pStyle w:val="H4"/>
        <w:numPr>
          <w:ilvl w:val="0"/>
          <w:numId w:val="35"/>
        </w:numPr>
        <w:rPr>
          <w:w w:val="100"/>
        </w:rPr>
      </w:pPr>
      <w:r>
        <w:rPr>
          <w:w w:val="100"/>
        </w:rPr>
        <w:t>4-way handshake message 2</w:t>
      </w:r>
    </w:p>
    <w:p w14:paraId="3253DA4B" w14:textId="71AD8DCB" w:rsidR="00CE2237" w:rsidRPr="00CE2237" w:rsidRDefault="00CE2237" w:rsidP="00CE2237">
      <w:pPr>
        <w:rPr>
          <w:i/>
          <w:iCs/>
        </w:rPr>
      </w:pPr>
      <w:r w:rsidRPr="00CE2237">
        <w:rPr>
          <w:i/>
          <w:iCs/>
          <w:color w:val="FF0000"/>
        </w:rPr>
        <w:t>Modify 12.7.6.</w:t>
      </w:r>
      <w:r w:rsidR="004B285A">
        <w:rPr>
          <w:i/>
          <w:iCs/>
          <w:color w:val="FF0000"/>
        </w:rPr>
        <w:t>3</w:t>
      </w:r>
      <w:r w:rsidRPr="00CE2237">
        <w:rPr>
          <w:i/>
          <w:iCs/>
          <w:color w:val="FF0000"/>
        </w:rPr>
        <w:t xml:space="preserve"> as shown below:</w:t>
      </w:r>
    </w:p>
    <w:p w14:paraId="72C32756" w14:textId="77777777" w:rsidR="00CE2237" w:rsidRDefault="00CE2237" w:rsidP="00CE2237">
      <w:pPr>
        <w:pStyle w:val="T"/>
        <w:rPr>
          <w:spacing w:val="-2"/>
          <w:w w:val="100"/>
        </w:rPr>
      </w:pPr>
      <w:r>
        <w:rPr>
          <w:spacing w:val="-2"/>
          <w:w w:val="100"/>
        </w:rPr>
        <w:t>Message 2 uses the following values for each of the EAPOL-Key frame fields:</w:t>
      </w:r>
    </w:p>
    <w:p w14:paraId="43C903A8"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19E0FC9" w14:textId="77777777" w:rsidR="00CE2237" w:rsidRDefault="00CE2237" w:rsidP="00CE2237">
      <w:pPr>
        <w:pStyle w:val="LP"/>
        <w:rPr>
          <w:w w:val="100"/>
        </w:rPr>
      </w:pPr>
      <w:r>
        <w:rPr>
          <w:w w:val="100"/>
        </w:rPr>
        <w:t>Key Information:</w:t>
      </w:r>
    </w:p>
    <w:p w14:paraId="77D05DFE"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FB2E086" w14:textId="77777777" w:rsidR="00CE2237" w:rsidRDefault="00CE2237" w:rsidP="00CE2237">
      <w:pPr>
        <w:pStyle w:val="LP2"/>
        <w:rPr>
          <w:w w:val="100"/>
        </w:rPr>
      </w:pPr>
      <w:r>
        <w:rPr>
          <w:w w:val="100"/>
        </w:rPr>
        <w:t>Key Type = 1 (Pairwise) – same as message 1</w:t>
      </w:r>
    </w:p>
    <w:p w14:paraId="5C5C22E9" w14:textId="77777777" w:rsidR="00CE2237" w:rsidRDefault="00CE2237" w:rsidP="00CE2237">
      <w:pPr>
        <w:pStyle w:val="LP2"/>
        <w:rPr>
          <w:w w:val="100"/>
        </w:rPr>
      </w:pPr>
      <w:r>
        <w:rPr>
          <w:w w:val="100"/>
        </w:rPr>
        <w:t>Reserved = 0</w:t>
      </w:r>
    </w:p>
    <w:p w14:paraId="55B42141" w14:textId="77777777" w:rsidR="00CE2237" w:rsidRDefault="00CE2237" w:rsidP="00CE2237">
      <w:pPr>
        <w:pStyle w:val="LP2"/>
        <w:rPr>
          <w:w w:val="100"/>
        </w:rPr>
      </w:pPr>
      <w:r>
        <w:rPr>
          <w:w w:val="100"/>
        </w:rPr>
        <w:t>Install = 0</w:t>
      </w:r>
    </w:p>
    <w:p w14:paraId="7A6CA7EE" w14:textId="77777777" w:rsidR="00CE2237" w:rsidRDefault="00CE2237" w:rsidP="00CE2237">
      <w:pPr>
        <w:pStyle w:val="LP2"/>
        <w:rPr>
          <w:w w:val="100"/>
        </w:rPr>
      </w:pPr>
      <w:r>
        <w:rPr>
          <w:w w:val="100"/>
        </w:rPr>
        <w:t>Key Ack = 0</w:t>
      </w:r>
    </w:p>
    <w:p w14:paraId="35735630" w14:textId="77777777" w:rsidR="00CE2237" w:rsidRDefault="00CE2237" w:rsidP="00CE2237">
      <w:pPr>
        <w:pStyle w:val="LP2"/>
        <w:rPr>
          <w:w w:val="100"/>
        </w:rPr>
      </w:pPr>
      <w:r>
        <w:rPr>
          <w:w w:val="100"/>
        </w:rPr>
        <w:t>Key MIC = 0 when using an AEAD cipher or 1 otherwise</w:t>
      </w:r>
    </w:p>
    <w:p w14:paraId="24BE4BAD" w14:textId="77777777" w:rsidR="00CE2237" w:rsidRDefault="00CE2237" w:rsidP="00CE2237">
      <w:pPr>
        <w:pStyle w:val="LP2"/>
        <w:rPr>
          <w:w w:val="100"/>
        </w:rPr>
      </w:pPr>
      <w:r>
        <w:rPr>
          <w:w w:val="100"/>
        </w:rPr>
        <w:t>Secure = 0 – same as message 1</w:t>
      </w:r>
    </w:p>
    <w:p w14:paraId="3369F654" w14:textId="77777777" w:rsidR="00CE2237" w:rsidRDefault="00CE2237" w:rsidP="00CE2237">
      <w:pPr>
        <w:pStyle w:val="LP2"/>
        <w:rPr>
          <w:w w:val="100"/>
        </w:rPr>
      </w:pPr>
      <w:r>
        <w:rPr>
          <w:w w:val="100"/>
        </w:rPr>
        <w:t>Error = 0 – same as message 1</w:t>
      </w:r>
    </w:p>
    <w:p w14:paraId="031BBD20" w14:textId="77777777" w:rsidR="00CE2237" w:rsidRDefault="00CE2237" w:rsidP="00CE2237">
      <w:pPr>
        <w:pStyle w:val="LP2"/>
        <w:rPr>
          <w:w w:val="100"/>
        </w:rPr>
      </w:pPr>
      <w:r>
        <w:rPr>
          <w:w w:val="100"/>
        </w:rPr>
        <w:t>Request = 0 – same as message 1</w:t>
      </w:r>
    </w:p>
    <w:p w14:paraId="5A332879" w14:textId="255AEAC7" w:rsidR="00CE2237" w:rsidRDefault="00CE2237" w:rsidP="00CE2237">
      <w:pPr>
        <w:pStyle w:val="LP2"/>
        <w:rPr>
          <w:w w:val="100"/>
        </w:rPr>
      </w:pPr>
      <w:r>
        <w:rPr>
          <w:w w:val="100"/>
        </w:rPr>
        <w:t xml:space="preserve">Encrypted Key Data = 1 when using an AEAD cipher </w:t>
      </w:r>
      <w:ins w:id="103" w:author="Jouni Malinen" w:date="2022-01-24T12:03:00Z">
        <w:r w:rsidR="00A4150E">
          <w:rPr>
            <w:w w:val="100"/>
          </w:rPr>
          <w:t xml:space="preserve">or if the Device ID KDE is included, </w:t>
        </w:r>
      </w:ins>
      <w:r>
        <w:rPr>
          <w:w w:val="100"/>
        </w:rPr>
        <w:t>or 0 otherwise</w:t>
      </w:r>
    </w:p>
    <w:p w14:paraId="77A49E78" w14:textId="77777777" w:rsidR="00CE2237" w:rsidRDefault="00CE2237" w:rsidP="00CE2237">
      <w:pPr>
        <w:pStyle w:val="LP2"/>
        <w:rPr>
          <w:w w:val="100"/>
        </w:rPr>
      </w:pPr>
      <w:r>
        <w:rPr>
          <w:w w:val="100"/>
        </w:rPr>
        <w:t>Reserved = 0 – unused by this protocol version</w:t>
      </w:r>
    </w:p>
    <w:p w14:paraId="016063C0" w14:textId="77777777" w:rsidR="00CE2237" w:rsidRDefault="00CE2237" w:rsidP="00CE2237">
      <w:pPr>
        <w:pStyle w:val="LP"/>
        <w:rPr>
          <w:w w:val="100"/>
        </w:rPr>
      </w:pPr>
      <w:r>
        <w:rPr>
          <w:w w:val="100"/>
        </w:rPr>
        <w:t xml:space="preserve">Key Length = 0 </w:t>
      </w:r>
    </w:p>
    <w:p w14:paraId="69DF5D7E" w14:textId="77777777" w:rsidR="00CE2237" w:rsidRDefault="00CE2237" w:rsidP="00CE2237">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39129313" w14:textId="77777777" w:rsidR="00CE2237" w:rsidRDefault="00CE2237" w:rsidP="00CE2237">
      <w:pPr>
        <w:pStyle w:val="LP"/>
        <w:rPr>
          <w:w w:val="100"/>
        </w:rPr>
      </w:pPr>
      <w:r>
        <w:rPr>
          <w:w w:val="100"/>
        </w:rPr>
        <w:t xml:space="preserve">Key Nonce = </w:t>
      </w:r>
      <w:proofErr w:type="spellStart"/>
      <w:r>
        <w:rPr>
          <w:w w:val="100"/>
        </w:rPr>
        <w:t>SNonce</w:t>
      </w:r>
      <w:proofErr w:type="spellEnd"/>
    </w:p>
    <w:p w14:paraId="18A11F37" w14:textId="77777777" w:rsidR="00CE2237" w:rsidRDefault="00CE2237" w:rsidP="00CE2237">
      <w:pPr>
        <w:pStyle w:val="LP"/>
        <w:rPr>
          <w:w w:val="100"/>
        </w:rPr>
      </w:pPr>
      <w:r>
        <w:rPr>
          <w:w w:val="100"/>
        </w:rPr>
        <w:t>EAPOL-Key IV = 0</w:t>
      </w:r>
    </w:p>
    <w:p w14:paraId="78373640" w14:textId="77777777" w:rsidR="00CE2237" w:rsidRDefault="00CE2237" w:rsidP="00CE2237">
      <w:pPr>
        <w:pStyle w:val="LP"/>
        <w:rPr>
          <w:w w:val="100"/>
        </w:rPr>
      </w:pPr>
      <w:r>
        <w:rPr>
          <w:w w:val="100"/>
        </w:rPr>
        <w:lastRenderedPageBreak/>
        <w:t>Key RSC = 0</w:t>
      </w:r>
    </w:p>
    <w:p w14:paraId="79293B12" w14:textId="77777777" w:rsidR="00CE2237" w:rsidRDefault="00CE2237" w:rsidP="00CE2237">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DCC0B43" w14:textId="77777777" w:rsidR="00CE2237" w:rsidRDefault="00CE2237" w:rsidP="00CE2237">
      <w:pPr>
        <w:pStyle w:val="LP"/>
        <w:rPr>
          <w:w w:val="100"/>
        </w:rPr>
      </w:pPr>
      <w:r>
        <w:rPr>
          <w:w w:val="100"/>
        </w:rPr>
        <w:t>Key Data Length = length of Key Data field in octets</w:t>
      </w:r>
    </w:p>
    <w:p w14:paraId="57D8EE91" w14:textId="77777777" w:rsidR="00CE2237" w:rsidRDefault="00CE2237" w:rsidP="00CE2237">
      <w:pPr>
        <w:pStyle w:val="L2"/>
        <w:numPr>
          <w:ilvl w:val="0"/>
          <w:numId w:val="34"/>
        </w:numPr>
        <w:ind w:left="640" w:hanging="440"/>
        <w:rPr>
          <w:w w:val="100"/>
        </w:rPr>
      </w:pPr>
      <w:r>
        <w:rPr>
          <w:w w:val="100"/>
        </w:rPr>
        <w:t xml:space="preserve">Key Data = </w:t>
      </w:r>
    </w:p>
    <w:p w14:paraId="384519BA" w14:textId="77777777" w:rsidR="00CE2237" w:rsidRDefault="00CE2237" w:rsidP="00CE2237">
      <w:pPr>
        <w:pStyle w:val="DL3"/>
        <w:numPr>
          <w:ilvl w:val="0"/>
          <w:numId w:val="22"/>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4DF8C15F" w14:textId="77777777" w:rsidR="00CE2237" w:rsidRDefault="00CE2237" w:rsidP="00CE2237">
      <w:pPr>
        <w:pStyle w:val="DL3"/>
        <w:numPr>
          <w:ilvl w:val="0"/>
          <w:numId w:val="22"/>
        </w:numPr>
        <w:ind w:left="1440" w:hanging="360"/>
        <w:rPr>
          <w:w w:val="100"/>
        </w:rPr>
      </w:pPr>
      <w:r>
        <w:rPr>
          <w:w w:val="100"/>
        </w:rPr>
        <w:t>The sending STA’s Multi-band element for PTK generation for a supported band other than the current operating band if dot11MultibandImplemented is true, or</w:t>
      </w:r>
    </w:p>
    <w:p w14:paraId="5B1F3A51" w14:textId="77777777" w:rsidR="00CE2237" w:rsidRDefault="00CE2237" w:rsidP="00CE2237">
      <w:pPr>
        <w:pStyle w:val="DL3"/>
        <w:numPr>
          <w:ilvl w:val="0"/>
          <w:numId w:val="22"/>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580D2957" w14:textId="77777777" w:rsidR="00CE2237" w:rsidRDefault="00CE2237" w:rsidP="00CE2237">
      <w:pPr>
        <w:pStyle w:val="DL3"/>
        <w:numPr>
          <w:ilvl w:val="0"/>
          <w:numId w:val="22"/>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0BF7C860" w14:textId="553F4ED0" w:rsidR="00CE2237" w:rsidRDefault="00CE2237" w:rsidP="00CE2237">
      <w:pPr>
        <w:pStyle w:val="DL3"/>
        <w:numPr>
          <w:ilvl w:val="0"/>
          <w:numId w:val="22"/>
        </w:numPr>
        <w:ind w:left="1440" w:hanging="360"/>
        <w:rPr>
          <w:ins w:id="104" w:author="Jouni Malinen" w:date="2022-01-24T12:05:00Z"/>
          <w:w w:val="100"/>
        </w:rPr>
      </w:pPr>
      <w:r>
        <w:rPr>
          <w:w w:val="100"/>
        </w:rPr>
        <w:t>Additionally, contains an OCI KDE when dot11RSNAOperatingChannelValidationActivated is true on the Supplicant.</w:t>
      </w:r>
    </w:p>
    <w:p w14:paraId="78BF6118" w14:textId="757C8672" w:rsidR="00A4150E" w:rsidRPr="00A4150E" w:rsidRDefault="00A4150E" w:rsidP="00A4150E">
      <w:pPr>
        <w:pStyle w:val="DL3"/>
        <w:numPr>
          <w:ilvl w:val="0"/>
          <w:numId w:val="22"/>
        </w:numPr>
        <w:ind w:left="1440" w:hanging="360"/>
        <w:rPr>
          <w:w w:val="100"/>
        </w:rPr>
      </w:pPr>
      <w:ins w:id="105" w:author="Jouni Malinen" w:date="2022-01-24T12:05:00Z">
        <w:r>
          <w:rPr>
            <w:w w:val="100"/>
          </w:rPr>
          <w:t>Additionally, may include a Device ID KDE.</w:t>
        </w:r>
      </w:ins>
    </w:p>
    <w:p w14:paraId="3BCEAF37" w14:textId="77777777" w:rsidR="00CE2237" w:rsidRDefault="00CE2237" w:rsidP="00CE2237">
      <w:pPr>
        <w:pStyle w:val="DL3"/>
        <w:numPr>
          <w:ilvl w:val="0"/>
          <w:numId w:val="22"/>
        </w:numPr>
        <w:ind w:left="1440" w:hanging="360"/>
        <w:rPr>
          <w:w w:val="100"/>
        </w:rPr>
      </w:pPr>
      <w:r>
        <w:rPr>
          <w:w w:val="100"/>
        </w:rPr>
        <w:t>The RSNXE that the Supplicant sent in its (Re)Association Request frame, if this element is present in the (Re)Association Request frame that the Supplicant sent.</w:t>
      </w:r>
    </w:p>
    <w:p w14:paraId="379E428E" w14:textId="77777777" w:rsidR="00CE2237" w:rsidRDefault="00CE2237" w:rsidP="00CE2237">
      <w:pPr>
        <w:pStyle w:val="H4"/>
        <w:numPr>
          <w:ilvl w:val="0"/>
          <w:numId w:val="36"/>
        </w:numPr>
        <w:rPr>
          <w:w w:val="100"/>
        </w:rPr>
      </w:pPr>
      <w:r>
        <w:rPr>
          <w:w w:val="100"/>
        </w:rPr>
        <w:t>4-way handshake message 3</w:t>
      </w:r>
    </w:p>
    <w:p w14:paraId="44769F79" w14:textId="266BC747" w:rsidR="00CE2237" w:rsidRPr="00CE2237" w:rsidRDefault="00CE2237" w:rsidP="00CE2237">
      <w:pPr>
        <w:rPr>
          <w:i/>
          <w:iCs/>
        </w:rPr>
      </w:pPr>
      <w:r w:rsidRPr="00CE2237">
        <w:rPr>
          <w:i/>
          <w:iCs/>
          <w:color w:val="FF0000"/>
        </w:rPr>
        <w:t>Modify 12.7.6.</w:t>
      </w:r>
      <w:r>
        <w:rPr>
          <w:i/>
          <w:iCs/>
          <w:color w:val="FF0000"/>
        </w:rPr>
        <w:t>4</w:t>
      </w:r>
      <w:r w:rsidRPr="00CE2237">
        <w:rPr>
          <w:i/>
          <w:iCs/>
          <w:color w:val="FF0000"/>
        </w:rPr>
        <w:t xml:space="preserve"> as shown below:</w:t>
      </w:r>
    </w:p>
    <w:p w14:paraId="4D6C120F" w14:textId="40317587" w:rsidR="00CE2237" w:rsidRDefault="00CE2237" w:rsidP="00CE2237">
      <w:pPr>
        <w:pStyle w:val="T"/>
        <w:rPr>
          <w:spacing w:val="-2"/>
          <w:w w:val="100"/>
        </w:rPr>
      </w:pPr>
      <w:r>
        <w:rPr>
          <w:spacing w:val="-2"/>
          <w:w w:val="100"/>
        </w:rPr>
        <w:t>Message 3 uses the following values for each of the EAPOL-Key frame fields:</w:t>
      </w:r>
    </w:p>
    <w:p w14:paraId="45FDA66F"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EE6DA20" w14:textId="77777777" w:rsidR="00CE2237" w:rsidRDefault="00CE2237" w:rsidP="00CE2237">
      <w:pPr>
        <w:pStyle w:val="LP"/>
        <w:rPr>
          <w:w w:val="100"/>
        </w:rPr>
      </w:pPr>
      <w:r>
        <w:rPr>
          <w:w w:val="100"/>
        </w:rPr>
        <w:t>Key Information:</w:t>
      </w:r>
    </w:p>
    <w:p w14:paraId="694AC362"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436648F" w14:textId="77777777" w:rsidR="00CE2237" w:rsidRDefault="00CE2237" w:rsidP="00CE2237">
      <w:pPr>
        <w:pStyle w:val="LP2"/>
        <w:rPr>
          <w:w w:val="100"/>
        </w:rPr>
      </w:pPr>
      <w:r>
        <w:rPr>
          <w:w w:val="100"/>
        </w:rPr>
        <w:t>Key Type = 1 (Pairwise) – same as message 1</w:t>
      </w:r>
    </w:p>
    <w:p w14:paraId="65BCB99C" w14:textId="77777777" w:rsidR="00CE2237" w:rsidRDefault="00CE2237" w:rsidP="00CE2237">
      <w:pPr>
        <w:pStyle w:val="LP2"/>
        <w:ind w:left="1440" w:hanging="400"/>
        <w:rPr>
          <w:w w:val="100"/>
        </w:rPr>
      </w:pPr>
      <w:r>
        <w:rPr>
          <w:w w:val="100"/>
        </w:rPr>
        <w:t>Reserved = 0</w:t>
      </w:r>
    </w:p>
    <w:p w14:paraId="142972A9" w14:textId="77777777" w:rsidR="00CE2237" w:rsidRDefault="00CE2237" w:rsidP="00CE2237">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152080D5" w14:textId="77777777" w:rsidR="00CE2237" w:rsidRDefault="00CE2237" w:rsidP="00CE2237">
      <w:pPr>
        <w:pStyle w:val="LP2"/>
        <w:rPr>
          <w:w w:val="100"/>
        </w:rPr>
      </w:pPr>
      <w:r>
        <w:rPr>
          <w:w w:val="100"/>
        </w:rPr>
        <w:t>Key Ack = 1</w:t>
      </w:r>
    </w:p>
    <w:p w14:paraId="1AFB3124" w14:textId="77777777" w:rsidR="00CE2237" w:rsidRDefault="00CE2237" w:rsidP="00CE2237">
      <w:pPr>
        <w:pStyle w:val="LP2"/>
        <w:rPr>
          <w:w w:val="100"/>
        </w:rPr>
      </w:pPr>
      <w:r>
        <w:rPr>
          <w:w w:val="100"/>
        </w:rPr>
        <w:t>Key MIC = 0 when using an AEAD cipher or 1 otherwise</w:t>
      </w:r>
    </w:p>
    <w:p w14:paraId="3198E9AD" w14:textId="77777777" w:rsidR="00CE2237" w:rsidRDefault="00CE2237" w:rsidP="00CE2237">
      <w:pPr>
        <w:pStyle w:val="LP2"/>
        <w:rPr>
          <w:w w:val="100"/>
        </w:rPr>
      </w:pPr>
      <w:r>
        <w:rPr>
          <w:w w:val="100"/>
        </w:rPr>
        <w:t>Secure = 1 (keys installed)</w:t>
      </w:r>
    </w:p>
    <w:p w14:paraId="52496325" w14:textId="77777777" w:rsidR="00CE2237" w:rsidRDefault="00CE2237" w:rsidP="00CE2237">
      <w:pPr>
        <w:pStyle w:val="LP2"/>
        <w:rPr>
          <w:w w:val="100"/>
        </w:rPr>
      </w:pPr>
      <w:r>
        <w:rPr>
          <w:w w:val="100"/>
        </w:rPr>
        <w:t>Error = 0 – same as message 1</w:t>
      </w:r>
    </w:p>
    <w:p w14:paraId="646D5F5A" w14:textId="77777777" w:rsidR="00CE2237" w:rsidRDefault="00CE2237" w:rsidP="00CE2237">
      <w:pPr>
        <w:pStyle w:val="LP2"/>
        <w:rPr>
          <w:w w:val="100"/>
        </w:rPr>
      </w:pPr>
      <w:r>
        <w:rPr>
          <w:w w:val="100"/>
        </w:rPr>
        <w:t>Request = 0 – same as message 1</w:t>
      </w:r>
    </w:p>
    <w:p w14:paraId="52EFE286" w14:textId="77777777" w:rsidR="00CE2237" w:rsidRDefault="00CE2237" w:rsidP="00CE2237">
      <w:pPr>
        <w:pStyle w:val="LP2"/>
        <w:rPr>
          <w:w w:val="100"/>
        </w:rPr>
      </w:pPr>
      <w:r>
        <w:rPr>
          <w:w w:val="100"/>
        </w:rPr>
        <w:lastRenderedPageBreak/>
        <w:t>Encrypted Key Data = 1</w:t>
      </w:r>
    </w:p>
    <w:p w14:paraId="57D21EEC" w14:textId="77777777" w:rsidR="00CE2237" w:rsidRDefault="00CE2237" w:rsidP="00CE2237">
      <w:pPr>
        <w:pStyle w:val="LP2"/>
        <w:rPr>
          <w:w w:val="100"/>
        </w:rPr>
      </w:pPr>
      <w:r>
        <w:rPr>
          <w:w w:val="100"/>
        </w:rPr>
        <w:t>Reserved = 0 – unused by this protocol version</w:t>
      </w:r>
    </w:p>
    <w:p w14:paraId="32F92152" w14:textId="77777777" w:rsidR="00CE2237" w:rsidRDefault="00CE2237" w:rsidP="00CE2237">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w:t>
      </w:r>
      <w:r>
        <w:rPr>
          <w:w w:val="100"/>
        </w:rPr>
        <w:fldChar w:fldCharType="end"/>
      </w:r>
    </w:p>
    <w:p w14:paraId="1A801B9C" w14:textId="77777777" w:rsidR="00CE2237" w:rsidRDefault="00CE2237" w:rsidP="00CE2237">
      <w:pPr>
        <w:pStyle w:val="LP"/>
        <w:rPr>
          <w:i/>
          <w:iCs/>
          <w:w w:val="100"/>
        </w:rPr>
      </w:pPr>
      <w:r>
        <w:rPr>
          <w:w w:val="100"/>
        </w:rPr>
        <w:t xml:space="preserve">Key Replay Counter = </w:t>
      </w:r>
      <w:r>
        <w:rPr>
          <w:i/>
          <w:iCs/>
          <w:w w:val="100"/>
        </w:rPr>
        <w:t>n+1</w:t>
      </w:r>
    </w:p>
    <w:p w14:paraId="3FAFFAD3" w14:textId="77777777" w:rsidR="00CE2237" w:rsidRDefault="00CE2237" w:rsidP="00CE2237">
      <w:pPr>
        <w:pStyle w:val="LP"/>
        <w:rPr>
          <w:w w:val="100"/>
        </w:rPr>
      </w:pPr>
      <w:r>
        <w:rPr>
          <w:w w:val="100"/>
        </w:rPr>
        <w:t xml:space="preserve">Key Nonce = </w:t>
      </w:r>
      <w:proofErr w:type="spellStart"/>
      <w:r>
        <w:rPr>
          <w:w w:val="100"/>
        </w:rPr>
        <w:t>ANonce</w:t>
      </w:r>
      <w:proofErr w:type="spellEnd"/>
      <w:r>
        <w:rPr>
          <w:w w:val="100"/>
        </w:rPr>
        <w:t xml:space="preserve"> – same as message 1</w:t>
      </w:r>
    </w:p>
    <w:p w14:paraId="5D36519C" w14:textId="77777777" w:rsidR="00CE2237" w:rsidRDefault="00CE2237" w:rsidP="00CE2237">
      <w:pPr>
        <w:pStyle w:val="LP"/>
        <w:rPr>
          <w:w w:val="100"/>
        </w:rPr>
      </w:pPr>
      <w:r>
        <w:rPr>
          <w:w w:val="100"/>
        </w:rPr>
        <w:t>EAPOL-Key IV = 0 (Version 2) or random (Version 1)</w:t>
      </w:r>
    </w:p>
    <w:p w14:paraId="07E5A92A" w14:textId="77777777" w:rsidR="00CE2237" w:rsidRDefault="00CE2237" w:rsidP="00CE2237">
      <w:pPr>
        <w:pStyle w:val="LP"/>
        <w:ind w:left="1040" w:hanging="400"/>
        <w:rPr>
          <w:w w:val="100"/>
        </w:rPr>
      </w:pPr>
      <w:r>
        <w:rPr>
          <w:w w:val="100"/>
        </w:rPr>
        <w:t>Key RSC = For PTK generation, starting TSC or PN that the Authenticator’s STA uses in MPDUs protected by GTK.</w:t>
      </w:r>
    </w:p>
    <w:p w14:paraId="10975B6B" w14:textId="77777777" w:rsidR="00CE2237" w:rsidRDefault="00CE2237" w:rsidP="00CE2237">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199AE354" w14:textId="77777777" w:rsidR="00CE2237" w:rsidRDefault="00CE2237" w:rsidP="00CE2237">
      <w:pPr>
        <w:pStyle w:val="LP"/>
        <w:ind w:left="1060" w:hanging="420"/>
        <w:rPr>
          <w:w w:val="100"/>
        </w:rPr>
      </w:pPr>
      <w:r>
        <w:rPr>
          <w:w w:val="100"/>
        </w:rPr>
        <w:t>Key Data Length = length of Key Data field in octets</w:t>
      </w:r>
    </w:p>
    <w:p w14:paraId="660FBD9E" w14:textId="77777777" w:rsidR="00CE2237" w:rsidRDefault="00CE2237" w:rsidP="00CE2237">
      <w:pPr>
        <w:pStyle w:val="LP"/>
        <w:ind w:left="1040" w:hanging="400"/>
        <w:rPr>
          <w:w w:val="100"/>
        </w:rPr>
      </w:pPr>
      <w:r>
        <w:rPr>
          <w:w w:val="100"/>
        </w:rPr>
        <w:t xml:space="preserve">Key Data = </w:t>
      </w:r>
    </w:p>
    <w:p w14:paraId="04EA47C5" w14:textId="77777777" w:rsidR="00CE2237" w:rsidRDefault="00CE2237" w:rsidP="00CE2237">
      <w:pPr>
        <w:pStyle w:val="DL3"/>
        <w:numPr>
          <w:ilvl w:val="0"/>
          <w:numId w:val="22"/>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106"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106"/>
      <w:r>
        <w:rPr>
          <w:w w:val="100"/>
        </w:rPr>
        <w:t>) for the current operating band, and if management frame protection is negotiated, the IGTK KDE, and if beacon protection is enabled, the BIGTK KDE(11ba), and if WUR frame protection is negotiated, the WIGTK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2ACFFD3A" w14:textId="77777777" w:rsidR="00CE2237" w:rsidRDefault="00CE2237" w:rsidP="00CE2237">
      <w:pPr>
        <w:pStyle w:val="DL3"/>
        <w:numPr>
          <w:ilvl w:val="0"/>
          <w:numId w:val="22"/>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08325771" w14:textId="77777777" w:rsidR="00CE2237" w:rsidRDefault="00CE2237" w:rsidP="00CE2237">
      <w:pPr>
        <w:pStyle w:val="DL3"/>
        <w:numPr>
          <w:ilvl w:val="0"/>
          <w:numId w:val="22"/>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0E513477" w14:textId="77777777" w:rsidR="00CE2237" w:rsidRDefault="00CE2237" w:rsidP="00CE2237">
      <w:pPr>
        <w:pStyle w:val="DL3"/>
        <w:numPr>
          <w:ilvl w:val="0"/>
          <w:numId w:val="22"/>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5C56655D" w14:textId="75E040C1" w:rsidR="00CE2237" w:rsidRDefault="00CE2237" w:rsidP="00CE2237">
      <w:pPr>
        <w:pStyle w:val="DL3"/>
        <w:numPr>
          <w:ilvl w:val="0"/>
          <w:numId w:val="22"/>
        </w:numPr>
        <w:ind w:left="1440" w:hanging="360"/>
        <w:rPr>
          <w:ins w:id="107" w:author="Jouni Malinen" w:date="2022-01-24T12:04:00Z"/>
          <w:w w:val="100"/>
        </w:rPr>
      </w:pPr>
      <w:r>
        <w:rPr>
          <w:w w:val="100"/>
        </w:rPr>
        <w:t xml:space="preserve">Additionally, contains an OCI KDE when dot11RSNAOperatingChannelValidationActivated is true on the Authenticator. </w:t>
      </w:r>
    </w:p>
    <w:p w14:paraId="37211277" w14:textId="4CD67F34" w:rsidR="00A4150E" w:rsidRDefault="00A4150E" w:rsidP="00CE2237">
      <w:pPr>
        <w:pStyle w:val="DL3"/>
        <w:numPr>
          <w:ilvl w:val="0"/>
          <w:numId w:val="22"/>
        </w:numPr>
        <w:ind w:left="1440" w:hanging="360"/>
        <w:rPr>
          <w:w w:val="100"/>
        </w:rPr>
      </w:pPr>
      <w:ins w:id="108" w:author="Jouni Malinen" w:date="2022-01-24T12:04:00Z">
        <w:r>
          <w:rPr>
            <w:w w:val="100"/>
          </w:rPr>
          <w:lastRenderedPageBreak/>
          <w:t xml:space="preserve">Additionally, may include </w:t>
        </w:r>
      </w:ins>
      <w:ins w:id="109" w:author="Jouni Malinen" w:date="2022-01-24T12:05:00Z">
        <w:r>
          <w:rPr>
            <w:w w:val="100"/>
          </w:rPr>
          <w:t xml:space="preserve">a </w:t>
        </w:r>
      </w:ins>
      <w:ins w:id="110" w:author="Jouni Malinen" w:date="2022-01-24T12:04:00Z">
        <w:r>
          <w:rPr>
            <w:w w:val="100"/>
          </w:rPr>
          <w:t>Device ID KDE</w:t>
        </w:r>
      </w:ins>
      <w:ins w:id="111" w:author="Jouni Malinen" w:date="2022-01-24T12:05:00Z">
        <w:r>
          <w:rPr>
            <w:w w:val="100"/>
          </w:rPr>
          <w:t>.</w:t>
        </w:r>
      </w:ins>
    </w:p>
    <w:p w14:paraId="68441F64" w14:textId="4E9D31EC" w:rsidR="00CE2237" w:rsidRPr="00CE2237" w:rsidRDefault="00CE2237" w:rsidP="00AE3324">
      <w:pPr>
        <w:pStyle w:val="DL3"/>
        <w:numPr>
          <w:ilvl w:val="0"/>
          <w:numId w:val="22"/>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5E991931" w14:textId="322EEE04" w:rsidR="00CA09B2" w:rsidRPr="00083407" w:rsidRDefault="00CA09B2" w:rsidP="00083407">
      <w:pPr>
        <w:pStyle w:val="LP"/>
        <w:rPr>
          <w:w w:val="100"/>
        </w:rPr>
      </w:pP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5589" w14:textId="77777777" w:rsidR="006B38B7" w:rsidRDefault="006B38B7">
      <w:r>
        <w:separator/>
      </w:r>
    </w:p>
  </w:endnote>
  <w:endnote w:type="continuationSeparator" w:id="0">
    <w:p w14:paraId="096475EB" w14:textId="77777777" w:rsidR="006B38B7" w:rsidRDefault="006B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236574">
    <w:pPr>
      <w:pStyle w:val="Footer"/>
      <w:tabs>
        <w:tab w:val="clear" w:pos="6480"/>
        <w:tab w:val="center" w:pos="4680"/>
        <w:tab w:val="right" w:pos="9360"/>
      </w:tabs>
    </w:pPr>
    <w:fldSimple w:instr=" SUBJECT  \* MERGEFORMAT ">
      <w:r w:rsidR="008C3D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C3DEF">
        <w:t>Jo</w:t>
      </w:r>
      <w:r w:rsidR="00305C01">
        <w:t>uni Malinen</w:t>
      </w:r>
      <w:r w:rsidR="008C3DEF">
        <w:t xml:space="preserve">, </w:t>
      </w:r>
      <w:r w:rsidR="00305C01">
        <w:t>Qualcomm</w:t>
      </w:r>
    </w:fldSimple>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A77" w14:textId="77777777" w:rsidR="006B38B7" w:rsidRDefault="006B38B7">
      <w:r>
        <w:separator/>
      </w:r>
    </w:p>
  </w:footnote>
  <w:footnote w:type="continuationSeparator" w:id="0">
    <w:p w14:paraId="258ED8D4" w14:textId="77777777" w:rsidR="006B38B7" w:rsidRDefault="006B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7FAD38AD" w:rsidR="0029020B" w:rsidRDefault="00236574">
    <w:pPr>
      <w:pStyle w:val="Header"/>
      <w:tabs>
        <w:tab w:val="clear" w:pos="6480"/>
        <w:tab w:val="center" w:pos="4680"/>
        <w:tab w:val="right" w:pos="9360"/>
      </w:tabs>
    </w:pPr>
    <w:fldSimple w:instr=" KEYWORDS  \* MERGEFORMAT ">
      <w:r w:rsidR="00E5356B">
        <w:t>February</w:t>
      </w:r>
      <w:r w:rsidR="008C3DEF">
        <w:t xml:space="preserve"> </w:t>
      </w:r>
      <w:r w:rsidR="00305C01">
        <w:t>2022</w:t>
      </w:r>
    </w:fldSimple>
    <w:r w:rsidR="0029020B">
      <w:tab/>
    </w:r>
    <w:r w:rsidR="0029020B">
      <w:tab/>
    </w:r>
    <w:fldSimple w:instr=" TITLE  \* MERGEFORMAT ">
      <w:r w:rsidR="008C3DEF">
        <w:t>doc.: IEEE 802.11-</w:t>
      </w:r>
      <w:r w:rsidR="00305C01">
        <w:t>22</w:t>
      </w:r>
      <w:r w:rsidR="008C3DEF">
        <w:t>/</w:t>
      </w:r>
      <w:r w:rsidR="00935961">
        <w:t>0187</w:t>
      </w:r>
      <w:r w:rsidR="008C3DEF">
        <w:t>r</w:t>
      </w:r>
      <w:r w:rsidR="00E5356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33BF75AA"/>
    <w:multiLevelType w:val="hybridMultilevel"/>
    <w:tmpl w:val="8F52B13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num>
  <w:num w:numId="20">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g)&#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i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14299"/>
    <w:rsid w:val="0007576B"/>
    <w:rsid w:val="00083407"/>
    <w:rsid w:val="000E3389"/>
    <w:rsid w:val="00121D6F"/>
    <w:rsid w:val="00152704"/>
    <w:rsid w:val="00191B66"/>
    <w:rsid w:val="00193C0D"/>
    <w:rsid w:val="001C7B2D"/>
    <w:rsid w:val="001D723B"/>
    <w:rsid w:val="001E224F"/>
    <w:rsid w:val="00236574"/>
    <w:rsid w:val="00261D18"/>
    <w:rsid w:val="002665D3"/>
    <w:rsid w:val="0029020B"/>
    <w:rsid w:val="0029671D"/>
    <w:rsid w:val="002A2449"/>
    <w:rsid w:val="002D44BE"/>
    <w:rsid w:val="00305C01"/>
    <w:rsid w:val="0031318F"/>
    <w:rsid w:val="003706D2"/>
    <w:rsid w:val="003B53AA"/>
    <w:rsid w:val="003D7516"/>
    <w:rsid w:val="003E3972"/>
    <w:rsid w:val="00442037"/>
    <w:rsid w:val="004B064B"/>
    <w:rsid w:val="004B285A"/>
    <w:rsid w:val="00502EA9"/>
    <w:rsid w:val="00523F10"/>
    <w:rsid w:val="00550655"/>
    <w:rsid w:val="005755B1"/>
    <w:rsid w:val="0062440B"/>
    <w:rsid w:val="00654BCA"/>
    <w:rsid w:val="00662DB6"/>
    <w:rsid w:val="006B332E"/>
    <w:rsid w:val="006B38B7"/>
    <w:rsid w:val="006C0727"/>
    <w:rsid w:val="006C72C8"/>
    <w:rsid w:val="006E145F"/>
    <w:rsid w:val="006E2394"/>
    <w:rsid w:val="006E690E"/>
    <w:rsid w:val="00760527"/>
    <w:rsid w:val="00770572"/>
    <w:rsid w:val="00773BD8"/>
    <w:rsid w:val="00791CD3"/>
    <w:rsid w:val="00846A37"/>
    <w:rsid w:val="008A2780"/>
    <w:rsid w:val="008C3DEF"/>
    <w:rsid w:val="008C6189"/>
    <w:rsid w:val="008C7A9E"/>
    <w:rsid w:val="0092426A"/>
    <w:rsid w:val="0092654D"/>
    <w:rsid w:val="00935961"/>
    <w:rsid w:val="009A0DB2"/>
    <w:rsid w:val="009E3D24"/>
    <w:rsid w:val="009F2FBC"/>
    <w:rsid w:val="00A4150E"/>
    <w:rsid w:val="00A609BD"/>
    <w:rsid w:val="00A61ABE"/>
    <w:rsid w:val="00AA427C"/>
    <w:rsid w:val="00AE3324"/>
    <w:rsid w:val="00B36719"/>
    <w:rsid w:val="00B84B12"/>
    <w:rsid w:val="00BD429C"/>
    <w:rsid w:val="00BE68C2"/>
    <w:rsid w:val="00C60F2A"/>
    <w:rsid w:val="00CA09B2"/>
    <w:rsid w:val="00CE2237"/>
    <w:rsid w:val="00D12EF0"/>
    <w:rsid w:val="00D36646"/>
    <w:rsid w:val="00D46FD1"/>
    <w:rsid w:val="00D80F64"/>
    <w:rsid w:val="00D95EE1"/>
    <w:rsid w:val="00DC5A7B"/>
    <w:rsid w:val="00E46500"/>
    <w:rsid w:val="00E5356B"/>
    <w:rsid w:val="00E56C01"/>
    <w:rsid w:val="00E70DB6"/>
    <w:rsid w:val="00E91F9F"/>
    <w:rsid w:val="00EB4C52"/>
    <w:rsid w:val="00EC7F53"/>
    <w:rsid w:val="00EC7F95"/>
    <w:rsid w:val="00F00AB8"/>
    <w:rsid w:val="00F26018"/>
    <w:rsid w:val="00F936A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10</Pages>
  <Words>2894</Words>
  <Characters>14326</Characters>
  <Application>Microsoft Office Word</Application>
  <DocSecurity>0</DocSecurity>
  <Lines>530</Lines>
  <Paragraphs>430</Paragraphs>
  <ScaleCrop>false</ScaleCrop>
  <HeadingPairs>
    <vt:vector size="2" baseType="variant">
      <vt:variant>
        <vt:lpstr>Title</vt:lpstr>
      </vt:variant>
      <vt:variant>
        <vt:i4>1</vt:i4>
      </vt:variant>
    </vt:vector>
  </HeadingPairs>
  <TitlesOfParts>
    <vt:vector size="1" baseType="lpstr">
      <vt:lpstr>doc.: IEEE 802.11-22/0187r1</vt:lpstr>
    </vt:vector>
  </TitlesOfParts>
  <Manager/>
  <Company>Qualcomm</Company>
  <LinksUpToDate>false</LinksUpToDate>
  <CharactersWithSpaces>16790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802.11-22/0187r1</dc:title>
  <dc:subject>Submission</dc:subject>
  <dc:creator>Jouni Malinen</dc:creator>
  <cp:keywords>February 2022</cp:keywords>
  <dc:description>Jouni Malinen, Qualcomm</dc:description>
  <cp:lastModifiedBy>Jouni Malinen</cp:lastModifiedBy>
  <cp:revision>4</cp:revision>
  <cp:lastPrinted>1899-12-31T22:20:11Z</cp:lastPrinted>
  <dcterms:created xsi:type="dcterms:W3CDTF">2022-02-08T16:50:00Z</dcterms:created>
  <dcterms:modified xsi:type="dcterms:W3CDTF">2022-02-08T16:57:00Z</dcterms:modified>
  <cp:category/>
</cp:coreProperties>
</file>