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C9842"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703"/>
        <w:gridCol w:w="2813"/>
        <w:gridCol w:w="1154"/>
        <w:gridCol w:w="2210"/>
      </w:tblGrid>
      <w:tr w:rsidR="00CA09B2" w14:paraId="74EEF3CC" w14:textId="77777777" w:rsidTr="00791CD3">
        <w:trPr>
          <w:trHeight w:val="485"/>
          <w:jc w:val="center"/>
        </w:trPr>
        <w:tc>
          <w:tcPr>
            <w:tcW w:w="9576" w:type="dxa"/>
            <w:gridSpan w:val="5"/>
            <w:vAlign w:val="center"/>
          </w:tcPr>
          <w:p w14:paraId="2169DA78" w14:textId="16815BD9" w:rsidR="00CA09B2" w:rsidRDefault="002A2449">
            <w:pPr>
              <w:pStyle w:val="T2"/>
            </w:pPr>
            <w:r>
              <w:t>Network</w:t>
            </w:r>
            <w:r w:rsidR="00791CD3">
              <w:t xml:space="preserve"> generated Device ID</w:t>
            </w:r>
          </w:p>
        </w:tc>
      </w:tr>
      <w:tr w:rsidR="00CA09B2" w14:paraId="78BEF6AB" w14:textId="77777777" w:rsidTr="00791CD3">
        <w:trPr>
          <w:trHeight w:val="359"/>
          <w:jc w:val="center"/>
        </w:trPr>
        <w:tc>
          <w:tcPr>
            <w:tcW w:w="9576" w:type="dxa"/>
            <w:gridSpan w:val="5"/>
            <w:vAlign w:val="center"/>
          </w:tcPr>
          <w:p w14:paraId="0E0BE0E2" w14:textId="463F1523" w:rsidR="00CA09B2" w:rsidRDefault="00CA09B2">
            <w:pPr>
              <w:pStyle w:val="T2"/>
              <w:ind w:left="0"/>
              <w:rPr>
                <w:sz w:val="20"/>
              </w:rPr>
            </w:pPr>
            <w:r>
              <w:rPr>
                <w:sz w:val="20"/>
              </w:rPr>
              <w:t>Date:</w:t>
            </w:r>
            <w:r>
              <w:rPr>
                <w:b w:val="0"/>
                <w:sz w:val="20"/>
              </w:rPr>
              <w:t xml:space="preserve">  </w:t>
            </w:r>
            <w:r w:rsidR="00791CD3">
              <w:rPr>
                <w:b w:val="0"/>
                <w:sz w:val="20"/>
              </w:rPr>
              <w:t>2022</w:t>
            </w:r>
            <w:r>
              <w:rPr>
                <w:b w:val="0"/>
                <w:sz w:val="20"/>
              </w:rPr>
              <w:t>-</w:t>
            </w:r>
            <w:r w:rsidR="00791CD3">
              <w:rPr>
                <w:b w:val="0"/>
                <w:sz w:val="20"/>
              </w:rPr>
              <w:t>01</w:t>
            </w:r>
            <w:r>
              <w:rPr>
                <w:b w:val="0"/>
                <w:sz w:val="20"/>
              </w:rPr>
              <w:t>-</w:t>
            </w:r>
            <w:r w:rsidR="00791CD3">
              <w:rPr>
                <w:b w:val="0"/>
                <w:sz w:val="20"/>
              </w:rPr>
              <w:t>2</w:t>
            </w:r>
            <w:r w:rsidR="00935961">
              <w:rPr>
                <w:b w:val="0"/>
                <w:sz w:val="20"/>
              </w:rPr>
              <w:t>4</w:t>
            </w:r>
          </w:p>
        </w:tc>
      </w:tr>
      <w:tr w:rsidR="00CA09B2" w14:paraId="083A9ECC" w14:textId="77777777" w:rsidTr="00791CD3">
        <w:trPr>
          <w:cantSplit/>
          <w:jc w:val="center"/>
        </w:trPr>
        <w:tc>
          <w:tcPr>
            <w:tcW w:w="9576" w:type="dxa"/>
            <w:gridSpan w:val="5"/>
            <w:vAlign w:val="center"/>
          </w:tcPr>
          <w:p w14:paraId="510A03A5" w14:textId="77777777" w:rsidR="00CA09B2" w:rsidRDefault="00CA09B2">
            <w:pPr>
              <w:pStyle w:val="T2"/>
              <w:spacing w:after="0"/>
              <w:ind w:left="0" w:right="0"/>
              <w:jc w:val="left"/>
              <w:rPr>
                <w:sz w:val="20"/>
              </w:rPr>
            </w:pPr>
            <w:r>
              <w:rPr>
                <w:sz w:val="20"/>
              </w:rPr>
              <w:t>Author(s):</w:t>
            </w:r>
          </w:p>
        </w:tc>
      </w:tr>
      <w:tr w:rsidR="00CA09B2" w14:paraId="54B2955C" w14:textId="77777777" w:rsidTr="00791CD3">
        <w:trPr>
          <w:jc w:val="center"/>
        </w:trPr>
        <w:tc>
          <w:tcPr>
            <w:tcW w:w="1696" w:type="dxa"/>
            <w:vAlign w:val="center"/>
          </w:tcPr>
          <w:p w14:paraId="4BEAA105" w14:textId="77777777" w:rsidR="00CA09B2" w:rsidRDefault="00CA09B2">
            <w:pPr>
              <w:pStyle w:val="T2"/>
              <w:spacing w:after="0"/>
              <w:ind w:left="0" w:right="0"/>
              <w:jc w:val="left"/>
              <w:rPr>
                <w:sz w:val="20"/>
              </w:rPr>
            </w:pPr>
            <w:r>
              <w:rPr>
                <w:sz w:val="20"/>
              </w:rPr>
              <w:t>Name</w:t>
            </w:r>
          </w:p>
        </w:tc>
        <w:tc>
          <w:tcPr>
            <w:tcW w:w="1703" w:type="dxa"/>
            <w:vAlign w:val="center"/>
          </w:tcPr>
          <w:p w14:paraId="03301D67" w14:textId="77777777" w:rsidR="00CA09B2" w:rsidRDefault="0062440B">
            <w:pPr>
              <w:pStyle w:val="T2"/>
              <w:spacing w:after="0"/>
              <w:ind w:left="0" w:right="0"/>
              <w:jc w:val="left"/>
              <w:rPr>
                <w:sz w:val="20"/>
              </w:rPr>
            </w:pPr>
            <w:r>
              <w:rPr>
                <w:sz w:val="20"/>
              </w:rPr>
              <w:t>Affiliation</w:t>
            </w:r>
          </w:p>
        </w:tc>
        <w:tc>
          <w:tcPr>
            <w:tcW w:w="2813" w:type="dxa"/>
            <w:vAlign w:val="center"/>
          </w:tcPr>
          <w:p w14:paraId="67E4B110" w14:textId="77777777" w:rsidR="00CA09B2" w:rsidRDefault="00CA09B2">
            <w:pPr>
              <w:pStyle w:val="T2"/>
              <w:spacing w:after="0"/>
              <w:ind w:left="0" w:right="0"/>
              <w:jc w:val="left"/>
              <w:rPr>
                <w:sz w:val="20"/>
              </w:rPr>
            </w:pPr>
            <w:r>
              <w:rPr>
                <w:sz w:val="20"/>
              </w:rPr>
              <w:t>Address</w:t>
            </w:r>
          </w:p>
        </w:tc>
        <w:tc>
          <w:tcPr>
            <w:tcW w:w="1154" w:type="dxa"/>
            <w:vAlign w:val="center"/>
          </w:tcPr>
          <w:p w14:paraId="4B6998F1" w14:textId="77777777" w:rsidR="00CA09B2" w:rsidRDefault="00CA09B2">
            <w:pPr>
              <w:pStyle w:val="T2"/>
              <w:spacing w:after="0"/>
              <w:ind w:left="0" w:right="0"/>
              <w:jc w:val="left"/>
              <w:rPr>
                <w:sz w:val="20"/>
              </w:rPr>
            </w:pPr>
            <w:r>
              <w:rPr>
                <w:sz w:val="20"/>
              </w:rPr>
              <w:t>Phone</w:t>
            </w:r>
          </w:p>
        </w:tc>
        <w:tc>
          <w:tcPr>
            <w:tcW w:w="2210" w:type="dxa"/>
            <w:vAlign w:val="center"/>
          </w:tcPr>
          <w:p w14:paraId="2D1D3623" w14:textId="77777777" w:rsidR="00CA09B2" w:rsidRDefault="00CA09B2">
            <w:pPr>
              <w:pStyle w:val="T2"/>
              <w:spacing w:after="0"/>
              <w:ind w:left="0" w:right="0"/>
              <w:jc w:val="left"/>
              <w:rPr>
                <w:sz w:val="20"/>
              </w:rPr>
            </w:pPr>
            <w:r>
              <w:rPr>
                <w:sz w:val="20"/>
              </w:rPr>
              <w:t>email</w:t>
            </w:r>
          </w:p>
        </w:tc>
      </w:tr>
      <w:tr w:rsidR="00CA09B2" w14:paraId="16BE2195" w14:textId="77777777" w:rsidTr="00791CD3">
        <w:trPr>
          <w:jc w:val="center"/>
        </w:trPr>
        <w:tc>
          <w:tcPr>
            <w:tcW w:w="1696" w:type="dxa"/>
            <w:vAlign w:val="center"/>
          </w:tcPr>
          <w:p w14:paraId="6218D08C" w14:textId="184DCD1A" w:rsidR="00CA09B2" w:rsidRDefault="00791CD3">
            <w:pPr>
              <w:pStyle w:val="T2"/>
              <w:spacing w:after="0"/>
              <w:ind w:left="0" w:right="0"/>
              <w:rPr>
                <w:b w:val="0"/>
                <w:sz w:val="20"/>
              </w:rPr>
            </w:pPr>
            <w:r>
              <w:rPr>
                <w:b w:val="0"/>
                <w:sz w:val="20"/>
              </w:rPr>
              <w:t>Jouni Malinen</w:t>
            </w:r>
          </w:p>
        </w:tc>
        <w:tc>
          <w:tcPr>
            <w:tcW w:w="1703" w:type="dxa"/>
            <w:vAlign w:val="center"/>
          </w:tcPr>
          <w:p w14:paraId="6D057ACD" w14:textId="24D00B4B" w:rsidR="00CA09B2" w:rsidRDefault="00791CD3">
            <w:pPr>
              <w:pStyle w:val="T2"/>
              <w:spacing w:after="0"/>
              <w:ind w:left="0" w:right="0"/>
              <w:rPr>
                <w:b w:val="0"/>
                <w:sz w:val="20"/>
              </w:rPr>
            </w:pPr>
            <w:r>
              <w:rPr>
                <w:b w:val="0"/>
                <w:sz w:val="20"/>
              </w:rPr>
              <w:t>Qualcomm, Inc.</w:t>
            </w:r>
          </w:p>
        </w:tc>
        <w:tc>
          <w:tcPr>
            <w:tcW w:w="2813" w:type="dxa"/>
            <w:vAlign w:val="center"/>
          </w:tcPr>
          <w:p w14:paraId="0644F28D" w14:textId="77777777" w:rsidR="00CA09B2" w:rsidRDefault="00CA09B2">
            <w:pPr>
              <w:pStyle w:val="T2"/>
              <w:spacing w:after="0"/>
              <w:ind w:left="0" w:right="0"/>
              <w:rPr>
                <w:b w:val="0"/>
                <w:sz w:val="20"/>
              </w:rPr>
            </w:pPr>
          </w:p>
        </w:tc>
        <w:tc>
          <w:tcPr>
            <w:tcW w:w="1154" w:type="dxa"/>
            <w:vAlign w:val="center"/>
          </w:tcPr>
          <w:p w14:paraId="1E19CA3D" w14:textId="77777777" w:rsidR="00CA09B2" w:rsidRDefault="00CA09B2">
            <w:pPr>
              <w:pStyle w:val="T2"/>
              <w:spacing w:after="0"/>
              <w:ind w:left="0" w:right="0"/>
              <w:rPr>
                <w:b w:val="0"/>
                <w:sz w:val="20"/>
              </w:rPr>
            </w:pPr>
          </w:p>
        </w:tc>
        <w:tc>
          <w:tcPr>
            <w:tcW w:w="2210" w:type="dxa"/>
            <w:vAlign w:val="center"/>
          </w:tcPr>
          <w:p w14:paraId="5E7056C8" w14:textId="16F8F38E" w:rsidR="00CA09B2" w:rsidRDefault="00791CD3">
            <w:pPr>
              <w:pStyle w:val="T2"/>
              <w:spacing w:after="0"/>
              <w:ind w:left="0" w:right="0"/>
              <w:rPr>
                <w:b w:val="0"/>
                <w:sz w:val="16"/>
              </w:rPr>
            </w:pPr>
            <w:r>
              <w:rPr>
                <w:b w:val="0"/>
                <w:sz w:val="16"/>
              </w:rPr>
              <w:t>jouni@qca.qualcomm.com</w:t>
            </w:r>
          </w:p>
        </w:tc>
      </w:tr>
      <w:tr w:rsidR="00CA09B2" w14:paraId="363FF7DD" w14:textId="77777777" w:rsidTr="00791CD3">
        <w:trPr>
          <w:jc w:val="center"/>
        </w:trPr>
        <w:tc>
          <w:tcPr>
            <w:tcW w:w="1696" w:type="dxa"/>
            <w:vAlign w:val="center"/>
          </w:tcPr>
          <w:p w14:paraId="171B0C53" w14:textId="77777777" w:rsidR="00CA09B2" w:rsidRDefault="00CA09B2">
            <w:pPr>
              <w:pStyle w:val="T2"/>
              <w:spacing w:after="0"/>
              <w:ind w:left="0" w:right="0"/>
              <w:rPr>
                <w:b w:val="0"/>
                <w:sz w:val="20"/>
              </w:rPr>
            </w:pPr>
          </w:p>
        </w:tc>
        <w:tc>
          <w:tcPr>
            <w:tcW w:w="1703" w:type="dxa"/>
            <w:vAlign w:val="center"/>
          </w:tcPr>
          <w:p w14:paraId="03B492AA" w14:textId="77777777" w:rsidR="00CA09B2" w:rsidRDefault="00CA09B2">
            <w:pPr>
              <w:pStyle w:val="T2"/>
              <w:spacing w:after="0"/>
              <w:ind w:left="0" w:right="0"/>
              <w:rPr>
                <w:b w:val="0"/>
                <w:sz w:val="20"/>
              </w:rPr>
            </w:pPr>
          </w:p>
        </w:tc>
        <w:tc>
          <w:tcPr>
            <w:tcW w:w="2813" w:type="dxa"/>
            <w:vAlign w:val="center"/>
          </w:tcPr>
          <w:p w14:paraId="416B3450" w14:textId="77777777" w:rsidR="00CA09B2" w:rsidRDefault="00CA09B2">
            <w:pPr>
              <w:pStyle w:val="T2"/>
              <w:spacing w:after="0"/>
              <w:ind w:left="0" w:right="0"/>
              <w:rPr>
                <w:b w:val="0"/>
                <w:sz w:val="20"/>
              </w:rPr>
            </w:pPr>
          </w:p>
        </w:tc>
        <w:tc>
          <w:tcPr>
            <w:tcW w:w="1154" w:type="dxa"/>
            <w:vAlign w:val="center"/>
          </w:tcPr>
          <w:p w14:paraId="48C2AF83" w14:textId="77777777" w:rsidR="00CA09B2" w:rsidRDefault="00CA09B2">
            <w:pPr>
              <w:pStyle w:val="T2"/>
              <w:spacing w:after="0"/>
              <w:ind w:left="0" w:right="0"/>
              <w:rPr>
                <w:b w:val="0"/>
                <w:sz w:val="20"/>
              </w:rPr>
            </w:pPr>
          </w:p>
        </w:tc>
        <w:tc>
          <w:tcPr>
            <w:tcW w:w="2210" w:type="dxa"/>
            <w:vAlign w:val="center"/>
          </w:tcPr>
          <w:p w14:paraId="6FD4153F" w14:textId="77777777" w:rsidR="00CA09B2" w:rsidRDefault="00CA09B2">
            <w:pPr>
              <w:pStyle w:val="T2"/>
              <w:spacing w:after="0"/>
              <w:ind w:left="0" w:right="0"/>
              <w:rPr>
                <w:b w:val="0"/>
                <w:sz w:val="16"/>
              </w:rPr>
            </w:pPr>
          </w:p>
        </w:tc>
      </w:tr>
    </w:tbl>
    <w:p w14:paraId="4F14BB5E" w14:textId="77777777" w:rsidR="00CA09B2" w:rsidRDefault="00EC7F95">
      <w:pPr>
        <w:pStyle w:val="T1"/>
        <w:spacing w:after="120"/>
        <w:rPr>
          <w:sz w:val="22"/>
        </w:rPr>
      </w:pPr>
      <w:r>
        <w:rPr>
          <w:noProof/>
        </w:rPr>
        <mc:AlternateContent>
          <mc:Choice Requires="wps">
            <w:drawing>
              <wp:anchor distT="0" distB="0" distL="114300" distR="114300" simplePos="0" relativeHeight="251657728" behindDoc="0" locked="0" layoutInCell="0" allowOverlap="1" wp14:anchorId="326862BD" wp14:editId="69A0C2C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3F6C20" w14:textId="77777777" w:rsidR="0029020B" w:rsidRDefault="0029020B">
                            <w:pPr>
                              <w:pStyle w:val="T1"/>
                              <w:spacing w:after="120"/>
                            </w:pPr>
                            <w:r>
                              <w:t>Abstract</w:t>
                            </w:r>
                          </w:p>
                          <w:p w14:paraId="4A23B1A9" w14:textId="0D0BB9C7" w:rsidR="0029020B" w:rsidRDefault="005755B1">
                            <w:pPr>
                              <w:jc w:val="both"/>
                            </w:pPr>
                            <w:r>
                              <w:t>This</w:t>
                            </w:r>
                            <w:r w:rsidR="0029020B">
                              <w:t xml:space="preserve"> document </w:t>
                            </w:r>
                            <w:r>
                              <w:t>proposes a P802.11bh mechanism for a non-AP STA to be able to optionally provide the AP an arbitrary</w:t>
                            </w:r>
                            <w:r w:rsidR="002A2449">
                              <w:t>, network (ESS) generated</w:t>
                            </w:r>
                            <w:r>
                              <w:t xml:space="preserve"> identifier using existing frames and encryption functionality to protect the exchange from third parties. The arbitrary identifier </w:t>
                            </w:r>
                            <w:r w:rsidR="002A2449">
                              <w:t>is generated by the network (APs in the ESS) and the contents of that identifier is outside the scope of this standard. Though, an informative example following the design presented in 154r0 could be described in the amendment.</w:t>
                            </w:r>
                          </w:p>
                          <w:p w14:paraId="579F0021" w14:textId="393A65AD" w:rsidR="00773BD8" w:rsidRDefault="00773BD8">
                            <w:pPr>
                              <w:jc w:val="both"/>
                            </w:pPr>
                          </w:p>
                          <w:p w14:paraId="3BA376DB" w14:textId="77777777" w:rsidR="008C6189" w:rsidRDefault="002A2449">
                            <w:pPr>
                              <w:jc w:val="both"/>
                            </w:pPr>
                            <w:r>
                              <w:t>This document is based on 158r0 with the changes done to replace the non-AP STA generated identifier with a network generated one following the design presented in 154r0.</w:t>
                            </w:r>
                          </w:p>
                          <w:p w14:paraId="293C291E" w14:textId="77777777" w:rsidR="008C6189" w:rsidRDefault="008C6189">
                            <w:pPr>
                              <w:jc w:val="both"/>
                            </w:pPr>
                          </w:p>
                          <w:p w14:paraId="19315D8E" w14:textId="77777777" w:rsidR="008C6189" w:rsidRDefault="008C6189">
                            <w:pPr>
                              <w:jc w:val="both"/>
                            </w:pPr>
                            <w:r>
                              <w:t>TODO:</w:t>
                            </w:r>
                          </w:p>
                          <w:p w14:paraId="080ABC3A" w14:textId="77777777" w:rsidR="008C6189" w:rsidRDefault="008C6189" w:rsidP="008C6189">
                            <w:pPr>
                              <w:pStyle w:val="ListParagraph"/>
                              <w:numPr>
                                <w:ilvl w:val="0"/>
                                <w:numId w:val="19"/>
                              </w:numPr>
                              <w:jc w:val="both"/>
                            </w:pPr>
                            <w:r>
                              <w:t>consider replacing Extended Capabilities bit with an RSNXE bit</w:t>
                            </w:r>
                          </w:p>
                          <w:p w14:paraId="3447297A" w14:textId="77777777" w:rsidR="008C6189" w:rsidRDefault="008C6189" w:rsidP="008C6189">
                            <w:pPr>
                              <w:pStyle w:val="ListParagraph"/>
                              <w:numPr>
                                <w:ilvl w:val="0"/>
                                <w:numId w:val="19"/>
                              </w:numPr>
                              <w:jc w:val="both"/>
                            </w:pPr>
                            <w:r>
                              <w:t>consider adding informative description of an example approach for the network (APs) to generate and update the blob (shared key, symmetric crypto, etc. as presented in 154r0)</w:t>
                            </w:r>
                          </w:p>
                          <w:p w14:paraId="105B627C" w14:textId="35EA588B" w:rsidR="002A2449" w:rsidRDefault="008C6189" w:rsidP="008C6189">
                            <w:pPr>
                              <w:pStyle w:val="ListParagraph"/>
                              <w:numPr>
                                <w:ilvl w:val="0"/>
                                <w:numId w:val="19"/>
                              </w:numPr>
                              <w:jc w:val="both"/>
                            </w:pPr>
                            <w:r>
                              <w:t>consider renaming some elements/fields/etc.</w:t>
                            </w:r>
                            <w:r w:rsidR="002A244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6862B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" o:allowincell="f" stroked="f">
                <v:path arrowok="t"/>
                <v:textbox>
                  <w:txbxContent>
                    <w:p w14:paraId="063F6C20" w14:textId="77777777" w:rsidR="0029020B" w:rsidRDefault="0029020B">
                      <w:pPr>
                        <w:pStyle w:val="T1"/>
                        <w:spacing w:after="120"/>
                      </w:pPr>
                      <w:r>
                        <w:t>Abstract</w:t>
                      </w:r>
                    </w:p>
                    <w:p w14:paraId="4A23B1A9" w14:textId="0D0BB9C7" w:rsidR="0029020B" w:rsidRDefault="005755B1">
                      <w:pPr>
                        <w:jc w:val="both"/>
                      </w:pPr>
                      <w:r>
                        <w:t>This</w:t>
                      </w:r>
                      <w:r w:rsidR="0029020B">
                        <w:t xml:space="preserve"> document </w:t>
                      </w:r>
                      <w:r>
                        <w:t>proposes a P802.11bh mechanism for a non-AP STA to be able to optionally provide the AP an arbitrary</w:t>
                      </w:r>
                      <w:r w:rsidR="002A2449">
                        <w:t>, network (ESS) generated</w:t>
                      </w:r>
                      <w:r>
                        <w:t xml:space="preserve"> identifier using existing frames and encryption functionality to protect the exchange from third parties. The arbitrary identifier </w:t>
                      </w:r>
                      <w:r w:rsidR="002A2449">
                        <w:t>is generated by the network (APs in the ESS) and the contents of that identifier is outside the scope of this standard. Though, an informative example following the design presented in 154r0 could be described in the amendment.</w:t>
                      </w:r>
                    </w:p>
                    <w:p w14:paraId="579F0021" w14:textId="393A65AD" w:rsidR="00773BD8" w:rsidRDefault="00773BD8">
                      <w:pPr>
                        <w:jc w:val="both"/>
                      </w:pPr>
                    </w:p>
                    <w:p w14:paraId="3BA376DB" w14:textId="77777777" w:rsidR="008C6189" w:rsidRDefault="002A2449">
                      <w:pPr>
                        <w:jc w:val="both"/>
                      </w:pPr>
                      <w:r>
                        <w:t>This document is based on 158r0 with the changes done to replace the non-AP STA generated identifier with a network generated one following the design presented in 154r0.</w:t>
                      </w:r>
                    </w:p>
                    <w:p w14:paraId="293C291E" w14:textId="77777777" w:rsidR="008C6189" w:rsidRDefault="008C6189">
                      <w:pPr>
                        <w:jc w:val="both"/>
                      </w:pPr>
                    </w:p>
                    <w:p w14:paraId="19315D8E" w14:textId="77777777" w:rsidR="008C6189" w:rsidRDefault="008C6189">
                      <w:pPr>
                        <w:jc w:val="both"/>
                      </w:pPr>
                      <w:r>
                        <w:t>TODO:</w:t>
                      </w:r>
                    </w:p>
                    <w:p w14:paraId="080ABC3A" w14:textId="77777777" w:rsidR="008C6189" w:rsidRDefault="008C6189" w:rsidP="008C6189">
                      <w:pPr>
                        <w:pStyle w:val="ListParagraph"/>
                        <w:numPr>
                          <w:ilvl w:val="0"/>
                          <w:numId w:val="19"/>
                        </w:numPr>
                        <w:jc w:val="both"/>
                      </w:pPr>
                      <w:r>
                        <w:t>consider replacing Extended Capabilities bit with an RSNXE bit</w:t>
                      </w:r>
                    </w:p>
                    <w:p w14:paraId="3447297A" w14:textId="77777777" w:rsidR="008C6189" w:rsidRDefault="008C6189" w:rsidP="008C6189">
                      <w:pPr>
                        <w:pStyle w:val="ListParagraph"/>
                        <w:numPr>
                          <w:ilvl w:val="0"/>
                          <w:numId w:val="19"/>
                        </w:numPr>
                        <w:jc w:val="both"/>
                      </w:pPr>
                      <w:r>
                        <w:t>consider adding informative description of an example approach for the network (APs) to generate and update the blob (shared key, symmetric crypto, etc. as presented in 154r0)</w:t>
                      </w:r>
                    </w:p>
                    <w:p w14:paraId="105B627C" w14:textId="35EA588B" w:rsidR="002A2449" w:rsidRDefault="008C6189" w:rsidP="008C6189">
                      <w:pPr>
                        <w:pStyle w:val="ListParagraph"/>
                        <w:numPr>
                          <w:ilvl w:val="0"/>
                          <w:numId w:val="19"/>
                        </w:numPr>
                        <w:jc w:val="both"/>
                      </w:pPr>
                      <w:r>
                        <w:t>consider renaming some elements/fields/etc.</w:t>
                      </w:r>
                      <w:r w:rsidR="002A2449">
                        <w:t xml:space="preserve"> </w:t>
                      </w:r>
                    </w:p>
                  </w:txbxContent>
                </v:textbox>
              </v:shape>
            </w:pict>
          </mc:Fallback>
        </mc:AlternateContent>
      </w:r>
    </w:p>
    <w:p w14:paraId="1F1DA4DA" w14:textId="5F70DFA8" w:rsidR="00CA09B2" w:rsidRDefault="00CA09B2" w:rsidP="001E224F">
      <w:r>
        <w:br w:type="page"/>
      </w:r>
    </w:p>
    <w:p w14:paraId="1AB913E6" w14:textId="08378289" w:rsidR="00AE3324" w:rsidRDefault="00AE3324" w:rsidP="00AE3324">
      <w:pPr>
        <w:pStyle w:val="Heading1"/>
      </w:pPr>
      <w:r>
        <w:lastRenderedPageBreak/>
        <w:t>Discussion</w:t>
      </w:r>
    </w:p>
    <w:p w14:paraId="54977851" w14:textId="2FE35B71" w:rsidR="00AE3324" w:rsidRDefault="00AE3324" w:rsidP="00AE3324"/>
    <w:p w14:paraId="70FEA54F" w14:textId="24958A67" w:rsidR="002A2449" w:rsidRDefault="00F26018" w:rsidP="00AE3324">
      <w:r>
        <w:t xml:space="preserve">This mechanism assumes that RSN is used. If authentication is not needed, OWE can be used to allow this mechanism to be used with RSN. The non-AP STA is in control of when </w:t>
      </w:r>
      <w:r w:rsidR="002A2449">
        <w:t>it opts-in to accepting and sending the identifier provided by an AP to other APs in the same ESS.</w:t>
      </w:r>
    </w:p>
    <w:p w14:paraId="7DF4E3C0" w14:textId="36D22FEA" w:rsidR="00F26018" w:rsidRDefault="00F26018" w:rsidP="00AE3324"/>
    <w:p w14:paraId="388504E4" w14:textId="064C04FB" w:rsidR="00F26018" w:rsidRDefault="00F26018" w:rsidP="00AE3324">
      <w:r>
        <w:t>When using FILS authentication, the identifier is sent in the Association Request frame</w:t>
      </w:r>
      <w:r w:rsidR="002A2449">
        <w:t xml:space="preserve"> and a new identifier is received in Association Response frame</w:t>
      </w:r>
      <w:r>
        <w:t xml:space="preserve">. When using FT, the identifier is sent during the initial mobility domain association EAPOL-Key </w:t>
      </w:r>
      <w:proofErr w:type="spellStart"/>
      <w:r>
        <w:t>msg</w:t>
      </w:r>
      <w:proofErr w:type="spellEnd"/>
      <w:r>
        <w:t xml:space="preserve"> </w:t>
      </w:r>
      <w:r w:rsidR="002A2449">
        <w:t>2</w:t>
      </w:r>
      <w:r>
        <w:t>/4</w:t>
      </w:r>
      <w:r w:rsidR="002A2449">
        <w:t xml:space="preserve"> and a new identifier is received in EAPOL-Key </w:t>
      </w:r>
      <w:proofErr w:type="spellStart"/>
      <w:r w:rsidR="002A2449">
        <w:t>msg</w:t>
      </w:r>
      <w:proofErr w:type="spellEnd"/>
      <w:r w:rsidR="002A2449">
        <w:t xml:space="preserve"> 3/4</w:t>
      </w:r>
      <w:r>
        <w:t xml:space="preserve">, but not during the FT protocol reassociations within the same ESS. For other cases, the identifier is sent during the initial 4-way handshake </w:t>
      </w:r>
      <w:r w:rsidR="00191B66">
        <w:t xml:space="preserve">in </w:t>
      </w:r>
      <w:r>
        <w:t xml:space="preserve">EAPOL-Key </w:t>
      </w:r>
      <w:proofErr w:type="spellStart"/>
      <w:r>
        <w:t>msg</w:t>
      </w:r>
      <w:proofErr w:type="spellEnd"/>
      <w:r>
        <w:t xml:space="preserve"> </w:t>
      </w:r>
      <w:proofErr w:type="gramStart"/>
      <w:r w:rsidR="002A2449">
        <w:t>2</w:t>
      </w:r>
      <w:r>
        <w:t>/4</w:t>
      </w:r>
      <w:proofErr w:type="gramEnd"/>
      <w:r w:rsidR="002A2449">
        <w:t xml:space="preserve"> and a new identifier is received in EAPOL-Key </w:t>
      </w:r>
      <w:proofErr w:type="spellStart"/>
      <w:r w:rsidR="002A2449">
        <w:t>msg</w:t>
      </w:r>
      <w:proofErr w:type="spellEnd"/>
      <w:r w:rsidR="002A2449">
        <w:t xml:space="preserve"> 3/4</w:t>
      </w:r>
      <w:r>
        <w:t>.</w:t>
      </w:r>
      <w:r w:rsidR="00A61ABE">
        <w:t xml:space="preserve"> It is assumed that the identifier does not change during an ESS association and as such, there is no need to send a new identifier when reassociating within the ESS (which is also maintaining the same MAC address) or when rekeying PTK.</w:t>
      </w:r>
    </w:p>
    <w:p w14:paraId="49B3584E" w14:textId="004F8B3F" w:rsidR="001C7B2D" w:rsidRDefault="001C7B2D" w:rsidP="00AE3324"/>
    <w:p w14:paraId="069D9A60" w14:textId="7F04A0F2" w:rsidR="001C7B2D" w:rsidRDefault="001C7B2D" w:rsidP="00AE3324">
      <w:r>
        <w:t xml:space="preserve">The new extended capability bit is used to </w:t>
      </w:r>
      <w:r w:rsidR="002A2449">
        <w:t>advertise whether the STA supports this mechanism in the ESS. This allows the AP to not generate new identifiers unnecessarily if the non-AP STA is not going to be using them.</w:t>
      </w:r>
      <w:r w:rsidR="003D7516">
        <w:t xml:space="preserve"> This can also help with potential interoperability issues with deployed APs that might not be ready for the EAPOL-Key </w:t>
      </w:r>
      <w:proofErr w:type="spellStart"/>
      <w:r w:rsidR="003D7516">
        <w:t>msg</w:t>
      </w:r>
      <w:proofErr w:type="spellEnd"/>
      <w:r w:rsidR="003D7516">
        <w:t xml:space="preserve"> 2/4 to include an encrypted Key Data field.</w:t>
      </w:r>
    </w:p>
    <w:p w14:paraId="6F9F51D5" w14:textId="4E134433" w:rsidR="00A61ABE" w:rsidRDefault="00A61ABE" w:rsidP="00AE3324"/>
    <w:p w14:paraId="542C410D" w14:textId="73AE7519" w:rsidR="00A61ABE" w:rsidRDefault="00A61ABE" w:rsidP="00AE3324">
      <w:r>
        <w:t>The maximum length of the identifier blob is currently limited implicitly by the IE and KDE constraints to 254 octets. An explicit shorter limit could be considered, if desired.</w:t>
      </w:r>
    </w:p>
    <w:p w14:paraId="22E68141" w14:textId="084116B0" w:rsidR="009E3D24" w:rsidRDefault="003B53AA" w:rsidP="009E3D24">
      <w:pPr>
        <w:pStyle w:val="Heading1"/>
      </w:pPr>
      <w:r w:rsidRPr="003B53AA">
        <w:t>Proposed text changes</w:t>
      </w:r>
    </w:p>
    <w:p w14:paraId="1F7F7D1E" w14:textId="77777777" w:rsidR="009E3D24" w:rsidRDefault="009E3D24" w:rsidP="009E3D24"/>
    <w:p w14:paraId="730AAE69" w14:textId="52BF7603" w:rsidR="00E91F9F" w:rsidRPr="00083407" w:rsidRDefault="009E3D24" w:rsidP="00083407">
      <w:pPr>
        <w:rPr>
          <w:i/>
          <w:iCs/>
          <w:color w:val="FF0000"/>
        </w:rPr>
      </w:pPr>
      <w:r w:rsidRPr="00654BCA">
        <w:rPr>
          <w:i/>
          <w:iCs/>
          <w:color w:val="FF0000"/>
        </w:rPr>
        <w:t>Note to editor: Text changes are shown against</w:t>
      </w:r>
      <w:r w:rsidR="003B53AA" w:rsidRPr="00654BCA">
        <w:rPr>
          <w:i/>
          <w:iCs/>
          <w:color w:val="FF0000"/>
        </w:rPr>
        <w:t xml:space="preserve"> </w:t>
      </w:r>
      <w:proofErr w:type="spellStart"/>
      <w:r w:rsidR="003B53AA" w:rsidRPr="00654BCA">
        <w:rPr>
          <w:i/>
          <w:iCs/>
          <w:color w:val="FF0000"/>
        </w:rPr>
        <w:t>REVme</w:t>
      </w:r>
      <w:proofErr w:type="spellEnd"/>
      <w:r w:rsidR="003B53AA" w:rsidRPr="00654BCA">
        <w:rPr>
          <w:i/>
          <w:iCs/>
          <w:color w:val="FF0000"/>
        </w:rPr>
        <w:t>/D1.0</w:t>
      </w:r>
      <w:r w:rsidRPr="00654BCA">
        <w:rPr>
          <w:i/>
          <w:iCs/>
          <w:color w:val="FF0000"/>
        </w:rPr>
        <w:t>.</w:t>
      </w:r>
    </w:p>
    <w:p w14:paraId="7BD1D678" w14:textId="77777777" w:rsidR="00E91F9F" w:rsidRDefault="00E91F9F" w:rsidP="00D95EE1">
      <w:pPr>
        <w:pStyle w:val="H4"/>
        <w:numPr>
          <w:ilvl w:val="0"/>
          <w:numId w:val="12"/>
        </w:numPr>
        <w:rPr>
          <w:w w:val="100"/>
        </w:rPr>
      </w:pPr>
      <w:bookmarkStart w:id="0" w:name="RTF37323435383a2048342c312e"/>
      <w:r>
        <w:rPr>
          <w:w w:val="100"/>
        </w:rPr>
        <w:t>Association Request frame format</w:t>
      </w:r>
      <w:bookmarkEnd w:id="0"/>
    </w:p>
    <w:p w14:paraId="3C1DC230" w14:textId="12FECBA1" w:rsidR="00E91F9F" w:rsidRPr="00E91F9F" w:rsidRDefault="00E91F9F" w:rsidP="00E91F9F">
      <w:pPr>
        <w:rPr>
          <w:i/>
          <w:iCs/>
        </w:rPr>
      </w:pPr>
      <w:r w:rsidRPr="00E91F9F">
        <w:rPr>
          <w:i/>
          <w:iCs/>
          <w:color w:val="FF0000"/>
        </w:rPr>
        <w:t>Add a new row into Table 9-</w:t>
      </w:r>
      <w:r>
        <w:rPr>
          <w:i/>
          <w:iCs/>
          <w:color w:val="FF0000"/>
        </w:rPr>
        <w:t>62</w:t>
      </w:r>
      <w:r w:rsidRPr="00E91F9F">
        <w:rPr>
          <w:i/>
          <w:iCs/>
          <w:color w:val="FF0000"/>
        </w:rPr>
        <w:t xml:space="preserve"> (</w:t>
      </w:r>
      <w:r>
        <w:rPr>
          <w:i/>
          <w:iCs/>
          <w:color w:val="FF0000"/>
        </w:rPr>
        <w:t>Association Request frame body</w:t>
      </w:r>
      <w:r w:rsidRPr="00E91F9F">
        <w:rPr>
          <w:i/>
          <w:iCs/>
          <w:color w:val="FF0000"/>
        </w:rPr>
        <w:t>) as shown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100"/>
      </w:tblGrid>
      <w:tr w:rsidR="00E91F9F" w14:paraId="555C3DAB" w14:textId="77777777" w:rsidTr="00BD3FF8">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5CAF8A5F" w14:textId="77777777" w:rsidR="00E91F9F" w:rsidRDefault="00E91F9F" w:rsidP="00D95EE1">
            <w:pPr>
              <w:pStyle w:val="TableTitle"/>
              <w:numPr>
                <w:ilvl w:val="0"/>
                <w:numId w:val="13"/>
              </w:numPr>
            </w:pPr>
            <w:bookmarkStart w:id="1" w:name="RTF33313832333a205461626c65"/>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
          </w:p>
        </w:tc>
      </w:tr>
      <w:tr w:rsidR="00E91F9F" w14:paraId="6A26415F" w14:textId="77777777" w:rsidTr="00BD3FF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EB6BD2F" w14:textId="77777777" w:rsidR="00E91F9F" w:rsidRDefault="00E91F9F" w:rsidP="00BD3FF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3849BC6" w14:textId="77777777" w:rsidR="00E91F9F" w:rsidRDefault="00E91F9F" w:rsidP="00BD3FF8">
            <w:pPr>
              <w:pStyle w:val="CellHeading"/>
            </w:pPr>
            <w:r>
              <w:rPr>
                <w:w w:val="100"/>
              </w:rPr>
              <w:t>Information</w:t>
            </w:r>
          </w:p>
        </w:tc>
        <w:tc>
          <w:tcPr>
            <w:tcW w:w="51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158E3C2" w14:textId="77777777" w:rsidR="00E91F9F" w:rsidRDefault="00E91F9F" w:rsidP="00BD3FF8">
            <w:pPr>
              <w:pStyle w:val="CellHeading"/>
            </w:pPr>
            <w:r>
              <w:rPr>
                <w:w w:val="100"/>
              </w:rPr>
              <w:t>Notes</w:t>
            </w:r>
          </w:p>
        </w:tc>
      </w:tr>
      <w:tr w:rsidR="00E91F9F" w14:paraId="2BA3E0AC" w14:textId="77777777" w:rsidTr="00E91F9F">
        <w:trPr>
          <w:trHeight w:val="325"/>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8A6C6AE" w14:textId="4B8CD980" w:rsidR="00E91F9F" w:rsidRDefault="00E91F9F" w:rsidP="00BD3FF8">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120F401" w14:textId="3976A420" w:rsidR="00E91F9F" w:rsidRDefault="00E91F9F" w:rsidP="00BD3FF8">
            <w:pPr>
              <w:pStyle w:val="CellBody"/>
            </w:pPr>
            <w:r>
              <w:rPr>
                <w:w w:val="100"/>
              </w:rPr>
              <w:t>...</w:t>
            </w:r>
          </w:p>
        </w:tc>
        <w:tc>
          <w:tcPr>
            <w:tcW w:w="51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83D8854" w14:textId="58CD8458" w:rsidR="00E91F9F" w:rsidRDefault="00E91F9F" w:rsidP="00BD3FF8">
            <w:pPr>
              <w:pStyle w:val="CellBody"/>
            </w:pPr>
            <w:r>
              <w:rPr>
                <w:w w:val="100"/>
              </w:rPr>
              <w:t>...</w:t>
            </w:r>
          </w:p>
        </w:tc>
      </w:tr>
      <w:tr w:rsidR="00E91F9F" w14:paraId="6D9C0B5B" w14:textId="77777777" w:rsidTr="00BD3FF8">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395B10A" w14:textId="3161EE79" w:rsidR="00E91F9F" w:rsidRDefault="00E91F9F" w:rsidP="00BD3FF8">
            <w:pPr>
              <w:pStyle w:val="CellBody"/>
              <w:suppressAutoHyphens w:val="0"/>
              <w:jc w:val="center"/>
            </w:pPr>
            <w:r>
              <w:rPr>
                <w:w w:val="100"/>
              </w:rPr>
              <w:t>57</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20B58282" w14:textId="77777777" w:rsidR="00E91F9F" w:rsidRDefault="00E91F9F" w:rsidP="00BD3FF8">
            <w:pPr>
              <w:pStyle w:val="CellBody"/>
              <w:suppressAutoHyphens w:val="0"/>
            </w:pPr>
            <w:r>
              <w:rPr>
                <w:w w:val="100"/>
              </w:rPr>
              <w:t>WUR Mode</w:t>
            </w:r>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6E5C7FB4" w14:textId="77777777" w:rsidR="00E91F9F" w:rsidRDefault="00E91F9F" w:rsidP="00BD3FF8">
            <w:pPr>
              <w:pStyle w:val="CellBody"/>
              <w:suppressAutoHyphens w:val="0"/>
            </w:pPr>
            <w:r>
              <w:rPr>
                <w:w w:val="100"/>
              </w:rPr>
              <w:t>The WUR Mode element is optionally present when dot11WUROptionImplemented is true; otherwise, it is not present.</w:t>
            </w:r>
          </w:p>
        </w:tc>
      </w:tr>
      <w:tr w:rsidR="00846A37" w:rsidRPr="00846A37" w14:paraId="751534C8" w14:textId="77777777" w:rsidTr="00BD3FF8">
        <w:trPr>
          <w:trHeight w:val="520"/>
          <w:jc w:val="center"/>
          <w:ins w:id="2" w:author="Jouni Malinen" w:date="2022-01-21T15:37: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21C73B61" w14:textId="545135CC" w:rsidR="00846A37" w:rsidRDefault="00846A37" w:rsidP="00BD3FF8">
            <w:pPr>
              <w:pStyle w:val="CellBody"/>
              <w:suppressAutoHyphens w:val="0"/>
              <w:jc w:val="center"/>
              <w:rPr>
                <w:ins w:id="3" w:author="Jouni Malinen" w:date="2022-01-21T15:37:00Z"/>
                <w:w w:val="100"/>
              </w:rPr>
            </w:pPr>
            <w:ins w:id="4" w:author="Jouni Malinen" w:date="2022-01-21T15:37:00Z">
              <w:r>
                <w:rPr>
                  <w:w w:val="100"/>
                </w:rPr>
                <w:t>58</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733DCB2E" w14:textId="6D035157" w:rsidR="00846A37" w:rsidRDefault="00846A37" w:rsidP="00BD3FF8">
            <w:pPr>
              <w:pStyle w:val="CellBody"/>
              <w:suppressAutoHyphens w:val="0"/>
              <w:rPr>
                <w:ins w:id="5" w:author="Jouni Malinen" w:date="2022-01-21T15:37:00Z"/>
                <w:w w:val="100"/>
              </w:rPr>
            </w:pPr>
            <w:ins w:id="6" w:author="Jouni Malinen" w:date="2022-01-21T15:37:00Z">
              <w:r>
                <w:rPr>
                  <w:w w:val="100"/>
                </w:rPr>
                <w:t>Device ID</w:t>
              </w:r>
            </w:ins>
          </w:p>
        </w:tc>
        <w:tc>
          <w:tcPr>
            <w:tcW w:w="51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4A8A6D6" w14:textId="735BF010" w:rsidR="00846A37" w:rsidRDefault="00846A37" w:rsidP="00BD3FF8">
            <w:pPr>
              <w:pStyle w:val="CellBody"/>
              <w:suppressAutoHyphens w:val="0"/>
              <w:rPr>
                <w:ins w:id="7" w:author="Jouni Malinen" w:date="2022-01-21T15:37:00Z"/>
                <w:w w:val="100"/>
              </w:rPr>
            </w:pPr>
            <w:ins w:id="8" w:author="Jouni Malinen" w:date="2022-01-21T15:37:00Z">
              <w:r>
                <w:rPr>
                  <w:w w:val="100"/>
                </w:rPr>
                <w:t>The Device ID element is optionally present</w:t>
              </w:r>
            </w:ins>
            <w:ins w:id="9" w:author="Jouni Malinen" w:date="2022-01-21T15:40:00Z">
              <w:r>
                <w:rPr>
                  <w:w w:val="100"/>
                </w:rPr>
                <w:t xml:space="preserve"> when using FILS authentication; otherwise, it is not present</w:t>
              </w:r>
            </w:ins>
            <w:ins w:id="10" w:author="Jouni Malinen" w:date="2022-01-21T15:37:00Z">
              <w:r>
                <w:rPr>
                  <w:w w:val="100"/>
                </w:rPr>
                <w:t>.</w:t>
              </w:r>
            </w:ins>
          </w:p>
        </w:tc>
      </w:tr>
      <w:tr w:rsidR="00E91F9F" w14:paraId="085A0A05" w14:textId="77777777" w:rsidTr="00BD3FF8">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166CA2B7" w14:textId="77777777" w:rsidR="00E91F9F" w:rsidRDefault="00E91F9F" w:rsidP="00BD3FF8">
            <w:pPr>
              <w:pStyle w:val="CellBody"/>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60AAF54F" w14:textId="77777777" w:rsidR="00E91F9F" w:rsidRDefault="00E91F9F" w:rsidP="00BD3FF8">
            <w:pPr>
              <w:pStyle w:val="CellBody"/>
            </w:pPr>
            <w:r>
              <w:rPr>
                <w:w w:val="100"/>
              </w:rPr>
              <w:t>Vendor Specific</w:t>
            </w:r>
          </w:p>
        </w:tc>
        <w:tc>
          <w:tcPr>
            <w:tcW w:w="51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991C5B2" w14:textId="77777777" w:rsidR="00E91F9F" w:rsidRDefault="00E91F9F" w:rsidP="00BD3FF8">
            <w:pPr>
              <w:pStyle w:val="CellBody"/>
            </w:pPr>
            <w:r>
              <w:rPr>
                <w:w w:val="100"/>
              </w:rPr>
              <w:t>One or more Vendor Specific elements are optionally present. These elements follow all other elements.</w:t>
            </w:r>
          </w:p>
        </w:tc>
      </w:tr>
    </w:tbl>
    <w:p w14:paraId="113D732A" w14:textId="77777777" w:rsidR="008C6189" w:rsidRDefault="008C6189" w:rsidP="008C6189">
      <w:pPr>
        <w:pStyle w:val="T"/>
        <w:rPr>
          <w:w w:val="100"/>
        </w:rPr>
      </w:pPr>
    </w:p>
    <w:p w14:paraId="7D77C249" w14:textId="77777777" w:rsidR="008C6189" w:rsidRDefault="008C6189" w:rsidP="008C6189">
      <w:pPr>
        <w:pStyle w:val="H4"/>
        <w:numPr>
          <w:ilvl w:val="0"/>
          <w:numId w:val="17"/>
        </w:numPr>
        <w:rPr>
          <w:w w:val="100"/>
        </w:rPr>
      </w:pPr>
      <w:bookmarkStart w:id="11" w:name="RTF35383439323a2048342c312e"/>
      <w:r>
        <w:rPr>
          <w:w w:val="100"/>
        </w:rPr>
        <w:t>Association Response frame format</w:t>
      </w:r>
      <w:bookmarkEnd w:id="11"/>
    </w:p>
    <w:p w14:paraId="3E2C286A" w14:textId="714E100C" w:rsidR="008C6189" w:rsidRPr="008C6189" w:rsidRDefault="008C6189" w:rsidP="008C6189">
      <w:pPr>
        <w:rPr>
          <w:i/>
          <w:iCs/>
        </w:rPr>
      </w:pPr>
      <w:r w:rsidRPr="008C6189">
        <w:rPr>
          <w:i/>
          <w:iCs/>
          <w:color w:val="FF0000"/>
        </w:rPr>
        <w:t>Add a new row into Table 9-6</w:t>
      </w:r>
      <w:r>
        <w:rPr>
          <w:i/>
          <w:iCs/>
          <w:color w:val="FF0000"/>
        </w:rPr>
        <w:t>3</w:t>
      </w:r>
      <w:r w:rsidRPr="008C6189">
        <w:rPr>
          <w:i/>
          <w:iCs/>
          <w:color w:val="FF0000"/>
        </w:rPr>
        <w:t xml:space="preserve"> (Association Re</w:t>
      </w:r>
      <w:r>
        <w:rPr>
          <w:i/>
          <w:iCs/>
          <w:color w:val="FF0000"/>
        </w:rPr>
        <w:t>sponse</w:t>
      </w:r>
      <w:r w:rsidRPr="008C6189">
        <w:rPr>
          <w:i/>
          <w:iCs/>
          <w:color w:val="FF0000"/>
        </w:rPr>
        <w:t xml:space="preserve"> frame body) as shown below:</w:t>
      </w:r>
    </w:p>
    <w:p w14:paraId="766554EA" w14:textId="38978246" w:rsidR="008C6189" w:rsidRDefault="008C6189" w:rsidP="008C6189">
      <w:pPr>
        <w:pStyle w:val="T"/>
        <w:rPr>
          <w:w w:val="100"/>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00"/>
        <w:gridCol w:w="2400"/>
        <w:gridCol w:w="5000"/>
      </w:tblGrid>
      <w:tr w:rsidR="008C6189" w14:paraId="0E3C8F06" w14:textId="77777777" w:rsidTr="00E26E7F">
        <w:trPr>
          <w:jc w:val="center"/>
        </w:trPr>
        <w:tc>
          <w:tcPr>
            <w:tcW w:w="8600" w:type="dxa"/>
            <w:gridSpan w:val="3"/>
            <w:tcBorders>
              <w:top w:val="nil"/>
              <w:left w:val="nil"/>
              <w:bottom w:val="nil"/>
              <w:right w:val="nil"/>
            </w:tcBorders>
            <w:tcMar>
              <w:top w:w="100" w:type="dxa"/>
              <w:left w:w="120" w:type="dxa"/>
              <w:bottom w:w="50" w:type="dxa"/>
              <w:right w:w="120" w:type="dxa"/>
            </w:tcMar>
            <w:vAlign w:val="center"/>
          </w:tcPr>
          <w:p w14:paraId="28779284" w14:textId="77777777" w:rsidR="008C6189" w:rsidRDefault="008C6189" w:rsidP="008C6189">
            <w:pPr>
              <w:pStyle w:val="TableTitle"/>
              <w:numPr>
                <w:ilvl w:val="0"/>
                <w:numId w:val="18"/>
              </w:numPr>
            </w:pPr>
            <w:bookmarkStart w:id="12" w:name="RTF31323537383a205461626c65"/>
            <w:r>
              <w:rPr>
                <w:w w:val="100"/>
              </w:rPr>
              <w:lastRenderedPageBreak/>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
          </w:p>
        </w:tc>
      </w:tr>
      <w:tr w:rsidR="008C6189" w14:paraId="1E982EBC" w14:textId="77777777" w:rsidTr="00E26E7F">
        <w:trPr>
          <w:trHeight w:val="400"/>
          <w:jc w:val="center"/>
        </w:trPr>
        <w:tc>
          <w:tcPr>
            <w:tcW w:w="12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4478E14" w14:textId="77777777" w:rsidR="008C6189" w:rsidRDefault="008C6189" w:rsidP="00E26E7F">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08227840" w14:textId="77777777" w:rsidR="008C6189" w:rsidRDefault="008C6189" w:rsidP="00E26E7F">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2D6BE0B4" w14:textId="77777777" w:rsidR="008C6189" w:rsidRDefault="008C6189" w:rsidP="00E26E7F">
            <w:pPr>
              <w:pStyle w:val="CellHeading"/>
            </w:pPr>
            <w:r>
              <w:rPr>
                <w:w w:val="100"/>
              </w:rPr>
              <w:t>Notes</w:t>
            </w:r>
          </w:p>
        </w:tc>
      </w:tr>
      <w:tr w:rsidR="008C6189" w14:paraId="566064BA" w14:textId="77777777" w:rsidTr="008C6189">
        <w:trPr>
          <w:trHeight w:val="326"/>
          <w:jc w:val="center"/>
        </w:trPr>
        <w:tc>
          <w:tcPr>
            <w:tcW w:w="12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F45B7DD" w14:textId="1F0859BF" w:rsidR="008C6189" w:rsidRDefault="008C6189" w:rsidP="00E26E7F">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0AB83C2" w14:textId="4C689C82" w:rsidR="008C6189" w:rsidRDefault="008C6189" w:rsidP="00E26E7F">
            <w:pPr>
              <w:pStyle w:val="CellBody"/>
            </w:pPr>
            <w:r>
              <w:rPr>
                <w:w w:val="100"/>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EEA8797" w14:textId="6FB1EF2F" w:rsidR="008C6189" w:rsidRDefault="008C6189" w:rsidP="00E26E7F">
            <w:pPr>
              <w:pStyle w:val="CellBody"/>
            </w:pPr>
            <w:r>
              <w:rPr>
                <w:w w:val="100"/>
              </w:rPr>
              <w:t>...</w:t>
            </w:r>
          </w:p>
        </w:tc>
      </w:tr>
      <w:tr w:rsidR="008C6189" w14:paraId="556E471E" w14:textId="77777777" w:rsidTr="00E26E7F">
        <w:trPr>
          <w:trHeight w:val="920"/>
          <w:jc w:val="center"/>
        </w:trPr>
        <w:tc>
          <w:tcPr>
            <w:tcW w:w="120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5ED80608" w14:textId="4C51E856" w:rsidR="008C6189" w:rsidRDefault="008C6189" w:rsidP="00E26E7F">
            <w:pPr>
              <w:pStyle w:val="CellBody"/>
              <w:suppressAutoHyphens w:val="0"/>
              <w:jc w:val="center"/>
            </w:pPr>
            <w:r>
              <w:rPr>
                <w:w w:val="100"/>
              </w:rPr>
              <w:t>76</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206C3880" w14:textId="77777777" w:rsidR="008C6189" w:rsidRDefault="008C6189" w:rsidP="00E26E7F">
            <w:pPr>
              <w:pStyle w:val="CellBody"/>
              <w:suppressAutoHyphens w:val="0"/>
            </w:pPr>
            <w:r>
              <w:rPr>
                <w:w w:val="100"/>
              </w:rPr>
              <w:t>WUR Mode</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72C046F0" w14:textId="77777777" w:rsidR="008C6189" w:rsidRDefault="008C6189" w:rsidP="00E26E7F">
            <w:pPr>
              <w:pStyle w:val="CellBody"/>
              <w:suppressAutoHyphens w:val="0"/>
            </w:pPr>
            <w:r>
              <w:rPr>
                <w:w w:val="100"/>
              </w:rPr>
              <w:t xml:space="preserve">The WUR Mode element is present when dot11WUROptionImplemented is true, and the WUR Mode element is present in the Association Request frame that solicited this Association Response frame; </w:t>
            </w:r>
            <w:proofErr w:type="gramStart"/>
            <w:r>
              <w:rPr>
                <w:w w:val="100"/>
              </w:rPr>
              <w:t>otherwise</w:t>
            </w:r>
            <w:proofErr w:type="gramEnd"/>
            <w:r>
              <w:rPr>
                <w:w w:val="100"/>
              </w:rPr>
              <w:t xml:space="preserve"> it is not present.</w:t>
            </w:r>
          </w:p>
        </w:tc>
      </w:tr>
      <w:tr w:rsidR="008C6189" w14:paraId="13AF3CFF" w14:textId="77777777" w:rsidTr="00A61ABE">
        <w:trPr>
          <w:trHeight w:val="557"/>
          <w:jc w:val="center"/>
          <w:ins w:id="13" w:author="Jouni Malinen" w:date="2022-01-21T19:47:00Z"/>
        </w:trPr>
        <w:tc>
          <w:tcPr>
            <w:tcW w:w="120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0D85BAE" w14:textId="494352F8" w:rsidR="008C6189" w:rsidRDefault="008C6189" w:rsidP="00E26E7F">
            <w:pPr>
              <w:pStyle w:val="CellBody"/>
              <w:suppressAutoHyphens w:val="0"/>
              <w:jc w:val="center"/>
              <w:rPr>
                <w:ins w:id="14" w:author="Jouni Malinen" w:date="2022-01-21T19:47:00Z"/>
                <w:w w:val="100"/>
              </w:rPr>
            </w:pPr>
            <w:ins w:id="15" w:author="Jouni Malinen" w:date="2022-01-21T19:47:00Z">
              <w:r>
                <w:rPr>
                  <w:w w:val="100"/>
                </w:rPr>
                <w:t>77</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0741C701" w14:textId="282C6C5D" w:rsidR="008C6189" w:rsidRDefault="008C6189" w:rsidP="00E26E7F">
            <w:pPr>
              <w:pStyle w:val="CellBody"/>
              <w:suppressAutoHyphens w:val="0"/>
              <w:rPr>
                <w:ins w:id="16" w:author="Jouni Malinen" w:date="2022-01-21T19:47:00Z"/>
                <w:w w:val="100"/>
              </w:rPr>
            </w:pPr>
            <w:ins w:id="17" w:author="Jouni Malinen" w:date="2022-01-21T19:47:00Z">
              <w:r>
                <w:rPr>
                  <w:w w:val="100"/>
                </w:rPr>
                <w:t>Device ID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017C2BF6" w14:textId="7B5BDAC8" w:rsidR="008C6189" w:rsidRDefault="008C6189" w:rsidP="00E26E7F">
            <w:pPr>
              <w:pStyle w:val="CellBody"/>
              <w:suppressAutoHyphens w:val="0"/>
              <w:rPr>
                <w:ins w:id="18" w:author="Jouni Malinen" w:date="2022-01-21T19:47:00Z"/>
                <w:w w:val="100"/>
              </w:rPr>
            </w:pPr>
            <w:ins w:id="19" w:author="Jouni Malinen" w:date="2022-01-21T19:47:00Z">
              <w:r>
                <w:rPr>
                  <w:w w:val="100"/>
                </w:rPr>
                <w:t>The Device ID element is optionally present when using FILS authentication; otherwise, it is not present.</w:t>
              </w:r>
            </w:ins>
          </w:p>
        </w:tc>
      </w:tr>
      <w:tr w:rsidR="008C6189" w14:paraId="1638D779" w14:textId="77777777" w:rsidTr="00E26E7F">
        <w:trPr>
          <w:trHeight w:val="520"/>
          <w:jc w:val="center"/>
        </w:trPr>
        <w:tc>
          <w:tcPr>
            <w:tcW w:w="120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02AB3354" w14:textId="77777777" w:rsidR="008C6189" w:rsidRDefault="008C6189" w:rsidP="00E26E7F">
            <w:pPr>
              <w:pStyle w:val="CellBody"/>
              <w:spacing w:line="180" w:lineRule="atLeast"/>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CDCC06E" w14:textId="77777777" w:rsidR="008C6189" w:rsidRDefault="008C6189" w:rsidP="00E26E7F">
            <w:pPr>
              <w:pStyle w:val="CellBody"/>
            </w:pPr>
            <w:r>
              <w:rPr>
                <w:w w:val="100"/>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BCF2E87" w14:textId="77777777" w:rsidR="008C6189" w:rsidRDefault="008C6189" w:rsidP="00E26E7F">
            <w:pPr>
              <w:pStyle w:val="CellBody"/>
            </w:pPr>
            <w:r>
              <w:rPr>
                <w:w w:val="100"/>
              </w:rPr>
              <w:t>One or more Vendor Specific elements are optionally present. These elements follow all other elements.</w:t>
            </w:r>
          </w:p>
        </w:tc>
      </w:tr>
    </w:tbl>
    <w:p w14:paraId="1DAEFC0D" w14:textId="77777777" w:rsidR="008C6189" w:rsidRDefault="008C6189" w:rsidP="008C6189">
      <w:pPr>
        <w:pStyle w:val="T"/>
        <w:rPr>
          <w:w w:val="100"/>
        </w:rPr>
      </w:pPr>
    </w:p>
    <w:p w14:paraId="7643A196" w14:textId="77777777" w:rsidR="00846A37" w:rsidRDefault="00846A37" w:rsidP="00D95EE1">
      <w:pPr>
        <w:pStyle w:val="H4"/>
        <w:numPr>
          <w:ilvl w:val="0"/>
          <w:numId w:val="14"/>
        </w:numPr>
        <w:rPr>
          <w:w w:val="100"/>
        </w:rPr>
      </w:pPr>
      <w:bookmarkStart w:id="20" w:name="RTF32353133313a2048342c312e"/>
      <w:r>
        <w:rPr>
          <w:w w:val="100"/>
        </w:rPr>
        <w:t>Reassociation Request frame format</w:t>
      </w:r>
      <w:bookmarkEnd w:id="20"/>
    </w:p>
    <w:p w14:paraId="19262EE9" w14:textId="3E9DFE72" w:rsidR="00846A37" w:rsidRPr="00846A37" w:rsidRDefault="00846A37" w:rsidP="00846A37">
      <w:pPr>
        <w:rPr>
          <w:i/>
          <w:iCs/>
        </w:rPr>
      </w:pPr>
      <w:r w:rsidRPr="00846A37">
        <w:rPr>
          <w:i/>
          <w:iCs/>
          <w:color w:val="FF0000"/>
        </w:rPr>
        <w:t>Add a new row into Table 9-6</w:t>
      </w:r>
      <w:r>
        <w:rPr>
          <w:i/>
          <w:iCs/>
          <w:color w:val="FF0000"/>
        </w:rPr>
        <w:t>4</w:t>
      </w:r>
      <w:r w:rsidRPr="00846A37">
        <w:rPr>
          <w:i/>
          <w:iCs/>
          <w:color w:val="FF0000"/>
        </w:rPr>
        <w:t xml:space="preserve"> (</w:t>
      </w:r>
      <w:r>
        <w:rPr>
          <w:i/>
          <w:iCs/>
          <w:color w:val="FF0000"/>
        </w:rPr>
        <w:t>Rea</w:t>
      </w:r>
      <w:r w:rsidRPr="00846A37">
        <w:rPr>
          <w:i/>
          <w:iCs/>
          <w:color w:val="FF0000"/>
        </w:rPr>
        <w:t>ssociation Request frame body) as shown below:</w:t>
      </w:r>
    </w:p>
    <w:p w14:paraId="1B9B01AA" w14:textId="28D51C3B" w:rsidR="00846A37" w:rsidRPr="00846A37" w:rsidRDefault="00846A37" w:rsidP="00846A37">
      <w:pPr>
        <w:pStyle w:val="T"/>
        <w:rPr>
          <w:w w:val="100"/>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846A37" w14:paraId="7DC27516" w14:textId="77777777" w:rsidTr="00BD3FF8">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14:paraId="249B8823" w14:textId="77777777" w:rsidR="00846A37" w:rsidRDefault="00846A37" w:rsidP="00D95EE1">
            <w:pPr>
              <w:pStyle w:val="TableTitle"/>
              <w:numPr>
                <w:ilvl w:val="0"/>
                <w:numId w:val="15"/>
              </w:numPr>
            </w:pPr>
            <w:bookmarkStart w:id="21" w:name="RTF33383538353a205461626c65"/>
            <w:r>
              <w:rPr>
                <w:w w:val="100"/>
              </w:rPr>
              <w:t>Reassociation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1"/>
          </w:p>
        </w:tc>
      </w:tr>
      <w:tr w:rsidR="00846A37" w14:paraId="2EBE1710" w14:textId="77777777" w:rsidTr="00BD3FF8">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812CD0C" w14:textId="77777777" w:rsidR="00846A37" w:rsidRDefault="00846A37" w:rsidP="00BD3FF8">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7451092B" w14:textId="77777777" w:rsidR="00846A37" w:rsidRDefault="00846A37" w:rsidP="00BD3FF8">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63D99F38" w14:textId="77777777" w:rsidR="00846A37" w:rsidRDefault="00846A37" w:rsidP="00BD3FF8">
            <w:pPr>
              <w:pStyle w:val="CellHeading"/>
            </w:pPr>
            <w:r>
              <w:rPr>
                <w:w w:val="100"/>
              </w:rPr>
              <w:t>Notes</w:t>
            </w:r>
          </w:p>
        </w:tc>
      </w:tr>
      <w:tr w:rsidR="00846A37" w14:paraId="70C2D6D0" w14:textId="77777777" w:rsidTr="00846A37">
        <w:trPr>
          <w:trHeight w:val="274"/>
          <w:jc w:val="center"/>
        </w:trPr>
        <w:tc>
          <w:tcPr>
            <w:tcW w:w="11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D8793FB" w14:textId="51FB1A9E" w:rsidR="00846A37" w:rsidRDefault="00846A37" w:rsidP="00BD3FF8">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44F5D9" w14:textId="471E1E37" w:rsidR="00846A37" w:rsidRDefault="00846A37" w:rsidP="00BD3FF8">
            <w:pPr>
              <w:pStyle w:val="CellBody"/>
            </w:pPr>
            <w:r>
              <w:rPr>
                <w:w w:val="100"/>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9874BA" w14:textId="1445BD7F" w:rsidR="00846A37" w:rsidRDefault="00846A37" w:rsidP="00BD3FF8">
            <w:pPr>
              <w:pStyle w:val="CellBody"/>
            </w:pPr>
            <w:r>
              <w:rPr>
                <w:w w:val="100"/>
              </w:rPr>
              <w:t>...</w:t>
            </w:r>
          </w:p>
        </w:tc>
      </w:tr>
      <w:tr w:rsidR="00846A37" w14:paraId="5AA2F6DE" w14:textId="77777777" w:rsidTr="00BD3FF8">
        <w:trPr>
          <w:trHeight w:val="520"/>
          <w:jc w:val="center"/>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3CB2124E" w14:textId="60278269" w:rsidR="00846A37" w:rsidRDefault="00846A37" w:rsidP="00BD3FF8">
            <w:pPr>
              <w:pStyle w:val="CellBody"/>
              <w:suppressAutoHyphens w:val="0"/>
              <w:jc w:val="center"/>
            </w:pPr>
            <w:r>
              <w:rPr>
                <w:w w:val="100"/>
              </w:rPr>
              <w:t>61</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6750139" w14:textId="77777777" w:rsidR="00846A37" w:rsidRDefault="00846A37" w:rsidP="00BD3FF8">
            <w:pPr>
              <w:pStyle w:val="CellBody"/>
              <w:suppressAutoHyphens w:val="0"/>
            </w:pPr>
            <w:r>
              <w:rPr>
                <w:w w:val="100"/>
              </w:rPr>
              <w:t>WUR Mode</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21BC94BE" w14:textId="77777777" w:rsidR="00846A37" w:rsidRDefault="00846A37" w:rsidP="00BD3FF8">
            <w:pPr>
              <w:pStyle w:val="CellBody"/>
              <w:suppressAutoHyphens w:val="0"/>
            </w:pPr>
            <w:r>
              <w:rPr>
                <w:w w:val="100"/>
              </w:rPr>
              <w:t>The WUR Mode element is optionally present when dot11WUROptionImplemented is true; otherwise, it is not present.</w:t>
            </w:r>
          </w:p>
        </w:tc>
      </w:tr>
      <w:tr w:rsidR="00846A37" w14:paraId="68F3B7E2" w14:textId="77777777" w:rsidTr="00BD3FF8">
        <w:trPr>
          <w:trHeight w:val="520"/>
          <w:jc w:val="center"/>
          <w:ins w:id="22" w:author="Jouni Malinen" w:date="2022-01-21T15:39:00Z"/>
        </w:trPr>
        <w:tc>
          <w:tcPr>
            <w:tcW w:w="11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6CBC77CF" w14:textId="44DBEDE4" w:rsidR="00846A37" w:rsidRDefault="00846A37" w:rsidP="00BD3FF8">
            <w:pPr>
              <w:pStyle w:val="CellBody"/>
              <w:suppressAutoHyphens w:val="0"/>
              <w:jc w:val="center"/>
              <w:rPr>
                <w:ins w:id="23" w:author="Jouni Malinen" w:date="2022-01-21T15:39:00Z"/>
                <w:w w:val="100"/>
              </w:rPr>
            </w:pPr>
            <w:ins w:id="24" w:author="Jouni Malinen" w:date="2022-01-21T15:39:00Z">
              <w:r>
                <w:rPr>
                  <w:w w:val="100"/>
                </w:rPr>
                <w:t>62</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54D3CE2" w14:textId="20D08107" w:rsidR="00846A37" w:rsidRDefault="00846A37" w:rsidP="00BD3FF8">
            <w:pPr>
              <w:pStyle w:val="CellBody"/>
              <w:suppressAutoHyphens w:val="0"/>
              <w:rPr>
                <w:ins w:id="25" w:author="Jouni Malinen" w:date="2022-01-21T15:39:00Z"/>
                <w:w w:val="100"/>
              </w:rPr>
            </w:pPr>
            <w:ins w:id="26" w:author="Jouni Malinen" w:date="2022-01-21T15:39:00Z">
              <w:r>
                <w:rPr>
                  <w:w w:val="100"/>
                </w:rPr>
                <w:t>Device ID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4F25672B" w14:textId="7FCBEA31" w:rsidR="00846A37" w:rsidRDefault="00846A37" w:rsidP="00BD3FF8">
            <w:pPr>
              <w:pStyle w:val="CellBody"/>
              <w:suppressAutoHyphens w:val="0"/>
              <w:rPr>
                <w:ins w:id="27" w:author="Jouni Malinen" w:date="2022-01-21T15:39:00Z"/>
                <w:w w:val="100"/>
              </w:rPr>
            </w:pPr>
            <w:ins w:id="28" w:author="Jouni Malinen" w:date="2022-01-21T15:39:00Z">
              <w:r>
                <w:rPr>
                  <w:w w:val="100"/>
                </w:rPr>
                <w:t xml:space="preserve">The Device ID element is optionally present </w:t>
              </w:r>
            </w:ins>
            <w:ins w:id="29" w:author="Jouni Malinen" w:date="2022-01-21T15:40:00Z">
              <w:r>
                <w:rPr>
                  <w:w w:val="100"/>
                </w:rPr>
                <w:t>when using FILS authentication; otherwise, it is not present</w:t>
              </w:r>
            </w:ins>
            <w:ins w:id="30" w:author="Jouni Malinen" w:date="2022-01-21T15:39:00Z">
              <w:r>
                <w:rPr>
                  <w:w w:val="100"/>
                </w:rPr>
                <w:t>.</w:t>
              </w:r>
            </w:ins>
          </w:p>
        </w:tc>
      </w:tr>
      <w:tr w:rsidR="00846A37" w14:paraId="3185A990" w14:textId="77777777" w:rsidTr="00BD3FF8">
        <w:trPr>
          <w:trHeight w:val="520"/>
          <w:jc w:val="center"/>
        </w:trPr>
        <w:tc>
          <w:tcPr>
            <w:tcW w:w="11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38E5852E" w14:textId="77777777" w:rsidR="00846A37" w:rsidRDefault="00846A37" w:rsidP="00BD3FF8">
            <w:pPr>
              <w:pStyle w:val="CellBody"/>
              <w:spacing w:line="180" w:lineRule="atLeast"/>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58330A14" w14:textId="77777777" w:rsidR="00846A37" w:rsidRDefault="00846A37" w:rsidP="00BD3FF8">
            <w:pPr>
              <w:pStyle w:val="CellBody"/>
            </w:pPr>
            <w:r>
              <w:rPr>
                <w:w w:val="100"/>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39168F56" w14:textId="77777777" w:rsidR="00846A37" w:rsidRDefault="00846A37" w:rsidP="00BD3FF8">
            <w:pPr>
              <w:pStyle w:val="CellBody"/>
            </w:pPr>
            <w:r>
              <w:rPr>
                <w:w w:val="100"/>
              </w:rPr>
              <w:t>One or more Vendor Specific elements are optionally present. These elements follow all other elements.</w:t>
            </w:r>
          </w:p>
        </w:tc>
      </w:tr>
    </w:tbl>
    <w:p w14:paraId="013F18D1" w14:textId="77777777" w:rsidR="00E91F9F" w:rsidRDefault="00E91F9F" w:rsidP="00E91F9F">
      <w:pPr>
        <w:pStyle w:val="T"/>
        <w:rPr>
          <w:w w:val="100"/>
        </w:rPr>
      </w:pPr>
    </w:p>
    <w:p w14:paraId="51E0B2E7" w14:textId="77777777" w:rsidR="008C6189" w:rsidRDefault="008C6189" w:rsidP="008C6189">
      <w:pPr>
        <w:pStyle w:val="T"/>
        <w:rPr>
          <w:w w:val="100"/>
        </w:rPr>
      </w:pPr>
    </w:p>
    <w:p w14:paraId="343C32EB" w14:textId="77777777" w:rsidR="008C6189" w:rsidRDefault="008C6189" w:rsidP="008C6189">
      <w:pPr>
        <w:pStyle w:val="H4"/>
        <w:numPr>
          <w:ilvl w:val="0"/>
          <w:numId w:val="20"/>
        </w:numPr>
        <w:rPr>
          <w:w w:val="100"/>
        </w:rPr>
      </w:pPr>
      <w:bookmarkStart w:id="31" w:name="RTF31363339393a2048342c312e"/>
      <w:r>
        <w:rPr>
          <w:w w:val="100"/>
        </w:rPr>
        <w:t>Reassociation Response frame format</w:t>
      </w:r>
      <w:bookmarkEnd w:id="31"/>
    </w:p>
    <w:p w14:paraId="047A2389" w14:textId="060DB39C" w:rsidR="008C6189" w:rsidRPr="008C6189" w:rsidRDefault="008C6189" w:rsidP="008C6189">
      <w:pPr>
        <w:rPr>
          <w:i/>
          <w:iCs/>
        </w:rPr>
      </w:pPr>
      <w:r w:rsidRPr="008C6189">
        <w:rPr>
          <w:i/>
          <w:iCs/>
          <w:color w:val="FF0000"/>
        </w:rPr>
        <w:t>Add a new row into Table 9-6</w:t>
      </w:r>
      <w:r>
        <w:rPr>
          <w:i/>
          <w:iCs/>
          <w:color w:val="FF0000"/>
        </w:rPr>
        <w:t>5</w:t>
      </w:r>
      <w:r w:rsidRPr="008C6189">
        <w:rPr>
          <w:i/>
          <w:iCs/>
          <w:color w:val="FF0000"/>
        </w:rPr>
        <w:t xml:space="preserve"> (Reassociation Re</w:t>
      </w:r>
      <w:r>
        <w:rPr>
          <w:i/>
          <w:iCs/>
          <w:color w:val="FF0000"/>
        </w:rPr>
        <w:t>sponse</w:t>
      </w:r>
      <w:r w:rsidRPr="008C6189">
        <w:rPr>
          <w:i/>
          <w:iCs/>
          <w:color w:val="FF0000"/>
        </w:rPr>
        <w:t xml:space="preserve"> frame body) as shown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220"/>
        <w:gridCol w:w="2400"/>
        <w:gridCol w:w="5000"/>
      </w:tblGrid>
      <w:tr w:rsidR="008C6189" w14:paraId="33E332D3" w14:textId="77777777" w:rsidTr="00E26E7F">
        <w:trPr>
          <w:jc w:val="center"/>
        </w:trPr>
        <w:tc>
          <w:tcPr>
            <w:tcW w:w="8620" w:type="dxa"/>
            <w:gridSpan w:val="3"/>
            <w:tcBorders>
              <w:top w:val="nil"/>
              <w:left w:val="nil"/>
              <w:bottom w:val="nil"/>
              <w:right w:val="nil"/>
            </w:tcBorders>
            <w:tcMar>
              <w:top w:w="100" w:type="dxa"/>
              <w:left w:w="120" w:type="dxa"/>
              <w:bottom w:w="50" w:type="dxa"/>
              <w:right w:w="120" w:type="dxa"/>
            </w:tcMar>
            <w:vAlign w:val="center"/>
          </w:tcPr>
          <w:p w14:paraId="5CB20128" w14:textId="77777777" w:rsidR="008C6189" w:rsidRDefault="008C6189" w:rsidP="008C6189">
            <w:pPr>
              <w:pStyle w:val="TableTitle"/>
              <w:numPr>
                <w:ilvl w:val="0"/>
                <w:numId w:val="21"/>
              </w:numPr>
            </w:pPr>
            <w:bookmarkStart w:id="32" w:name="RTF32313634313a205461626c65"/>
            <w:r>
              <w:rPr>
                <w:w w:val="100"/>
              </w:rPr>
              <w:t>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2"/>
          </w:p>
        </w:tc>
      </w:tr>
      <w:tr w:rsidR="008C6189" w14:paraId="494F7FB6" w14:textId="77777777" w:rsidTr="00E26E7F">
        <w:trPr>
          <w:trHeight w:val="400"/>
          <w:jc w:val="center"/>
        </w:trPr>
        <w:tc>
          <w:tcPr>
            <w:tcW w:w="12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2E219395" w14:textId="77777777" w:rsidR="008C6189" w:rsidRDefault="008C6189" w:rsidP="00E26E7F">
            <w:pPr>
              <w:pStyle w:val="CellHeading"/>
            </w:pPr>
            <w:r>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927872E" w14:textId="77777777" w:rsidR="008C6189" w:rsidRDefault="008C6189" w:rsidP="00E26E7F">
            <w:pPr>
              <w:pStyle w:val="CellHeading"/>
            </w:pPr>
            <w:r>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C79D78F" w14:textId="77777777" w:rsidR="008C6189" w:rsidRDefault="008C6189" w:rsidP="00E26E7F">
            <w:pPr>
              <w:pStyle w:val="CellHeading"/>
            </w:pPr>
            <w:r>
              <w:rPr>
                <w:w w:val="100"/>
              </w:rPr>
              <w:t>Notes</w:t>
            </w:r>
          </w:p>
        </w:tc>
      </w:tr>
      <w:tr w:rsidR="008C6189" w14:paraId="17A7F832" w14:textId="77777777" w:rsidTr="008C6189">
        <w:trPr>
          <w:trHeight w:val="300"/>
          <w:jc w:val="center"/>
        </w:trPr>
        <w:tc>
          <w:tcPr>
            <w:tcW w:w="12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E33F23" w14:textId="5947588A" w:rsidR="008C6189" w:rsidRDefault="008C6189" w:rsidP="00E26E7F">
            <w:pPr>
              <w:pStyle w:val="CellBody"/>
              <w:jc w:val="center"/>
            </w:pPr>
            <w:r>
              <w:rPr>
                <w:w w:val="100"/>
              </w:rPr>
              <w:t>...</w:t>
            </w:r>
          </w:p>
        </w:tc>
        <w:tc>
          <w:tcPr>
            <w:tcW w:w="2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F9E945" w14:textId="0A2485D5" w:rsidR="008C6189" w:rsidRDefault="008C6189" w:rsidP="00E26E7F">
            <w:pPr>
              <w:pStyle w:val="CellBody"/>
            </w:pPr>
            <w:r>
              <w:rPr>
                <w:w w:val="100"/>
              </w:rPr>
              <w:t>...</w:t>
            </w:r>
          </w:p>
        </w:tc>
        <w:tc>
          <w:tcPr>
            <w:tcW w:w="50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776E7D1" w14:textId="772290CE" w:rsidR="008C6189" w:rsidRDefault="008C6189" w:rsidP="00E26E7F">
            <w:pPr>
              <w:pStyle w:val="CellBody"/>
            </w:pPr>
            <w:r>
              <w:rPr>
                <w:w w:val="100"/>
              </w:rPr>
              <w:t>...</w:t>
            </w:r>
          </w:p>
        </w:tc>
      </w:tr>
      <w:tr w:rsidR="008C6189" w14:paraId="3DDD2BFC" w14:textId="77777777" w:rsidTr="00E26E7F">
        <w:trPr>
          <w:trHeight w:val="920"/>
          <w:jc w:val="center"/>
        </w:trPr>
        <w:tc>
          <w:tcPr>
            <w:tcW w:w="12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24E5D01E" w14:textId="5D2667B0" w:rsidR="008C6189" w:rsidRDefault="008C6189" w:rsidP="00E26E7F">
            <w:pPr>
              <w:pStyle w:val="CellBody"/>
              <w:suppressAutoHyphens w:val="0"/>
              <w:jc w:val="center"/>
            </w:pPr>
            <w:r>
              <w:rPr>
                <w:w w:val="100"/>
              </w:rPr>
              <w:lastRenderedPageBreak/>
              <w:t>79</w:t>
            </w:r>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1F6DC54C" w14:textId="77777777" w:rsidR="008C6189" w:rsidRDefault="008C6189" w:rsidP="00E26E7F">
            <w:pPr>
              <w:pStyle w:val="CellBody"/>
              <w:suppressAutoHyphens w:val="0"/>
            </w:pPr>
            <w:r>
              <w:rPr>
                <w:w w:val="100"/>
              </w:rPr>
              <w:t>WUR Mode</w:t>
            </w:r>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5136C981" w14:textId="77777777" w:rsidR="008C6189" w:rsidRDefault="008C6189" w:rsidP="00E26E7F">
            <w:pPr>
              <w:pStyle w:val="CellBody"/>
              <w:suppressAutoHyphens w:val="0"/>
            </w:pPr>
            <w:r>
              <w:rPr>
                <w:w w:val="100"/>
              </w:rPr>
              <w:t xml:space="preserve">The WUR Mode element is present when dot11WUROptionImplemented is true, and the WUR Mode element is present in the Reassociation Request frame that solicited this Reassociation Response frame; </w:t>
            </w:r>
            <w:proofErr w:type="gramStart"/>
            <w:r>
              <w:rPr>
                <w:w w:val="100"/>
              </w:rPr>
              <w:t>otherwise</w:t>
            </w:r>
            <w:proofErr w:type="gramEnd"/>
            <w:r>
              <w:rPr>
                <w:w w:val="100"/>
              </w:rPr>
              <w:t xml:space="preserve"> it is not present.</w:t>
            </w:r>
          </w:p>
        </w:tc>
      </w:tr>
      <w:tr w:rsidR="00121D6F" w14:paraId="32503751" w14:textId="77777777" w:rsidTr="00A61ABE">
        <w:trPr>
          <w:trHeight w:val="551"/>
          <w:jc w:val="center"/>
          <w:ins w:id="33" w:author="Jouni Malinen" w:date="2022-01-21T19:53:00Z"/>
        </w:trPr>
        <w:tc>
          <w:tcPr>
            <w:tcW w:w="1220" w:type="dxa"/>
            <w:tcBorders>
              <w:top w:val="nil"/>
              <w:left w:val="single" w:sz="10" w:space="0" w:color="000000"/>
              <w:bottom w:val="single" w:sz="3" w:space="0" w:color="000000"/>
              <w:right w:val="single" w:sz="2" w:space="0" w:color="000000"/>
            </w:tcBorders>
            <w:tcMar>
              <w:top w:w="100" w:type="dxa"/>
              <w:left w:w="120" w:type="dxa"/>
              <w:bottom w:w="50" w:type="dxa"/>
              <w:right w:w="120" w:type="dxa"/>
            </w:tcMar>
          </w:tcPr>
          <w:p w14:paraId="06A42E98" w14:textId="5473838A" w:rsidR="00121D6F" w:rsidRDefault="00121D6F" w:rsidP="00E26E7F">
            <w:pPr>
              <w:pStyle w:val="CellBody"/>
              <w:suppressAutoHyphens w:val="0"/>
              <w:jc w:val="center"/>
              <w:rPr>
                <w:ins w:id="34" w:author="Jouni Malinen" w:date="2022-01-21T19:53:00Z"/>
                <w:w w:val="100"/>
              </w:rPr>
            </w:pPr>
            <w:ins w:id="35" w:author="Jouni Malinen" w:date="2022-01-21T19:53:00Z">
              <w:r>
                <w:rPr>
                  <w:w w:val="100"/>
                </w:rPr>
                <w:t>80</w:t>
              </w:r>
            </w:ins>
          </w:p>
        </w:tc>
        <w:tc>
          <w:tcPr>
            <w:tcW w:w="2400" w:type="dxa"/>
            <w:tcBorders>
              <w:top w:val="nil"/>
              <w:left w:val="single" w:sz="2" w:space="0" w:color="000000"/>
              <w:bottom w:val="single" w:sz="3" w:space="0" w:color="000000"/>
              <w:right w:val="single" w:sz="2" w:space="0" w:color="000000"/>
            </w:tcBorders>
            <w:tcMar>
              <w:top w:w="100" w:type="dxa"/>
              <w:left w:w="120" w:type="dxa"/>
              <w:bottom w:w="50" w:type="dxa"/>
              <w:right w:w="120" w:type="dxa"/>
            </w:tcMar>
          </w:tcPr>
          <w:p w14:paraId="639C2800" w14:textId="4BF81E1D" w:rsidR="00121D6F" w:rsidRDefault="00121D6F" w:rsidP="00E26E7F">
            <w:pPr>
              <w:pStyle w:val="CellBody"/>
              <w:suppressAutoHyphens w:val="0"/>
              <w:rPr>
                <w:ins w:id="36" w:author="Jouni Malinen" w:date="2022-01-21T19:53:00Z"/>
                <w:w w:val="100"/>
              </w:rPr>
            </w:pPr>
            <w:ins w:id="37" w:author="Jouni Malinen" w:date="2022-01-21T19:53:00Z">
              <w:r>
                <w:rPr>
                  <w:w w:val="100"/>
                </w:rPr>
                <w:t>Device ID</w:t>
              </w:r>
            </w:ins>
          </w:p>
        </w:tc>
        <w:tc>
          <w:tcPr>
            <w:tcW w:w="5000" w:type="dxa"/>
            <w:tcBorders>
              <w:top w:val="nil"/>
              <w:left w:val="single" w:sz="2" w:space="0" w:color="000000"/>
              <w:bottom w:val="single" w:sz="3" w:space="0" w:color="000000"/>
              <w:right w:val="single" w:sz="10" w:space="0" w:color="000000"/>
            </w:tcBorders>
            <w:tcMar>
              <w:top w:w="100" w:type="dxa"/>
              <w:left w:w="120" w:type="dxa"/>
              <w:bottom w:w="50" w:type="dxa"/>
              <w:right w:w="120" w:type="dxa"/>
            </w:tcMar>
          </w:tcPr>
          <w:p w14:paraId="78B77D56" w14:textId="242BF59B" w:rsidR="00121D6F" w:rsidRDefault="00121D6F" w:rsidP="00E26E7F">
            <w:pPr>
              <w:pStyle w:val="CellBody"/>
              <w:suppressAutoHyphens w:val="0"/>
              <w:rPr>
                <w:ins w:id="38" w:author="Jouni Malinen" w:date="2022-01-21T19:53:00Z"/>
                <w:w w:val="100"/>
              </w:rPr>
            </w:pPr>
            <w:ins w:id="39" w:author="Jouni Malinen" w:date="2022-01-21T19:53:00Z">
              <w:r>
                <w:rPr>
                  <w:w w:val="100"/>
                </w:rPr>
                <w:t>The Device ID element is optionally present when using FILS authentication; otherwise, it is not present.</w:t>
              </w:r>
            </w:ins>
          </w:p>
        </w:tc>
      </w:tr>
      <w:tr w:rsidR="008C6189" w14:paraId="278249B9" w14:textId="77777777" w:rsidTr="00E26E7F">
        <w:trPr>
          <w:trHeight w:val="520"/>
          <w:jc w:val="center"/>
        </w:trPr>
        <w:tc>
          <w:tcPr>
            <w:tcW w:w="1220" w:type="dxa"/>
            <w:tcBorders>
              <w:top w:val="single" w:sz="3" w:space="0" w:color="000000"/>
              <w:left w:val="single" w:sz="10" w:space="0" w:color="000000"/>
              <w:bottom w:val="single" w:sz="10" w:space="0" w:color="000000"/>
              <w:right w:val="single" w:sz="2" w:space="0" w:color="000000"/>
            </w:tcBorders>
            <w:tcMar>
              <w:top w:w="100" w:type="dxa"/>
              <w:left w:w="120" w:type="dxa"/>
              <w:bottom w:w="50" w:type="dxa"/>
              <w:right w:w="120" w:type="dxa"/>
            </w:tcMar>
          </w:tcPr>
          <w:p w14:paraId="68ED3F61" w14:textId="77777777" w:rsidR="008C6189" w:rsidRDefault="008C6189" w:rsidP="00E26E7F">
            <w:pPr>
              <w:pStyle w:val="CellBody"/>
              <w:jc w:val="center"/>
            </w:pPr>
            <w:r>
              <w:rPr>
                <w:w w:val="100"/>
              </w:rPr>
              <w:t>Last</w:t>
            </w:r>
          </w:p>
        </w:tc>
        <w:tc>
          <w:tcPr>
            <w:tcW w:w="2400" w:type="dxa"/>
            <w:tcBorders>
              <w:top w:val="single" w:sz="3" w:space="0" w:color="000000"/>
              <w:left w:val="single" w:sz="2" w:space="0" w:color="000000"/>
              <w:bottom w:val="single" w:sz="10" w:space="0" w:color="000000"/>
              <w:right w:val="single" w:sz="2" w:space="0" w:color="000000"/>
            </w:tcBorders>
            <w:tcMar>
              <w:top w:w="100" w:type="dxa"/>
              <w:left w:w="120" w:type="dxa"/>
              <w:bottom w:w="50" w:type="dxa"/>
              <w:right w:w="120" w:type="dxa"/>
            </w:tcMar>
          </w:tcPr>
          <w:p w14:paraId="70A56E76" w14:textId="77777777" w:rsidR="008C6189" w:rsidRDefault="008C6189" w:rsidP="00E26E7F">
            <w:pPr>
              <w:pStyle w:val="CellBody"/>
            </w:pPr>
            <w:r>
              <w:rPr>
                <w:w w:val="100"/>
              </w:rPr>
              <w:t>Vendor Specific</w:t>
            </w:r>
          </w:p>
        </w:tc>
        <w:tc>
          <w:tcPr>
            <w:tcW w:w="5000" w:type="dxa"/>
            <w:tcBorders>
              <w:top w:val="single" w:sz="3" w:space="0" w:color="000000"/>
              <w:left w:val="single" w:sz="2" w:space="0" w:color="000000"/>
              <w:bottom w:val="single" w:sz="10" w:space="0" w:color="000000"/>
              <w:right w:val="single" w:sz="10" w:space="0" w:color="000000"/>
            </w:tcBorders>
            <w:tcMar>
              <w:top w:w="100" w:type="dxa"/>
              <w:left w:w="120" w:type="dxa"/>
              <w:bottom w:w="50" w:type="dxa"/>
              <w:right w:w="120" w:type="dxa"/>
            </w:tcMar>
          </w:tcPr>
          <w:p w14:paraId="158B993C" w14:textId="77777777" w:rsidR="008C6189" w:rsidRDefault="008C6189" w:rsidP="00E26E7F">
            <w:pPr>
              <w:pStyle w:val="CellBody"/>
            </w:pPr>
            <w:r>
              <w:rPr>
                <w:w w:val="100"/>
              </w:rPr>
              <w:t>One or more Vendor Specific elements are optionally present. These elements follow all other elements.</w:t>
            </w:r>
          </w:p>
        </w:tc>
      </w:tr>
    </w:tbl>
    <w:p w14:paraId="4C52F727" w14:textId="77777777" w:rsidR="008C6189" w:rsidRDefault="008C6189" w:rsidP="008C6189">
      <w:pPr>
        <w:pStyle w:val="T"/>
        <w:rPr>
          <w:w w:val="100"/>
        </w:rPr>
      </w:pPr>
    </w:p>
    <w:p w14:paraId="348BD22C" w14:textId="77777777" w:rsidR="00E91F9F" w:rsidRPr="008C6189" w:rsidRDefault="00E91F9F">
      <w:pPr>
        <w:rPr>
          <w:lang w:val="en-US"/>
        </w:rPr>
      </w:pPr>
    </w:p>
    <w:p w14:paraId="6ED0D711" w14:textId="77777777" w:rsidR="00E56C01" w:rsidRDefault="00E56C01" w:rsidP="00D95EE1">
      <w:pPr>
        <w:pStyle w:val="H3"/>
        <w:numPr>
          <w:ilvl w:val="0"/>
          <w:numId w:val="9"/>
        </w:numPr>
        <w:rPr>
          <w:w w:val="100"/>
        </w:rPr>
      </w:pPr>
      <w:bookmarkStart w:id="40" w:name="RTF39363935363a2048332c312e"/>
      <w:r>
        <w:rPr>
          <w:w w:val="100"/>
        </w:rPr>
        <w:t>Elements</w:t>
      </w:r>
      <w:bookmarkEnd w:id="40"/>
    </w:p>
    <w:p w14:paraId="41DE2935" w14:textId="375F2BE7" w:rsidR="00E56C01" w:rsidRDefault="00E56C01" w:rsidP="00D95EE1">
      <w:pPr>
        <w:pStyle w:val="H4"/>
        <w:numPr>
          <w:ilvl w:val="0"/>
          <w:numId w:val="10"/>
        </w:numPr>
        <w:rPr>
          <w:w w:val="100"/>
        </w:rPr>
      </w:pPr>
      <w:bookmarkStart w:id="41" w:name="RTF39323531343a2048342c312e"/>
      <w:r>
        <w:rPr>
          <w:w w:val="100"/>
        </w:rPr>
        <w:t>General</w:t>
      </w:r>
      <w:bookmarkEnd w:id="41"/>
    </w:p>
    <w:p w14:paraId="49932A4F" w14:textId="05120484" w:rsidR="00E56C01" w:rsidRPr="00E56C01" w:rsidRDefault="00E56C01" w:rsidP="00E56C01">
      <w:pPr>
        <w:rPr>
          <w:i/>
          <w:iCs/>
        </w:rPr>
      </w:pPr>
      <w:r w:rsidRPr="00E56C01">
        <w:rPr>
          <w:i/>
          <w:iCs/>
          <w:color w:val="FF0000"/>
        </w:rPr>
        <w:t>Add a new row into Table 9-1</w:t>
      </w:r>
      <w:r>
        <w:rPr>
          <w:i/>
          <w:iCs/>
          <w:color w:val="FF0000"/>
        </w:rPr>
        <w:t>28</w:t>
      </w:r>
      <w:r w:rsidRPr="00E56C01">
        <w:rPr>
          <w:i/>
          <w:iCs/>
          <w:color w:val="FF0000"/>
        </w:rPr>
        <w:t xml:space="preserve"> (E</w:t>
      </w:r>
      <w:r w:rsidR="00E91F9F">
        <w:rPr>
          <w:i/>
          <w:iCs/>
          <w:color w:val="FF0000"/>
        </w:rPr>
        <w:t>lement IDs</w:t>
      </w:r>
      <w:r w:rsidRPr="00E56C01">
        <w:rPr>
          <w:i/>
          <w:iCs/>
          <w:color w:val="FF0000"/>
        </w:rPr>
        <w:t>) as shown below:</w:t>
      </w:r>
    </w:p>
    <w:p w14:paraId="5923FF9B" w14:textId="77777777" w:rsidR="00E56C01" w:rsidRPr="00E56C01" w:rsidRDefault="00E56C01" w:rsidP="00E56C01">
      <w:pPr>
        <w:pStyle w:val="T"/>
        <w:rPr>
          <w:lang w:val="en-GB"/>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3300"/>
        <w:gridCol w:w="1300"/>
        <w:gridCol w:w="1300"/>
        <w:gridCol w:w="1300"/>
        <w:gridCol w:w="1320"/>
      </w:tblGrid>
      <w:tr w:rsidR="00E56C01" w14:paraId="57A1DADA" w14:textId="77777777" w:rsidTr="00BD3FF8">
        <w:trPr>
          <w:jc w:val="center"/>
        </w:trPr>
        <w:tc>
          <w:tcPr>
            <w:tcW w:w="8520" w:type="dxa"/>
            <w:gridSpan w:val="5"/>
            <w:tcBorders>
              <w:top w:val="nil"/>
              <w:left w:val="nil"/>
              <w:bottom w:val="nil"/>
              <w:right w:val="nil"/>
            </w:tcBorders>
            <w:tcMar>
              <w:top w:w="100" w:type="dxa"/>
              <w:left w:w="120" w:type="dxa"/>
              <w:bottom w:w="50" w:type="dxa"/>
              <w:right w:w="120" w:type="dxa"/>
            </w:tcMar>
            <w:vAlign w:val="center"/>
          </w:tcPr>
          <w:p w14:paraId="02DF9D4A" w14:textId="77777777" w:rsidR="00E56C01" w:rsidRDefault="00E56C01" w:rsidP="00D95EE1">
            <w:pPr>
              <w:pStyle w:val="TableTitle"/>
              <w:numPr>
                <w:ilvl w:val="0"/>
                <w:numId w:val="11"/>
              </w:numPr>
            </w:pPr>
            <w:bookmarkStart w:id="42" w:name="RTF34303735303a205461626c65"/>
            <w:r>
              <w:rPr>
                <w:w w:val="100"/>
              </w:rPr>
              <w:t>Element IDs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42"/>
          </w:p>
        </w:tc>
      </w:tr>
      <w:tr w:rsidR="00E56C01" w14:paraId="5C24C1F5" w14:textId="77777777" w:rsidTr="00BD3FF8">
        <w:trPr>
          <w:trHeight w:val="600"/>
          <w:jc w:val="center"/>
        </w:trPr>
        <w:tc>
          <w:tcPr>
            <w:tcW w:w="330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7755B529" w14:textId="77777777" w:rsidR="00E56C01" w:rsidRDefault="00E56C01" w:rsidP="00BD3FF8">
            <w:pPr>
              <w:pStyle w:val="CellHeading"/>
            </w:pPr>
            <w:r>
              <w:rPr>
                <w:w w:val="100"/>
              </w:rPr>
              <w:t>Element</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2E13E02E" w14:textId="77777777" w:rsidR="00E56C01" w:rsidRDefault="00E56C01" w:rsidP="00BD3FF8">
            <w:pPr>
              <w:pStyle w:val="CellHeading"/>
            </w:pPr>
            <w:r>
              <w:rPr>
                <w:w w:val="100"/>
              </w:rPr>
              <w:t>Element ID</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B8C08F8" w14:textId="77777777" w:rsidR="00E56C01" w:rsidRDefault="00E56C01" w:rsidP="00BD3FF8">
            <w:pPr>
              <w:pStyle w:val="CellHeading"/>
            </w:pPr>
            <w:r>
              <w:rPr>
                <w:w w:val="100"/>
              </w:rPr>
              <w:t>Element ID Extension</w:t>
            </w:r>
          </w:p>
        </w:tc>
        <w:tc>
          <w:tcPr>
            <w:tcW w:w="13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640FE24" w14:textId="77777777" w:rsidR="00E56C01" w:rsidRDefault="00E56C01" w:rsidP="00BD3FF8">
            <w:pPr>
              <w:pStyle w:val="CellHeading"/>
            </w:pPr>
            <w:r>
              <w:rPr>
                <w:w w:val="100"/>
              </w:rPr>
              <w:t>Extensible</w:t>
            </w:r>
          </w:p>
        </w:tc>
        <w:tc>
          <w:tcPr>
            <w:tcW w:w="132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16628213" w14:textId="77777777" w:rsidR="00E56C01" w:rsidRDefault="00E56C01" w:rsidP="00BD3FF8">
            <w:pPr>
              <w:pStyle w:val="CellHeading"/>
            </w:pPr>
            <w:r>
              <w:rPr>
                <w:w w:val="100"/>
              </w:rPr>
              <w:t>Fragmentable</w:t>
            </w:r>
          </w:p>
        </w:tc>
      </w:tr>
      <w:tr w:rsidR="00E56C01" w14:paraId="0B35EE9C" w14:textId="77777777" w:rsidTr="00BD3FF8">
        <w:trPr>
          <w:trHeight w:val="3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31B08B" w14:textId="03E5E429" w:rsidR="00E56C01" w:rsidRDefault="00E56C01" w:rsidP="00BD3FF8">
            <w:pPr>
              <w:pStyle w:val="CellBody"/>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4E847C" w14:textId="49803C71" w:rsidR="00E56C01" w:rsidRDefault="00E56C01" w:rsidP="00BD3FF8">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93D6788" w14:textId="22B0D5E6" w:rsidR="00E56C01" w:rsidRDefault="00E56C01" w:rsidP="00BD3FF8">
            <w:pPr>
              <w:pStyle w:val="CellBody"/>
              <w:jc w:val="center"/>
            </w:pPr>
            <w:r>
              <w:rPr>
                <w:w w:val="100"/>
              </w:rPr>
              <w: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3B9A81F" w14:textId="500EF115" w:rsidR="00E56C01" w:rsidRDefault="00E56C01" w:rsidP="00BD3FF8">
            <w:pPr>
              <w:pStyle w:val="CellBody"/>
              <w:jc w:val="center"/>
            </w:pPr>
            <w:r>
              <w:rPr>
                <w:w w:val="100"/>
              </w:rPr>
              <w:t>...</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4736D53" w14:textId="5DCD1E71" w:rsidR="00E56C01" w:rsidRDefault="00E56C01" w:rsidP="00BD3FF8">
            <w:pPr>
              <w:pStyle w:val="CellBody"/>
              <w:jc w:val="center"/>
            </w:pPr>
            <w:r>
              <w:rPr>
                <w:w w:val="100"/>
              </w:rPr>
              <w:t>...</w:t>
            </w:r>
          </w:p>
        </w:tc>
      </w:tr>
      <w:tr w:rsidR="00E56C01" w14:paraId="3A66ACBE" w14:textId="77777777" w:rsidTr="00BD3FF8">
        <w:trPr>
          <w:trHeight w:val="720"/>
          <w:jc w:val="center"/>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5C0DCA85" w14:textId="77777777" w:rsidR="00E56C01" w:rsidRDefault="00E56C01" w:rsidP="00BD3FF8">
            <w:pPr>
              <w:pStyle w:val="CellBody"/>
            </w:pPr>
            <w:r>
              <w:rPr>
                <w:w w:val="100"/>
              </w:rPr>
              <w:t xml:space="preserve">Anti-Clogging Token Container </w:t>
            </w:r>
            <w:r>
              <w:rPr>
                <w:w w:val="100"/>
              </w:rPr>
              <w:br/>
              <w:t>(see 9.4.2.247 (Anti-Clogging Token Container element))</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1F3685" w14:textId="77777777" w:rsidR="00E56C01" w:rsidRDefault="00E56C01" w:rsidP="00BD3FF8">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07B5CDE" w14:textId="77777777" w:rsidR="00E56C01" w:rsidRDefault="00E56C01" w:rsidP="00BD3FF8">
            <w:pPr>
              <w:pStyle w:val="CellBody"/>
              <w:jc w:val="center"/>
            </w:pPr>
            <w:r>
              <w:rPr>
                <w:w w:val="100"/>
              </w:rPr>
              <w:t>93</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7A66E3E" w14:textId="77777777" w:rsidR="00E56C01" w:rsidRDefault="00E56C01" w:rsidP="00BD3FF8">
            <w:pPr>
              <w:pStyle w:val="CellBody"/>
              <w:jc w:val="center"/>
            </w:pPr>
            <w:r>
              <w:rPr>
                <w:w w:val="100"/>
              </w:rPr>
              <w:t>No</w:t>
            </w: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6DFFFD6" w14:textId="77777777" w:rsidR="00E56C01" w:rsidRDefault="00E56C01" w:rsidP="00BD3FF8">
            <w:pPr>
              <w:pStyle w:val="CellBody"/>
              <w:jc w:val="center"/>
            </w:pPr>
            <w:r>
              <w:rPr>
                <w:w w:val="100"/>
              </w:rPr>
              <w:t>No</w:t>
            </w:r>
          </w:p>
        </w:tc>
      </w:tr>
      <w:tr w:rsidR="00E56C01" w14:paraId="503A45A0" w14:textId="77777777" w:rsidTr="00A61ABE">
        <w:trPr>
          <w:trHeight w:val="479"/>
          <w:jc w:val="center"/>
          <w:ins w:id="43" w:author="Jouni Malinen" w:date="2022-01-21T15:32:00Z"/>
        </w:trPr>
        <w:tc>
          <w:tcPr>
            <w:tcW w:w="330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7094EC3" w14:textId="0A439CC7" w:rsidR="00E56C01" w:rsidRDefault="00E56C01" w:rsidP="00BD3FF8">
            <w:pPr>
              <w:pStyle w:val="CellBody"/>
              <w:rPr>
                <w:ins w:id="44" w:author="Jouni Malinen" w:date="2022-01-21T15:32:00Z"/>
                <w:w w:val="100"/>
              </w:rPr>
            </w:pPr>
            <w:ins w:id="45" w:author="Jouni Malinen" w:date="2022-01-21T15:32:00Z">
              <w:r>
                <w:rPr>
                  <w:w w:val="100"/>
                </w:rPr>
                <w:t>Device ID (see 9.4.2.x (Device ID element)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B1F8CF2" w14:textId="7BA55F44" w:rsidR="00E56C01" w:rsidRDefault="00E56C01" w:rsidP="00BD3FF8">
            <w:pPr>
              <w:pStyle w:val="CellBody"/>
              <w:jc w:val="center"/>
              <w:rPr>
                <w:ins w:id="46" w:author="Jouni Malinen" w:date="2022-01-21T15:32:00Z"/>
                <w:w w:val="100"/>
              </w:rPr>
            </w:pPr>
            <w:ins w:id="47" w:author="Jouni Malinen" w:date="2022-01-21T15:32:00Z">
              <w:r>
                <w:rPr>
                  <w:w w:val="100"/>
                </w:rPr>
                <w:t>255</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46EEE5D" w14:textId="3FDB9801" w:rsidR="00E56C01" w:rsidRDefault="00E56C01" w:rsidP="00BD3FF8">
            <w:pPr>
              <w:pStyle w:val="CellBody"/>
              <w:jc w:val="center"/>
              <w:rPr>
                <w:ins w:id="48" w:author="Jouni Malinen" w:date="2022-01-21T15:32:00Z"/>
                <w:w w:val="100"/>
              </w:rPr>
            </w:pPr>
            <w:ins w:id="49" w:author="Jouni Malinen" w:date="2022-01-21T15:32:00Z">
              <w:r>
                <w:rPr>
                  <w:w w:val="100"/>
                </w:rPr>
                <w:t>&lt;ANA&gt;</w:t>
              </w:r>
            </w:ins>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BB4671" w14:textId="3608AE28" w:rsidR="00E56C01" w:rsidRDefault="00E56C01" w:rsidP="00BD3FF8">
            <w:pPr>
              <w:pStyle w:val="CellBody"/>
              <w:jc w:val="center"/>
              <w:rPr>
                <w:ins w:id="50" w:author="Jouni Malinen" w:date="2022-01-21T15:32:00Z"/>
                <w:w w:val="100"/>
              </w:rPr>
            </w:pPr>
            <w:ins w:id="51" w:author="Jouni Malinen" w:date="2022-01-21T15:32:00Z">
              <w:r>
                <w:rPr>
                  <w:w w:val="100"/>
                </w:rPr>
                <w:t>No</w:t>
              </w:r>
            </w:ins>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8A4308" w14:textId="69BE3078" w:rsidR="00E56C01" w:rsidRDefault="00E56C01" w:rsidP="00BD3FF8">
            <w:pPr>
              <w:pStyle w:val="CellBody"/>
              <w:jc w:val="center"/>
              <w:rPr>
                <w:ins w:id="52" w:author="Jouni Malinen" w:date="2022-01-21T15:32:00Z"/>
                <w:w w:val="100"/>
              </w:rPr>
            </w:pPr>
            <w:ins w:id="53" w:author="Jouni Malinen" w:date="2022-01-21T15:32:00Z">
              <w:r>
                <w:rPr>
                  <w:w w:val="100"/>
                </w:rPr>
                <w:t>No</w:t>
              </w:r>
            </w:ins>
          </w:p>
        </w:tc>
      </w:tr>
      <w:tr w:rsidR="00E56C01" w14:paraId="63060183" w14:textId="77777777" w:rsidTr="00BD3FF8">
        <w:trPr>
          <w:trHeight w:val="320"/>
          <w:jc w:val="center"/>
        </w:trPr>
        <w:tc>
          <w:tcPr>
            <w:tcW w:w="330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0FFDB7B6" w14:textId="77777777" w:rsidR="00E56C01" w:rsidRDefault="00E56C01" w:rsidP="00BD3FF8">
            <w:pPr>
              <w:pStyle w:val="CellBody"/>
            </w:pPr>
            <w:r>
              <w:rPr>
                <w:w w:val="100"/>
              </w:rPr>
              <w:t>Reserved</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7D8DEC" w14:textId="77777777" w:rsidR="00E56C01" w:rsidRDefault="00E56C01" w:rsidP="00BD3FF8">
            <w:pPr>
              <w:pStyle w:val="CellBody"/>
              <w:jc w:val="center"/>
            </w:pPr>
            <w:r>
              <w:rPr>
                <w:w w:val="100"/>
              </w:rPr>
              <w:t>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2BA512D" w14:textId="77777777" w:rsidR="00E56C01" w:rsidRDefault="00E56C01" w:rsidP="00BD3FF8">
            <w:pPr>
              <w:pStyle w:val="CellBody"/>
              <w:jc w:val="center"/>
            </w:pPr>
            <w:r>
              <w:rPr>
                <w:w w:val="100"/>
              </w:rPr>
              <w:t>94–255</w:t>
            </w:r>
          </w:p>
        </w:tc>
        <w:tc>
          <w:tcPr>
            <w:tcW w:w="13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0C91F43" w14:textId="77777777" w:rsidR="00E56C01" w:rsidRDefault="00E56C01" w:rsidP="00BD3FF8">
            <w:pPr>
              <w:pStyle w:val="CellBody"/>
              <w:jc w:val="center"/>
            </w:pPr>
          </w:p>
        </w:tc>
        <w:tc>
          <w:tcPr>
            <w:tcW w:w="132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EC1271A" w14:textId="77777777" w:rsidR="00E56C01" w:rsidRDefault="00E56C01" w:rsidP="00BD3FF8">
            <w:pPr>
              <w:pStyle w:val="CellBody"/>
              <w:jc w:val="center"/>
            </w:pPr>
          </w:p>
        </w:tc>
      </w:tr>
      <w:tr w:rsidR="00E56C01" w14:paraId="362C9F4C" w14:textId="77777777" w:rsidTr="00BD3FF8">
        <w:trPr>
          <w:trHeight w:val="320"/>
          <w:jc w:val="center"/>
        </w:trPr>
        <w:tc>
          <w:tcPr>
            <w:tcW w:w="8520" w:type="dxa"/>
            <w:gridSpan w:val="5"/>
            <w:tcBorders>
              <w:top w:val="single" w:sz="10" w:space="0" w:color="000000"/>
              <w:left w:val="single" w:sz="10" w:space="0" w:color="000000"/>
              <w:bottom w:val="single" w:sz="10" w:space="0" w:color="000000"/>
              <w:right w:val="single" w:sz="10" w:space="0" w:color="000000"/>
            </w:tcBorders>
            <w:tcMar>
              <w:top w:w="100" w:type="dxa"/>
              <w:left w:w="120" w:type="dxa"/>
              <w:bottom w:w="50" w:type="dxa"/>
              <w:right w:w="120" w:type="dxa"/>
            </w:tcMar>
          </w:tcPr>
          <w:p w14:paraId="7874DC19" w14:textId="77777777" w:rsidR="00E56C01" w:rsidRDefault="00E56C01" w:rsidP="00BD3FF8">
            <w:pPr>
              <w:pStyle w:val="Note"/>
            </w:pPr>
            <w:r>
              <w:rPr>
                <w:w w:val="100"/>
              </w:rPr>
              <w:t>NOTE—See 10.28.6 (Element parsing) on the parsing of elements.</w:t>
            </w:r>
          </w:p>
        </w:tc>
      </w:tr>
    </w:tbl>
    <w:p w14:paraId="68E7F5F5" w14:textId="77777777" w:rsidR="00E56C01" w:rsidRDefault="00E56C01" w:rsidP="00E56C01">
      <w:pPr>
        <w:pStyle w:val="T"/>
        <w:rPr>
          <w:w w:val="100"/>
        </w:rPr>
      </w:pPr>
    </w:p>
    <w:p w14:paraId="3F7B0DE5" w14:textId="77777777" w:rsidR="00E56C01" w:rsidRPr="00E56C01" w:rsidRDefault="00E56C01">
      <w:pPr>
        <w:rPr>
          <w:lang w:val="en-US"/>
        </w:rPr>
      </w:pPr>
    </w:p>
    <w:p w14:paraId="47CC9AE2" w14:textId="30AEAB3C" w:rsidR="0092426A" w:rsidRDefault="0092426A" w:rsidP="00D95EE1">
      <w:pPr>
        <w:pStyle w:val="H4"/>
        <w:numPr>
          <w:ilvl w:val="0"/>
          <w:numId w:val="7"/>
        </w:numPr>
        <w:rPr>
          <w:w w:val="100"/>
        </w:rPr>
      </w:pPr>
      <w:bookmarkStart w:id="54" w:name="RTF32313439353a2048342c312e"/>
      <w:r>
        <w:rPr>
          <w:w w:val="100"/>
        </w:rPr>
        <w:t>Extended Capabilities element</w:t>
      </w:r>
      <w:bookmarkEnd w:id="54"/>
    </w:p>
    <w:p w14:paraId="37EBD90A" w14:textId="15C6D014" w:rsidR="0092426A" w:rsidRPr="0092426A" w:rsidRDefault="0092426A" w:rsidP="0092426A">
      <w:pPr>
        <w:rPr>
          <w:i/>
          <w:iCs/>
        </w:rPr>
      </w:pPr>
      <w:r w:rsidRPr="0092426A">
        <w:rPr>
          <w:i/>
          <w:iCs/>
          <w:color w:val="FF0000"/>
        </w:rPr>
        <w:t xml:space="preserve">Add a new row into Table </w:t>
      </w:r>
      <w:r>
        <w:rPr>
          <w:i/>
          <w:iCs/>
          <w:color w:val="FF0000"/>
        </w:rPr>
        <w:t>9-190</w:t>
      </w:r>
      <w:r w:rsidRPr="0092426A">
        <w:rPr>
          <w:i/>
          <w:iCs/>
          <w:color w:val="FF0000"/>
        </w:rPr>
        <w:t xml:space="preserve"> (</w:t>
      </w:r>
      <w:r>
        <w:rPr>
          <w:i/>
          <w:iCs/>
          <w:color w:val="FF0000"/>
        </w:rPr>
        <w:t>Extended Capabilities field</w:t>
      </w:r>
      <w:r w:rsidRPr="0092426A">
        <w:rPr>
          <w:i/>
          <w:iCs/>
          <w:color w:val="FF0000"/>
        </w:rPr>
        <w:t>)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40"/>
        <w:gridCol w:w="1580"/>
        <w:gridCol w:w="6100"/>
      </w:tblGrid>
      <w:tr w:rsidR="0092426A" w14:paraId="7D63214D" w14:textId="77777777" w:rsidTr="00BD3FF8">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07E1D2DD" w14:textId="77777777" w:rsidR="0092426A" w:rsidRDefault="0092426A" w:rsidP="00D95EE1">
            <w:pPr>
              <w:pStyle w:val="TableTitle"/>
              <w:numPr>
                <w:ilvl w:val="0"/>
                <w:numId w:val="8"/>
              </w:numPr>
            </w:pPr>
            <w:bookmarkStart w:id="55" w:name="RTF37313131353a205461626c65"/>
            <w:r>
              <w:rPr>
                <w:w w:val="100"/>
              </w:rPr>
              <w:t>Extended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5"/>
          </w:p>
        </w:tc>
      </w:tr>
      <w:tr w:rsidR="0092426A" w14:paraId="6AC7AF33" w14:textId="77777777" w:rsidTr="00BD3FF8">
        <w:trPr>
          <w:trHeight w:val="440"/>
          <w:jc w:val="center"/>
        </w:trPr>
        <w:tc>
          <w:tcPr>
            <w:tcW w:w="9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F018FF1" w14:textId="77777777" w:rsidR="0092426A" w:rsidRDefault="0092426A" w:rsidP="00BD3FF8">
            <w:pPr>
              <w:pStyle w:val="CellHeading"/>
            </w:pPr>
            <w:r>
              <w:rPr>
                <w:w w:val="100"/>
              </w:rPr>
              <w:t>Bit</w:t>
            </w:r>
          </w:p>
        </w:tc>
        <w:tc>
          <w:tcPr>
            <w:tcW w:w="15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BEBE3" w14:textId="77777777" w:rsidR="0092426A" w:rsidRDefault="0092426A" w:rsidP="00BD3FF8">
            <w:pPr>
              <w:pStyle w:val="CellHeading"/>
            </w:pPr>
            <w:r>
              <w:rPr>
                <w:w w:val="100"/>
              </w:rPr>
              <w:t>Information</w:t>
            </w:r>
          </w:p>
        </w:tc>
        <w:tc>
          <w:tcPr>
            <w:tcW w:w="61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0954D6A" w14:textId="77777777" w:rsidR="0092426A" w:rsidRDefault="0092426A" w:rsidP="00BD3FF8">
            <w:pPr>
              <w:pStyle w:val="CellHeading"/>
            </w:pPr>
            <w:r>
              <w:rPr>
                <w:w w:val="100"/>
              </w:rPr>
              <w:t>Notes</w:t>
            </w:r>
          </w:p>
        </w:tc>
      </w:tr>
      <w:tr w:rsidR="0092426A" w14:paraId="37712F1A" w14:textId="77777777" w:rsidTr="0092426A">
        <w:trPr>
          <w:trHeight w:val="445"/>
          <w:jc w:val="center"/>
        </w:trPr>
        <w:tc>
          <w:tcPr>
            <w:tcW w:w="9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999339D" w14:textId="110C0D96" w:rsidR="0092426A" w:rsidRDefault="0092426A" w:rsidP="00BD3FF8">
            <w:pPr>
              <w:pStyle w:val="CellBody"/>
              <w:jc w:val="center"/>
            </w:pPr>
            <w:r>
              <w:rPr>
                <w:w w:val="100"/>
              </w:rPr>
              <w:t>...</w:t>
            </w:r>
          </w:p>
        </w:tc>
        <w:tc>
          <w:tcPr>
            <w:tcW w:w="15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55DB9B8" w14:textId="4738E6F1" w:rsidR="0092426A" w:rsidRDefault="0092426A" w:rsidP="00BD3FF8">
            <w:pPr>
              <w:pStyle w:val="CellBody"/>
            </w:pPr>
            <w:r>
              <w:rPr>
                <w:rStyle w:val="Underline"/>
                <w:w w:val="100"/>
              </w:rPr>
              <w:t>...</w:t>
            </w:r>
          </w:p>
        </w:tc>
        <w:tc>
          <w:tcPr>
            <w:tcW w:w="61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AA9DB7" w14:textId="324D8977" w:rsidR="0092426A" w:rsidRDefault="0092426A" w:rsidP="00BD3FF8">
            <w:pPr>
              <w:pStyle w:val="CellBody"/>
            </w:pPr>
            <w:r>
              <w:rPr>
                <w:w w:val="100"/>
              </w:rPr>
              <w:t>...</w:t>
            </w:r>
          </w:p>
        </w:tc>
      </w:tr>
      <w:tr w:rsidR="0092426A" w14:paraId="082338A2" w14:textId="77777777" w:rsidTr="00BD3FF8">
        <w:trPr>
          <w:trHeight w:val="560"/>
          <w:jc w:val="center"/>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0EC87B6" w14:textId="3C530BC8" w:rsidR="0092426A" w:rsidRDefault="0092426A" w:rsidP="00BD3FF8">
            <w:pPr>
              <w:pStyle w:val="Body"/>
              <w:suppressAutoHyphens/>
              <w:spacing w:before="0" w:line="200" w:lineRule="atLeast"/>
              <w:jc w:val="center"/>
              <w:rPr>
                <w:sz w:val="18"/>
                <w:szCs w:val="18"/>
              </w:rPr>
            </w:pPr>
            <w:r>
              <w:rPr>
                <w:w w:val="100"/>
                <w:sz w:val="18"/>
                <w:szCs w:val="18"/>
              </w:rPr>
              <w:lastRenderedPageBreak/>
              <w:t>89</w:t>
            </w:r>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1F0C88" w14:textId="77777777" w:rsidR="0092426A" w:rsidRDefault="0092426A" w:rsidP="00BD3FF8">
            <w:pPr>
              <w:pStyle w:val="CellBody"/>
            </w:pPr>
            <w:r>
              <w:rPr>
                <w:w w:val="100"/>
              </w:rPr>
              <w:t>TWT Parameters Range Support</w:t>
            </w:r>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30BF2F" w14:textId="58F7DB62" w:rsidR="0092426A" w:rsidRDefault="0092426A" w:rsidP="00BD3FF8">
            <w:pPr>
              <w:pStyle w:val="CellBody"/>
            </w:pPr>
            <w:r>
              <w:rPr>
                <w:w w:val="100"/>
              </w:rPr>
              <w:t>Set to 1 to indicate support for reception of a TWT Setup frame that contains two TWT elements (see 10.47.9 (TWT parameter ranges)); otherwise, set to 0.</w:t>
            </w:r>
          </w:p>
        </w:tc>
      </w:tr>
      <w:tr w:rsidR="00502EA9" w14:paraId="7D4997F6" w14:textId="77777777" w:rsidTr="00BD3FF8">
        <w:trPr>
          <w:trHeight w:val="560"/>
          <w:jc w:val="center"/>
          <w:ins w:id="56" w:author="Jouni Malinen" w:date="2022-01-21T15:24:00Z"/>
        </w:trPr>
        <w:tc>
          <w:tcPr>
            <w:tcW w:w="9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6E0814" w14:textId="5EAE1318" w:rsidR="00502EA9" w:rsidRDefault="00502EA9" w:rsidP="00BD3FF8">
            <w:pPr>
              <w:pStyle w:val="Body"/>
              <w:suppressAutoHyphens/>
              <w:spacing w:before="0" w:line="200" w:lineRule="atLeast"/>
              <w:jc w:val="center"/>
              <w:rPr>
                <w:ins w:id="57" w:author="Jouni Malinen" w:date="2022-01-21T15:24:00Z"/>
                <w:w w:val="100"/>
                <w:sz w:val="18"/>
                <w:szCs w:val="18"/>
              </w:rPr>
            </w:pPr>
            <w:ins w:id="58" w:author="Jouni Malinen" w:date="2022-01-21T15:24:00Z">
              <w:r>
                <w:rPr>
                  <w:w w:val="100"/>
                  <w:sz w:val="18"/>
                  <w:szCs w:val="18"/>
                </w:rPr>
                <w:t>&lt;ANA&gt;</w:t>
              </w:r>
            </w:ins>
          </w:p>
        </w:tc>
        <w:tc>
          <w:tcPr>
            <w:tcW w:w="158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D38ACB9" w14:textId="095939D1" w:rsidR="00502EA9" w:rsidRDefault="00502EA9" w:rsidP="00BD3FF8">
            <w:pPr>
              <w:pStyle w:val="CellBody"/>
              <w:rPr>
                <w:ins w:id="59" w:author="Jouni Malinen" w:date="2022-01-21T15:24:00Z"/>
                <w:w w:val="100"/>
              </w:rPr>
            </w:pPr>
            <w:ins w:id="60" w:author="Jouni Malinen" w:date="2022-01-21T15:24:00Z">
              <w:r>
                <w:rPr>
                  <w:w w:val="100"/>
                </w:rPr>
                <w:t>Device ID Support</w:t>
              </w:r>
            </w:ins>
          </w:p>
        </w:tc>
        <w:tc>
          <w:tcPr>
            <w:tcW w:w="61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2471DA9" w14:textId="39D38095" w:rsidR="00502EA9" w:rsidRDefault="00502EA9" w:rsidP="00BD3FF8">
            <w:pPr>
              <w:pStyle w:val="CellBody"/>
              <w:rPr>
                <w:ins w:id="61" w:author="Jouni Malinen" w:date="2022-01-21T15:24:00Z"/>
                <w:w w:val="100"/>
              </w:rPr>
            </w:pPr>
            <w:ins w:id="62" w:author="Jouni Malinen" w:date="2022-01-21T15:24:00Z">
              <w:r>
                <w:rPr>
                  <w:w w:val="100"/>
                </w:rPr>
                <w:t xml:space="preserve">Set to 1 to indicate support for Device ID </w:t>
              </w:r>
            </w:ins>
            <w:ins w:id="63" w:author="Jouni Malinen" w:date="2022-01-21T15:25:00Z">
              <w:r>
                <w:rPr>
                  <w:w w:val="100"/>
                </w:rPr>
                <w:t>indication; otherwise, set to 0.</w:t>
              </w:r>
            </w:ins>
          </w:p>
        </w:tc>
      </w:tr>
      <w:tr w:rsidR="0092426A" w14:paraId="11258B77" w14:textId="77777777" w:rsidTr="00BD3FF8">
        <w:trPr>
          <w:trHeight w:val="360"/>
          <w:jc w:val="center"/>
        </w:trPr>
        <w:tc>
          <w:tcPr>
            <w:tcW w:w="9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A404810" w14:textId="77777777" w:rsidR="0092426A" w:rsidRDefault="0092426A" w:rsidP="00BD3FF8">
            <w:pPr>
              <w:pStyle w:val="CellBody"/>
              <w:jc w:val="center"/>
            </w:pPr>
            <w:r>
              <w:rPr>
                <w:w w:val="100"/>
              </w:rPr>
              <w:t>88, 90–</w:t>
            </w:r>
            <w:r>
              <w:rPr>
                <w:i/>
                <w:iCs/>
                <w:w w:val="100"/>
              </w:rPr>
              <w:t>n</w:t>
            </w:r>
          </w:p>
        </w:tc>
        <w:tc>
          <w:tcPr>
            <w:tcW w:w="15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1F1963E8" w14:textId="77777777" w:rsidR="0092426A" w:rsidRDefault="0092426A" w:rsidP="00BD3FF8">
            <w:pPr>
              <w:pStyle w:val="CellBody"/>
            </w:pPr>
            <w:r>
              <w:rPr>
                <w:w w:val="100"/>
              </w:rPr>
              <w:t>Reserved</w:t>
            </w:r>
          </w:p>
        </w:tc>
        <w:tc>
          <w:tcPr>
            <w:tcW w:w="61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2C1A89CF" w14:textId="77777777" w:rsidR="0092426A" w:rsidRDefault="0092426A" w:rsidP="00BD3FF8">
            <w:pPr>
              <w:pStyle w:val="CellBody"/>
            </w:pPr>
          </w:p>
        </w:tc>
      </w:tr>
    </w:tbl>
    <w:p w14:paraId="4B85904E" w14:textId="22A786BB" w:rsidR="003706D2" w:rsidRDefault="003706D2" w:rsidP="003706D2">
      <w:pPr>
        <w:pStyle w:val="H4"/>
        <w:rPr>
          <w:w w:val="100"/>
        </w:rPr>
      </w:pPr>
      <w:bookmarkStart w:id="64" w:name="RTF35343534313a2048342c312e"/>
      <w:r>
        <w:rPr>
          <w:w w:val="100"/>
        </w:rPr>
        <w:t>9.4.2.296</w:t>
      </w:r>
      <w:r w:rsidRPr="003706D2">
        <w:rPr>
          <w:w w:val="100"/>
        </w:rPr>
        <w:t xml:space="preserve"> </w:t>
      </w:r>
      <w:r>
        <w:rPr>
          <w:w w:val="100"/>
        </w:rPr>
        <w:t>Device ID element</w:t>
      </w:r>
    </w:p>
    <w:p w14:paraId="15B54CDB" w14:textId="18CD4E2C" w:rsidR="003706D2" w:rsidRPr="003B53AA" w:rsidRDefault="003706D2" w:rsidP="003706D2">
      <w:pPr>
        <w:rPr>
          <w:i/>
          <w:iCs/>
        </w:rPr>
      </w:pPr>
      <w:r w:rsidRPr="003B53AA">
        <w:rPr>
          <w:i/>
          <w:iCs/>
          <w:color w:val="FF0000"/>
        </w:rPr>
        <w:t xml:space="preserve">Add a new </w:t>
      </w:r>
      <w:r>
        <w:rPr>
          <w:i/>
          <w:iCs/>
          <w:color w:val="FF0000"/>
        </w:rPr>
        <w:t>subclause after 9.4.2.295 (i.e., at the end of the 9.4.2 subclauses)</w:t>
      </w:r>
      <w:r w:rsidRPr="003B53AA">
        <w:rPr>
          <w:i/>
          <w:iCs/>
          <w:color w:val="FF0000"/>
        </w:rPr>
        <w:t>:</w:t>
      </w:r>
    </w:p>
    <w:p w14:paraId="5DFDD215" w14:textId="6734875D" w:rsidR="003706D2" w:rsidRDefault="003706D2" w:rsidP="003706D2">
      <w:pPr>
        <w:pStyle w:val="T"/>
        <w:rPr>
          <w:w w:val="100"/>
        </w:rPr>
      </w:pPr>
      <w:r>
        <w:rPr>
          <w:w w:val="100"/>
        </w:rPr>
        <w:t>The Device ID element contains a device identifier. The format of the Device ID element is shown in Figure 9-1002a (Device ID element format).</w:t>
      </w:r>
    </w:p>
    <w:p w14:paraId="04523EC6" w14:textId="77777777" w:rsidR="003706D2" w:rsidRDefault="003706D2" w:rsidP="003706D2">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540"/>
        <w:gridCol w:w="880"/>
        <w:gridCol w:w="1420"/>
        <w:gridCol w:w="1800"/>
        <w:gridCol w:w="1800"/>
      </w:tblGrid>
      <w:tr w:rsidR="008C7A9E" w14:paraId="66CE2629" w14:textId="77777777" w:rsidTr="00E46500">
        <w:trPr>
          <w:trHeight w:val="560"/>
          <w:jc w:val="center"/>
        </w:trPr>
        <w:tc>
          <w:tcPr>
            <w:tcW w:w="1260" w:type="dxa"/>
            <w:tcBorders>
              <w:top w:val="nil"/>
              <w:left w:val="nil"/>
              <w:bottom w:val="nil"/>
              <w:right w:val="nil"/>
            </w:tcBorders>
            <w:tcMar>
              <w:top w:w="120" w:type="dxa"/>
              <w:left w:w="120" w:type="dxa"/>
              <w:bottom w:w="60" w:type="dxa"/>
              <w:right w:w="120" w:type="dxa"/>
            </w:tcMar>
            <w:vAlign w:val="center"/>
          </w:tcPr>
          <w:p w14:paraId="6D714FFC" w14:textId="77777777" w:rsidR="008C7A9E" w:rsidRDefault="008C7A9E" w:rsidP="00BD3FF8">
            <w:pPr>
              <w:pStyle w:val="Body"/>
              <w:suppressAutoHyphens/>
              <w:spacing w:before="0" w:line="180" w:lineRule="atLeast"/>
              <w:jc w:val="center"/>
              <w:rPr>
                <w:rFonts w:ascii="Arial" w:hAnsi="Arial" w:cs="Arial"/>
                <w:sz w:val="16"/>
                <w:szCs w:val="16"/>
              </w:rPr>
            </w:pPr>
          </w:p>
        </w:tc>
        <w:tc>
          <w:tcPr>
            <w:tcW w:w="14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F166704" w14:textId="77777777" w:rsidR="008C7A9E" w:rsidRDefault="008C7A9E" w:rsidP="00BD3FF8">
            <w:pPr>
              <w:pStyle w:val="figuretext0"/>
            </w:pPr>
            <w:r>
              <w:rPr>
                <w:w w:val="100"/>
              </w:rPr>
              <w:t>Element ID</w:t>
            </w:r>
          </w:p>
        </w:tc>
        <w:tc>
          <w:tcPr>
            <w:tcW w:w="14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7AD0A9" w14:textId="77777777" w:rsidR="008C7A9E" w:rsidRDefault="008C7A9E" w:rsidP="00BD3FF8">
            <w:pPr>
              <w:pStyle w:val="figuretext0"/>
            </w:pPr>
            <w:r>
              <w:rPr>
                <w:w w:val="100"/>
              </w:rPr>
              <w:t>Length</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7A38C75" w14:textId="77777777" w:rsidR="008C7A9E" w:rsidRDefault="008C7A9E" w:rsidP="00BD3FF8">
            <w:pPr>
              <w:pStyle w:val="figuretext0"/>
            </w:pPr>
            <w:r>
              <w:rPr>
                <w:w w:val="100"/>
              </w:rPr>
              <w:t>Element ID Extension</w:t>
            </w:r>
          </w:p>
        </w:tc>
        <w:tc>
          <w:tcPr>
            <w:tcW w:w="18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68502CA8" w14:textId="11245729" w:rsidR="008C7A9E" w:rsidRDefault="008C7A9E" w:rsidP="00BD3FF8">
            <w:pPr>
              <w:pStyle w:val="figuretext0"/>
            </w:pPr>
            <w:r>
              <w:rPr>
                <w:w w:val="100"/>
              </w:rPr>
              <w:t>ID Blob</w:t>
            </w:r>
          </w:p>
        </w:tc>
      </w:tr>
      <w:tr w:rsidR="008C7A9E" w14:paraId="3D4F08C6" w14:textId="77777777" w:rsidTr="00E46500">
        <w:trPr>
          <w:trHeight w:val="400"/>
          <w:jc w:val="center"/>
        </w:trPr>
        <w:tc>
          <w:tcPr>
            <w:tcW w:w="1260" w:type="dxa"/>
            <w:tcBorders>
              <w:top w:val="nil"/>
              <w:left w:val="nil"/>
              <w:bottom w:val="nil"/>
              <w:right w:val="nil"/>
            </w:tcBorders>
            <w:tcMar>
              <w:top w:w="160" w:type="dxa"/>
              <w:left w:w="120" w:type="dxa"/>
              <w:bottom w:w="100" w:type="dxa"/>
              <w:right w:w="120" w:type="dxa"/>
            </w:tcMar>
            <w:vAlign w:val="center"/>
          </w:tcPr>
          <w:p w14:paraId="0D9AD9C6" w14:textId="77777777" w:rsidR="008C7A9E" w:rsidRDefault="008C7A9E" w:rsidP="00BD3FF8">
            <w:pPr>
              <w:pStyle w:val="figuretext0"/>
            </w:pPr>
            <w:r>
              <w:rPr>
                <w:w w:val="100"/>
              </w:rPr>
              <w:t>Octets:</w:t>
            </w:r>
          </w:p>
        </w:tc>
        <w:tc>
          <w:tcPr>
            <w:tcW w:w="1420" w:type="dxa"/>
            <w:gridSpan w:val="2"/>
            <w:tcBorders>
              <w:top w:val="nil"/>
              <w:left w:val="nil"/>
              <w:bottom w:val="nil"/>
              <w:right w:val="nil"/>
            </w:tcBorders>
            <w:tcMar>
              <w:top w:w="160" w:type="dxa"/>
              <w:left w:w="120" w:type="dxa"/>
              <w:bottom w:w="100" w:type="dxa"/>
              <w:right w:w="120" w:type="dxa"/>
            </w:tcMar>
            <w:vAlign w:val="center"/>
          </w:tcPr>
          <w:p w14:paraId="08A14378" w14:textId="77777777" w:rsidR="008C7A9E" w:rsidRDefault="008C7A9E" w:rsidP="00BD3FF8">
            <w:pPr>
              <w:pStyle w:val="figuretext0"/>
            </w:pPr>
            <w:r>
              <w:rPr>
                <w:w w:val="100"/>
              </w:rPr>
              <w:t>1</w:t>
            </w:r>
          </w:p>
        </w:tc>
        <w:tc>
          <w:tcPr>
            <w:tcW w:w="1420" w:type="dxa"/>
            <w:tcBorders>
              <w:top w:val="nil"/>
              <w:left w:val="nil"/>
              <w:bottom w:val="nil"/>
              <w:right w:val="nil"/>
            </w:tcBorders>
            <w:tcMar>
              <w:top w:w="160" w:type="dxa"/>
              <w:left w:w="120" w:type="dxa"/>
              <w:bottom w:w="100" w:type="dxa"/>
              <w:right w:w="120" w:type="dxa"/>
            </w:tcMar>
            <w:vAlign w:val="center"/>
          </w:tcPr>
          <w:p w14:paraId="2DA61176" w14:textId="77777777" w:rsidR="008C7A9E" w:rsidRDefault="008C7A9E" w:rsidP="00BD3FF8">
            <w:pPr>
              <w:pStyle w:val="figuretext0"/>
            </w:pPr>
            <w:r>
              <w:rPr>
                <w:w w:val="100"/>
              </w:rPr>
              <w:t>1</w:t>
            </w:r>
          </w:p>
        </w:tc>
        <w:tc>
          <w:tcPr>
            <w:tcW w:w="1800" w:type="dxa"/>
            <w:tcBorders>
              <w:top w:val="nil"/>
              <w:left w:val="nil"/>
              <w:bottom w:val="nil"/>
              <w:right w:val="nil"/>
            </w:tcBorders>
            <w:tcMar>
              <w:top w:w="160" w:type="dxa"/>
              <w:left w:w="120" w:type="dxa"/>
              <w:bottom w:w="100" w:type="dxa"/>
              <w:right w:w="120" w:type="dxa"/>
            </w:tcMar>
            <w:vAlign w:val="center"/>
          </w:tcPr>
          <w:p w14:paraId="56F89E8D" w14:textId="77777777" w:rsidR="008C7A9E" w:rsidRDefault="008C7A9E" w:rsidP="00BD3FF8">
            <w:pPr>
              <w:pStyle w:val="figuretext0"/>
            </w:pPr>
            <w:r>
              <w:rPr>
                <w:w w:val="100"/>
              </w:rPr>
              <w:t>1</w:t>
            </w:r>
          </w:p>
        </w:tc>
        <w:tc>
          <w:tcPr>
            <w:tcW w:w="1800" w:type="dxa"/>
            <w:tcBorders>
              <w:top w:val="nil"/>
              <w:left w:val="nil"/>
              <w:bottom w:val="nil"/>
              <w:right w:val="nil"/>
            </w:tcBorders>
            <w:tcMar>
              <w:top w:w="160" w:type="dxa"/>
              <w:left w:w="120" w:type="dxa"/>
              <w:bottom w:w="100" w:type="dxa"/>
              <w:right w:w="120" w:type="dxa"/>
            </w:tcMar>
            <w:vAlign w:val="center"/>
          </w:tcPr>
          <w:p w14:paraId="1AE77A64" w14:textId="4CAC8C63" w:rsidR="008C7A9E" w:rsidRDefault="008C7A9E" w:rsidP="00BD3FF8">
            <w:pPr>
              <w:pStyle w:val="figuretext0"/>
            </w:pPr>
            <w:r>
              <w:rPr>
                <w:w w:val="100"/>
              </w:rPr>
              <w:t>variable</w:t>
            </w:r>
          </w:p>
        </w:tc>
      </w:tr>
      <w:tr w:rsidR="008C7A9E" w14:paraId="3B788573" w14:textId="77777777" w:rsidTr="00E46500">
        <w:trPr>
          <w:gridAfter w:val="4"/>
          <w:wAfter w:w="5900" w:type="dxa"/>
          <w:jc w:val="center"/>
        </w:trPr>
        <w:tc>
          <w:tcPr>
            <w:tcW w:w="1800" w:type="dxa"/>
            <w:gridSpan w:val="2"/>
            <w:tcBorders>
              <w:top w:val="nil"/>
              <w:left w:val="nil"/>
              <w:bottom w:val="nil"/>
              <w:right w:val="nil"/>
            </w:tcBorders>
          </w:tcPr>
          <w:p w14:paraId="375668BC" w14:textId="77777777" w:rsidR="008C7A9E" w:rsidRDefault="008C7A9E" w:rsidP="003706D2">
            <w:pPr>
              <w:pStyle w:val="FigTitle"/>
              <w:rPr>
                <w:w w:val="100"/>
              </w:rPr>
            </w:pPr>
          </w:p>
        </w:tc>
      </w:tr>
    </w:tbl>
    <w:p w14:paraId="50BCE732" w14:textId="71EE5760" w:rsidR="003706D2" w:rsidRDefault="003706D2" w:rsidP="003706D2">
      <w:pPr>
        <w:pStyle w:val="T"/>
        <w:rPr>
          <w:w w:val="100"/>
        </w:rPr>
      </w:pPr>
      <w:r>
        <w:rPr>
          <w:w w:val="100"/>
        </w:rPr>
        <w:t>The Element ID, Length, and Element ID Extension fields are defined in 9.4.2.1 (General).</w:t>
      </w:r>
    </w:p>
    <w:bookmarkEnd w:id="64"/>
    <w:p w14:paraId="68640FB9" w14:textId="41183ED7" w:rsidR="0092426A" w:rsidRDefault="003706D2" w:rsidP="0092426A">
      <w:pPr>
        <w:pStyle w:val="T"/>
        <w:rPr>
          <w:spacing w:val="-2"/>
          <w:w w:val="100"/>
        </w:rPr>
      </w:pPr>
      <w:r>
        <w:rPr>
          <w:spacing w:val="-2"/>
          <w:w w:val="100"/>
        </w:rPr>
        <w:t xml:space="preserve">The ID </w:t>
      </w:r>
      <w:r w:rsidR="008C7A9E">
        <w:rPr>
          <w:spacing w:val="-2"/>
          <w:w w:val="100"/>
        </w:rPr>
        <w:t xml:space="preserve">Blob </w:t>
      </w:r>
      <w:r w:rsidR="00E46500">
        <w:rPr>
          <w:spacing w:val="-2"/>
          <w:w w:val="100"/>
        </w:rPr>
        <w:t xml:space="preserve">field </w:t>
      </w:r>
      <w:r w:rsidR="008C7A9E">
        <w:rPr>
          <w:spacing w:val="-2"/>
          <w:w w:val="100"/>
        </w:rPr>
        <w:t xml:space="preserve">contains an opaque identifier from </w:t>
      </w:r>
      <w:r w:rsidR="00B84B12">
        <w:rPr>
          <w:spacing w:val="-2"/>
          <w:w w:val="100"/>
        </w:rPr>
        <w:t xml:space="preserve">an AP in </w:t>
      </w:r>
      <w:r w:rsidR="008C7A9E">
        <w:rPr>
          <w:spacing w:val="-2"/>
          <w:w w:val="100"/>
        </w:rPr>
        <w:t>the ESS</w:t>
      </w:r>
      <w:r>
        <w:rPr>
          <w:spacing w:val="-2"/>
          <w:w w:val="100"/>
        </w:rPr>
        <w:t>.</w:t>
      </w:r>
    </w:p>
    <w:p w14:paraId="0756214C" w14:textId="3206729E" w:rsidR="00D36646" w:rsidRDefault="00D36646" w:rsidP="00D36646">
      <w:pPr>
        <w:pStyle w:val="H3"/>
        <w:rPr>
          <w:w w:val="100"/>
        </w:rPr>
      </w:pPr>
      <w:r>
        <w:rPr>
          <w:w w:val="100"/>
        </w:rPr>
        <w:t>12.2.11 Device ID indication</w:t>
      </w:r>
    </w:p>
    <w:p w14:paraId="234B851F" w14:textId="25DEA3E6" w:rsidR="00D36646" w:rsidRPr="00D36646" w:rsidRDefault="00D36646" w:rsidP="00D36646">
      <w:pPr>
        <w:rPr>
          <w:i/>
          <w:iCs/>
        </w:rPr>
      </w:pPr>
      <w:r w:rsidRPr="00D36646">
        <w:rPr>
          <w:i/>
          <w:iCs/>
          <w:color w:val="FF0000"/>
        </w:rPr>
        <w:t xml:space="preserve">Add a new subclause after </w:t>
      </w:r>
      <w:r>
        <w:rPr>
          <w:i/>
          <w:iCs/>
          <w:color w:val="FF0000"/>
        </w:rPr>
        <w:t>12.2.10</w:t>
      </w:r>
      <w:r w:rsidRPr="00D36646">
        <w:rPr>
          <w:i/>
          <w:iCs/>
          <w:color w:val="FF0000"/>
        </w:rPr>
        <w:t xml:space="preserve"> (i.e.,</w:t>
      </w:r>
      <w:r w:rsidR="00662DB6">
        <w:rPr>
          <w:i/>
          <w:iCs/>
          <w:color w:val="FF0000"/>
        </w:rPr>
        <w:t xml:space="preserve"> </w:t>
      </w:r>
      <w:r>
        <w:rPr>
          <w:i/>
          <w:iCs/>
          <w:color w:val="FF0000"/>
        </w:rPr>
        <w:t>immediately before 12.3</w:t>
      </w:r>
      <w:r w:rsidRPr="00D36646">
        <w:rPr>
          <w:i/>
          <w:iCs/>
          <w:color w:val="FF0000"/>
        </w:rPr>
        <w:t>):</w:t>
      </w:r>
    </w:p>
    <w:p w14:paraId="4BDFFB9A" w14:textId="77777777" w:rsidR="00014299" w:rsidRDefault="00014299" w:rsidP="00A61ABE">
      <w:pPr>
        <w:rPr>
          <w:spacing w:val="-2"/>
        </w:rPr>
      </w:pPr>
    </w:p>
    <w:p w14:paraId="2D5AA75C" w14:textId="4B45B28F" w:rsidR="00A61ABE" w:rsidRDefault="00D36646" w:rsidP="00A61ABE">
      <w:pPr>
        <w:rPr>
          <w:spacing w:val="-2"/>
        </w:rPr>
      </w:pPr>
      <w:r>
        <w:rPr>
          <w:spacing w:val="-2"/>
        </w:rPr>
        <w:t>A</w:t>
      </w:r>
      <w:r w:rsidR="00A61ABE">
        <w:rPr>
          <w:spacing w:val="-2"/>
        </w:rPr>
        <w:t>n AP may provide an identifier to a</w:t>
      </w:r>
      <w:r>
        <w:rPr>
          <w:spacing w:val="-2"/>
        </w:rPr>
        <w:t xml:space="preserve"> non-AP STA</w:t>
      </w:r>
      <w:r w:rsidR="00A61ABE">
        <w:rPr>
          <w:spacing w:val="-2"/>
        </w:rPr>
        <w:t xml:space="preserve"> and the non-AP STA may opt-in to providing that identifier to any AP in the same ESS to allow the network to recognize the same non-AP STA when it returns to the ESS even if it changes its MAC address. Exchanges of this identifier information are protected from third parties to limit the tracking capability to the APs in an ESS.</w:t>
      </w:r>
    </w:p>
    <w:p w14:paraId="76EC6AA3" w14:textId="77777777" w:rsidR="00A61ABE" w:rsidRDefault="00A61ABE" w:rsidP="00A61ABE"/>
    <w:p w14:paraId="26635AA8" w14:textId="78451BDC" w:rsidR="00083407" w:rsidRDefault="00083407" w:rsidP="00083407">
      <w:r>
        <w:t>When using FILS authentication, the</w:t>
      </w:r>
      <w:r w:rsidR="00A61ABE">
        <w:t xml:space="preserve"> non-AP STA sends the</w:t>
      </w:r>
      <w:r>
        <w:t xml:space="preserve"> identifier</w:t>
      </w:r>
      <w:r w:rsidR="00A61ABE">
        <w:t>, if it has one and opts-in to using it,</w:t>
      </w:r>
      <w:r>
        <w:t xml:space="preserve"> in the Association Request frame</w:t>
      </w:r>
      <w:r w:rsidR="00A61ABE">
        <w:t xml:space="preserve"> and the AP sends a new identifier in the Association Response frame</w:t>
      </w:r>
      <w:r>
        <w:t>. When using FT, the</w:t>
      </w:r>
      <w:r w:rsidR="00014299">
        <w:t xml:space="preserve"> non-AP STA sends the</w:t>
      </w:r>
      <w:r>
        <w:t xml:space="preserve"> identifier</w:t>
      </w:r>
      <w:r w:rsidR="00014299">
        <w:t>, if it has one and opts-in to using it,</w:t>
      </w:r>
      <w:r>
        <w:t xml:space="preserve"> during the initial mobility domain association </w:t>
      </w:r>
      <w:r w:rsidR="00014299">
        <w:t xml:space="preserve">the </w:t>
      </w:r>
      <w:r>
        <w:t xml:space="preserve">EAPOL-Key </w:t>
      </w:r>
      <w:proofErr w:type="spellStart"/>
      <w:r>
        <w:t>msg</w:t>
      </w:r>
      <w:proofErr w:type="spellEnd"/>
      <w:r>
        <w:t xml:space="preserve"> </w:t>
      </w:r>
      <w:r w:rsidR="00014299">
        <w:t>2</w:t>
      </w:r>
      <w:r>
        <w:t>/4</w:t>
      </w:r>
      <w:r w:rsidR="00014299">
        <w:t xml:space="preserve"> and the AP sends a new identifier in the EAPOL-Key </w:t>
      </w:r>
      <w:proofErr w:type="spellStart"/>
      <w:r w:rsidR="00014299">
        <w:t>msg</w:t>
      </w:r>
      <w:proofErr w:type="spellEnd"/>
      <w:r w:rsidR="00014299">
        <w:t xml:space="preserve"> 3/4; the identifier or a new identifier are </w:t>
      </w:r>
      <w:r>
        <w:t xml:space="preserve">not </w:t>
      </w:r>
      <w:r w:rsidR="00014299">
        <w:t xml:space="preserve">exchanged </w:t>
      </w:r>
      <w:r>
        <w:t>during the FT protocol reassociations within the same ESS. For other cases, the</w:t>
      </w:r>
      <w:r w:rsidR="00014299">
        <w:t xml:space="preserve"> non-AP STA sends the</w:t>
      </w:r>
      <w:r>
        <w:t xml:space="preserve"> identifier</w:t>
      </w:r>
      <w:r w:rsidR="00014299">
        <w:t>, if it has one and opts-in to using it,</w:t>
      </w:r>
      <w:r>
        <w:t xml:space="preserve"> during the initial 4-way handshake </w:t>
      </w:r>
      <w:r w:rsidR="00014299">
        <w:t xml:space="preserve">in the </w:t>
      </w:r>
      <w:r>
        <w:t xml:space="preserve">EAPOL-Key </w:t>
      </w:r>
      <w:proofErr w:type="spellStart"/>
      <w:r>
        <w:t>msg</w:t>
      </w:r>
      <w:proofErr w:type="spellEnd"/>
      <w:r>
        <w:t xml:space="preserve"> </w:t>
      </w:r>
      <w:r w:rsidR="00014299">
        <w:t>2</w:t>
      </w:r>
      <w:r>
        <w:t>/4</w:t>
      </w:r>
      <w:r w:rsidR="00014299">
        <w:t xml:space="preserve"> and the AP sends a new identifier in the EAPOL-Key </w:t>
      </w:r>
      <w:proofErr w:type="spellStart"/>
      <w:r w:rsidR="00014299">
        <w:t>msg</w:t>
      </w:r>
      <w:proofErr w:type="spellEnd"/>
      <w:r w:rsidR="00014299">
        <w:t xml:space="preserve"> 3/4.</w:t>
      </w:r>
    </w:p>
    <w:p w14:paraId="4CC582D3" w14:textId="77777777" w:rsidR="00083407" w:rsidRDefault="00083407" w:rsidP="00D36646">
      <w:pPr>
        <w:pStyle w:val="T"/>
        <w:rPr>
          <w:spacing w:val="-2"/>
          <w:w w:val="100"/>
        </w:rPr>
      </w:pPr>
    </w:p>
    <w:p w14:paraId="53FC4822" w14:textId="2C768F71" w:rsidR="003B53AA" w:rsidRPr="00083407" w:rsidRDefault="00083407" w:rsidP="00D95EE1">
      <w:pPr>
        <w:pStyle w:val="H3"/>
        <w:numPr>
          <w:ilvl w:val="0"/>
          <w:numId w:val="16"/>
        </w:numPr>
        <w:ind w:left="0"/>
        <w:rPr>
          <w:w w:val="100"/>
        </w:rPr>
      </w:pPr>
      <w:bookmarkStart w:id="65" w:name="RTF5f546f633635323339383632"/>
      <w:r>
        <w:rPr>
          <w:w w:val="100"/>
        </w:rPr>
        <w:t>EAPOL-Key frames</w:t>
      </w:r>
      <w:bookmarkEnd w:id="65"/>
    </w:p>
    <w:p w14:paraId="032853C8" w14:textId="614DCFD8" w:rsidR="003B53AA" w:rsidRPr="003B53AA" w:rsidRDefault="003B53AA" w:rsidP="003B53AA">
      <w:pPr>
        <w:rPr>
          <w:i/>
          <w:iCs/>
        </w:rPr>
      </w:pPr>
      <w:r w:rsidRPr="003B53AA">
        <w:rPr>
          <w:i/>
          <w:iCs/>
          <w:color w:val="FF0000"/>
        </w:rPr>
        <w:t>Add a new row into Table 12-10 (KDE selectors) as 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0"/>
        <w:gridCol w:w="1580"/>
        <w:gridCol w:w="1500"/>
        <w:gridCol w:w="3000"/>
        <w:gridCol w:w="120"/>
      </w:tblGrid>
      <w:tr w:rsidR="003B53AA" w14:paraId="6E1D3296" w14:textId="77777777" w:rsidTr="003B53AA">
        <w:trPr>
          <w:gridBefore w:val="1"/>
          <w:wBefore w:w="120" w:type="dxa"/>
          <w:jc w:val="center"/>
        </w:trPr>
        <w:tc>
          <w:tcPr>
            <w:tcW w:w="6200" w:type="dxa"/>
            <w:gridSpan w:val="4"/>
            <w:tcBorders>
              <w:top w:val="nil"/>
              <w:left w:val="nil"/>
              <w:bottom w:val="nil"/>
              <w:right w:val="nil"/>
            </w:tcBorders>
            <w:tcMar>
              <w:top w:w="120" w:type="dxa"/>
              <w:left w:w="120" w:type="dxa"/>
              <w:bottom w:w="60" w:type="dxa"/>
              <w:right w:w="120" w:type="dxa"/>
            </w:tcMar>
            <w:vAlign w:val="center"/>
          </w:tcPr>
          <w:p w14:paraId="3CE9BDA5" w14:textId="77777777" w:rsidR="003B53AA" w:rsidRPr="003B53AA" w:rsidRDefault="003B53AA" w:rsidP="00D95EE1">
            <w:pPr>
              <w:pStyle w:val="TableTitle"/>
              <w:numPr>
                <w:ilvl w:val="0"/>
                <w:numId w:val="1"/>
              </w:numPr>
              <w:rPr>
                <w:w w:val="100"/>
              </w:rPr>
            </w:pPr>
            <w:r>
              <w:rPr>
                <w:w w:val="100"/>
              </w:rPr>
              <w:lastRenderedPageBreak/>
              <w:t>KDE selectors</w:t>
            </w:r>
          </w:p>
        </w:tc>
      </w:tr>
      <w:tr w:rsidR="003B53AA" w14:paraId="5DC4AF72" w14:textId="77777777" w:rsidTr="00BD3FF8">
        <w:trPr>
          <w:gridAfter w:val="1"/>
          <w:wAfter w:w="120" w:type="dxa"/>
          <w:trHeight w:val="440"/>
          <w:jc w:val="center"/>
        </w:trPr>
        <w:tc>
          <w:tcPr>
            <w:tcW w:w="1700" w:type="dxa"/>
            <w:gridSpan w:val="2"/>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2AA7EA" w14:textId="77777777" w:rsidR="003B53AA" w:rsidRDefault="003B53AA" w:rsidP="00BD3FF8">
            <w:pPr>
              <w:pStyle w:val="CellHeading"/>
            </w:pPr>
            <w:r>
              <w:rPr>
                <w:w w:val="100"/>
              </w:rPr>
              <w:t>OUI</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C78ACEE" w14:textId="77777777" w:rsidR="003B53AA" w:rsidRDefault="003B53AA" w:rsidP="00BD3FF8">
            <w:pPr>
              <w:pStyle w:val="CellHeading"/>
            </w:pPr>
            <w:r>
              <w:rPr>
                <w:w w:val="100"/>
              </w:rPr>
              <w:t>Data type</w:t>
            </w:r>
          </w:p>
        </w:tc>
        <w:tc>
          <w:tcPr>
            <w:tcW w:w="30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C8ECFC0" w14:textId="77777777" w:rsidR="003B53AA" w:rsidRDefault="003B53AA" w:rsidP="00BD3FF8">
            <w:pPr>
              <w:pStyle w:val="CellHeading"/>
            </w:pPr>
            <w:r>
              <w:rPr>
                <w:w w:val="100"/>
              </w:rPr>
              <w:t>Meaning</w:t>
            </w:r>
          </w:p>
        </w:tc>
      </w:tr>
      <w:tr w:rsidR="003B53AA" w14:paraId="00746CEC"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D8B992E"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F8061B6" w14:textId="77777777" w:rsidR="003B53AA" w:rsidRDefault="003B53AA" w:rsidP="00BD3FF8">
            <w:pPr>
              <w:pStyle w:val="CellBody"/>
              <w:jc w:val="center"/>
            </w:pPr>
            <w:r>
              <w:rPr>
                <w:w w:val="100"/>
              </w:rPr>
              <w:t>0</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316175" w14:textId="77777777" w:rsidR="003B53AA" w:rsidRDefault="003B53AA" w:rsidP="00BD3FF8">
            <w:pPr>
              <w:pStyle w:val="CellBody"/>
            </w:pPr>
            <w:r>
              <w:rPr>
                <w:w w:val="100"/>
              </w:rPr>
              <w:t>Reserved</w:t>
            </w:r>
          </w:p>
        </w:tc>
      </w:tr>
      <w:tr w:rsidR="003B53AA" w14:paraId="0CA1D56E"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D2396FF" w14:textId="660D9496" w:rsidR="003B53AA" w:rsidRDefault="003B53AA" w:rsidP="00BD3FF8">
            <w:pPr>
              <w:pStyle w:val="CellBody"/>
              <w:jc w:val="center"/>
            </w:pPr>
            <w:r>
              <w:rPr>
                <w:w w:val="100"/>
              </w:rPr>
              <w:t>...</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964B43D" w14:textId="1AB3E16E" w:rsidR="003B53AA" w:rsidRDefault="003B53AA" w:rsidP="00BD3FF8">
            <w:pPr>
              <w:pStyle w:val="CellBodyCentered"/>
            </w:pPr>
            <w:r>
              <w:rPr>
                <w:w w:val="100"/>
              </w:rPr>
              <w:t>...</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7636EE4" w14:textId="32062E65" w:rsidR="003B53AA" w:rsidRDefault="003B53AA" w:rsidP="00BD3FF8">
            <w:pPr>
              <w:pStyle w:val="CellBody"/>
            </w:pPr>
            <w:r>
              <w:rPr>
                <w:w w:val="100"/>
              </w:rPr>
              <w:t>...</w:t>
            </w:r>
          </w:p>
        </w:tc>
      </w:tr>
      <w:tr w:rsidR="003B53AA" w14:paraId="710AA2E9"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785A412"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CF4087A" w14:textId="79761002" w:rsidR="003B53AA" w:rsidRDefault="003B53AA" w:rsidP="00BD3FF8">
            <w:pPr>
              <w:pStyle w:val="CellBody"/>
              <w:jc w:val="center"/>
            </w:pPr>
            <w:r>
              <w:rPr>
                <w:w w:val="100"/>
              </w:rPr>
              <w:t>15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8F6042A" w14:textId="5CB08C29" w:rsidR="003B53AA" w:rsidRDefault="003B53AA" w:rsidP="00BD3FF8">
            <w:pPr>
              <w:pStyle w:val="CellBody"/>
            </w:pPr>
            <w:r>
              <w:rPr>
                <w:w w:val="100"/>
              </w:rPr>
              <w:t>WIGTK KDE</w:t>
            </w:r>
          </w:p>
        </w:tc>
      </w:tr>
      <w:tr w:rsidR="003B53AA" w14:paraId="07C8FA57"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18B4D0" w14:textId="0D682C5E" w:rsidR="003B53AA" w:rsidRDefault="003B53AA" w:rsidP="00BD3FF8">
            <w:pPr>
              <w:pStyle w:val="CellBody"/>
              <w:jc w:val="center"/>
            </w:pPr>
            <w:ins w:id="66" w:author="Jouni Malinen" w:date="2022-01-21T13:30:00Z">
              <w:r>
                <w:t>00-0F-AC</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EDD6642" w14:textId="46201B19" w:rsidR="003B53AA" w:rsidRDefault="003B53AA" w:rsidP="00BD3FF8">
            <w:pPr>
              <w:pStyle w:val="CellBody"/>
              <w:jc w:val="center"/>
            </w:pPr>
            <w:ins w:id="67" w:author="Jouni Malinen" w:date="2022-01-21T13:30:00Z">
              <w:r>
                <w:t>&lt;ANA&gt;</w:t>
              </w:r>
            </w:ins>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5EA8AB85" w14:textId="00604BFA" w:rsidR="003B53AA" w:rsidRDefault="003B53AA" w:rsidP="00BD3FF8">
            <w:pPr>
              <w:pStyle w:val="CellBody"/>
            </w:pPr>
            <w:ins w:id="68" w:author="Jouni Malinen" w:date="2022-01-21T13:31:00Z">
              <w:r>
                <w:t>Device ID KDE</w:t>
              </w:r>
            </w:ins>
          </w:p>
        </w:tc>
      </w:tr>
      <w:tr w:rsidR="003B53AA" w14:paraId="2A317CD2" w14:textId="77777777" w:rsidTr="00BD3FF8">
        <w:trPr>
          <w:gridAfter w:val="1"/>
          <w:wAfter w:w="120" w:type="dxa"/>
          <w:trHeight w:val="360"/>
          <w:jc w:val="center"/>
        </w:trPr>
        <w:tc>
          <w:tcPr>
            <w:tcW w:w="1700" w:type="dxa"/>
            <w:gridSpan w:val="2"/>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4389A19" w14:textId="77777777" w:rsidR="003B53AA" w:rsidRDefault="003B53AA" w:rsidP="00BD3FF8">
            <w:pPr>
              <w:pStyle w:val="CellBody"/>
              <w:jc w:val="center"/>
            </w:pPr>
            <w:r>
              <w:rPr>
                <w:w w:val="100"/>
              </w:rPr>
              <w:t>00-0F-AC</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A7C774A" w14:textId="6DDB3E71" w:rsidR="003B53AA" w:rsidRDefault="003B53AA" w:rsidP="00BD3FF8">
            <w:pPr>
              <w:pStyle w:val="CellBody"/>
              <w:jc w:val="center"/>
            </w:pPr>
            <w:r>
              <w:rPr>
                <w:w w:val="100"/>
              </w:rPr>
              <w:t>16–255</w:t>
            </w:r>
          </w:p>
        </w:tc>
        <w:tc>
          <w:tcPr>
            <w:tcW w:w="30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3F9334B" w14:textId="77777777" w:rsidR="003B53AA" w:rsidRDefault="003B53AA" w:rsidP="00BD3FF8">
            <w:pPr>
              <w:pStyle w:val="CellBody"/>
            </w:pPr>
            <w:r>
              <w:rPr>
                <w:w w:val="100"/>
              </w:rPr>
              <w:t>Reserved</w:t>
            </w:r>
          </w:p>
        </w:tc>
      </w:tr>
      <w:tr w:rsidR="003B53AA" w14:paraId="683BB0D3" w14:textId="77777777" w:rsidTr="00BD3FF8">
        <w:trPr>
          <w:gridAfter w:val="1"/>
          <w:wAfter w:w="120" w:type="dxa"/>
          <w:trHeight w:val="360"/>
          <w:jc w:val="center"/>
        </w:trPr>
        <w:tc>
          <w:tcPr>
            <w:tcW w:w="1700" w:type="dxa"/>
            <w:gridSpan w:val="2"/>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478E3D16" w14:textId="77777777" w:rsidR="003B53AA" w:rsidRDefault="003B53AA" w:rsidP="00BD3FF8">
            <w:pPr>
              <w:pStyle w:val="CellBody"/>
              <w:jc w:val="center"/>
            </w:pPr>
            <w:r>
              <w:rPr>
                <w:w w:val="100"/>
              </w:rPr>
              <w:t>Other OUI or CID</w:t>
            </w:r>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36CA42B2" w14:textId="77777777" w:rsidR="003B53AA" w:rsidRDefault="003B53AA" w:rsidP="00BD3FF8">
            <w:pPr>
              <w:pStyle w:val="CellBody"/>
              <w:jc w:val="center"/>
            </w:pPr>
            <w:r>
              <w:rPr>
                <w:w w:val="100"/>
              </w:rPr>
              <w:t>Any</w:t>
            </w:r>
          </w:p>
        </w:tc>
        <w:tc>
          <w:tcPr>
            <w:tcW w:w="30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086D6801" w14:textId="77777777" w:rsidR="003B53AA" w:rsidRDefault="003B53AA" w:rsidP="00BD3FF8">
            <w:pPr>
              <w:pStyle w:val="CellBody"/>
            </w:pPr>
            <w:r>
              <w:rPr>
                <w:w w:val="100"/>
              </w:rPr>
              <w:t>Vendor specific</w:t>
            </w:r>
          </w:p>
        </w:tc>
      </w:tr>
    </w:tbl>
    <w:p w14:paraId="2A23AEBC" w14:textId="77777777" w:rsidR="003B53AA" w:rsidRDefault="003B53AA"/>
    <w:p w14:paraId="7BC5069C" w14:textId="77777777" w:rsidR="003B53AA" w:rsidRDefault="003B53AA"/>
    <w:p w14:paraId="6368110D" w14:textId="05C49494" w:rsidR="00193C0D" w:rsidRPr="003E3972" w:rsidRDefault="006E2394" w:rsidP="003E3972">
      <w:pPr>
        <w:rPr>
          <w:i/>
          <w:iCs/>
        </w:rPr>
      </w:pPr>
      <w:r w:rsidRPr="003B53AA">
        <w:rPr>
          <w:i/>
          <w:iCs/>
          <w:color w:val="FF0000"/>
        </w:rPr>
        <w:t xml:space="preserve">Add </w:t>
      </w:r>
      <w:r>
        <w:rPr>
          <w:i/>
          <w:iCs/>
          <w:color w:val="FF0000"/>
        </w:rPr>
        <w:t>the</w:t>
      </w:r>
      <w:r w:rsidR="00BD429C">
        <w:rPr>
          <w:i/>
          <w:iCs/>
          <w:color w:val="FF0000"/>
        </w:rPr>
        <w:t xml:space="preserve"> following</w:t>
      </w:r>
      <w:r>
        <w:rPr>
          <w:i/>
          <w:iCs/>
          <w:color w:val="FF0000"/>
        </w:rPr>
        <w:t xml:space="preserve"> description of the new KDE at </w:t>
      </w:r>
      <w:r w:rsidR="003E3972">
        <w:rPr>
          <w:i/>
          <w:iCs/>
          <w:color w:val="FF0000"/>
        </w:rPr>
        <w:t>the end of 12.7.2 (</w:t>
      </w:r>
      <w:r>
        <w:rPr>
          <w:i/>
          <w:iCs/>
          <w:color w:val="FF0000"/>
        </w:rPr>
        <w:t>P321</w:t>
      </w:r>
      <w:r w:rsidR="003E3972">
        <w:rPr>
          <w:i/>
          <w:iCs/>
          <w:color w:val="FF0000"/>
        </w:rPr>
        <w:t>2</w:t>
      </w:r>
      <w:r>
        <w:rPr>
          <w:i/>
          <w:iCs/>
          <w:color w:val="FF0000"/>
        </w:rPr>
        <w:t xml:space="preserve"> L</w:t>
      </w:r>
      <w:r w:rsidR="003E3972">
        <w:rPr>
          <w:i/>
          <w:iCs/>
          <w:color w:val="FF0000"/>
        </w:rPr>
        <w:t>55)</w:t>
      </w:r>
      <w:r w:rsidR="00BD429C">
        <w:rPr>
          <w:i/>
          <w:iCs/>
          <w:color w:val="FF0000"/>
        </w:rPr>
        <w:t xml:space="preserve"> </w:t>
      </w:r>
      <w:r>
        <w:rPr>
          <w:i/>
          <w:iCs/>
          <w:color w:val="FF0000"/>
        </w:rPr>
        <w:t xml:space="preserve">as </w:t>
      </w:r>
      <w:r w:rsidRPr="003B53AA">
        <w:rPr>
          <w:i/>
          <w:iCs/>
          <w:color w:val="FF0000"/>
        </w:rPr>
        <w:t>shown below:</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720"/>
      </w:tblGrid>
      <w:tr w:rsidR="003E3972" w14:paraId="22F00044" w14:textId="77777777" w:rsidTr="00BD3FF8">
        <w:trPr>
          <w:jc w:val="center"/>
        </w:trPr>
        <w:tc>
          <w:tcPr>
            <w:tcW w:w="7720" w:type="dxa"/>
            <w:tcBorders>
              <w:top w:val="nil"/>
              <w:left w:val="nil"/>
              <w:bottom w:val="nil"/>
              <w:right w:val="nil"/>
            </w:tcBorders>
            <w:tcMar>
              <w:top w:w="120" w:type="dxa"/>
              <w:left w:w="120" w:type="dxa"/>
              <w:bottom w:w="60" w:type="dxa"/>
              <w:right w:w="120" w:type="dxa"/>
            </w:tcMar>
            <w:vAlign w:val="center"/>
          </w:tcPr>
          <w:p w14:paraId="57F66791" w14:textId="5C48861C" w:rsidR="003E3972" w:rsidRDefault="003E3972" w:rsidP="00D95EE1">
            <w:pPr>
              <w:pStyle w:val="FigTitle"/>
              <w:numPr>
                <w:ilvl w:val="0"/>
                <w:numId w:val="2"/>
              </w:numPr>
              <w:suppressAutoHyphens w:val="0"/>
            </w:pPr>
            <w:bookmarkStart w:id="69" w:name="RTF33363733353a204669675469"/>
            <w:r>
              <w:rPr>
                <w:w w:val="100"/>
              </w:rPr>
              <w:t>WIGTK KDE</w:t>
            </w:r>
            <w:bookmarkEnd w:id="69"/>
          </w:p>
        </w:tc>
      </w:tr>
    </w:tbl>
    <w:p w14:paraId="5977B3A8" w14:textId="27CB5DE0" w:rsidR="00193C0D" w:rsidRPr="003E3972" w:rsidRDefault="003E3972" w:rsidP="00193C0D">
      <w:pPr>
        <w:pStyle w:val="T"/>
        <w:suppressAutoHyphens w:val="0"/>
        <w:rPr>
          <w:w w:val="100"/>
        </w:rPr>
      </w:pPr>
      <w:r>
        <w:rPr>
          <w:w w:val="100"/>
        </w:rPr>
        <w:t>The WIPN corresponds to the WIPN value that was used for computing the MIC in the last protected broadcast or group addressed WUR Wake-up frame and it is used by the receiver as the initial value for the BIP replay counter for the WIGTK.</w:t>
      </w:r>
    </w:p>
    <w:p w14:paraId="544E3EBF" w14:textId="77777777" w:rsidR="003E3972" w:rsidRDefault="00193C0D" w:rsidP="00193C0D">
      <w:pPr>
        <w:pStyle w:val="T"/>
        <w:suppressAutoHyphens w:val="0"/>
        <w:rPr>
          <w:ins w:id="70" w:author="Jouni Malinen" w:date="2022-01-21T13:51:00Z"/>
          <w:spacing w:val="-2"/>
          <w:w w:val="100"/>
        </w:rPr>
      </w:pPr>
      <w:ins w:id="71" w:author="Jouni Malinen" w:date="2022-01-21T13:45:00Z">
        <w:r>
          <w:rPr>
            <w:spacing w:val="-2"/>
            <w:w w:val="100"/>
          </w:rPr>
          <w:t xml:space="preserve">The format of the Device ID KDE is shown in </w:t>
        </w:r>
        <w:r>
          <w:rPr>
            <w:spacing w:val="-2"/>
            <w:w w:val="100"/>
          </w:rPr>
          <w:fldChar w:fldCharType="begin"/>
        </w:r>
        <w:r>
          <w:rPr>
            <w:spacing w:val="-2"/>
            <w:w w:val="100"/>
          </w:rPr>
          <w:instrText xml:space="preserve"> REF RTF32373530313a204669675469 \h</w:instrText>
        </w:r>
      </w:ins>
      <w:r>
        <w:rPr>
          <w:spacing w:val="-2"/>
          <w:w w:val="100"/>
        </w:rPr>
      </w:r>
      <w:ins w:id="72" w:author="Jouni Malinen" w:date="2022-01-21T13:45:00Z">
        <w:r>
          <w:rPr>
            <w:spacing w:val="-2"/>
            <w:w w:val="100"/>
          </w:rPr>
          <w:fldChar w:fldCharType="separate"/>
        </w:r>
        <w:r>
          <w:rPr>
            <w:spacing w:val="-2"/>
            <w:w w:val="100"/>
          </w:rPr>
          <w:t>Figure 12-4</w:t>
        </w:r>
      </w:ins>
      <w:ins w:id="73" w:author="Jouni Malinen" w:date="2022-01-21T13:49:00Z">
        <w:r w:rsidR="003E3972">
          <w:rPr>
            <w:spacing w:val="-2"/>
            <w:w w:val="100"/>
          </w:rPr>
          <w:t>8</w:t>
        </w:r>
      </w:ins>
      <w:ins w:id="74" w:author="Jouni Malinen" w:date="2022-01-21T13:45:00Z">
        <w:r>
          <w:rPr>
            <w:spacing w:val="-2"/>
            <w:w w:val="100"/>
          </w:rPr>
          <w:t>a (Device ID KDE format)</w:t>
        </w:r>
        <w:r>
          <w:rPr>
            <w:spacing w:val="-2"/>
            <w:w w:val="100"/>
          </w:rPr>
          <w:fldChar w:fldCharType="end"/>
        </w:r>
        <w:r>
          <w:rPr>
            <w:spacing w:val="-2"/>
            <w:w w:val="100"/>
          </w:rPr>
          <w:t>.</w:t>
        </w:r>
      </w:ins>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40"/>
        <w:gridCol w:w="1740"/>
      </w:tblGrid>
      <w:tr w:rsidR="00EC7F53" w14:paraId="2DF40F58" w14:textId="24095668" w:rsidTr="00C513F4">
        <w:trPr>
          <w:trHeight w:val="340"/>
          <w:jc w:val="center"/>
          <w:ins w:id="75" w:author="Jouni Malinen" w:date="2022-01-21T13:45:00Z"/>
        </w:trPr>
        <w:tc>
          <w:tcPr>
            <w:tcW w:w="1440" w:type="dxa"/>
            <w:tcBorders>
              <w:top w:val="nil"/>
              <w:left w:val="nil"/>
              <w:bottom w:val="nil"/>
              <w:right w:val="nil"/>
            </w:tcBorders>
            <w:tcMar>
              <w:top w:w="120" w:type="dxa"/>
              <w:left w:w="120" w:type="dxa"/>
              <w:bottom w:w="80" w:type="dxa"/>
              <w:right w:w="120" w:type="dxa"/>
            </w:tcMar>
          </w:tcPr>
          <w:p w14:paraId="278689A8" w14:textId="77777777" w:rsidR="00EC7F53" w:rsidRDefault="00EC7F53" w:rsidP="00BD3FF8">
            <w:pPr>
              <w:pStyle w:val="figuretext"/>
              <w:rPr>
                <w:ins w:id="76" w:author="Jouni Malinen" w:date="2022-01-21T13:45:00Z"/>
              </w:rPr>
            </w:pPr>
          </w:p>
        </w:tc>
        <w:tc>
          <w:tcPr>
            <w:tcW w:w="1740" w:type="dxa"/>
            <w:tcBorders>
              <w:top w:val="single" w:sz="10" w:space="0" w:color="000000"/>
              <w:left w:val="single" w:sz="10" w:space="0" w:color="000000"/>
              <w:bottom w:val="single" w:sz="10" w:space="0" w:color="000000"/>
              <w:right w:val="single" w:sz="10" w:space="0" w:color="000000"/>
            </w:tcBorders>
          </w:tcPr>
          <w:p w14:paraId="15449C77" w14:textId="43F83AAC" w:rsidR="00EC7F53" w:rsidRDefault="00EC7F53" w:rsidP="00BD3FF8">
            <w:pPr>
              <w:pStyle w:val="figuretext"/>
              <w:rPr>
                <w:w w:val="100"/>
              </w:rPr>
            </w:pPr>
            <w:ins w:id="77" w:author="Jouni Malinen" w:date="2022-01-21T18:21:00Z">
              <w:r>
                <w:rPr>
                  <w:w w:val="100"/>
                </w:rPr>
                <w:t>ID</w:t>
              </w:r>
            </w:ins>
            <w:ins w:id="78" w:author="Jouni Malinen" w:date="2022-01-21T18:48:00Z">
              <w:r>
                <w:rPr>
                  <w:w w:val="100"/>
                </w:rPr>
                <w:t xml:space="preserve"> Blob</w:t>
              </w:r>
            </w:ins>
          </w:p>
        </w:tc>
      </w:tr>
      <w:tr w:rsidR="00EC7F53" w14:paraId="39B96C73" w14:textId="3C9388C1" w:rsidTr="00C513F4">
        <w:trPr>
          <w:trHeight w:val="340"/>
          <w:jc w:val="center"/>
          <w:ins w:id="79" w:author="Jouni Malinen" w:date="2022-01-21T13:45:00Z"/>
        </w:trPr>
        <w:tc>
          <w:tcPr>
            <w:tcW w:w="1440" w:type="dxa"/>
            <w:tcBorders>
              <w:top w:val="nil"/>
              <w:left w:val="nil"/>
              <w:bottom w:val="nil"/>
              <w:right w:val="nil"/>
            </w:tcBorders>
            <w:tcMar>
              <w:top w:w="120" w:type="dxa"/>
              <w:left w:w="120" w:type="dxa"/>
              <w:bottom w:w="80" w:type="dxa"/>
              <w:right w:w="120" w:type="dxa"/>
            </w:tcMar>
          </w:tcPr>
          <w:p w14:paraId="06FD62BD" w14:textId="77777777" w:rsidR="00EC7F53" w:rsidRDefault="00EC7F53" w:rsidP="00BD3FF8">
            <w:pPr>
              <w:pStyle w:val="figuretext"/>
              <w:rPr>
                <w:ins w:id="80" w:author="Jouni Malinen" w:date="2022-01-21T13:45:00Z"/>
              </w:rPr>
            </w:pPr>
            <w:ins w:id="81" w:author="Jouni Malinen" w:date="2022-01-21T13:45:00Z">
              <w:r>
                <w:rPr>
                  <w:w w:val="100"/>
                </w:rPr>
                <w:t>Octets:</w:t>
              </w:r>
            </w:ins>
          </w:p>
        </w:tc>
        <w:tc>
          <w:tcPr>
            <w:tcW w:w="1740" w:type="dxa"/>
            <w:tcBorders>
              <w:top w:val="nil"/>
              <w:left w:val="nil"/>
              <w:bottom w:val="nil"/>
              <w:right w:val="nil"/>
            </w:tcBorders>
          </w:tcPr>
          <w:p w14:paraId="02F21947" w14:textId="464FCEC5" w:rsidR="00EC7F53" w:rsidRDefault="00EC7F53" w:rsidP="00BD3FF8">
            <w:pPr>
              <w:pStyle w:val="figuretext"/>
              <w:rPr>
                <w:w w:val="100"/>
              </w:rPr>
            </w:pPr>
            <w:ins w:id="82" w:author="Jouni Malinen" w:date="2022-01-21T18:21:00Z">
              <w:r>
                <w:rPr>
                  <w:w w:val="100"/>
                </w:rPr>
                <w:t>varia</w:t>
              </w:r>
            </w:ins>
            <w:ins w:id="83" w:author="Jouni Malinen" w:date="2022-01-21T18:22:00Z">
              <w:r>
                <w:rPr>
                  <w:w w:val="100"/>
                </w:rPr>
                <w:t>ble</w:t>
              </w:r>
            </w:ins>
          </w:p>
        </w:tc>
      </w:tr>
    </w:tbl>
    <w:p w14:paraId="19825D15" w14:textId="3FE1FABF" w:rsidR="00193C0D" w:rsidRDefault="00193C0D" w:rsidP="00193C0D">
      <w:pPr>
        <w:pStyle w:val="FigTitle"/>
        <w:rPr>
          <w:ins w:id="84" w:author="Jouni Malinen" w:date="2022-01-21T13:45:00Z"/>
          <w:w w:val="100"/>
        </w:rPr>
      </w:pPr>
      <w:ins w:id="85" w:author="Jouni Malinen" w:date="2022-01-21T13:45:00Z">
        <w:r>
          <w:rPr>
            <w:w w:val="100"/>
          </w:rPr>
          <w:t>Figure 12-4</w:t>
        </w:r>
      </w:ins>
      <w:ins w:id="86" w:author="Jouni Malinen" w:date="2022-01-21T13:48:00Z">
        <w:r w:rsidR="003E3972">
          <w:rPr>
            <w:w w:val="100"/>
          </w:rPr>
          <w:t>8</w:t>
        </w:r>
      </w:ins>
      <w:ins w:id="87" w:author="Jouni Malinen" w:date="2022-01-21T13:45:00Z">
        <w:r>
          <w:rPr>
            <w:w w:val="100"/>
          </w:rPr>
          <w:t>a—Device ID KDE format</w:t>
        </w:r>
      </w:ins>
    </w:p>
    <w:p w14:paraId="1EC54B7A" w14:textId="0C2DB46F" w:rsidR="003E3972" w:rsidRPr="006B332E" w:rsidDel="006B332E" w:rsidRDefault="003E3972" w:rsidP="003E3972">
      <w:pPr>
        <w:pStyle w:val="T"/>
        <w:suppressAutoHyphens w:val="0"/>
        <w:rPr>
          <w:del w:id="88" w:author="Jouni Malinen" w:date="2022-01-21T18:24:00Z"/>
          <w:spacing w:val="-2"/>
          <w:w w:val="100"/>
          <w:rPrChange w:id="89" w:author="Jouni Malinen" w:date="2022-01-21T18:24:00Z">
            <w:rPr>
              <w:del w:id="90" w:author="Jouni Malinen" w:date="2022-01-21T18:24:00Z"/>
              <w:w w:val="100"/>
            </w:rPr>
          </w:rPrChange>
        </w:rPr>
      </w:pPr>
      <w:ins w:id="91" w:author="Jouni Malinen" w:date="2022-01-21T13:51:00Z">
        <w:r>
          <w:rPr>
            <w:spacing w:val="-2"/>
            <w:w w:val="100"/>
          </w:rPr>
          <w:t xml:space="preserve">The ID </w:t>
        </w:r>
      </w:ins>
      <w:ins w:id="92" w:author="Jouni Malinen" w:date="2022-01-21T18:48:00Z">
        <w:r w:rsidR="00EC7F53">
          <w:rPr>
            <w:spacing w:val="-2"/>
            <w:w w:val="100"/>
          </w:rPr>
          <w:t xml:space="preserve">Blob </w:t>
        </w:r>
      </w:ins>
      <w:ins w:id="93" w:author="Jouni Malinen" w:date="2022-01-21T18:49:00Z">
        <w:r w:rsidR="00EC7F53">
          <w:rPr>
            <w:spacing w:val="-2"/>
            <w:w w:val="100"/>
          </w:rPr>
          <w:t xml:space="preserve">field </w:t>
        </w:r>
        <w:r w:rsidR="00EC7F53">
          <w:rPr>
            <w:spacing w:val="-2"/>
            <w:w w:val="100"/>
          </w:rPr>
          <w:t>contains an opaque identifier from an AP in the ESS</w:t>
        </w:r>
        <w:r w:rsidR="00EC7F53">
          <w:rPr>
            <w:spacing w:val="-2"/>
            <w:w w:val="100"/>
          </w:rPr>
          <w:t>.</w:t>
        </w:r>
      </w:ins>
    </w:p>
    <w:p w14:paraId="5BBA94B4" w14:textId="77777777" w:rsidR="003E3972" w:rsidRDefault="003E3972" w:rsidP="003E3972">
      <w:pPr>
        <w:pStyle w:val="T"/>
        <w:suppressAutoHyphens w:val="0"/>
        <w:rPr>
          <w:ins w:id="94" w:author="Jouni Malinen" w:date="2022-01-21T13:51:00Z"/>
          <w:spacing w:val="-2"/>
          <w:w w:val="100"/>
        </w:rPr>
      </w:pPr>
    </w:p>
    <w:p w14:paraId="4C6017A0" w14:textId="77777777" w:rsidR="003E3972" w:rsidRDefault="003E3972" w:rsidP="00D95EE1">
      <w:pPr>
        <w:pStyle w:val="H3"/>
        <w:numPr>
          <w:ilvl w:val="0"/>
          <w:numId w:val="3"/>
        </w:numPr>
        <w:rPr>
          <w:w w:val="100"/>
        </w:rPr>
      </w:pPr>
      <w:bookmarkStart w:id="95" w:name="RTF37363538373a2048342c312e"/>
      <w:r>
        <w:rPr>
          <w:w w:val="100"/>
        </w:rPr>
        <w:t>EAP</w:t>
      </w:r>
      <w:bookmarkEnd w:id="95"/>
      <w:r>
        <w:rPr>
          <w:w w:val="100"/>
        </w:rPr>
        <w:t>OL-Key frame notation</w:t>
      </w:r>
    </w:p>
    <w:p w14:paraId="5886F281" w14:textId="3466DDBB" w:rsidR="00D12EF0" w:rsidRPr="00D12EF0" w:rsidRDefault="00D12EF0" w:rsidP="00D12EF0">
      <w:pPr>
        <w:rPr>
          <w:i/>
          <w:iCs/>
        </w:rPr>
      </w:pPr>
      <w:r>
        <w:rPr>
          <w:i/>
          <w:iCs/>
          <w:color w:val="FF0000"/>
        </w:rPr>
        <w:t>Modify 12.7.4</w:t>
      </w:r>
      <w:r w:rsidRPr="00D12EF0">
        <w:rPr>
          <w:i/>
          <w:iCs/>
          <w:color w:val="FF0000"/>
        </w:rPr>
        <w:t xml:space="preserve"> (P321</w:t>
      </w:r>
      <w:r>
        <w:rPr>
          <w:i/>
          <w:iCs/>
          <w:color w:val="FF0000"/>
        </w:rPr>
        <w:t>5</w:t>
      </w:r>
      <w:r w:rsidRPr="00D12EF0">
        <w:rPr>
          <w:i/>
          <w:iCs/>
          <w:color w:val="FF0000"/>
        </w:rPr>
        <w:t xml:space="preserve"> L</w:t>
      </w:r>
      <w:r>
        <w:rPr>
          <w:i/>
          <w:iCs/>
          <w:color w:val="FF0000"/>
        </w:rPr>
        <w:t>25</w:t>
      </w:r>
      <w:r w:rsidRPr="00D12EF0">
        <w:rPr>
          <w:i/>
          <w:iCs/>
          <w:color w:val="FF0000"/>
        </w:rPr>
        <w:t>) as shown below:</w:t>
      </w:r>
    </w:p>
    <w:p w14:paraId="6BF6E297" w14:textId="77777777" w:rsidR="00D12EF0" w:rsidRDefault="00D12EF0" w:rsidP="00D12EF0">
      <w:pPr>
        <w:pStyle w:val="VariableList"/>
        <w:tabs>
          <w:tab w:val="clear" w:pos="1080"/>
          <w:tab w:val="left" w:pos="2520"/>
        </w:tabs>
        <w:ind w:left="0" w:firstLine="0"/>
        <w:rPr>
          <w:w w:val="100"/>
        </w:rPr>
      </w:pPr>
      <w:r>
        <w:rPr>
          <w:w w:val="100"/>
        </w:rPr>
        <w:tab/>
        <w:t>OCI KDE</w:t>
      </w:r>
      <w:r>
        <w:rPr>
          <w:w w:val="100"/>
        </w:rPr>
        <w:tab/>
      </w:r>
      <w:r>
        <w:rPr>
          <w:w w:val="100"/>
        </w:rPr>
        <w:tab/>
        <w:t>is a KDE containing operating channel information</w:t>
      </w:r>
    </w:p>
    <w:p w14:paraId="4EA347A7" w14:textId="3C9CEC55" w:rsidR="00D12EF0" w:rsidRDefault="00D12EF0" w:rsidP="00D12EF0">
      <w:pPr>
        <w:pStyle w:val="VariableList"/>
        <w:tabs>
          <w:tab w:val="clear" w:pos="1080"/>
          <w:tab w:val="left" w:pos="2520"/>
        </w:tabs>
        <w:ind w:left="0" w:firstLine="0"/>
        <w:rPr>
          <w:ins w:id="96" w:author="Jouni Malinen" w:date="2022-01-21T13:55:00Z"/>
          <w:w w:val="100"/>
        </w:rPr>
      </w:pPr>
      <w:ins w:id="97" w:author="Jouni Malinen" w:date="2022-01-21T13:55:00Z">
        <w:r>
          <w:rPr>
            <w:w w:val="100"/>
          </w:rPr>
          <w:tab/>
          <w:t>Device ID KDE</w:t>
        </w:r>
        <w:r>
          <w:rPr>
            <w:w w:val="100"/>
          </w:rPr>
          <w:tab/>
        </w:r>
        <w:r>
          <w:rPr>
            <w:w w:val="100"/>
          </w:rPr>
          <w:tab/>
          <w:t xml:space="preserve">is a KDE containing </w:t>
        </w:r>
      </w:ins>
      <w:ins w:id="98" w:author="Jouni Malinen" w:date="2022-01-24T12:07:00Z">
        <w:r w:rsidR="006C72C8">
          <w:rPr>
            <w:w w:val="100"/>
          </w:rPr>
          <w:t xml:space="preserve">a </w:t>
        </w:r>
      </w:ins>
      <w:ins w:id="99" w:author="Jouni Malinen" w:date="2022-01-21T13:55:00Z">
        <w:r>
          <w:rPr>
            <w:w w:val="100"/>
          </w:rPr>
          <w:t>d</w:t>
        </w:r>
      </w:ins>
      <w:ins w:id="100" w:author="Jouni Malinen" w:date="2022-01-21T13:56:00Z">
        <w:r>
          <w:rPr>
            <w:w w:val="100"/>
          </w:rPr>
          <w:t>evice identifier</w:t>
        </w:r>
      </w:ins>
    </w:p>
    <w:p w14:paraId="795FA76C" w14:textId="77777777" w:rsidR="00D12EF0" w:rsidRDefault="00D12EF0" w:rsidP="00D12EF0">
      <w:pPr>
        <w:pStyle w:val="VariableList"/>
        <w:tabs>
          <w:tab w:val="clear" w:pos="1080"/>
          <w:tab w:val="left" w:pos="2520"/>
        </w:tabs>
        <w:ind w:left="0" w:firstLine="0"/>
        <w:rPr>
          <w:w w:val="100"/>
        </w:rPr>
      </w:pPr>
      <w:r>
        <w:rPr>
          <w:w w:val="100"/>
        </w:rPr>
        <w:tab/>
        <w:t>RSNXE</w:t>
      </w:r>
      <w:r>
        <w:rPr>
          <w:w w:val="100"/>
        </w:rPr>
        <w:tab/>
      </w:r>
      <w:r>
        <w:rPr>
          <w:w w:val="100"/>
        </w:rPr>
        <w:tab/>
        <w:t>is described in 9.4.2.241 (RSN Extension element (RSNXE))</w:t>
      </w:r>
    </w:p>
    <w:p w14:paraId="65A6E214" w14:textId="77777777" w:rsidR="00D12EF0" w:rsidRDefault="00D12EF0" w:rsidP="00D12EF0">
      <w:pPr>
        <w:pStyle w:val="VariableList"/>
        <w:tabs>
          <w:tab w:val="clear" w:pos="1080"/>
          <w:tab w:val="left" w:pos="2520"/>
        </w:tabs>
        <w:ind w:left="0" w:firstLine="0"/>
        <w:rPr>
          <w:w w:val="100"/>
        </w:rPr>
      </w:pPr>
      <w:r>
        <w:rPr>
          <w:w w:val="100"/>
        </w:rPr>
        <w:tab/>
        <w:t>PMKID</w:t>
      </w:r>
      <w:r>
        <w:rPr>
          <w:w w:val="100"/>
        </w:rPr>
        <w:tab/>
      </w:r>
      <w:r>
        <w:rPr>
          <w:w w:val="100"/>
        </w:rPr>
        <w:tab/>
        <w:t>identifies the PMKSA selected by the Authenticator</w:t>
      </w:r>
    </w:p>
    <w:p w14:paraId="4E3BFF3E" w14:textId="77777777" w:rsidR="00D12EF0" w:rsidRDefault="00D12EF0" w:rsidP="00D12EF0">
      <w:pPr>
        <w:pStyle w:val="VariableList"/>
        <w:tabs>
          <w:tab w:val="clear" w:pos="1080"/>
          <w:tab w:val="left" w:pos="2520"/>
        </w:tabs>
        <w:ind w:left="0" w:firstLine="0"/>
        <w:rPr>
          <w:w w:val="100"/>
        </w:rPr>
      </w:pPr>
      <w:r>
        <w:rPr>
          <w:w w:val="100"/>
        </w:rPr>
        <w:tab/>
        <w:t>“{a} or {b}”</w:t>
      </w:r>
      <w:r>
        <w:rPr>
          <w:w w:val="100"/>
        </w:rPr>
        <w:tab/>
      </w:r>
      <w:r>
        <w:rPr>
          <w:w w:val="100"/>
        </w:rPr>
        <w:tab/>
        <w:t>means that exactly one of either {a} or {b} is present as the {Key Data}</w:t>
      </w:r>
    </w:p>
    <w:p w14:paraId="0B3B9300" w14:textId="598B233B" w:rsidR="00D12EF0" w:rsidRDefault="00D12EF0" w:rsidP="00D12EF0">
      <w:pPr>
        <w:pStyle w:val="L1"/>
        <w:suppressAutoHyphens w:val="0"/>
        <w:ind w:left="200" w:firstLine="0"/>
        <w:rPr>
          <w:w w:val="100"/>
        </w:rPr>
      </w:pPr>
    </w:p>
    <w:p w14:paraId="4F4B4BFB" w14:textId="77777777" w:rsidR="00AE3324" w:rsidRDefault="00AE3324" w:rsidP="00D95EE1">
      <w:pPr>
        <w:pStyle w:val="H3"/>
        <w:numPr>
          <w:ilvl w:val="0"/>
          <w:numId w:val="5"/>
        </w:numPr>
        <w:rPr>
          <w:w w:val="100"/>
        </w:rPr>
      </w:pPr>
      <w:r>
        <w:rPr>
          <w:w w:val="100"/>
        </w:rPr>
        <w:lastRenderedPageBreak/>
        <w:t>4-way handshake</w:t>
      </w:r>
    </w:p>
    <w:p w14:paraId="16AEAC6F" w14:textId="77777777" w:rsidR="00AE3324" w:rsidRDefault="00AE3324" w:rsidP="00D95EE1">
      <w:pPr>
        <w:pStyle w:val="H4"/>
        <w:numPr>
          <w:ilvl w:val="0"/>
          <w:numId w:val="6"/>
        </w:numPr>
        <w:rPr>
          <w:w w:val="100"/>
        </w:rPr>
      </w:pPr>
      <w:r>
        <w:rPr>
          <w:w w:val="100"/>
        </w:rPr>
        <w:t>General</w:t>
      </w:r>
    </w:p>
    <w:p w14:paraId="1CFE6973" w14:textId="5D0ED434" w:rsidR="00AE3324" w:rsidRPr="00AE3324" w:rsidRDefault="00AE3324" w:rsidP="00AE3324">
      <w:pPr>
        <w:rPr>
          <w:i/>
          <w:iCs/>
        </w:rPr>
      </w:pPr>
      <w:r w:rsidRPr="00AE3324">
        <w:rPr>
          <w:i/>
          <w:iCs/>
          <w:color w:val="FF0000"/>
        </w:rPr>
        <w:t>Modify 12.</w:t>
      </w:r>
      <w:r>
        <w:rPr>
          <w:i/>
          <w:iCs/>
          <w:color w:val="FF0000"/>
        </w:rPr>
        <w:t>7.6.1</w:t>
      </w:r>
      <w:r w:rsidRPr="00AE3324">
        <w:rPr>
          <w:i/>
          <w:iCs/>
          <w:color w:val="FF0000"/>
        </w:rPr>
        <w:t xml:space="preserve"> as shown below:</w:t>
      </w:r>
    </w:p>
    <w:p w14:paraId="14011EA9" w14:textId="77777777" w:rsidR="00AE3324" w:rsidRDefault="00AE3324" w:rsidP="00AE3324">
      <w:pPr>
        <w:pStyle w:val="T"/>
        <w:rPr>
          <w:spacing w:val="-2"/>
          <w:w w:val="100"/>
        </w:rPr>
      </w:pPr>
      <w:r>
        <w:rPr>
          <w:spacing w:val="-2"/>
          <w:w w:val="100"/>
        </w:rPr>
        <w:t xml:space="preserve">RSNA defines a protocol using EAPOL-Key frames called the </w:t>
      </w:r>
      <w:r>
        <w:rPr>
          <w:i/>
          <w:iCs/>
          <w:spacing w:val="-2"/>
          <w:w w:val="100"/>
        </w:rPr>
        <w:t>4-way handshake</w:t>
      </w:r>
      <w:r>
        <w:rPr>
          <w:spacing w:val="-2"/>
          <w:w w:val="100"/>
        </w:rPr>
        <w:t>. The handshake completes the IEEE 802.1X authentication process. The information flow of the 4-way handshake is as follows:</w:t>
      </w:r>
    </w:p>
    <w:p w14:paraId="53AE10CC" w14:textId="77777777" w:rsidR="00AE3324" w:rsidRDefault="00AE3324" w:rsidP="00AE3324">
      <w:pPr>
        <w:pStyle w:val="LP"/>
        <w:tabs>
          <w:tab w:val="clear" w:pos="640"/>
          <w:tab w:val="left" w:pos="1660"/>
        </w:tabs>
        <w:ind w:left="0"/>
        <w:rPr>
          <w:w w:val="100"/>
        </w:rPr>
      </w:pPr>
      <w:r>
        <w:rPr>
          <w:w w:val="100"/>
        </w:rPr>
        <w:t>Message 1:</w:t>
      </w:r>
      <w:r>
        <w:rPr>
          <w:w w:val="100"/>
        </w:rPr>
        <w:tab/>
        <w:t xml:space="preserve">Authenticator </w:t>
      </w:r>
      <w:r>
        <w:rPr>
          <w:rFonts w:ascii="Symbol" w:hAnsi="Symbol" w:cs="Symbol"/>
          <w:w w:val="100"/>
        </w:rPr>
        <w:t>®</w:t>
      </w:r>
      <w:r>
        <w:rPr>
          <w:w w:val="100"/>
        </w:rPr>
        <w:t xml:space="preserve"> Supplicant: EAPOL-Key(0,0,1,</w:t>
      </w:r>
      <w:proofErr w:type="gramStart"/>
      <w:r>
        <w:rPr>
          <w:w w:val="100"/>
        </w:rPr>
        <w:t>0,P</w:t>
      </w:r>
      <w:proofErr w:type="gramEnd"/>
      <w:r>
        <w:rPr>
          <w:w w:val="100"/>
        </w:rPr>
        <w:t xml:space="preserve">,0,0,ANonce,0,{} or {PMKID}) </w:t>
      </w:r>
    </w:p>
    <w:p w14:paraId="08A96483" w14:textId="56BCCE9E" w:rsidR="00AE3324" w:rsidRPr="00AE3324" w:rsidRDefault="00AE3324" w:rsidP="00AE3324">
      <w:pPr>
        <w:pStyle w:val="LP"/>
        <w:tabs>
          <w:tab w:val="clear" w:pos="640"/>
          <w:tab w:val="left" w:pos="1660"/>
        </w:tabs>
        <w:ind w:left="0"/>
        <w:rPr>
          <w:w w:val="100"/>
        </w:rPr>
      </w:pPr>
      <w:r w:rsidRPr="00AE3324">
        <w:rPr>
          <w:w w:val="100"/>
        </w:rPr>
        <w:t>Message 2:</w:t>
      </w:r>
      <w:r w:rsidRPr="00AE3324">
        <w:rPr>
          <w:w w:val="100"/>
        </w:rPr>
        <w:tab/>
        <w:t xml:space="preserve">Supplicant </w:t>
      </w:r>
      <w:r w:rsidRPr="00AE3324">
        <w:rPr>
          <w:rFonts w:ascii="Symbol" w:hAnsi="Symbol" w:cs="Symbol"/>
          <w:w w:val="100"/>
        </w:rPr>
        <w:t>®</w:t>
      </w:r>
      <w:r w:rsidRPr="00AE3324">
        <w:rPr>
          <w:w w:val="100"/>
        </w:rPr>
        <w:t xml:space="preserve"> Authenticator: EAPOL-Key(0,1,0,</w:t>
      </w:r>
      <w:proofErr w:type="gramStart"/>
      <w:r w:rsidRPr="00AE3324">
        <w:rPr>
          <w:w w:val="100"/>
        </w:rPr>
        <w:t>0,P</w:t>
      </w:r>
      <w:proofErr w:type="gramEnd"/>
      <w:r w:rsidRPr="00AE3324">
        <w:rPr>
          <w:w w:val="100"/>
        </w:rPr>
        <w:t>,0,0,SNonce,MIC,{RSNE} or {RSNE, OCI KDE} or {RSNE, RSNXE} or {RSNE, OCI KDE, RSNXE}</w:t>
      </w:r>
      <w:ins w:id="101" w:author="Jouni Malinen" w:date="2022-01-21T18:50:00Z">
        <w:r w:rsidR="00EC7F53">
          <w:rPr>
            <w:w w:val="100"/>
          </w:rPr>
          <w:t xml:space="preserve"> or </w:t>
        </w:r>
        <w:r w:rsidR="00EC7F53" w:rsidRPr="00AE3324">
          <w:rPr>
            <w:w w:val="100"/>
          </w:rPr>
          <w:t>{RSNE</w:t>
        </w:r>
        <w:r w:rsidR="00EC7F53">
          <w:rPr>
            <w:w w:val="100"/>
          </w:rPr>
          <w:t>, Device ID KDE</w:t>
        </w:r>
        <w:r w:rsidR="00EC7F53" w:rsidRPr="00AE3324">
          <w:rPr>
            <w:w w:val="100"/>
          </w:rPr>
          <w:t>} or {RSNE, OCI KDE</w:t>
        </w:r>
        <w:r w:rsidR="00EC7F53">
          <w:rPr>
            <w:w w:val="100"/>
          </w:rPr>
          <w:t>, Device ID KDE</w:t>
        </w:r>
        <w:r w:rsidR="00EC7F53" w:rsidRPr="00AE3324">
          <w:rPr>
            <w:w w:val="100"/>
          </w:rPr>
          <w:t>} or {RSNE, RSNXE</w:t>
        </w:r>
        <w:r w:rsidR="00EC7F53">
          <w:rPr>
            <w:w w:val="100"/>
          </w:rPr>
          <w:t>, Device ID KDE</w:t>
        </w:r>
        <w:r w:rsidR="00EC7F53" w:rsidRPr="00AE3324">
          <w:rPr>
            <w:w w:val="100"/>
          </w:rPr>
          <w:t>} or {RSNE, OCI KDE, RSNXE</w:t>
        </w:r>
        <w:r w:rsidR="00EC7F53">
          <w:rPr>
            <w:w w:val="100"/>
          </w:rPr>
          <w:t>, Device ID KDE</w:t>
        </w:r>
        <w:r w:rsidR="00EC7F53" w:rsidRPr="00AE3324">
          <w:rPr>
            <w:w w:val="100"/>
          </w:rPr>
          <w:t>}</w:t>
        </w:r>
      </w:ins>
      <w:r w:rsidRPr="00AE3324">
        <w:rPr>
          <w:w w:val="100"/>
        </w:rPr>
        <w:t xml:space="preserve">) </w:t>
      </w:r>
    </w:p>
    <w:p w14:paraId="6581B1E8" w14:textId="5C2B0B06" w:rsidR="00AE3324" w:rsidRDefault="00AE3324" w:rsidP="00AE3324">
      <w:pPr>
        <w:pStyle w:val="LP"/>
        <w:tabs>
          <w:tab w:val="clear" w:pos="640"/>
          <w:tab w:val="left" w:pos="1660"/>
        </w:tabs>
        <w:ind w:left="0"/>
        <w:rPr>
          <w:w w:val="100"/>
        </w:rPr>
      </w:pPr>
      <w:r>
        <w:rPr>
          <w:w w:val="100"/>
        </w:rPr>
        <w:t>Message 3:</w:t>
      </w:r>
      <w:r>
        <w:rPr>
          <w:w w:val="100"/>
        </w:rPr>
        <w:tab/>
      </w:r>
      <w:proofErr w:type="spellStart"/>
      <w:r>
        <w:rPr>
          <w:w w:val="100"/>
        </w:rPr>
        <w:t>Authenticator</w:t>
      </w:r>
      <w:r>
        <w:rPr>
          <w:rFonts w:ascii="Symbol" w:hAnsi="Symbol" w:cs="Symbol"/>
          <w:w w:val="100"/>
        </w:rPr>
        <w:t>®</w:t>
      </w:r>
      <w:r>
        <w:rPr>
          <w:w w:val="100"/>
        </w:rPr>
        <w:t>Supplicant</w:t>
      </w:r>
      <w:proofErr w:type="spellEnd"/>
      <w:r>
        <w:rPr>
          <w:w w:val="100"/>
        </w:rPr>
        <w:t xml:space="preserve">: </w:t>
      </w:r>
      <w:r>
        <w:rPr>
          <w:w w:val="100"/>
        </w:rPr>
        <w:br/>
        <w:t xml:space="preserve">EAPOL-Key(1,1,1,1,P,0,KeyRSC,ANonce,MIC,{RSNE,GTK[N]} or </w:t>
      </w:r>
      <w:r>
        <w:rPr>
          <w:w w:val="100"/>
        </w:rPr>
        <w:br/>
        <w:t xml:space="preserve">{RSNE, GTK[N], OCI KDE} or {RSNE, GTK[N], RSNXE} or </w:t>
      </w:r>
      <w:r>
        <w:rPr>
          <w:w w:val="100"/>
        </w:rPr>
        <w:br/>
        <w:t>{RSNE, GTK[N], OCI KDE, RSNXE}</w:t>
      </w:r>
      <w:ins w:id="102" w:author="Jouni Malinen" w:date="2022-01-21T18:51:00Z">
        <w:r w:rsidR="00EC7F53">
          <w:rPr>
            <w:w w:val="100"/>
          </w:rPr>
          <w:t xml:space="preserve"> or </w:t>
        </w:r>
        <w:r w:rsidR="00EC7F53">
          <w:rPr>
            <w:w w:val="100"/>
          </w:rPr>
          <w:t>{RSNE,</w:t>
        </w:r>
        <w:r w:rsidR="00EC7F53">
          <w:rPr>
            <w:w w:val="100"/>
          </w:rPr>
          <w:t xml:space="preserve"> </w:t>
        </w:r>
        <w:r w:rsidR="00EC7F53">
          <w:rPr>
            <w:w w:val="100"/>
          </w:rPr>
          <w:t>GTK[N]</w:t>
        </w:r>
        <w:r w:rsidR="00EC7F53">
          <w:rPr>
            <w:w w:val="100"/>
          </w:rPr>
          <w:t>, Device ID KDE</w:t>
        </w:r>
        <w:r w:rsidR="00EC7F53">
          <w:rPr>
            <w:w w:val="100"/>
          </w:rPr>
          <w:t xml:space="preserve">} or </w:t>
        </w:r>
        <w:r w:rsidR="00EC7F53">
          <w:rPr>
            <w:w w:val="100"/>
          </w:rPr>
          <w:br/>
          <w:t>{RSNE, GTK[N], OCI KDE</w:t>
        </w:r>
        <w:r w:rsidR="00EC7F53">
          <w:rPr>
            <w:w w:val="100"/>
          </w:rPr>
          <w:t>, Device ID KDE</w:t>
        </w:r>
        <w:r w:rsidR="00EC7F53">
          <w:rPr>
            <w:w w:val="100"/>
          </w:rPr>
          <w:t>} or {RSNE, GTK[N], RSNXE</w:t>
        </w:r>
        <w:r w:rsidR="00EC7F53">
          <w:rPr>
            <w:w w:val="100"/>
          </w:rPr>
          <w:t>, Device ID KDE</w:t>
        </w:r>
        <w:r w:rsidR="00EC7F53">
          <w:rPr>
            <w:w w:val="100"/>
          </w:rPr>
          <w:t xml:space="preserve">} or </w:t>
        </w:r>
        <w:r w:rsidR="00EC7F53">
          <w:rPr>
            <w:w w:val="100"/>
          </w:rPr>
          <w:br/>
          <w:t>{RSNE, GTK[N], OCI KDE, RSNXE</w:t>
        </w:r>
        <w:r w:rsidR="00EC7F53">
          <w:rPr>
            <w:w w:val="100"/>
          </w:rPr>
          <w:t>, Device ID KDE</w:t>
        </w:r>
        <w:r w:rsidR="00EC7F53">
          <w:rPr>
            <w:w w:val="100"/>
          </w:rPr>
          <w:t>}</w:t>
        </w:r>
      </w:ins>
      <w:r>
        <w:rPr>
          <w:w w:val="100"/>
        </w:rPr>
        <w:t xml:space="preserve">) </w:t>
      </w:r>
    </w:p>
    <w:p w14:paraId="3B92F396" w14:textId="429027FB" w:rsidR="00AE3324" w:rsidRDefault="00AE3324" w:rsidP="00AE3324">
      <w:pPr>
        <w:pStyle w:val="LP"/>
        <w:tabs>
          <w:tab w:val="clear" w:pos="640"/>
          <w:tab w:val="left" w:pos="1660"/>
        </w:tabs>
        <w:ind w:left="0"/>
        <w:rPr>
          <w:w w:val="100"/>
        </w:rPr>
      </w:pPr>
      <w:r>
        <w:rPr>
          <w:w w:val="100"/>
        </w:rPr>
        <w:t>Message 4:</w:t>
      </w:r>
      <w:r>
        <w:rPr>
          <w:w w:val="100"/>
        </w:rPr>
        <w:tab/>
        <w:t xml:space="preserve">Supplicant </w:t>
      </w:r>
      <w:r>
        <w:rPr>
          <w:rFonts w:ascii="Symbol" w:hAnsi="Symbol" w:cs="Symbol"/>
          <w:w w:val="100"/>
        </w:rPr>
        <w:t>®</w:t>
      </w:r>
      <w:r>
        <w:rPr>
          <w:w w:val="100"/>
        </w:rPr>
        <w:t xml:space="preserve"> Authenticator: EAPOL-Key(1,1,0,</w:t>
      </w:r>
      <w:proofErr w:type="gramStart"/>
      <w:r>
        <w:rPr>
          <w:w w:val="100"/>
        </w:rPr>
        <w:t>0,P</w:t>
      </w:r>
      <w:proofErr w:type="gramEnd"/>
      <w:r>
        <w:rPr>
          <w:w w:val="100"/>
        </w:rPr>
        <w:t>,0,0,0,MIC,{}).</w:t>
      </w:r>
    </w:p>
    <w:p w14:paraId="49D36EB7" w14:textId="58509922" w:rsidR="00AE3324" w:rsidRDefault="00AE3324" w:rsidP="00AE3324">
      <w:pPr>
        <w:rPr>
          <w:lang w:val="en-US" w:eastAsia="en-GB"/>
        </w:rPr>
      </w:pPr>
    </w:p>
    <w:p w14:paraId="2123BAD4" w14:textId="77777777" w:rsidR="00CE2237" w:rsidRDefault="00CE2237" w:rsidP="00CE2237">
      <w:pPr>
        <w:pStyle w:val="H4"/>
        <w:numPr>
          <w:ilvl w:val="0"/>
          <w:numId w:val="35"/>
        </w:numPr>
        <w:rPr>
          <w:w w:val="100"/>
        </w:rPr>
      </w:pPr>
      <w:r>
        <w:rPr>
          <w:w w:val="100"/>
        </w:rPr>
        <w:t>4-way handshake message 2</w:t>
      </w:r>
    </w:p>
    <w:p w14:paraId="3253DA4B" w14:textId="71AD8DCB" w:rsidR="00CE2237" w:rsidRPr="00CE2237" w:rsidRDefault="00CE2237" w:rsidP="00CE2237">
      <w:pPr>
        <w:rPr>
          <w:i/>
          <w:iCs/>
        </w:rPr>
      </w:pPr>
      <w:r w:rsidRPr="00CE2237">
        <w:rPr>
          <w:i/>
          <w:iCs/>
          <w:color w:val="FF0000"/>
        </w:rPr>
        <w:t>Modify 12.7.6.</w:t>
      </w:r>
      <w:r w:rsidR="004B285A">
        <w:rPr>
          <w:i/>
          <w:iCs/>
          <w:color w:val="FF0000"/>
        </w:rPr>
        <w:t>3</w:t>
      </w:r>
      <w:r w:rsidRPr="00CE2237">
        <w:rPr>
          <w:i/>
          <w:iCs/>
          <w:color w:val="FF0000"/>
        </w:rPr>
        <w:t xml:space="preserve"> as shown below:</w:t>
      </w:r>
    </w:p>
    <w:p w14:paraId="72C32756" w14:textId="77777777" w:rsidR="00CE2237" w:rsidRDefault="00CE2237" w:rsidP="00CE2237">
      <w:pPr>
        <w:pStyle w:val="T"/>
        <w:rPr>
          <w:spacing w:val="-2"/>
          <w:w w:val="100"/>
        </w:rPr>
      </w:pPr>
      <w:r>
        <w:rPr>
          <w:spacing w:val="-2"/>
          <w:w w:val="100"/>
        </w:rPr>
        <w:t>Message 2 uses the following values for each of the EAPOL-Key frame fields:</w:t>
      </w:r>
    </w:p>
    <w:p w14:paraId="43C903A8" w14:textId="77777777" w:rsidR="00CE2237" w:rsidRDefault="00CE2237" w:rsidP="00CE2237">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fldChar w:fldCharType="separate"/>
      </w:r>
      <w:r>
        <w:rPr>
          <w:w w:val="100"/>
        </w:rPr>
        <w:t>12.7.2 (EAPOL-Key frames)</w:t>
      </w:r>
      <w:r>
        <w:rPr>
          <w:w w:val="100"/>
        </w:rPr>
        <w:fldChar w:fldCharType="end"/>
      </w:r>
    </w:p>
    <w:p w14:paraId="119E0FC9" w14:textId="77777777" w:rsidR="00CE2237" w:rsidRDefault="00CE2237" w:rsidP="00CE2237">
      <w:pPr>
        <w:pStyle w:val="LP"/>
        <w:rPr>
          <w:w w:val="100"/>
        </w:rPr>
      </w:pPr>
      <w:r>
        <w:rPr>
          <w:w w:val="100"/>
        </w:rPr>
        <w:t>Key Information:</w:t>
      </w:r>
    </w:p>
    <w:p w14:paraId="77D05DFE" w14:textId="77777777" w:rsidR="00CE2237" w:rsidRDefault="00CE2237" w:rsidP="00CE2237">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0FB2E086" w14:textId="77777777" w:rsidR="00CE2237" w:rsidRDefault="00CE2237" w:rsidP="00CE2237">
      <w:pPr>
        <w:pStyle w:val="LP2"/>
        <w:rPr>
          <w:w w:val="100"/>
        </w:rPr>
      </w:pPr>
      <w:r>
        <w:rPr>
          <w:w w:val="100"/>
        </w:rPr>
        <w:t>Key Type = 1 (Pairwise) – same as message 1</w:t>
      </w:r>
    </w:p>
    <w:p w14:paraId="5C5C22E9" w14:textId="77777777" w:rsidR="00CE2237" w:rsidRDefault="00CE2237" w:rsidP="00CE2237">
      <w:pPr>
        <w:pStyle w:val="LP2"/>
        <w:rPr>
          <w:w w:val="100"/>
        </w:rPr>
      </w:pPr>
      <w:r>
        <w:rPr>
          <w:w w:val="100"/>
        </w:rPr>
        <w:t>Reserved = 0</w:t>
      </w:r>
    </w:p>
    <w:p w14:paraId="55B42141" w14:textId="77777777" w:rsidR="00CE2237" w:rsidRDefault="00CE2237" w:rsidP="00CE2237">
      <w:pPr>
        <w:pStyle w:val="LP2"/>
        <w:rPr>
          <w:w w:val="100"/>
        </w:rPr>
      </w:pPr>
      <w:r>
        <w:rPr>
          <w:w w:val="100"/>
        </w:rPr>
        <w:t>Install = 0</w:t>
      </w:r>
    </w:p>
    <w:p w14:paraId="7A6CA7EE" w14:textId="77777777" w:rsidR="00CE2237" w:rsidRDefault="00CE2237" w:rsidP="00CE2237">
      <w:pPr>
        <w:pStyle w:val="LP2"/>
        <w:rPr>
          <w:w w:val="100"/>
        </w:rPr>
      </w:pPr>
      <w:r>
        <w:rPr>
          <w:w w:val="100"/>
        </w:rPr>
        <w:t>Key Ack = 0</w:t>
      </w:r>
    </w:p>
    <w:p w14:paraId="35735630" w14:textId="77777777" w:rsidR="00CE2237" w:rsidRDefault="00CE2237" w:rsidP="00CE2237">
      <w:pPr>
        <w:pStyle w:val="LP2"/>
        <w:rPr>
          <w:w w:val="100"/>
        </w:rPr>
      </w:pPr>
      <w:r>
        <w:rPr>
          <w:w w:val="100"/>
        </w:rPr>
        <w:t>Key MIC = 0 when using an AEAD cipher or 1 otherwise</w:t>
      </w:r>
    </w:p>
    <w:p w14:paraId="24BE4BAD" w14:textId="77777777" w:rsidR="00CE2237" w:rsidRDefault="00CE2237" w:rsidP="00CE2237">
      <w:pPr>
        <w:pStyle w:val="LP2"/>
        <w:rPr>
          <w:w w:val="100"/>
        </w:rPr>
      </w:pPr>
      <w:r>
        <w:rPr>
          <w:w w:val="100"/>
        </w:rPr>
        <w:t>Secure = 0 – same as message 1</w:t>
      </w:r>
    </w:p>
    <w:p w14:paraId="3369F654" w14:textId="77777777" w:rsidR="00CE2237" w:rsidRDefault="00CE2237" w:rsidP="00CE2237">
      <w:pPr>
        <w:pStyle w:val="LP2"/>
        <w:rPr>
          <w:w w:val="100"/>
        </w:rPr>
      </w:pPr>
      <w:r>
        <w:rPr>
          <w:w w:val="100"/>
        </w:rPr>
        <w:t>Error = 0 – same as message 1</w:t>
      </w:r>
    </w:p>
    <w:p w14:paraId="031BBD20" w14:textId="77777777" w:rsidR="00CE2237" w:rsidRDefault="00CE2237" w:rsidP="00CE2237">
      <w:pPr>
        <w:pStyle w:val="LP2"/>
        <w:rPr>
          <w:w w:val="100"/>
        </w:rPr>
      </w:pPr>
      <w:r>
        <w:rPr>
          <w:w w:val="100"/>
        </w:rPr>
        <w:t>Request = 0 – same as message 1</w:t>
      </w:r>
    </w:p>
    <w:p w14:paraId="5A332879" w14:textId="255AEAC7" w:rsidR="00CE2237" w:rsidRDefault="00CE2237" w:rsidP="00CE2237">
      <w:pPr>
        <w:pStyle w:val="LP2"/>
        <w:rPr>
          <w:w w:val="100"/>
        </w:rPr>
      </w:pPr>
      <w:r>
        <w:rPr>
          <w:w w:val="100"/>
        </w:rPr>
        <w:t xml:space="preserve">Encrypted Key Data = 1 when using an AEAD cipher </w:t>
      </w:r>
      <w:ins w:id="103" w:author="Jouni Malinen" w:date="2022-01-24T12:03:00Z">
        <w:r w:rsidR="00A4150E">
          <w:rPr>
            <w:w w:val="100"/>
          </w:rPr>
          <w:t xml:space="preserve">or if the Device ID KDE is included, </w:t>
        </w:r>
      </w:ins>
      <w:r>
        <w:rPr>
          <w:w w:val="100"/>
        </w:rPr>
        <w:t>or 0 otherwise</w:t>
      </w:r>
    </w:p>
    <w:p w14:paraId="77A49E78" w14:textId="77777777" w:rsidR="00CE2237" w:rsidRDefault="00CE2237" w:rsidP="00CE2237">
      <w:pPr>
        <w:pStyle w:val="LP2"/>
        <w:rPr>
          <w:w w:val="100"/>
        </w:rPr>
      </w:pPr>
      <w:r>
        <w:rPr>
          <w:w w:val="100"/>
        </w:rPr>
        <w:t>Reserved = 0 – unused by this protocol version</w:t>
      </w:r>
    </w:p>
    <w:p w14:paraId="016063C0" w14:textId="77777777" w:rsidR="00CE2237" w:rsidRDefault="00CE2237" w:rsidP="00CE2237">
      <w:pPr>
        <w:pStyle w:val="LP"/>
        <w:rPr>
          <w:w w:val="100"/>
        </w:rPr>
      </w:pPr>
      <w:r>
        <w:rPr>
          <w:w w:val="100"/>
        </w:rPr>
        <w:t xml:space="preserve">Key Length = 0 </w:t>
      </w:r>
    </w:p>
    <w:p w14:paraId="69DF5D7E" w14:textId="77777777" w:rsidR="00CE2237" w:rsidRDefault="00CE2237" w:rsidP="00CE2237">
      <w:pPr>
        <w:pStyle w:val="LP"/>
        <w:ind w:left="1080" w:hanging="440"/>
        <w:rPr>
          <w:w w:val="100"/>
        </w:rPr>
      </w:pPr>
      <w:r>
        <w:rPr>
          <w:w w:val="100"/>
        </w:rPr>
        <w:t xml:space="preserve">Key Replay Counter = </w:t>
      </w:r>
      <w:r>
        <w:rPr>
          <w:i/>
          <w:iCs/>
          <w:w w:val="100"/>
        </w:rPr>
        <w:t>n</w:t>
      </w:r>
      <w:r>
        <w:rPr>
          <w:w w:val="100"/>
        </w:rPr>
        <w:t xml:space="preserve"> – to let the Authenticator or initiator STA know to which message 1 this corresponds</w:t>
      </w:r>
    </w:p>
    <w:p w14:paraId="39129313" w14:textId="77777777" w:rsidR="00CE2237" w:rsidRDefault="00CE2237" w:rsidP="00CE2237">
      <w:pPr>
        <w:pStyle w:val="LP"/>
        <w:rPr>
          <w:w w:val="100"/>
        </w:rPr>
      </w:pPr>
      <w:r>
        <w:rPr>
          <w:w w:val="100"/>
        </w:rPr>
        <w:t xml:space="preserve">Key Nonce = </w:t>
      </w:r>
      <w:proofErr w:type="spellStart"/>
      <w:r>
        <w:rPr>
          <w:w w:val="100"/>
        </w:rPr>
        <w:t>SNonce</w:t>
      </w:r>
      <w:proofErr w:type="spellEnd"/>
    </w:p>
    <w:p w14:paraId="18A11F37" w14:textId="77777777" w:rsidR="00CE2237" w:rsidRDefault="00CE2237" w:rsidP="00CE2237">
      <w:pPr>
        <w:pStyle w:val="LP"/>
        <w:rPr>
          <w:w w:val="100"/>
        </w:rPr>
      </w:pPr>
      <w:r>
        <w:rPr>
          <w:w w:val="100"/>
        </w:rPr>
        <w:t>EAPOL-Key IV = 0</w:t>
      </w:r>
    </w:p>
    <w:p w14:paraId="78373640" w14:textId="77777777" w:rsidR="00CE2237" w:rsidRDefault="00CE2237" w:rsidP="00CE2237">
      <w:pPr>
        <w:pStyle w:val="LP"/>
        <w:rPr>
          <w:w w:val="100"/>
        </w:rPr>
      </w:pPr>
      <w:r>
        <w:rPr>
          <w:w w:val="100"/>
        </w:rPr>
        <w:lastRenderedPageBreak/>
        <w:t>Key RSC = 0</w:t>
      </w:r>
    </w:p>
    <w:p w14:paraId="79293B12" w14:textId="77777777" w:rsidR="00CE2237" w:rsidRDefault="00CE2237" w:rsidP="00CE2237">
      <w:pPr>
        <w:pStyle w:val="LP"/>
        <w:suppressAutoHyphens/>
        <w:ind w:left="1040" w:hanging="400"/>
        <w:rPr>
          <w:w w:val="100"/>
        </w:rPr>
      </w:pPr>
      <w:r>
        <w:rPr>
          <w:w w:val="100"/>
        </w:rPr>
        <w:t xml:space="preserve">Key MIC = Not present when using an AEAD cipher; otherwise, </w:t>
      </w:r>
      <w:proofErr w:type="gramStart"/>
      <w:r>
        <w:rPr>
          <w:w w:val="100"/>
        </w:rPr>
        <w:t>MIC(</w:t>
      </w:r>
      <w:proofErr w:type="gramEnd"/>
      <w:r>
        <w:rPr>
          <w:w w:val="100"/>
        </w:rPr>
        <w:t>KCK, EAPOL) – MIC computed over the body of this EAPOL-Key frame with the Key MIC field first initialized to 0</w:t>
      </w:r>
    </w:p>
    <w:p w14:paraId="3DCC0B43" w14:textId="77777777" w:rsidR="00CE2237" w:rsidRDefault="00CE2237" w:rsidP="00CE2237">
      <w:pPr>
        <w:pStyle w:val="LP"/>
        <w:rPr>
          <w:w w:val="100"/>
        </w:rPr>
      </w:pPr>
      <w:r>
        <w:rPr>
          <w:w w:val="100"/>
        </w:rPr>
        <w:t>Key Data Length = length of Key Data field in octets</w:t>
      </w:r>
    </w:p>
    <w:p w14:paraId="57D8EE91" w14:textId="77777777" w:rsidR="00CE2237" w:rsidRDefault="00CE2237" w:rsidP="00CE2237">
      <w:pPr>
        <w:pStyle w:val="L2"/>
        <w:numPr>
          <w:ilvl w:val="0"/>
          <w:numId w:val="34"/>
        </w:numPr>
        <w:ind w:left="640" w:hanging="440"/>
        <w:rPr>
          <w:w w:val="100"/>
        </w:rPr>
      </w:pPr>
      <w:r>
        <w:rPr>
          <w:w w:val="100"/>
        </w:rPr>
        <w:t xml:space="preserve">Key Data = </w:t>
      </w:r>
    </w:p>
    <w:p w14:paraId="384519BA" w14:textId="77777777" w:rsidR="00CE2237" w:rsidRDefault="00CE2237" w:rsidP="00CE2237">
      <w:pPr>
        <w:pStyle w:val="DL3"/>
        <w:numPr>
          <w:ilvl w:val="0"/>
          <w:numId w:val="22"/>
        </w:numPr>
        <w:ind w:left="1440" w:hanging="360"/>
        <w:rPr>
          <w:w w:val="100"/>
        </w:rPr>
      </w:pPr>
      <w:r>
        <w:rPr>
          <w:w w:val="100"/>
        </w:rPr>
        <w:t xml:space="preserve">included RSNE – the sending STA’s RSNE for PTK generation or peer RSNE for the current operating band, and when this message 2 is part of a fast BSS transition initial mobility domain association or an association started through the FT protocol, the PMKR1Name calculated by the S1KH according to the procedures of </w:t>
      </w:r>
      <w:r>
        <w:rPr>
          <w:w w:val="100"/>
        </w:rPr>
        <w:fldChar w:fldCharType="begin"/>
      </w:r>
      <w:r>
        <w:rPr>
          <w:w w:val="100"/>
        </w:rPr>
        <w:instrText xml:space="preserve"> REF  RTF37353537353a2048332c312e \h</w:instrText>
      </w:r>
      <w:r>
        <w:rPr>
          <w:w w:val="100"/>
        </w:rPr>
        <w:fldChar w:fldCharType="separate"/>
      </w:r>
      <w:r>
        <w:rPr>
          <w:w w:val="100"/>
        </w:rPr>
        <w:t>12.7.1.6.4 (PMK-R1)</w:t>
      </w:r>
      <w:r>
        <w:rPr>
          <w:w w:val="100"/>
        </w:rPr>
        <w:fldChar w:fldCharType="end"/>
      </w:r>
      <w:r>
        <w:rPr>
          <w:w w:val="100"/>
        </w:rPr>
        <w:t xml:space="preserve"> is included in the PMKID List field of the RSNE and the FTE and MDE are also included, or</w:t>
      </w:r>
    </w:p>
    <w:p w14:paraId="4DF8C15F" w14:textId="77777777" w:rsidR="00CE2237" w:rsidRDefault="00CE2237" w:rsidP="00CE2237">
      <w:pPr>
        <w:pStyle w:val="DL3"/>
        <w:numPr>
          <w:ilvl w:val="0"/>
          <w:numId w:val="22"/>
        </w:numPr>
        <w:ind w:left="1440" w:hanging="360"/>
        <w:rPr>
          <w:w w:val="100"/>
        </w:rPr>
      </w:pPr>
      <w:r>
        <w:rPr>
          <w:w w:val="100"/>
        </w:rPr>
        <w:t>The sending STA’s Multi-band element for PTK generation for a supported band other than the current operating band if dot11MultibandImplemented is true, or</w:t>
      </w:r>
    </w:p>
    <w:p w14:paraId="5B1F3A51" w14:textId="77777777" w:rsidR="00CE2237" w:rsidRDefault="00CE2237" w:rsidP="00CE2237">
      <w:pPr>
        <w:pStyle w:val="DL3"/>
        <w:numPr>
          <w:ilvl w:val="0"/>
          <w:numId w:val="22"/>
        </w:numPr>
        <w:ind w:left="1440" w:hanging="360"/>
        <w:rPr>
          <w:w w:val="100"/>
        </w:rPr>
      </w:pPr>
      <w:r>
        <w:rPr>
          <w:w w:val="100"/>
        </w:rPr>
        <w:t>The sending STA’s RSNE and Multi-band element(s) for generating a single PTK for all involved bands, if dot11MultibandImplemented is true and both the Authenticator and the Supplicant use the same MAC address in the current operating band and the other supported band(s); or</w:t>
      </w:r>
    </w:p>
    <w:p w14:paraId="580D2957" w14:textId="77777777" w:rsidR="00CE2237" w:rsidRDefault="00CE2237" w:rsidP="00CE2237">
      <w:pPr>
        <w:pStyle w:val="DL3"/>
        <w:numPr>
          <w:ilvl w:val="0"/>
          <w:numId w:val="22"/>
        </w:numPr>
        <w:ind w:left="1440" w:hanging="360"/>
        <w:rPr>
          <w:w w:val="100"/>
        </w:rPr>
      </w:pPr>
      <w:r>
        <w:rPr>
          <w:w w:val="100"/>
        </w:rPr>
        <w:t>The sending STA’s RSNE and Multi-band element(s) for generating a different PTK for each involved band, if dot11MultibandImplemented is true and the Joint Multi-band RSNA subfield of the RSN capabilities field is 1 for both the Authenticator and the Supplicant, and either the Authenticator or the Supplicant uses different MAC addresses for different bands.</w:t>
      </w:r>
    </w:p>
    <w:p w14:paraId="0BF7C860" w14:textId="553F4ED0" w:rsidR="00CE2237" w:rsidRDefault="00CE2237" w:rsidP="00CE2237">
      <w:pPr>
        <w:pStyle w:val="DL3"/>
        <w:numPr>
          <w:ilvl w:val="0"/>
          <w:numId w:val="22"/>
        </w:numPr>
        <w:ind w:left="1440" w:hanging="360"/>
        <w:rPr>
          <w:ins w:id="104" w:author="Jouni Malinen" w:date="2022-01-24T12:05:00Z"/>
          <w:w w:val="100"/>
        </w:rPr>
      </w:pPr>
      <w:r>
        <w:rPr>
          <w:w w:val="100"/>
        </w:rPr>
        <w:t>Additionally, contains an OCI KDE when dot11RSNAOperatingChannelValidationActivated is true on the Supplicant.</w:t>
      </w:r>
    </w:p>
    <w:p w14:paraId="78BF6118" w14:textId="757C8672" w:rsidR="00A4150E" w:rsidRPr="00A4150E" w:rsidRDefault="00A4150E" w:rsidP="00A4150E">
      <w:pPr>
        <w:pStyle w:val="DL3"/>
        <w:numPr>
          <w:ilvl w:val="0"/>
          <w:numId w:val="22"/>
        </w:numPr>
        <w:ind w:left="1440" w:hanging="360"/>
        <w:rPr>
          <w:w w:val="100"/>
        </w:rPr>
      </w:pPr>
      <w:ins w:id="105" w:author="Jouni Malinen" w:date="2022-01-24T12:05:00Z">
        <w:r>
          <w:rPr>
            <w:w w:val="100"/>
          </w:rPr>
          <w:t>Additionally, may include a Device ID KDE.</w:t>
        </w:r>
      </w:ins>
    </w:p>
    <w:p w14:paraId="3BCEAF37" w14:textId="77777777" w:rsidR="00CE2237" w:rsidRDefault="00CE2237" w:rsidP="00CE2237">
      <w:pPr>
        <w:pStyle w:val="DL3"/>
        <w:numPr>
          <w:ilvl w:val="0"/>
          <w:numId w:val="22"/>
        </w:numPr>
        <w:ind w:left="1440" w:hanging="360"/>
        <w:rPr>
          <w:w w:val="100"/>
        </w:rPr>
      </w:pPr>
      <w:r>
        <w:rPr>
          <w:w w:val="100"/>
        </w:rPr>
        <w:t>The RSNXE that the Supplicant sent in its (Re)Association Request frame, if this element is present in the (Re)Association Request frame that the Supplicant sent.</w:t>
      </w:r>
    </w:p>
    <w:p w14:paraId="379E428E" w14:textId="77777777" w:rsidR="00CE2237" w:rsidRDefault="00CE2237" w:rsidP="00CE2237">
      <w:pPr>
        <w:pStyle w:val="H4"/>
        <w:numPr>
          <w:ilvl w:val="0"/>
          <w:numId w:val="36"/>
        </w:numPr>
        <w:rPr>
          <w:w w:val="100"/>
        </w:rPr>
      </w:pPr>
      <w:r>
        <w:rPr>
          <w:w w:val="100"/>
        </w:rPr>
        <w:t>4-way handshake message 3</w:t>
      </w:r>
    </w:p>
    <w:p w14:paraId="44769F79" w14:textId="266BC747" w:rsidR="00CE2237" w:rsidRPr="00CE2237" w:rsidRDefault="00CE2237" w:rsidP="00CE2237">
      <w:pPr>
        <w:rPr>
          <w:i/>
          <w:iCs/>
        </w:rPr>
      </w:pPr>
      <w:r w:rsidRPr="00CE2237">
        <w:rPr>
          <w:i/>
          <w:iCs/>
          <w:color w:val="FF0000"/>
        </w:rPr>
        <w:t>Modify 12.7.6.</w:t>
      </w:r>
      <w:r>
        <w:rPr>
          <w:i/>
          <w:iCs/>
          <w:color w:val="FF0000"/>
        </w:rPr>
        <w:t>4</w:t>
      </w:r>
      <w:r w:rsidRPr="00CE2237">
        <w:rPr>
          <w:i/>
          <w:iCs/>
          <w:color w:val="FF0000"/>
        </w:rPr>
        <w:t xml:space="preserve"> as shown below:</w:t>
      </w:r>
    </w:p>
    <w:p w14:paraId="4D6C120F" w14:textId="40317587" w:rsidR="00CE2237" w:rsidRDefault="00CE2237" w:rsidP="00CE2237">
      <w:pPr>
        <w:pStyle w:val="T"/>
        <w:rPr>
          <w:spacing w:val="-2"/>
          <w:w w:val="100"/>
        </w:rPr>
      </w:pPr>
      <w:r>
        <w:rPr>
          <w:spacing w:val="-2"/>
          <w:w w:val="100"/>
        </w:rPr>
        <w:t>Message 3 uses the following values for each of the EAPOL-Key frame fields:</w:t>
      </w:r>
    </w:p>
    <w:p w14:paraId="45FDA66F" w14:textId="77777777" w:rsidR="00CE2237" w:rsidRDefault="00CE2237" w:rsidP="00CE2237">
      <w:pPr>
        <w:pStyle w:val="LP"/>
        <w:rPr>
          <w:w w:val="100"/>
        </w:rPr>
      </w:pPr>
      <w:r>
        <w:rPr>
          <w:w w:val="100"/>
        </w:rPr>
        <w:t>Descriptor Type</w:t>
      </w:r>
      <w:r>
        <w:rPr>
          <w:b/>
          <w:bCs/>
          <w:w w:val="100"/>
        </w:rPr>
        <w:t xml:space="preserve"> =</w:t>
      </w:r>
      <w:r>
        <w:rPr>
          <w:w w:val="100"/>
        </w:rPr>
        <w:t xml:space="preserve"> N – see </w:t>
      </w:r>
      <w:r>
        <w:rPr>
          <w:w w:val="100"/>
        </w:rPr>
        <w:fldChar w:fldCharType="begin"/>
      </w:r>
      <w:r>
        <w:rPr>
          <w:w w:val="100"/>
        </w:rPr>
        <w:instrText xml:space="preserve"> REF  RTF5f546f633635323339383632 \h</w:instrText>
      </w:r>
      <w:r>
        <w:rPr>
          <w:w w:val="100"/>
        </w:rPr>
        <w:fldChar w:fldCharType="separate"/>
      </w:r>
      <w:r>
        <w:rPr>
          <w:w w:val="100"/>
        </w:rPr>
        <w:t>12.7.2 (EAPOL-Key frames)</w:t>
      </w:r>
      <w:r>
        <w:rPr>
          <w:w w:val="100"/>
        </w:rPr>
        <w:fldChar w:fldCharType="end"/>
      </w:r>
    </w:p>
    <w:p w14:paraId="2EE6DA20" w14:textId="77777777" w:rsidR="00CE2237" w:rsidRDefault="00CE2237" w:rsidP="00CE2237">
      <w:pPr>
        <w:pStyle w:val="LP"/>
        <w:rPr>
          <w:w w:val="100"/>
        </w:rPr>
      </w:pPr>
      <w:r>
        <w:rPr>
          <w:w w:val="100"/>
        </w:rPr>
        <w:t>Key Information:</w:t>
      </w:r>
    </w:p>
    <w:p w14:paraId="694AC362" w14:textId="77777777" w:rsidR="00CE2237" w:rsidRDefault="00CE2237" w:rsidP="00CE2237">
      <w:pPr>
        <w:pStyle w:val="LP2"/>
        <w:ind w:left="1440" w:hanging="400"/>
        <w:rPr>
          <w:w w:val="100"/>
        </w:rPr>
      </w:pPr>
      <w:r>
        <w:rPr>
          <w:w w:val="100"/>
        </w:rPr>
        <w:t>Key Descriptor Version = 1 (ARC4 encryption with HMAC-MD5) or 2 (NIST AES key wrap with HMAC-SHA-1-128) or 3 (NIST AES key wrap with AES-128-CMAC), in all other cases 0 – same as message 1</w:t>
      </w:r>
    </w:p>
    <w:p w14:paraId="7436648F" w14:textId="77777777" w:rsidR="00CE2237" w:rsidRDefault="00CE2237" w:rsidP="00CE2237">
      <w:pPr>
        <w:pStyle w:val="LP2"/>
        <w:rPr>
          <w:w w:val="100"/>
        </w:rPr>
      </w:pPr>
      <w:r>
        <w:rPr>
          <w:w w:val="100"/>
        </w:rPr>
        <w:t>Key Type = 1 (Pairwise) – same as message 1</w:t>
      </w:r>
    </w:p>
    <w:p w14:paraId="65BCB99C" w14:textId="77777777" w:rsidR="00CE2237" w:rsidRDefault="00CE2237" w:rsidP="00CE2237">
      <w:pPr>
        <w:pStyle w:val="LP2"/>
        <w:ind w:left="1440" w:hanging="400"/>
        <w:rPr>
          <w:w w:val="100"/>
        </w:rPr>
      </w:pPr>
      <w:r>
        <w:rPr>
          <w:w w:val="100"/>
        </w:rPr>
        <w:t>Reserved = 0</w:t>
      </w:r>
    </w:p>
    <w:p w14:paraId="142972A9" w14:textId="77777777" w:rsidR="00CE2237" w:rsidRDefault="00CE2237" w:rsidP="00CE2237">
      <w:pPr>
        <w:pStyle w:val="LP2"/>
        <w:ind w:left="1440" w:hanging="400"/>
        <w:rPr>
          <w:w w:val="100"/>
        </w:rPr>
      </w:pPr>
      <w:r>
        <w:rPr>
          <w:w w:val="100"/>
        </w:rPr>
        <w:t>Install = 0/1 – For PTK generation, 0 only if the AP does not support key mapping keys, or if the STA has the No Pairwise bit (in the RSN Capabilities field) equal to 1and only the group key is used.</w:t>
      </w:r>
    </w:p>
    <w:p w14:paraId="152080D5" w14:textId="77777777" w:rsidR="00CE2237" w:rsidRDefault="00CE2237" w:rsidP="00CE2237">
      <w:pPr>
        <w:pStyle w:val="LP2"/>
        <w:rPr>
          <w:w w:val="100"/>
        </w:rPr>
      </w:pPr>
      <w:r>
        <w:rPr>
          <w:w w:val="100"/>
        </w:rPr>
        <w:t>Key Ack = 1</w:t>
      </w:r>
    </w:p>
    <w:p w14:paraId="1AFB3124" w14:textId="77777777" w:rsidR="00CE2237" w:rsidRDefault="00CE2237" w:rsidP="00CE2237">
      <w:pPr>
        <w:pStyle w:val="LP2"/>
        <w:rPr>
          <w:w w:val="100"/>
        </w:rPr>
      </w:pPr>
      <w:r>
        <w:rPr>
          <w:w w:val="100"/>
        </w:rPr>
        <w:t>Key MIC = 0 when using an AEAD cipher or 1 otherwise</w:t>
      </w:r>
    </w:p>
    <w:p w14:paraId="3198E9AD" w14:textId="77777777" w:rsidR="00CE2237" w:rsidRDefault="00CE2237" w:rsidP="00CE2237">
      <w:pPr>
        <w:pStyle w:val="LP2"/>
        <w:rPr>
          <w:w w:val="100"/>
        </w:rPr>
      </w:pPr>
      <w:r>
        <w:rPr>
          <w:w w:val="100"/>
        </w:rPr>
        <w:t>Secure = 1 (keys installed)</w:t>
      </w:r>
    </w:p>
    <w:p w14:paraId="52496325" w14:textId="77777777" w:rsidR="00CE2237" w:rsidRDefault="00CE2237" w:rsidP="00CE2237">
      <w:pPr>
        <w:pStyle w:val="LP2"/>
        <w:rPr>
          <w:w w:val="100"/>
        </w:rPr>
      </w:pPr>
      <w:r>
        <w:rPr>
          <w:w w:val="100"/>
        </w:rPr>
        <w:t>Error = 0 – same as message 1</w:t>
      </w:r>
    </w:p>
    <w:p w14:paraId="646D5F5A" w14:textId="77777777" w:rsidR="00CE2237" w:rsidRDefault="00CE2237" w:rsidP="00CE2237">
      <w:pPr>
        <w:pStyle w:val="LP2"/>
        <w:rPr>
          <w:w w:val="100"/>
        </w:rPr>
      </w:pPr>
      <w:r>
        <w:rPr>
          <w:w w:val="100"/>
        </w:rPr>
        <w:t>Request = 0 – same as message 1</w:t>
      </w:r>
    </w:p>
    <w:p w14:paraId="52EFE286" w14:textId="77777777" w:rsidR="00CE2237" w:rsidRDefault="00CE2237" w:rsidP="00CE2237">
      <w:pPr>
        <w:pStyle w:val="LP2"/>
        <w:rPr>
          <w:w w:val="100"/>
        </w:rPr>
      </w:pPr>
      <w:r>
        <w:rPr>
          <w:w w:val="100"/>
        </w:rPr>
        <w:lastRenderedPageBreak/>
        <w:t>Encrypted Key Data = 1</w:t>
      </w:r>
    </w:p>
    <w:p w14:paraId="57D21EEC" w14:textId="77777777" w:rsidR="00CE2237" w:rsidRDefault="00CE2237" w:rsidP="00CE2237">
      <w:pPr>
        <w:pStyle w:val="LP2"/>
        <w:rPr>
          <w:w w:val="100"/>
        </w:rPr>
      </w:pPr>
      <w:r>
        <w:rPr>
          <w:w w:val="100"/>
        </w:rPr>
        <w:t>Reserved = 0 – unused by this protocol version</w:t>
      </w:r>
    </w:p>
    <w:p w14:paraId="32F92152" w14:textId="77777777" w:rsidR="00CE2237" w:rsidRDefault="00CE2237" w:rsidP="00CE2237">
      <w:pPr>
        <w:pStyle w:val="LP"/>
        <w:rPr>
          <w:w w:val="100"/>
        </w:rPr>
      </w:pPr>
      <w:r>
        <w:rPr>
          <w:w w:val="100"/>
        </w:rPr>
        <w:t xml:space="preserve">Key Length = Cipher-suite dependent; see </w:t>
      </w:r>
      <w:r>
        <w:rPr>
          <w:w w:val="100"/>
        </w:rPr>
        <w:fldChar w:fldCharType="begin"/>
      </w:r>
      <w:r>
        <w:rPr>
          <w:w w:val="100"/>
        </w:rPr>
        <w:instrText xml:space="preserve"> REF  RTF35343738313a205461626c65 \h</w:instrText>
      </w:r>
      <w:r>
        <w:rPr>
          <w:w w:val="100"/>
        </w:rPr>
        <w:fldChar w:fldCharType="separate"/>
      </w:r>
      <w:r>
        <w:rPr>
          <w:w w:val="100"/>
        </w:rPr>
        <w:t>Table 12-8 (Cipher suite key lengths)</w:t>
      </w:r>
      <w:r>
        <w:rPr>
          <w:w w:val="100"/>
        </w:rPr>
        <w:fldChar w:fldCharType="end"/>
      </w:r>
    </w:p>
    <w:p w14:paraId="1A801B9C" w14:textId="77777777" w:rsidR="00CE2237" w:rsidRDefault="00CE2237" w:rsidP="00CE2237">
      <w:pPr>
        <w:pStyle w:val="LP"/>
        <w:rPr>
          <w:i/>
          <w:iCs/>
          <w:w w:val="100"/>
        </w:rPr>
      </w:pPr>
      <w:r>
        <w:rPr>
          <w:w w:val="100"/>
        </w:rPr>
        <w:t xml:space="preserve">Key Replay Counter = </w:t>
      </w:r>
      <w:r>
        <w:rPr>
          <w:i/>
          <w:iCs/>
          <w:w w:val="100"/>
        </w:rPr>
        <w:t>n+1</w:t>
      </w:r>
    </w:p>
    <w:p w14:paraId="3FAFFAD3" w14:textId="77777777" w:rsidR="00CE2237" w:rsidRDefault="00CE2237" w:rsidP="00CE2237">
      <w:pPr>
        <w:pStyle w:val="LP"/>
        <w:rPr>
          <w:w w:val="100"/>
        </w:rPr>
      </w:pPr>
      <w:r>
        <w:rPr>
          <w:w w:val="100"/>
        </w:rPr>
        <w:t xml:space="preserve">Key Nonce = </w:t>
      </w:r>
      <w:proofErr w:type="spellStart"/>
      <w:r>
        <w:rPr>
          <w:w w:val="100"/>
        </w:rPr>
        <w:t>ANonce</w:t>
      </w:r>
      <w:proofErr w:type="spellEnd"/>
      <w:r>
        <w:rPr>
          <w:w w:val="100"/>
        </w:rPr>
        <w:t xml:space="preserve"> – same as message 1</w:t>
      </w:r>
    </w:p>
    <w:p w14:paraId="5D36519C" w14:textId="77777777" w:rsidR="00CE2237" w:rsidRDefault="00CE2237" w:rsidP="00CE2237">
      <w:pPr>
        <w:pStyle w:val="LP"/>
        <w:rPr>
          <w:w w:val="100"/>
        </w:rPr>
      </w:pPr>
      <w:r>
        <w:rPr>
          <w:w w:val="100"/>
        </w:rPr>
        <w:t>EAPOL-Key IV = 0 (Version 2) or random (Version 1)</w:t>
      </w:r>
    </w:p>
    <w:p w14:paraId="07E5A92A" w14:textId="77777777" w:rsidR="00CE2237" w:rsidRDefault="00CE2237" w:rsidP="00CE2237">
      <w:pPr>
        <w:pStyle w:val="LP"/>
        <w:ind w:left="1040" w:hanging="400"/>
        <w:rPr>
          <w:w w:val="100"/>
        </w:rPr>
      </w:pPr>
      <w:r>
        <w:rPr>
          <w:w w:val="100"/>
        </w:rPr>
        <w:t>Key RSC = For PTK generation, starting TSC or PN that the Authenticator’s STA uses in MPDUs protected by GTK.</w:t>
      </w:r>
    </w:p>
    <w:p w14:paraId="10975B6B" w14:textId="77777777" w:rsidR="00CE2237" w:rsidRDefault="00CE2237" w:rsidP="00CE2237">
      <w:pPr>
        <w:pStyle w:val="LP"/>
        <w:ind w:left="1040" w:hanging="400"/>
        <w:rPr>
          <w:w w:val="100"/>
        </w:rPr>
      </w:pPr>
      <w:r>
        <w:rPr>
          <w:w w:val="100"/>
        </w:rPr>
        <w:t xml:space="preserve">Key MIC = Not present when using an AEAD cipher; or otherwise, </w:t>
      </w:r>
      <w:proofErr w:type="gramStart"/>
      <w:r>
        <w:rPr>
          <w:w w:val="100"/>
        </w:rPr>
        <w:t>MIC(</w:t>
      </w:r>
      <w:proofErr w:type="gramEnd"/>
      <w:r>
        <w:rPr>
          <w:w w:val="100"/>
        </w:rPr>
        <w:t>KCK, EAPOL) or MIC(SKCK, EAPOL) – MIC computed over the body of this EAPOL-Key frame with the Key MIC field first initialized to 0</w:t>
      </w:r>
    </w:p>
    <w:p w14:paraId="199AE354" w14:textId="77777777" w:rsidR="00CE2237" w:rsidRDefault="00CE2237" w:rsidP="00CE2237">
      <w:pPr>
        <w:pStyle w:val="LP"/>
        <w:ind w:left="1060" w:hanging="420"/>
        <w:rPr>
          <w:w w:val="100"/>
        </w:rPr>
      </w:pPr>
      <w:r>
        <w:rPr>
          <w:w w:val="100"/>
        </w:rPr>
        <w:t>Key Data Length = length of Key Data field in octets</w:t>
      </w:r>
    </w:p>
    <w:p w14:paraId="660FBD9E" w14:textId="77777777" w:rsidR="00CE2237" w:rsidRDefault="00CE2237" w:rsidP="00CE2237">
      <w:pPr>
        <w:pStyle w:val="LP"/>
        <w:ind w:left="1040" w:hanging="400"/>
        <w:rPr>
          <w:w w:val="100"/>
        </w:rPr>
      </w:pPr>
      <w:r>
        <w:rPr>
          <w:w w:val="100"/>
        </w:rPr>
        <w:t xml:space="preserve">Key Data = </w:t>
      </w:r>
    </w:p>
    <w:p w14:paraId="04EA47C5" w14:textId="77777777" w:rsidR="00CE2237" w:rsidRDefault="00CE2237" w:rsidP="00CE2237">
      <w:pPr>
        <w:pStyle w:val="DL3"/>
        <w:numPr>
          <w:ilvl w:val="0"/>
          <w:numId w:val="22"/>
        </w:numPr>
        <w:ind w:left="1440" w:hanging="360"/>
        <w:rPr>
          <w:w w:val="100"/>
        </w:rPr>
      </w:pPr>
      <w:r>
        <w:rPr>
          <w:w w:val="100"/>
        </w:rPr>
        <w:t>For PTK generation for the current operating band, the AP’s Beacon/Probe Response frame’s RSNE for the current operating band, and, optionally, a second RSNE that is the Authenticator’s pairwise cipher suite assignment for the current operating band, and, if a group cipher has been negotiated</w:t>
      </w:r>
      <w:bookmarkStart w:id="106" w:name="RTF62"/>
      <w:r>
        <w:rPr>
          <w:w w:val="100"/>
        </w:rPr>
        <w:t xml:space="preserve">, the GTK and the GTK’s key identifier (see </w:t>
      </w:r>
      <w:r>
        <w:rPr>
          <w:w w:val="100"/>
        </w:rPr>
        <w:fldChar w:fldCharType="begin"/>
      </w:r>
      <w:r>
        <w:rPr>
          <w:w w:val="100"/>
        </w:rPr>
        <w:instrText xml:space="preserve"> REF  RTF5f546f633635323339383632 \h</w:instrText>
      </w:r>
      <w:r>
        <w:rPr>
          <w:w w:val="100"/>
        </w:rPr>
        <w:fldChar w:fldCharType="separate"/>
      </w:r>
      <w:r>
        <w:rPr>
          <w:w w:val="100"/>
        </w:rPr>
        <w:t>12.7.2 (EAPOL-Key frames)</w:t>
      </w:r>
      <w:r>
        <w:rPr>
          <w:w w:val="100"/>
        </w:rPr>
        <w:fldChar w:fldCharType="end"/>
      </w:r>
      <w:bookmarkEnd w:id="106"/>
      <w:r>
        <w:rPr>
          <w:w w:val="100"/>
        </w:rPr>
        <w:t>) for the current operating band, and if management frame protection is negotiated, the IGTK KDE, and if beacon protection is enabled, the BIGTK KDE(11ba), and if WUR frame protection is negotiated, the WIGTK KDE, and when this message 3 is part of a fast BSS transition initial mobility domain association or an association started through the FT protocol, the PMKR1Name calculated according to the procedures of </w:t>
      </w:r>
      <w:r>
        <w:rPr>
          <w:w w:val="100"/>
        </w:rPr>
        <w:fldChar w:fldCharType="begin"/>
      </w:r>
      <w:r>
        <w:rPr>
          <w:w w:val="100"/>
        </w:rPr>
        <w:instrText xml:space="preserve"> REF  RTF37353537353a2048332c312e \h</w:instrText>
      </w:r>
      <w:r>
        <w:rPr>
          <w:w w:val="100"/>
        </w:rPr>
        <w:fldChar w:fldCharType="separate"/>
      </w:r>
      <w:r>
        <w:rPr>
          <w:w w:val="100"/>
        </w:rPr>
        <w:t>12.7.1.6.4 (PMK-R1)</w:t>
      </w:r>
      <w:r>
        <w:rPr>
          <w:w w:val="100"/>
        </w:rPr>
        <w:fldChar w:fldCharType="end"/>
      </w:r>
      <w:r>
        <w:rPr>
          <w:w w:val="100"/>
        </w:rPr>
        <w:t xml:space="preserve"> in the PMKID List field of the RSNE and the FTE with the same contents as in the (Re)Association Response frame, the MDE with the same contents as in the (Re)Association Response frame, the reassociation deadline timeout set to the minimum  of dot11FTReassociationDeadline and the key lifetime in the TIE[</w:t>
      </w:r>
      <w:proofErr w:type="spellStart"/>
      <w:r>
        <w:rPr>
          <w:w w:val="100"/>
        </w:rPr>
        <w:t>ReassociationDeadline</w:t>
      </w:r>
      <w:proofErr w:type="spellEnd"/>
      <w:r>
        <w:rPr>
          <w:w w:val="100"/>
        </w:rPr>
        <w:t>], and the PTK lifetime in the TIE[</w:t>
      </w:r>
      <w:proofErr w:type="spellStart"/>
      <w:r>
        <w:rPr>
          <w:w w:val="100"/>
        </w:rPr>
        <w:t>KeyLifetime</w:t>
      </w:r>
      <w:proofErr w:type="spellEnd"/>
      <w:r>
        <w:rPr>
          <w:w w:val="100"/>
        </w:rPr>
        <w:t>]; or</w:t>
      </w:r>
    </w:p>
    <w:p w14:paraId="2ACFFD3A" w14:textId="77777777" w:rsidR="00CE2237" w:rsidRDefault="00CE2237" w:rsidP="00CE2237">
      <w:pPr>
        <w:pStyle w:val="DL3"/>
        <w:numPr>
          <w:ilvl w:val="0"/>
          <w:numId w:val="22"/>
        </w:numPr>
        <w:ind w:left="1440" w:hanging="360"/>
        <w:rPr>
          <w:w w:val="100"/>
        </w:rPr>
      </w:pPr>
      <w:r>
        <w:rPr>
          <w:w w:val="100"/>
        </w:rPr>
        <w:t>For PTK generation for a supported band other than the current operating band, the Authenticator’s Beacon/DMG Beacon/Announce/Probe Response/Information Response frame’s Multi-band element associated with the supported band, and optionally a second Multi-band element that indicates the Authenticator’s pairwise cipher suite assignment for the supported band, and, if group cipher for the supported band is negotiated, the Multi-band GTK KDE for the supported band if dot11MultibandImplemented is true, or</w:t>
      </w:r>
    </w:p>
    <w:p w14:paraId="08325771" w14:textId="77777777" w:rsidR="00CE2237" w:rsidRDefault="00CE2237" w:rsidP="00CE2237">
      <w:pPr>
        <w:pStyle w:val="DL3"/>
        <w:numPr>
          <w:ilvl w:val="0"/>
          <w:numId w:val="22"/>
        </w:numPr>
        <w:ind w:left="1440" w:hanging="360"/>
        <w:rPr>
          <w:w w:val="100"/>
        </w:rPr>
      </w:pPr>
      <w:r>
        <w:rPr>
          <w:w w:val="100"/>
        </w:rPr>
        <w:t>For generating a single PTK for all involved bands, the Authenticator’s Beacon/DMG Beacon/Announce/Probe Response/Information Response frame’s RSNE and Multi-band element(s), and optionally, additional RSNE and Multi-band element(s) that indicate the Authenticator’s assignment of one pairwise cipher suite for all involved bands; if a group cipher for all involved bands is negotiated, the GTK and the GTK’s key identifier for all involved bands, if dot11MultibandImplemented is true and both the Authenticator and the Supplicant use the same MAC address in the current operating band and the other supported band(s), or</w:t>
      </w:r>
    </w:p>
    <w:p w14:paraId="0E513477" w14:textId="77777777" w:rsidR="00CE2237" w:rsidRDefault="00CE2237" w:rsidP="00CE2237">
      <w:pPr>
        <w:pStyle w:val="DL3"/>
        <w:numPr>
          <w:ilvl w:val="0"/>
          <w:numId w:val="22"/>
        </w:numPr>
        <w:ind w:left="1440" w:hanging="360"/>
        <w:rPr>
          <w:w w:val="100"/>
        </w:rPr>
      </w:pPr>
      <w:r>
        <w:rPr>
          <w:w w:val="100"/>
        </w:rPr>
        <w:t>For generating different PTKs for the current operating band and other supported band(s), the Authenticator’s Beacon/DMG Beacon/Announce/Probe Response/Information Response frame’s RSNE and Multi-band element(s), and optionally, additional RSNE and Multi-band elements that are the Authenticator’s pairwise cipher suite assignments for one or more involved bands; if group ciphers for the involved bands are negotiated, the Multi-band GTK KDEs for the involved bands, if dot11MultibandImplemented is true and the Joint Multi-band RSNA subfield is 1 for both the Authenticator and Supplicant, and either the Authenticator or the Supplicant uses different MAC addresses for different bands.</w:t>
      </w:r>
    </w:p>
    <w:p w14:paraId="5C56655D" w14:textId="75E040C1" w:rsidR="00CE2237" w:rsidRDefault="00CE2237" w:rsidP="00CE2237">
      <w:pPr>
        <w:pStyle w:val="DL3"/>
        <w:numPr>
          <w:ilvl w:val="0"/>
          <w:numId w:val="22"/>
        </w:numPr>
        <w:ind w:left="1440" w:hanging="360"/>
        <w:rPr>
          <w:ins w:id="107" w:author="Jouni Malinen" w:date="2022-01-24T12:04:00Z"/>
          <w:w w:val="100"/>
        </w:rPr>
      </w:pPr>
      <w:r>
        <w:rPr>
          <w:w w:val="100"/>
        </w:rPr>
        <w:t xml:space="preserve">Additionally, contains an OCI KDE when dot11RSNAOperatingChannelValidationActivated is true on the Authenticator. </w:t>
      </w:r>
    </w:p>
    <w:p w14:paraId="37211277" w14:textId="4CD67F34" w:rsidR="00A4150E" w:rsidRDefault="00A4150E" w:rsidP="00CE2237">
      <w:pPr>
        <w:pStyle w:val="DL3"/>
        <w:numPr>
          <w:ilvl w:val="0"/>
          <w:numId w:val="22"/>
        </w:numPr>
        <w:ind w:left="1440" w:hanging="360"/>
        <w:rPr>
          <w:w w:val="100"/>
        </w:rPr>
      </w:pPr>
      <w:ins w:id="108" w:author="Jouni Malinen" w:date="2022-01-24T12:04:00Z">
        <w:r>
          <w:rPr>
            <w:w w:val="100"/>
          </w:rPr>
          <w:lastRenderedPageBreak/>
          <w:t>Additionally, m</w:t>
        </w:r>
        <w:r>
          <w:rPr>
            <w:w w:val="100"/>
          </w:rPr>
          <w:t xml:space="preserve">ay include </w:t>
        </w:r>
      </w:ins>
      <w:ins w:id="109" w:author="Jouni Malinen" w:date="2022-01-24T12:05:00Z">
        <w:r>
          <w:rPr>
            <w:w w:val="100"/>
          </w:rPr>
          <w:t xml:space="preserve">a </w:t>
        </w:r>
      </w:ins>
      <w:ins w:id="110" w:author="Jouni Malinen" w:date="2022-01-24T12:04:00Z">
        <w:r>
          <w:rPr>
            <w:w w:val="100"/>
          </w:rPr>
          <w:t>Device ID KDE</w:t>
        </w:r>
      </w:ins>
      <w:ins w:id="111" w:author="Jouni Malinen" w:date="2022-01-24T12:05:00Z">
        <w:r>
          <w:rPr>
            <w:w w:val="100"/>
          </w:rPr>
          <w:t>.</w:t>
        </w:r>
      </w:ins>
    </w:p>
    <w:p w14:paraId="68441F64" w14:textId="4E9D31EC" w:rsidR="00CE2237" w:rsidRPr="00CE2237" w:rsidRDefault="00CE2237" w:rsidP="00AE3324">
      <w:pPr>
        <w:pStyle w:val="DL3"/>
        <w:numPr>
          <w:ilvl w:val="0"/>
          <w:numId w:val="22"/>
        </w:numPr>
        <w:ind w:left="1440" w:hanging="360"/>
        <w:rPr>
          <w:w w:val="100"/>
        </w:rPr>
      </w:pPr>
      <w:r>
        <w:rPr>
          <w:w w:val="100"/>
        </w:rPr>
        <w:t xml:space="preserve">The RSNXE that the Authenticator sent in its Beacon or Probe Response </w:t>
      </w:r>
      <w:proofErr w:type="gramStart"/>
      <w:r>
        <w:rPr>
          <w:w w:val="100"/>
        </w:rPr>
        <w:t>frame, if</w:t>
      </w:r>
      <w:proofErr w:type="gramEnd"/>
      <w:r>
        <w:rPr>
          <w:w w:val="100"/>
        </w:rPr>
        <w:t xml:space="preserve"> this element is present in the Beacon or Probe Response frame that the Authenticator sent.</w:t>
      </w:r>
    </w:p>
    <w:p w14:paraId="5E991931" w14:textId="322EEE04" w:rsidR="00CA09B2" w:rsidRPr="00083407" w:rsidRDefault="00CA09B2" w:rsidP="00083407">
      <w:pPr>
        <w:pStyle w:val="LP"/>
        <w:rPr>
          <w:w w:val="100"/>
        </w:rPr>
      </w:pPr>
    </w:p>
    <w:sectPr w:rsidR="00CA09B2" w:rsidRPr="0008340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94ECB" w14:textId="77777777" w:rsidR="00236574" w:rsidRDefault="00236574">
      <w:r>
        <w:separator/>
      </w:r>
    </w:p>
  </w:endnote>
  <w:endnote w:type="continuationSeparator" w:id="0">
    <w:p w14:paraId="056EDC4B" w14:textId="77777777" w:rsidR="00236574" w:rsidRDefault="0023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1AF87" w14:textId="703A3183" w:rsidR="0029020B" w:rsidRDefault="00236574">
    <w:pPr>
      <w:pStyle w:val="Footer"/>
      <w:tabs>
        <w:tab w:val="clear" w:pos="6480"/>
        <w:tab w:val="center" w:pos="4680"/>
        <w:tab w:val="right" w:pos="9360"/>
      </w:tabs>
    </w:pPr>
    <w:r>
      <w:fldChar w:fldCharType="begin"/>
    </w:r>
    <w:r>
      <w:instrText xml:space="preserve"> SUBJECT  \* MERGEFORMAT </w:instrText>
    </w:r>
    <w:r>
      <w:fldChar w:fldCharType="separate"/>
    </w:r>
    <w:r w:rsidR="008C3DEF">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8C3DEF">
      <w:t>Jo</w:t>
    </w:r>
    <w:r w:rsidR="00305C01">
      <w:t>uni Malinen</w:t>
    </w:r>
    <w:r w:rsidR="008C3DEF">
      <w:t xml:space="preserve">, </w:t>
    </w:r>
    <w:r w:rsidR="00305C01">
      <w:t>Qualcomm</w:t>
    </w:r>
    <w:r>
      <w:fldChar w:fldCharType="end"/>
    </w:r>
  </w:p>
  <w:p w14:paraId="0927A557"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5F1D6" w14:textId="77777777" w:rsidR="00236574" w:rsidRDefault="00236574">
      <w:r>
        <w:separator/>
      </w:r>
    </w:p>
  </w:footnote>
  <w:footnote w:type="continuationSeparator" w:id="0">
    <w:p w14:paraId="16ACF4CF" w14:textId="77777777" w:rsidR="00236574" w:rsidRDefault="00236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B31D2" w14:textId="552D5452" w:rsidR="0029020B" w:rsidRDefault="00236574">
    <w:pPr>
      <w:pStyle w:val="Header"/>
      <w:tabs>
        <w:tab w:val="clear" w:pos="6480"/>
        <w:tab w:val="center" w:pos="4680"/>
        <w:tab w:val="right" w:pos="9360"/>
      </w:tabs>
    </w:pPr>
    <w:r>
      <w:fldChar w:fldCharType="begin"/>
    </w:r>
    <w:r>
      <w:instrText xml:space="preserve"> KEYWORDS  \* MERGEFORMAT </w:instrText>
    </w:r>
    <w:r>
      <w:fldChar w:fldCharType="separate"/>
    </w:r>
    <w:r w:rsidR="00305C01">
      <w:t>January</w:t>
    </w:r>
    <w:r w:rsidR="008C3DEF">
      <w:t xml:space="preserve"> </w:t>
    </w:r>
    <w:r w:rsidR="00305C01">
      <w:t>2022</w:t>
    </w:r>
    <w:r>
      <w:fldChar w:fldCharType="end"/>
    </w:r>
    <w:r w:rsidR="0029020B">
      <w:tab/>
    </w:r>
    <w:r w:rsidR="0029020B">
      <w:tab/>
    </w:r>
    <w:r>
      <w:fldChar w:fldCharType="begin"/>
    </w:r>
    <w:r>
      <w:instrText xml:space="preserve"> TITLE  \* MERGEFORMAT </w:instrText>
    </w:r>
    <w:r>
      <w:fldChar w:fldCharType="separate"/>
    </w:r>
    <w:r w:rsidR="008C3DEF">
      <w:t>doc.: IEEE 802.11-</w:t>
    </w:r>
    <w:r w:rsidR="00305C01">
      <w:t>22</w:t>
    </w:r>
    <w:r w:rsidR="008C3DEF">
      <w:t>/</w:t>
    </w:r>
    <w:r w:rsidR="00935961">
      <w:t>0187</w:t>
    </w:r>
    <w:r w:rsidR="008C3DEF">
      <w:t>r</w:t>
    </w:r>
    <w:r w:rsidR="002A2449">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2B2D08E"/>
    <w:lvl w:ilvl="0">
      <w:numFmt w:val="bullet"/>
      <w:lvlText w:val="*"/>
      <w:lvlJc w:val="left"/>
    </w:lvl>
  </w:abstractNum>
  <w:abstractNum w:abstractNumId="1" w15:restartNumberingAfterBreak="0">
    <w:nsid w:val="33BF75AA"/>
    <w:multiLevelType w:val="hybridMultilevel"/>
    <w:tmpl w:val="8F52B138"/>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hint="default"/>
      </w:rPr>
    </w:lvl>
    <w:lvl w:ilvl="8" w:tplc="08090005" w:tentative="1">
      <w:start w:val="1"/>
      <w:numFmt w:val="bullet"/>
      <w:lvlText w:val=""/>
      <w:lvlJc w:val="left"/>
      <w:pPr>
        <w:ind w:left="6535" w:hanging="360"/>
      </w:pPr>
      <w:rPr>
        <w:rFonts w:ascii="Wingdings" w:hAnsi="Wingdings" w:hint="default"/>
      </w:rPr>
    </w:lvl>
  </w:abstractNum>
  <w:num w:numId="1">
    <w:abstractNumId w:val="0"/>
    <w:lvlOverride w:ilvl="0">
      <w:lvl w:ilvl="0">
        <w:start w:val="1"/>
        <w:numFmt w:val="bullet"/>
        <w:lvlText w:val="Table 12-10—"/>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12-48—"/>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12.7.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2.7.6.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2.7.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2.7.6.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190—"/>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128—"/>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9-6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64—"/>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2.7.2 "/>
        <w:legacy w:legacy="1" w:legacySpace="0" w:legacyIndent="0"/>
        <w:lvlJc w:val="left"/>
        <w:pPr>
          <w:ind w:left="2552"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63—"/>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num>
  <w:num w:numId="20">
    <w:abstractNumId w:val="0"/>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6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a)&#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1)&#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2)&#9;"/>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b)&#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c)&#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d)&#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e)&#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f)&#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g)&#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i)&#9;"/>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ii)&#9;"/>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lvlText w:val="12.7.6.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12.7.6.4 "/>
        <w:legacy w:legacy="1" w:legacySpace="0" w:legacyIndent="0"/>
        <w:lvlJc w:val="left"/>
        <w:pPr>
          <w:ind w:left="0" w:firstLine="0"/>
        </w:pPr>
        <w:rPr>
          <w:rFonts w:ascii="Arial" w:hAnsi="Arial" w:cs="Arial" w:hint="default"/>
          <w:b/>
          <w:i w:val="0"/>
          <w:strike w:val="0"/>
          <w:color w:val="000000"/>
          <w:sz w:val="20"/>
          <w:u w:val="none"/>
        </w:rPr>
      </w:lvl>
    </w:lvlOverride>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EF"/>
    <w:rsid w:val="00014299"/>
    <w:rsid w:val="00083407"/>
    <w:rsid w:val="00121D6F"/>
    <w:rsid w:val="00152704"/>
    <w:rsid w:val="00191B66"/>
    <w:rsid w:val="00193C0D"/>
    <w:rsid w:val="001C7B2D"/>
    <w:rsid w:val="001D723B"/>
    <w:rsid w:val="001E224F"/>
    <w:rsid w:val="00236574"/>
    <w:rsid w:val="002665D3"/>
    <w:rsid w:val="0029020B"/>
    <w:rsid w:val="0029671D"/>
    <w:rsid w:val="002A2449"/>
    <w:rsid w:val="002D44BE"/>
    <w:rsid w:val="00305C01"/>
    <w:rsid w:val="0031318F"/>
    <w:rsid w:val="003706D2"/>
    <w:rsid w:val="003B53AA"/>
    <w:rsid w:val="003D7516"/>
    <w:rsid w:val="003E3972"/>
    <w:rsid w:val="00442037"/>
    <w:rsid w:val="004B064B"/>
    <w:rsid w:val="004B285A"/>
    <w:rsid w:val="00502EA9"/>
    <w:rsid w:val="00523F10"/>
    <w:rsid w:val="00550655"/>
    <w:rsid w:val="005755B1"/>
    <w:rsid w:val="0062440B"/>
    <w:rsid w:val="00654BCA"/>
    <w:rsid w:val="00662DB6"/>
    <w:rsid w:val="006B332E"/>
    <w:rsid w:val="006C0727"/>
    <w:rsid w:val="006C72C8"/>
    <w:rsid w:val="006E145F"/>
    <w:rsid w:val="006E2394"/>
    <w:rsid w:val="00760527"/>
    <w:rsid w:val="00770572"/>
    <w:rsid w:val="00773BD8"/>
    <w:rsid w:val="00791CD3"/>
    <w:rsid w:val="00846A37"/>
    <w:rsid w:val="008A2780"/>
    <w:rsid w:val="008C3DEF"/>
    <w:rsid w:val="008C6189"/>
    <w:rsid w:val="008C7A9E"/>
    <w:rsid w:val="0092426A"/>
    <w:rsid w:val="0092654D"/>
    <w:rsid w:val="00935961"/>
    <w:rsid w:val="009A0DB2"/>
    <w:rsid w:val="009E3D24"/>
    <w:rsid w:val="009F2FBC"/>
    <w:rsid w:val="00A4150E"/>
    <w:rsid w:val="00A609BD"/>
    <w:rsid w:val="00A61ABE"/>
    <w:rsid w:val="00AA427C"/>
    <w:rsid w:val="00AE3324"/>
    <w:rsid w:val="00B36719"/>
    <w:rsid w:val="00B84B12"/>
    <w:rsid w:val="00BD429C"/>
    <w:rsid w:val="00BE68C2"/>
    <w:rsid w:val="00C60F2A"/>
    <w:rsid w:val="00CA09B2"/>
    <w:rsid w:val="00CE2237"/>
    <w:rsid w:val="00D12EF0"/>
    <w:rsid w:val="00D36646"/>
    <w:rsid w:val="00D46FD1"/>
    <w:rsid w:val="00D80F64"/>
    <w:rsid w:val="00D95EE1"/>
    <w:rsid w:val="00DC5A7B"/>
    <w:rsid w:val="00E46500"/>
    <w:rsid w:val="00E56C01"/>
    <w:rsid w:val="00E70DB6"/>
    <w:rsid w:val="00E91F9F"/>
    <w:rsid w:val="00EB4C52"/>
    <w:rsid w:val="00EC7F53"/>
    <w:rsid w:val="00EC7F95"/>
    <w:rsid w:val="00F00AB8"/>
    <w:rsid w:val="00F26018"/>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DD846F"/>
  <w15:chartTrackingRefBased/>
  <w15:docId w15:val="{54CC761C-46E4-1041-9DBD-DA242F5FF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FI"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35" w:unhideWhenUsed="1" w:qFormat="1"/>
    <w:lsdException w:name="Title" w:uiPriority="99" w:qFormat="1"/>
    <w:lsdException w:name="Subtitle" w:qFormat="1"/>
    <w:lsdException w:name="Strong" w:qFormat="1"/>
    <w:lsdException w:name="Emphasis" w:uiPriority="99"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3">
    <w:name w:val="H3"/>
    <w:aliases w:val="1.1.1"/>
    <w:next w:val="Normal"/>
    <w:uiPriority w:val="99"/>
    <w:rsid w:val="003B53A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CellBody">
    <w:name w:val="CellBody"/>
    <w:uiPriority w:val="99"/>
    <w:rsid w:val="003B53AA"/>
    <w:pPr>
      <w:widowControl w:val="0"/>
      <w:suppressAutoHyphens/>
      <w:autoSpaceDE w:val="0"/>
      <w:autoSpaceDN w:val="0"/>
      <w:adjustRightInd w:val="0"/>
      <w:spacing w:line="200" w:lineRule="atLeast"/>
    </w:pPr>
    <w:rPr>
      <w:rFonts w:eastAsiaTheme="minorEastAsia"/>
      <w:color w:val="000000"/>
      <w:w w:val="0"/>
      <w:sz w:val="18"/>
      <w:szCs w:val="18"/>
      <w:lang w:val="en-US"/>
    </w:rPr>
  </w:style>
  <w:style w:type="paragraph" w:customStyle="1" w:styleId="CellHeading">
    <w:name w:val="CellHeading"/>
    <w:uiPriority w:val="99"/>
    <w:rsid w:val="003B53AA"/>
    <w:pPr>
      <w:widowControl w:val="0"/>
      <w:suppressAutoHyphens/>
      <w:autoSpaceDE w:val="0"/>
      <w:autoSpaceDN w:val="0"/>
      <w:adjustRightInd w:val="0"/>
      <w:spacing w:line="200" w:lineRule="atLeast"/>
      <w:jc w:val="center"/>
    </w:pPr>
    <w:rPr>
      <w:rFonts w:eastAsiaTheme="minorEastAsia"/>
      <w:b/>
      <w:bCs/>
      <w:color w:val="000000"/>
      <w:w w:val="0"/>
      <w:sz w:val="18"/>
      <w:szCs w:val="18"/>
      <w:lang w:val="en-US"/>
    </w:rPr>
  </w:style>
  <w:style w:type="paragraph" w:customStyle="1" w:styleId="T">
    <w:name w:val="T"/>
    <w:aliases w:val="Text"/>
    <w:uiPriority w:val="99"/>
    <w:rsid w:val="003B53A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lang w:val="en-US"/>
    </w:rPr>
  </w:style>
  <w:style w:type="paragraph" w:customStyle="1" w:styleId="TableTitle">
    <w:name w:val="TableTitle"/>
    <w:next w:val="Normal"/>
    <w:uiPriority w:val="99"/>
    <w:rsid w:val="003B53AA"/>
    <w:pPr>
      <w:widowControl w:val="0"/>
      <w:autoSpaceDE w:val="0"/>
      <w:autoSpaceDN w:val="0"/>
      <w:adjustRightInd w:val="0"/>
      <w:spacing w:line="240" w:lineRule="atLeast"/>
      <w:jc w:val="center"/>
    </w:pPr>
    <w:rPr>
      <w:rFonts w:ascii="Arial" w:eastAsiaTheme="minorEastAsia" w:hAnsi="Arial" w:cs="Arial"/>
      <w:b/>
      <w:bCs/>
      <w:color w:val="000000"/>
      <w:w w:val="0"/>
      <w:lang w:val="en-US"/>
    </w:rPr>
  </w:style>
  <w:style w:type="paragraph" w:styleId="ListParagraph">
    <w:name w:val="List Paragraph"/>
    <w:basedOn w:val="Normal"/>
    <w:uiPriority w:val="34"/>
    <w:qFormat/>
    <w:rsid w:val="003B53AA"/>
    <w:pPr>
      <w:ind w:left="720"/>
      <w:contextualSpacing/>
    </w:pPr>
  </w:style>
  <w:style w:type="paragraph" w:customStyle="1" w:styleId="CellBodyCentered">
    <w:name w:val="CellBodyCentered"/>
    <w:uiPriority w:val="99"/>
    <w:rsid w:val="003B53AA"/>
    <w:pPr>
      <w:widowControl w:val="0"/>
      <w:suppressAutoHyphens/>
      <w:autoSpaceDE w:val="0"/>
      <w:autoSpaceDN w:val="0"/>
      <w:adjustRightInd w:val="0"/>
      <w:spacing w:line="200" w:lineRule="atLeast"/>
      <w:jc w:val="center"/>
    </w:pPr>
    <w:rPr>
      <w:rFonts w:eastAsiaTheme="minorEastAsia"/>
      <w:color w:val="000000"/>
      <w:w w:val="0"/>
      <w:sz w:val="18"/>
      <w:szCs w:val="18"/>
      <w:lang w:val="en-US"/>
    </w:rPr>
  </w:style>
  <w:style w:type="paragraph" w:styleId="Revision">
    <w:name w:val="Revision"/>
    <w:hidden/>
    <w:uiPriority w:val="99"/>
    <w:semiHidden/>
    <w:rsid w:val="003B53AA"/>
    <w:rPr>
      <w:sz w:val="22"/>
      <w:lang w:val="en-GB" w:eastAsia="en-US"/>
    </w:rPr>
  </w:style>
  <w:style w:type="paragraph" w:customStyle="1" w:styleId="FigTitle">
    <w:name w:val="FigTitle"/>
    <w:uiPriority w:val="99"/>
    <w:rsid w:val="00BD429C"/>
    <w:pPr>
      <w:widowControl w:val="0"/>
      <w:suppressAutoHyphens/>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figuretext">
    <w:name w:val="figure_text"/>
    <w:uiPriority w:val="99"/>
    <w:rsid w:val="00BD429C"/>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VariableList">
    <w:name w:val="VariableList"/>
    <w:uiPriority w:val="99"/>
    <w:rsid w:val="00D12EF0"/>
    <w:pPr>
      <w:tabs>
        <w:tab w:val="left" w:pos="760"/>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2140" w:hanging="1940"/>
      <w:jc w:val="both"/>
    </w:pPr>
    <w:rPr>
      <w:rFonts w:eastAsiaTheme="minorEastAsia"/>
      <w:color w:val="000000"/>
      <w:w w:val="0"/>
      <w:lang w:val="en-US"/>
    </w:rPr>
  </w:style>
  <w:style w:type="paragraph" w:customStyle="1" w:styleId="H4">
    <w:name w:val="H4"/>
    <w:aliases w:val="1.1.1.1"/>
    <w:next w:val="T"/>
    <w:uiPriority w:val="99"/>
    <w:rsid w:val="00D12EF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paragraph" w:customStyle="1" w:styleId="L1">
    <w:name w:val="L1"/>
    <w:aliases w:val="LetteredList1"/>
    <w:next w:val="Normal"/>
    <w:uiPriority w:val="99"/>
    <w:rsid w:val="00D12EF0"/>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P">
    <w:name w:val="LP"/>
    <w:aliases w:val="ListParagraph"/>
    <w:next w:val="Normal"/>
    <w:uiPriority w:val="99"/>
    <w:rsid w:val="00D12EF0"/>
    <w:pPr>
      <w:tabs>
        <w:tab w:val="left" w:pos="640"/>
      </w:tabs>
      <w:autoSpaceDE w:val="0"/>
      <w:autoSpaceDN w:val="0"/>
      <w:adjustRightInd w:val="0"/>
      <w:spacing w:before="60" w:after="60" w:line="240" w:lineRule="atLeast"/>
      <w:ind w:left="640"/>
      <w:jc w:val="both"/>
    </w:pPr>
    <w:rPr>
      <w:rFonts w:eastAsiaTheme="minorEastAsia"/>
      <w:color w:val="000000"/>
      <w:w w:val="0"/>
      <w:lang w:val="en-US"/>
    </w:rPr>
  </w:style>
  <w:style w:type="paragraph" w:customStyle="1" w:styleId="DL3">
    <w:name w:val="DL3"/>
    <w:aliases w:val="DashedList1,DL2"/>
    <w:uiPriority w:val="99"/>
    <w:rsid w:val="00D12EF0"/>
    <w:pPr>
      <w:tabs>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440" w:hanging="360"/>
      <w:jc w:val="both"/>
    </w:pPr>
    <w:rPr>
      <w:rFonts w:eastAsiaTheme="minorEastAsia"/>
      <w:color w:val="000000"/>
      <w:w w:val="0"/>
      <w:lang w:val="en-US"/>
    </w:rPr>
  </w:style>
  <w:style w:type="paragraph" w:customStyle="1" w:styleId="LP2">
    <w:name w:val="LP2"/>
    <w:aliases w:val="ListParagraph2"/>
    <w:next w:val="Normal"/>
    <w:uiPriority w:val="99"/>
    <w:rsid w:val="00523F10"/>
    <w:pPr>
      <w:tabs>
        <w:tab w:val="left" w:pos="640"/>
      </w:tabs>
      <w:autoSpaceDE w:val="0"/>
      <w:autoSpaceDN w:val="0"/>
      <w:adjustRightInd w:val="0"/>
      <w:spacing w:before="60" w:after="60" w:line="240" w:lineRule="atLeast"/>
      <w:ind w:left="1040"/>
      <w:jc w:val="both"/>
    </w:pPr>
    <w:rPr>
      <w:rFonts w:eastAsiaTheme="minorEastAsia"/>
      <w:color w:val="000000"/>
      <w:w w:val="0"/>
      <w:lang w:val="en-US"/>
    </w:rPr>
  </w:style>
  <w:style w:type="paragraph" w:customStyle="1" w:styleId="Body">
    <w:name w:val="Body"/>
    <w:rsid w:val="0092426A"/>
    <w:pPr>
      <w:widowControl w:val="0"/>
      <w:autoSpaceDE w:val="0"/>
      <w:autoSpaceDN w:val="0"/>
      <w:adjustRightInd w:val="0"/>
      <w:spacing w:before="480" w:line="240" w:lineRule="atLeast"/>
      <w:jc w:val="both"/>
    </w:pPr>
    <w:rPr>
      <w:rFonts w:eastAsiaTheme="minorEastAsia"/>
      <w:color w:val="000000"/>
      <w:w w:val="0"/>
      <w:lang w:val="en-US"/>
    </w:rPr>
  </w:style>
  <w:style w:type="paragraph" w:customStyle="1" w:styleId="TableText">
    <w:name w:val="TableText"/>
    <w:uiPriority w:val="99"/>
    <w:rsid w:val="0092426A"/>
    <w:pPr>
      <w:widowControl w:val="0"/>
      <w:autoSpaceDE w:val="0"/>
      <w:autoSpaceDN w:val="0"/>
      <w:adjustRightInd w:val="0"/>
      <w:spacing w:line="200" w:lineRule="atLeast"/>
    </w:pPr>
    <w:rPr>
      <w:rFonts w:eastAsiaTheme="minorEastAsia"/>
      <w:color w:val="000000"/>
      <w:w w:val="0"/>
      <w:sz w:val="18"/>
      <w:szCs w:val="18"/>
      <w:lang w:val="en-US"/>
    </w:rPr>
  </w:style>
  <w:style w:type="character" w:customStyle="1" w:styleId="Underline">
    <w:name w:val="Underline"/>
    <w:uiPriority w:val="99"/>
    <w:rsid w:val="0092426A"/>
  </w:style>
  <w:style w:type="paragraph" w:customStyle="1" w:styleId="D">
    <w:name w:val="D"/>
    <w:aliases w:val="DashedList"/>
    <w:uiPriority w:val="99"/>
    <w:rsid w:val="00E56C01"/>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rFonts w:eastAsiaTheme="minorEastAsia"/>
      <w:color w:val="000000"/>
      <w:w w:val="0"/>
      <w:lang w:val="en-US"/>
    </w:rPr>
  </w:style>
  <w:style w:type="paragraph" w:customStyle="1" w:styleId="DL">
    <w:name w:val="DL"/>
    <w:aliases w:val="DashedList2"/>
    <w:uiPriority w:val="99"/>
    <w:rsid w:val="00E56C0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EditorNote">
    <w:name w:val="Editor_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val="en-US"/>
    </w:rPr>
  </w:style>
  <w:style w:type="paragraph" w:customStyle="1" w:styleId="FigCaption">
    <w:name w:val="FigCaption"/>
    <w:uiPriority w:val="99"/>
    <w:rsid w:val="00E56C01"/>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Equation">
    <w:name w:val="Equation"/>
    <w:uiPriority w:val="99"/>
    <w:rsid w:val="00E56C01"/>
    <w:pPr>
      <w:suppressAutoHyphens/>
      <w:autoSpaceDE w:val="0"/>
      <w:autoSpaceDN w:val="0"/>
      <w:adjustRightInd w:val="0"/>
      <w:spacing w:before="240" w:after="240" w:line="200" w:lineRule="atLeast"/>
      <w:ind w:firstLine="200"/>
    </w:pPr>
    <w:rPr>
      <w:rFonts w:eastAsiaTheme="minorEastAsia"/>
      <w:color w:val="000000"/>
      <w:w w:val="0"/>
      <w:lang w:val="en-US"/>
    </w:rPr>
  </w:style>
  <w:style w:type="paragraph" w:customStyle="1" w:styleId="figuretext0">
    <w:name w:val="figure text"/>
    <w:uiPriority w:val="99"/>
    <w:rsid w:val="00E56C0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FL">
    <w:name w:val="FL"/>
    <w:aliases w:val="FlushLeft"/>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val="en-US"/>
    </w:rPr>
  </w:style>
  <w:style w:type="character" w:customStyle="1" w:styleId="FooterChar">
    <w:name w:val="Footer Char"/>
    <w:basedOn w:val="DefaultParagraphFont"/>
    <w:link w:val="Footer"/>
    <w:uiPriority w:val="99"/>
    <w:rsid w:val="00E56C01"/>
    <w:rPr>
      <w:sz w:val="24"/>
      <w:lang w:val="en-GB" w:eastAsia="en-US"/>
    </w:rPr>
  </w:style>
  <w:style w:type="paragraph" w:customStyle="1" w:styleId="Footnote">
    <w:name w:val="Footnote"/>
    <w:uiPriority w:val="99"/>
    <w:rsid w:val="00E56C01"/>
    <w:pPr>
      <w:widowControl w:val="0"/>
      <w:tabs>
        <w:tab w:val="right" w:pos="8640"/>
      </w:tabs>
      <w:suppressAutoHyphens/>
      <w:autoSpaceDE w:val="0"/>
      <w:autoSpaceDN w:val="0"/>
      <w:adjustRightInd w:val="0"/>
      <w:spacing w:after="40" w:line="180" w:lineRule="atLeast"/>
      <w:jc w:val="both"/>
    </w:pPr>
    <w:rPr>
      <w:rFonts w:eastAsiaTheme="minorEastAsia"/>
      <w:color w:val="000000"/>
      <w:w w:val="0"/>
      <w:sz w:val="16"/>
      <w:szCs w:val="16"/>
      <w:lang w:val="en-US"/>
    </w:rPr>
  </w:style>
  <w:style w:type="paragraph" w:customStyle="1" w:styleId="H1">
    <w:name w:val="H1"/>
    <w:aliases w:val="1stLevelHead"/>
    <w:next w:val="T"/>
    <w:uiPriority w:val="99"/>
    <w:rsid w:val="00E56C01"/>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val="en-US"/>
    </w:rPr>
  </w:style>
  <w:style w:type="paragraph" w:customStyle="1" w:styleId="H2">
    <w:name w:val="H2"/>
    <w:aliases w:val="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val="en-US"/>
    </w:rPr>
  </w:style>
  <w:style w:type="paragraph" w:customStyle="1" w:styleId="H5">
    <w:name w:val="H5"/>
    <w:aliases w:val="1.1.1.1.1"/>
    <w:next w:val="T"/>
    <w:uiPriority w:val="99"/>
    <w:rsid w:val="00E56C0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rPr>
  </w:style>
  <w:style w:type="character" w:customStyle="1" w:styleId="HeaderChar">
    <w:name w:val="Header Char"/>
    <w:basedOn w:val="DefaultParagraphFont"/>
    <w:link w:val="Header"/>
    <w:uiPriority w:val="99"/>
    <w:rsid w:val="00E56C01"/>
    <w:rPr>
      <w:b/>
      <w:sz w:val="28"/>
      <w:lang w:val="en-GB" w:eastAsia="en-US"/>
    </w:rPr>
  </w:style>
  <w:style w:type="paragraph" w:customStyle="1" w:styleId="L">
    <w:name w:val="L"/>
    <w:aliases w:val="LetteredList"/>
    <w:uiPriority w:val="99"/>
    <w:rsid w:val="00E56C01"/>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2">
    <w:name w:val="L2"/>
    <w:aliases w:val="NumberedList"/>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11">
    <w:name w:val="L11"/>
    <w:aliases w:val="NumberedList1"/>
    <w:next w:val="L2"/>
    <w:uiPriority w:val="99"/>
    <w:rsid w:val="00E56C01"/>
    <w:pPr>
      <w:tabs>
        <w:tab w:val="left" w:pos="620"/>
      </w:tabs>
      <w:autoSpaceDE w:val="0"/>
      <w:autoSpaceDN w:val="0"/>
      <w:adjustRightInd w:val="0"/>
      <w:spacing w:before="60" w:after="60" w:line="240" w:lineRule="atLeast"/>
      <w:ind w:left="640" w:hanging="440"/>
      <w:jc w:val="both"/>
    </w:pPr>
    <w:rPr>
      <w:rFonts w:eastAsiaTheme="minorEastAsia"/>
      <w:color w:val="000000"/>
      <w:w w:val="0"/>
      <w:lang w:val="en-US"/>
    </w:rPr>
  </w:style>
  <w:style w:type="paragraph" w:customStyle="1" w:styleId="Last">
    <w:name w:val="Last"/>
    <w:aliases w:val="LetteredListLast"/>
    <w:next w:val="L"/>
    <w:uiPriority w:val="99"/>
    <w:rsid w:val="00E56C01"/>
    <w:pPr>
      <w:tabs>
        <w:tab w:val="left" w:pos="640"/>
      </w:tabs>
      <w:autoSpaceDE w:val="0"/>
      <w:autoSpaceDN w:val="0"/>
      <w:adjustRightInd w:val="0"/>
      <w:spacing w:after="240" w:line="240" w:lineRule="atLeast"/>
      <w:ind w:left="640" w:hanging="440"/>
      <w:jc w:val="both"/>
    </w:pPr>
    <w:rPr>
      <w:rFonts w:eastAsiaTheme="minorEastAsia"/>
      <w:color w:val="000000"/>
      <w:w w:val="0"/>
      <w:lang w:val="en-US"/>
    </w:rPr>
  </w:style>
  <w:style w:type="paragraph" w:customStyle="1" w:styleId="Letter">
    <w:name w:val="Letter"/>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val="en-US"/>
    </w:rPr>
  </w:style>
  <w:style w:type="paragraph" w:customStyle="1" w:styleId="Ll">
    <w:name w:val="Ll"/>
    <w:aliases w:val="NumberedList2"/>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1">
    <w:name w:val="Ll1"/>
    <w:aliases w:val="NumberedList21"/>
    <w:uiPriority w:val="99"/>
    <w:rsid w:val="00E56C01"/>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val="en-US"/>
    </w:rPr>
  </w:style>
  <w:style w:type="paragraph" w:customStyle="1" w:styleId="Lll">
    <w:name w:val="Lll"/>
    <w:aliases w:val="NumberedList3"/>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1">
    <w:name w:val="Lll1"/>
    <w:aliases w:val="NumberedList31"/>
    <w:uiPriority w:val="99"/>
    <w:rsid w:val="00E56C01"/>
    <w:pPr>
      <w:tabs>
        <w:tab w:val="left" w:pos="1440"/>
      </w:tabs>
      <w:autoSpaceDE w:val="0"/>
      <w:autoSpaceDN w:val="0"/>
      <w:adjustRightInd w:val="0"/>
      <w:spacing w:before="60" w:after="60" w:line="240" w:lineRule="atLeast"/>
      <w:ind w:left="1440" w:hanging="400"/>
      <w:jc w:val="both"/>
    </w:pPr>
    <w:rPr>
      <w:rFonts w:eastAsiaTheme="minorEastAsia"/>
      <w:color w:val="000000"/>
      <w:w w:val="0"/>
      <w:lang w:val="en-US"/>
    </w:rPr>
  </w:style>
  <w:style w:type="paragraph" w:customStyle="1" w:styleId="Llll">
    <w:name w:val="Llll"/>
    <w:aliases w:val="NumberedList4"/>
    <w:uiPriority w:val="99"/>
    <w:rsid w:val="00E56C01"/>
    <w:pPr>
      <w:tabs>
        <w:tab w:val="left" w:pos="1840"/>
      </w:tabs>
      <w:autoSpaceDE w:val="0"/>
      <w:autoSpaceDN w:val="0"/>
      <w:adjustRightInd w:val="0"/>
      <w:spacing w:line="240" w:lineRule="atLeast"/>
      <w:ind w:left="1840" w:hanging="400"/>
      <w:jc w:val="both"/>
    </w:pPr>
    <w:rPr>
      <w:rFonts w:eastAsiaTheme="minorEastAsia"/>
      <w:color w:val="000000"/>
      <w:w w:val="0"/>
      <w:lang w:val="en-US"/>
    </w:rPr>
  </w:style>
  <w:style w:type="paragraph" w:customStyle="1" w:styleId="LP3">
    <w:name w:val="LP3"/>
    <w:aliases w:val="ListParagraph3"/>
    <w:next w:val="L2"/>
    <w:uiPriority w:val="99"/>
    <w:rsid w:val="00E56C01"/>
    <w:pPr>
      <w:tabs>
        <w:tab w:val="left" w:pos="640"/>
      </w:tabs>
      <w:autoSpaceDE w:val="0"/>
      <w:autoSpaceDN w:val="0"/>
      <w:adjustRightInd w:val="0"/>
      <w:spacing w:before="60" w:after="60" w:line="240" w:lineRule="atLeast"/>
      <w:ind w:left="1440"/>
      <w:jc w:val="both"/>
    </w:pPr>
    <w:rPr>
      <w:rFonts w:eastAsiaTheme="minorEastAsia"/>
      <w:color w:val="000000"/>
      <w:w w:val="0"/>
      <w:lang w:val="en-US"/>
    </w:rPr>
  </w:style>
  <w:style w:type="paragraph" w:customStyle="1" w:styleId="LPageNumber">
    <w:name w:val="L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MappingTableCell">
    <w:name w:val="Mapping Table Cell"/>
    <w:uiPriority w:val="99"/>
    <w:rsid w:val="00E56C01"/>
    <w:pPr>
      <w:widowControl w:val="0"/>
      <w:autoSpaceDE w:val="0"/>
      <w:autoSpaceDN w:val="0"/>
      <w:adjustRightInd w:val="0"/>
      <w:spacing w:before="40" w:after="40" w:line="280" w:lineRule="atLeast"/>
    </w:pPr>
    <w:rPr>
      <w:rFonts w:eastAsiaTheme="minorEastAsia"/>
      <w:color w:val="000000"/>
      <w:w w:val="0"/>
      <w:sz w:val="24"/>
      <w:szCs w:val="24"/>
      <w:lang w:val="en-GB"/>
    </w:rPr>
  </w:style>
  <w:style w:type="paragraph" w:customStyle="1" w:styleId="MappingTableTitle">
    <w:name w:val="Mapping Table Title"/>
    <w:uiPriority w:val="99"/>
    <w:rsid w:val="00E56C01"/>
    <w:pPr>
      <w:widowControl w:val="0"/>
      <w:autoSpaceDE w:val="0"/>
      <w:autoSpaceDN w:val="0"/>
      <w:adjustRightInd w:val="0"/>
      <w:spacing w:before="40" w:after="40" w:line="320" w:lineRule="atLeast"/>
    </w:pPr>
    <w:rPr>
      <w:rFonts w:eastAsiaTheme="minorEastAsia"/>
      <w:color w:val="000000"/>
      <w:w w:val="0"/>
      <w:sz w:val="28"/>
      <w:szCs w:val="28"/>
      <w:lang w:val="en-GB"/>
    </w:rPr>
  </w:style>
  <w:style w:type="paragraph" w:customStyle="1" w:styleId="Nor">
    <w:name w:val="Nor"/>
    <w:aliases w:val="Normative"/>
    <w:uiPriority w:val="99"/>
    <w:rsid w:val="00E56C01"/>
    <w:pPr>
      <w:keepNext/>
      <w:autoSpaceDE w:val="0"/>
      <w:autoSpaceDN w:val="0"/>
      <w:adjustRightInd w:val="0"/>
      <w:spacing w:before="240" w:after="360" w:line="280" w:lineRule="atLeast"/>
    </w:pPr>
    <w:rPr>
      <w:rFonts w:ascii="Arial" w:eastAsiaTheme="minorEastAsia" w:hAnsi="Arial" w:cs="Arial"/>
      <w:color w:val="000000"/>
      <w:w w:val="0"/>
      <w:sz w:val="24"/>
      <w:szCs w:val="24"/>
      <w:lang w:val="en-US"/>
    </w:rPr>
  </w:style>
  <w:style w:type="paragraph" w:customStyle="1" w:styleId="Note">
    <w:name w:val="Note"/>
    <w:uiPriority w:val="99"/>
    <w:rsid w:val="00E56C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0"/>
      <w:sz w:val="18"/>
      <w:szCs w:val="18"/>
      <w:lang w:val="en-US"/>
    </w:rPr>
  </w:style>
  <w:style w:type="paragraph" w:customStyle="1" w:styleId="Prim">
    <w:name w:val="Prim"/>
    <w:aliases w:val="PrimTag"/>
    <w:uiPriority w:val="99"/>
    <w:rsid w:val="00E56C01"/>
    <w:pPr>
      <w:tabs>
        <w:tab w:val="left" w:pos="620"/>
      </w:tabs>
      <w:autoSpaceDE w:val="0"/>
      <w:autoSpaceDN w:val="0"/>
      <w:adjustRightInd w:val="0"/>
      <w:spacing w:line="240" w:lineRule="atLeast"/>
      <w:ind w:left="2640"/>
      <w:jc w:val="both"/>
    </w:pPr>
    <w:rPr>
      <w:rFonts w:eastAsiaTheme="minorEastAsia"/>
      <w:color w:val="000000"/>
      <w:w w:val="0"/>
      <w:lang w:val="en-US"/>
    </w:rPr>
  </w:style>
  <w:style w:type="paragraph" w:customStyle="1" w:styleId="References">
    <w:name w:val="References"/>
    <w:uiPriority w:val="99"/>
    <w:rsid w:val="00E56C01"/>
    <w:pPr>
      <w:autoSpaceDE w:val="0"/>
      <w:autoSpaceDN w:val="0"/>
      <w:adjustRightInd w:val="0"/>
      <w:spacing w:before="240" w:line="240" w:lineRule="atLeast"/>
      <w:jc w:val="both"/>
    </w:pPr>
    <w:rPr>
      <w:rFonts w:eastAsiaTheme="minorEastAsia"/>
      <w:color w:val="000000"/>
      <w:w w:val="0"/>
      <w:lang w:val="en-US"/>
    </w:rPr>
  </w:style>
  <w:style w:type="paragraph" w:customStyle="1" w:styleId="Revisionline">
    <w:name w:val="Revisionline"/>
    <w:uiPriority w:val="99"/>
    <w:rsid w:val="00E56C01"/>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val="en-US"/>
    </w:rPr>
  </w:style>
  <w:style w:type="paragraph" w:customStyle="1" w:styleId="RPageNumber">
    <w:name w:val="RPageNumber"/>
    <w:uiPriority w:val="99"/>
    <w:rsid w:val="00E56C01"/>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val="en-US"/>
    </w:rPr>
  </w:style>
  <w:style w:type="paragraph" w:customStyle="1" w:styleId="TableCaption">
    <w:name w:val="TableCaption"/>
    <w:uiPriority w:val="99"/>
    <w:rsid w:val="00E56C01"/>
    <w:pPr>
      <w:widowControl w:val="0"/>
      <w:autoSpaceDE w:val="0"/>
      <w:autoSpaceDN w:val="0"/>
      <w:adjustRightInd w:val="0"/>
      <w:spacing w:line="240" w:lineRule="atLeast"/>
      <w:jc w:val="center"/>
    </w:pPr>
    <w:rPr>
      <w:rFonts w:eastAsiaTheme="minorEastAsia"/>
      <w:b/>
      <w:bCs/>
      <w:color w:val="000000"/>
      <w:w w:val="0"/>
      <w:lang w:val="en-US"/>
    </w:rPr>
  </w:style>
  <w:style w:type="paragraph" w:customStyle="1" w:styleId="TableFootnote">
    <w:name w:val="TableFootnote"/>
    <w:uiPriority w:val="99"/>
    <w:rsid w:val="00E56C01"/>
    <w:pPr>
      <w:widowControl w:val="0"/>
      <w:autoSpaceDE w:val="0"/>
      <w:autoSpaceDN w:val="0"/>
      <w:adjustRightInd w:val="0"/>
      <w:spacing w:line="200" w:lineRule="atLeast"/>
      <w:ind w:left="200" w:right="200" w:hanging="200"/>
      <w:jc w:val="both"/>
    </w:pPr>
    <w:rPr>
      <w:rFonts w:eastAsiaTheme="minorEastAsia"/>
      <w:color w:val="000000"/>
      <w:w w:val="0"/>
      <w:sz w:val="18"/>
      <w:szCs w:val="18"/>
      <w:lang w:val="en-US"/>
    </w:rPr>
  </w:style>
  <w:style w:type="paragraph" w:styleId="Title">
    <w:name w:val="Title"/>
    <w:basedOn w:val="Normal"/>
    <w:next w:val="Body"/>
    <w:link w:val="TitleChar"/>
    <w:uiPriority w:val="99"/>
    <w:qFormat/>
    <w:rsid w:val="00E56C01"/>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en-GB"/>
    </w:rPr>
  </w:style>
  <w:style w:type="character" w:customStyle="1" w:styleId="TitleChar">
    <w:name w:val="Title Char"/>
    <w:basedOn w:val="DefaultParagraphFont"/>
    <w:link w:val="Title"/>
    <w:uiPriority w:val="99"/>
    <w:rsid w:val="00E56C01"/>
    <w:rPr>
      <w:rFonts w:ascii="Arial" w:eastAsiaTheme="minorEastAsia" w:hAnsi="Arial" w:cs="Arial"/>
      <w:b/>
      <w:bCs/>
      <w:color w:val="000000"/>
      <w:w w:val="0"/>
      <w:sz w:val="48"/>
      <w:szCs w:val="48"/>
      <w:lang w:val="en-US"/>
    </w:rPr>
  </w:style>
  <w:style w:type="paragraph" w:customStyle="1" w:styleId="TOCline">
    <w:name w:val="TOCline"/>
    <w:uiPriority w:val="99"/>
    <w:rsid w:val="00E56C01"/>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val="en-US"/>
    </w:rPr>
  </w:style>
  <w:style w:type="paragraph" w:customStyle="1" w:styleId="cellbody2">
    <w:name w:val="cellbody2"/>
    <w:uiPriority w:val="99"/>
    <w:rsid w:val="00E56C01"/>
    <w:pPr>
      <w:widowControl w:val="0"/>
      <w:autoSpaceDE w:val="0"/>
      <w:autoSpaceDN w:val="0"/>
      <w:adjustRightInd w:val="0"/>
      <w:spacing w:line="160" w:lineRule="atLeast"/>
      <w:jc w:val="center"/>
    </w:pPr>
    <w:rPr>
      <w:rFonts w:ascii="Arial" w:eastAsiaTheme="minorEastAsia" w:hAnsi="Arial" w:cs="Arial"/>
      <w:color w:val="000000"/>
      <w:w w:val="0"/>
      <w:sz w:val="16"/>
      <w:szCs w:val="16"/>
      <w:lang w:val="en-US"/>
    </w:rPr>
  </w:style>
  <w:style w:type="paragraph" w:customStyle="1" w:styleId="EU">
    <w:name w:val="EU"/>
    <w:aliases w:val="EquationUnnumbered"/>
    <w:uiPriority w:val="99"/>
    <w:rsid w:val="00E56C01"/>
    <w:pPr>
      <w:suppressAutoHyphens/>
      <w:autoSpaceDE w:val="0"/>
      <w:autoSpaceDN w:val="0"/>
      <w:adjustRightInd w:val="0"/>
      <w:spacing w:before="240" w:after="240" w:line="240" w:lineRule="atLeast"/>
      <w:ind w:firstLine="200"/>
    </w:pPr>
    <w:rPr>
      <w:rFonts w:eastAsiaTheme="minorEastAsia"/>
      <w:color w:val="000000"/>
      <w:w w:val="0"/>
      <w:lang w:val="en-US"/>
    </w:rPr>
  </w:style>
  <w:style w:type="paragraph" w:styleId="Caption">
    <w:name w:val="caption"/>
    <w:basedOn w:val="Normal"/>
    <w:next w:val="Normal"/>
    <w:uiPriority w:val="35"/>
    <w:qFormat/>
    <w:rsid w:val="00E56C01"/>
    <w:rPr>
      <w:rFonts w:asciiTheme="minorHAnsi" w:eastAsiaTheme="minorEastAsia" w:hAnsiTheme="minorHAnsi" w:cstheme="minorBidi"/>
      <w:b/>
      <w:bCs/>
      <w:sz w:val="20"/>
      <w:lang w:val="en-FI" w:eastAsia="en-GB"/>
    </w:rPr>
  </w:style>
  <w:style w:type="character" w:customStyle="1" w:styleId="definition">
    <w:name w:val="definition"/>
    <w:uiPriority w:val="99"/>
    <w:rsid w:val="00E56C01"/>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E56C01"/>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E56C01"/>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E56C01"/>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E56C01"/>
    <w:rPr>
      <w:i/>
      <w:iCs/>
    </w:rPr>
  </w:style>
  <w:style w:type="character" w:customStyle="1" w:styleId="EquationVariables">
    <w:name w:val="EquationVariables"/>
    <w:uiPriority w:val="99"/>
    <w:rsid w:val="00E56C01"/>
    <w:rPr>
      <w:i/>
      <w:iCs/>
    </w:rPr>
  </w:style>
  <w:style w:type="character" w:customStyle="1" w:styleId="IEEEStdsRegularFigureCaptionCharChar">
    <w:name w:val="IEEEStds Regular Figure Caption Char Char"/>
    <w:uiPriority w:val="99"/>
    <w:rsid w:val="00E56C01"/>
  </w:style>
  <w:style w:type="character" w:customStyle="1" w:styleId="IEEEStdsRegularTableCaptionChar">
    <w:name w:val="IEEEStds Regular Table Caption Char"/>
    <w:uiPriority w:val="99"/>
    <w:rsid w:val="00E56C01"/>
  </w:style>
  <w:style w:type="character" w:customStyle="1" w:styleId="Reference">
    <w:name w:val="Reference"/>
    <w:uiPriority w:val="99"/>
    <w:rsid w:val="00E56C01"/>
    <w:rPr>
      <w:rFonts w:ascii="Times New Roman" w:hAnsi="Times New Roman" w:cs="Times New Roman"/>
      <w:color w:val="000000"/>
      <w:spacing w:val="0"/>
      <w:sz w:val="20"/>
      <w:szCs w:val="20"/>
      <w:vertAlign w:val="baseline"/>
    </w:rPr>
  </w:style>
  <w:style w:type="character" w:customStyle="1" w:styleId="references0">
    <w:name w:val="references"/>
    <w:uiPriority w:val="99"/>
    <w:rsid w:val="00E56C01"/>
    <w:rPr>
      <w:rFonts w:ascii="Times New Roman" w:hAnsi="Times New Roman" w:cs="Times New Roman"/>
      <w:color w:val="000000"/>
      <w:spacing w:val="0"/>
      <w:sz w:val="20"/>
      <w:szCs w:val="20"/>
      <w:vertAlign w:val="baseline"/>
    </w:rPr>
  </w:style>
  <w:style w:type="character" w:customStyle="1" w:styleId="Subscript">
    <w:name w:val="Subscript"/>
    <w:uiPriority w:val="99"/>
    <w:rsid w:val="00E56C01"/>
    <w:rPr>
      <w:vertAlign w:val="subscript"/>
    </w:rPr>
  </w:style>
  <w:style w:type="character" w:customStyle="1" w:styleId="Superscript">
    <w:name w:val="Superscript"/>
    <w:uiPriority w:val="99"/>
    <w:rsid w:val="00E56C01"/>
    <w:rPr>
      <w:vertAlign w:val="superscript"/>
    </w:rPr>
  </w:style>
  <w:style w:type="character" w:customStyle="1" w:styleId="Symbol">
    <w:name w:val="Symbol"/>
    <w:uiPriority w:val="99"/>
    <w:rsid w:val="00E56C01"/>
    <w:rPr>
      <w:rFonts w:ascii="Symbol" w:hAnsi="Symbol" w:cs="Symbol"/>
      <w:color w:val="000000"/>
      <w:spacing w:val="0"/>
      <w:sz w:val="20"/>
      <w:szCs w:val="20"/>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BAF88-6791-B04C-8E24-4B06814F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10</Pages>
  <Words>2730</Words>
  <Characters>14058</Characters>
  <Application>Microsoft Office Word</Application>
  <DocSecurity>0</DocSecurity>
  <Lines>417</Lines>
  <Paragraphs>264</Paragraphs>
  <ScaleCrop>false</ScaleCrop>
  <HeadingPairs>
    <vt:vector size="2" baseType="variant">
      <vt:variant>
        <vt:lpstr>Title</vt:lpstr>
      </vt:variant>
      <vt:variant>
        <vt:i4>1</vt:i4>
      </vt:variant>
    </vt:vector>
  </HeadingPairs>
  <TitlesOfParts>
    <vt:vector size="1" baseType="lpstr">
      <vt:lpstr>doc.: IEEE 802.11-22/XXXXr0</vt:lpstr>
    </vt:vector>
  </TitlesOfParts>
  <Manager/>
  <Company>Qualcomm</Company>
  <LinksUpToDate>false</LinksUpToDate>
  <CharactersWithSpaces>16612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802.11-22/0187r0</dc:title>
  <dc:subject>Submission</dc:subject>
  <dc:creator>Jouni Malinen</dc:creator>
  <cp:keywords>January 2022</cp:keywords>
  <dc:description>Jouni Malinen, Qualcomm</dc:description>
  <cp:lastModifiedBy>Jouni Malinen</cp:lastModifiedBy>
  <cp:revision>3</cp:revision>
  <cp:lastPrinted>1899-12-31T22:20:11Z</cp:lastPrinted>
  <dcterms:created xsi:type="dcterms:W3CDTF">2022-01-24T10:16:00Z</dcterms:created>
  <dcterms:modified xsi:type="dcterms:W3CDTF">2022-01-24T10:17:00Z</dcterms:modified>
  <cp:category/>
</cp:coreProperties>
</file>