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p w14:paraId="1E857B1F" w14:textId="77777777" w:rsidR="00750876" w:rsidRDefault="00750876">
      <w:pPr>
        <w:pStyle w:val="T1"/>
        <w:spacing w:after="120"/>
        <w:rPr>
          <w:sz w:val="16"/>
        </w:rPr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750876" w:rsidRPr="00F44667" w14:paraId="4ADDB26F" w14:textId="77777777" w:rsidTr="005D459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1D105F1" w14:textId="639F6345" w:rsidR="00750876" w:rsidRPr="00183F4C" w:rsidRDefault="005E75F3" w:rsidP="005E75F3">
            <w:pPr>
              <w:pStyle w:val="T2"/>
            </w:pPr>
            <w:r>
              <w:rPr>
                <w:lang w:eastAsia="ko-KR"/>
              </w:rPr>
              <w:t xml:space="preserve">TXOP Return </w:t>
            </w:r>
            <w:r w:rsidR="00F44667">
              <w:rPr>
                <w:lang w:eastAsia="ko-KR"/>
              </w:rPr>
              <w:t>in MU-RTS TXS</w:t>
            </w:r>
          </w:p>
        </w:tc>
      </w:tr>
      <w:tr w:rsidR="00750876" w:rsidRPr="00183F4C" w14:paraId="1AED9C6E" w14:textId="77777777" w:rsidTr="005D459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6133BE5" w14:textId="757688B4" w:rsidR="00750876" w:rsidRPr="00183F4C" w:rsidRDefault="00750876" w:rsidP="005D2E8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>
              <w:rPr>
                <w:b w:val="0"/>
                <w:sz w:val="20"/>
              </w:rPr>
              <w:t>21</w:t>
            </w:r>
            <w:r w:rsidRPr="00183F4C">
              <w:rPr>
                <w:b w:val="0"/>
                <w:sz w:val="20"/>
              </w:rPr>
              <w:t>-</w:t>
            </w:r>
            <w:r w:rsidR="003E112F">
              <w:rPr>
                <w:b w:val="0"/>
                <w:sz w:val="20"/>
                <w:lang w:eastAsia="ko-KR"/>
              </w:rPr>
              <w:t>01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D2E8A">
              <w:rPr>
                <w:b w:val="0"/>
                <w:sz w:val="20"/>
                <w:lang w:eastAsia="ko-KR"/>
              </w:rPr>
              <w:t>20</w:t>
            </w:r>
          </w:p>
        </w:tc>
      </w:tr>
      <w:tr w:rsidR="00750876" w:rsidRPr="00183F4C" w14:paraId="41DFA1A8" w14:textId="77777777" w:rsidTr="005D459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896F27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750876" w:rsidRPr="00183F4C" w14:paraId="67D41CFC" w14:textId="77777777" w:rsidTr="005D459C">
        <w:trPr>
          <w:jc w:val="center"/>
        </w:trPr>
        <w:tc>
          <w:tcPr>
            <w:tcW w:w="1548" w:type="dxa"/>
            <w:vAlign w:val="center"/>
          </w:tcPr>
          <w:p w14:paraId="3B49843F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E63330A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EA9CB6C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2ED97F9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FEBE59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750876" w:rsidRPr="0043198B" w14:paraId="4908562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F68D9CB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4783051" w14:textId="77777777" w:rsidR="00750876" w:rsidRPr="00183F4C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1E258AA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3701EF1" w14:textId="77777777" w:rsidR="00750876" w:rsidRPr="003F0DA2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F5FCB54" w14:textId="77777777" w:rsidR="00750876" w:rsidRPr="0043198B" w:rsidRDefault="00750876" w:rsidP="005D459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l</w:t>
            </w:r>
            <w:r>
              <w:rPr>
                <w:b w:val="0"/>
                <w:sz w:val="18"/>
                <w:szCs w:val="18"/>
                <w:lang w:eastAsia="zh-CN"/>
              </w:rPr>
              <w:t>iyunbo@huawei.com</w:t>
            </w:r>
          </w:p>
        </w:tc>
      </w:tr>
      <w:tr w:rsidR="00AF49E8" w:rsidRPr="00B034CE" w14:paraId="550A14F0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FDE84D0" w14:textId="450EFBDD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769A0D8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F06F34E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8B0AE69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D1FB907" w14:textId="77777777" w:rsidR="00AF49E8" w:rsidRPr="00B034CE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C52D7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ED21B64" w14:textId="6AE13043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5D71D438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2E76326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1D39DD8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E5B36D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072375B5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1213E36" w14:textId="5C057885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735C5DC1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985A189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692E3DA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C3C0F4A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2F71F4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766762D6" w14:textId="58ED5BA9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747B3E2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4CCE6F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C4F03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41269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5E6B1404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1BCB7B3" w14:textId="24E237F7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Z</w:t>
            </w:r>
            <w:r>
              <w:rPr>
                <w:b w:val="0"/>
                <w:sz w:val="18"/>
                <w:szCs w:val="18"/>
                <w:lang w:eastAsia="zh-CN"/>
              </w:rPr>
              <w:t>henguo</w:t>
            </w:r>
            <w:proofErr w:type="spellEnd"/>
            <w:r>
              <w:rPr>
                <w:b w:val="0"/>
                <w:sz w:val="18"/>
                <w:szCs w:val="18"/>
                <w:lang w:eastAsia="zh-CN"/>
              </w:rPr>
              <w:t xml:space="preserve"> Du</w:t>
            </w:r>
          </w:p>
        </w:tc>
        <w:tc>
          <w:tcPr>
            <w:tcW w:w="1440" w:type="dxa"/>
            <w:vAlign w:val="center"/>
          </w:tcPr>
          <w:p w14:paraId="7FE01D86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9932B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EFAB44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18A36F4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F49E8" w14:paraId="19F966B2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4CEBD484" w14:textId="1589C2D8" w:rsidR="00AF49E8" w:rsidRPr="00A6770A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R</w:t>
            </w:r>
            <w:r>
              <w:rPr>
                <w:b w:val="0"/>
                <w:sz w:val="18"/>
                <w:szCs w:val="18"/>
                <w:lang w:eastAsia="zh-CN"/>
              </w:rPr>
              <w:t>ob Sun</w:t>
            </w:r>
          </w:p>
        </w:tc>
        <w:tc>
          <w:tcPr>
            <w:tcW w:w="1440" w:type="dxa"/>
            <w:vAlign w:val="center"/>
          </w:tcPr>
          <w:p w14:paraId="0E44977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874271E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B0D9725" w14:textId="77777777" w:rsidR="00AF49E8" w:rsidRPr="003F0DA2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36C39FC" w14:textId="77777777" w:rsidR="00AF49E8" w:rsidRDefault="00AF49E8" w:rsidP="00AF49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4395DD7A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0FE56EBE" w14:textId="6761E007" w:rsidR="00EE0E68" w:rsidRPr="00AA787C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Stephen McCann</w:t>
            </w:r>
          </w:p>
        </w:tc>
        <w:tc>
          <w:tcPr>
            <w:tcW w:w="1440" w:type="dxa"/>
            <w:vAlign w:val="center"/>
          </w:tcPr>
          <w:p w14:paraId="6FD62BB6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657EA45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75C303FF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7D50E9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EE0E68" w14:paraId="683F9AE3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675E5B33" w14:textId="30DC573E" w:rsidR="00EE0E68" w:rsidRPr="00A6770A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 w:rsidRPr="004241BF">
              <w:rPr>
                <w:b w:val="0"/>
                <w:sz w:val="18"/>
                <w:szCs w:val="18"/>
                <w:lang w:eastAsia="zh-CN"/>
              </w:rPr>
              <w:t>Edward Au</w:t>
            </w:r>
          </w:p>
        </w:tc>
        <w:tc>
          <w:tcPr>
            <w:tcW w:w="1440" w:type="dxa"/>
            <w:vAlign w:val="center"/>
          </w:tcPr>
          <w:p w14:paraId="29DD911D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414DA5B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F09A037" w14:textId="77777777" w:rsidR="00EE0E68" w:rsidRPr="003F0DA2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541893" w14:textId="77777777" w:rsidR="00EE0E68" w:rsidRDefault="00EE0E68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7C25CD" w14:paraId="25352C9B" w14:textId="77777777" w:rsidTr="005D459C">
        <w:trPr>
          <w:trHeight w:val="359"/>
          <w:jc w:val="center"/>
        </w:trPr>
        <w:tc>
          <w:tcPr>
            <w:tcW w:w="1548" w:type="dxa"/>
            <w:vAlign w:val="center"/>
          </w:tcPr>
          <w:p w14:paraId="571D924D" w14:textId="2D98C944" w:rsidR="007C25CD" w:rsidRPr="004241BF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zh-CN"/>
              </w:rPr>
              <w:t>A</w:t>
            </w:r>
            <w:r>
              <w:rPr>
                <w:b w:val="0"/>
                <w:sz w:val="18"/>
                <w:szCs w:val="18"/>
                <w:lang w:eastAsia="zh-CN"/>
              </w:rPr>
              <w:t>rik Klein</w:t>
            </w:r>
          </w:p>
        </w:tc>
        <w:tc>
          <w:tcPr>
            <w:tcW w:w="1440" w:type="dxa"/>
            <w:vAlign w:val="center"/>
          </w:tcPr>
          <w:p w14:paraId="248280EC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D989542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A2CF4F" w14:textId="77777777" w:rsidR="007C25CD" w:rsidRPr="003F0DA2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DF7C45D" w14:textId="77777777" w:rsidR="007C25CD" w:rsidRDefault="007C25CD" w:rsidP="00EE0E6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0D50F160" w14:textId="2E041FFD" w:rsidR="00CA09B2" w:rsidRPr="00E13124" w:rsidRDefault="00922D4C">
      <w:pPr>
        <w:pStyle w:val="T1"/>
        <w:spacing w:after="120"/>
        <w:rPr>
          <w:sz w:val="16"/>
        </w:rPr>
      </w:pPr>
      <w:del w:id="0" w:author="Cariou, Laurent" w:date="2020-04-02T15:59:00Z">
        <w:r w:rsidRPr="00E13124" w:rsidDel="0023042E">
          <w:rPr>
            <w:noProof/>
            <w:sz w:val="20"/>
            <w:lang w:val="en-US" w:eastAsia="zh-CN"/>
          </w:rPr>
          <mc:AlternateContent>
            <mc:Choice Requires="wps">
              <w:drawing>
                <wp:anchor distT="0" distB="0" distL="114300" distR="114300" simplePos="0" relativeHeight="251657728" behindDoc="0" locked="0" layoutInCell="0" allowOverlap="1" wp14:anchorId="4B04A788" wp14:editId="6F4BE5EE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203835</wp:posOffset>
                  </wp:positionV>
                  <wp:extent cx="5943600" cy="914400"/>
                  <wp:effectExtent l="0" t="0" r="0" b="0"/>
                  <wp:wrapNone/>
                  <wp:docPr id="1" name="Text Box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05FA5C" w14:textId="3366008E" w:rsidR="00A55EC3" w:rsidRDefault="00A55EC3">
                              <w:pPr>
                                <w:pStyle w:val="T1"/>
                                <w:spacing w:after="120"/>
                              </w:pPr>
                              <w:r>
                                <w:t>Abstract</w:t>
                              </w:r>
                            </w:p>
                            <w:p w14:paraId="5D5B8AD0" w14:textId="715E7468" w:rsidR="00A55EC3" w:rsidRDefault="00A55EC3" w:rsidP="00E13F8F"/>
                            <w:p w14:paraId="78C60CB1" w14:textId="4A559F96" w:rsidR="00A55EC3" w:rsidRDefault="00A55EC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bookmarkStart w:id="1" w:name="_Hlk13974497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This submission proposes resolutions for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the 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following 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6 CIDs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received for </w:t>
                              </w:r>
                              <w:proofErr w:type="spellStart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TGbe</w:t>
                              </w:r>
                              <w:proofErr w:type="spellEnd"/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 xml:space="preserve"> CC</w:t>
                              </w:r>
                              <w:r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36</w:t>
                              </w:r>
                              <w:r w:rsidRPr="00C65641"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  <w:t>:</w:t>
                              </w:r>
                            </w:p>
                            <w:p w14:paraId="79CB1B46" w14:textId="29C96E92" w:rsidR="00A55EC3" w:rsidRPr="00CE3B2B" w:rsidRDefault="00A55EC3" w:rsidP="00750876">
                              <w:pPr>
                                <w:suppressAutoHyphens/>
                                <w:rPr>
                                  <w:sz w:val="18"/>
                                  <w:szCs w:val="18"/>
                                  <w:lang w:eastAsia="ko-KR"/>
                                </w:rPr>
                              </w:pP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5027</w:t>
                              </w:r>
                              <w:r>
                                <w:rPr>
                                  <w:rFonts w:asciiTheme="majorHAnsi" w:hAnsiTheme="majorHAnsi" w:cstheme="minorBidi" w:hint="eastAsia"/>
                                  <w:color w:val="000000"/>
                                  <w:sz w:val="18"/>
                                  <w:szCs w:val="18"/>
                                  <w:lang w:val="en-US" w:eastAsia="zh-CN"/>
                                </w:rPr>
                                <w:t>,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5235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6384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8194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5962</w:t>
                              </w:r>
                              <w:r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r w:rsidRPr="00410442">
                                <w:rPr>
                                  <w:rFonts w:asciiTheme="majorHAnsi" w:eastAsia="Times New Roman" w:hAnsiTheme="majorHAnsi" w:cstheme="minorBidi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4738</w:t>
                              </w:r>
                            </w:p>
                            <w:bookmarkEnd w:id="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04A788"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left:0;text-align:left;margin-left:-4.8pt;margin-top:16.05pt;width:468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" o:allowincell="f" stroked="f">
                  <v:textbox>
                    <w:txbxContent>
                      <w:p w14:paraId="2E05FA5C" w14:textId="3366008E" w:rsidR="00A55EC3" w:rsidRDefault="00A55EC3">
                        <w:pPr>
                          <w:pStyle w:val="T1"/>
                          <w:spacing w:after="120"/>
                        </w:pPr>
                        <w:r>
                          <w:t>Abstract</w:t>
                        </w:r>
                      </w:p>
                      <w:p w14:paraId="5D5B8AD0" w14:textId="715E7468" w:rsidR="00A55EC3" w:rsidRDefault="00A55EC3" w:rsidP="00E13F8F"/>
                      <w:p w14:paraId="78C60CB1" w14:textId="4A559F96" w:rsidR="00A55EC3" w:rsidRDefault="00A55EC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bookmarkStart w:id="2" w:name="_Hlk13974497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This submission proposes resolutions for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 xml:space="preserve">the 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following 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6 CIDs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received for </w:t>
                        </w:r>
                        <w:proofErr w:type="spellStart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TGbe</w:t>
                        </w:r>
                        <w:proofErr w:type="spellEnd"/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 xml:space="preserve"> CC</w:t>
                        </w:r>
                        <w:r>
                          <w:rPr>
                            <w:sz w:val="18"/>
                            <w:szCs w:val="18"/>
                            <w:lang w:eastAsia="ko-KR"/>
                          </w:rPr>
                          <w:t>36</w:t>
                        </w:r>
                        <w:r w:rsidRPr="00C65641">
                          <w:rPr>
                            <w:sz w:val="18"/>
                            <w:szCs w:val="18"/>
                            <w:lang w:eastAsia="ko-KR"/>
                          </w:rPr>
                          <w:t>:</w:t>
                        </w:r>
                      </w:p>
                      <w:p w14:paraId="79CB1B46" w14:textId="29C96E92" w:rsidR="00A55EC3" w:rsidRPr="00CE3B2B" w:rsidRDefault="00A55EC3" w:rsidP="00750876">
                        <w:pPr>
                          <w:suppressAutoHyphens/>
                          <w:rPr>
                            <w:sz w:val="18"/>
                            <w:szCs w:val="18"/>
                            <w:lang w:eastAsia="ko-KR"/>
                          </w:rPr>
                        </w:pP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5027</w:t>
                        </w:r>
                        <w:r>
                          <w:rPr>
                            <w:rFonts w:asciiTheme="majorHAnsi" w:hAnsiTheme="majorHAnsi" w:cstheme="minorBidi" w:hint="eastAsia"/>
                            <w:color w:val="000000"/>
                            <w:sz w:val="18"/>
                            <w:szCs w:val="18"/>
                            <w:lang w:val="en-US" w:eastAsia="zh-CN"/>
                          </w:rPr>
                          <w:t>,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5235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6384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8194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5962</w:t>
                        </w:r>
                        <w:r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r w:rsidRPr="00410442">
                          <w:rPr>
                            <w:rFonts w:asciiTheme="majorHAnsi" w:eastAsia="Times New Roman" w:hAnsiTheme="majorHAnsi" w:cstheme="minorBidi"/>
                            <w:color w:val="000000"/>
                            <w:sz w:val="18"/>
                            <w:szCs w:val="18"/>
                            <w:lang w:val="en-US"/>
                          </w:rPr>
                          <w:t>4738</w:t>
                        </w:r>
                      </w:p>
                      <w:bookmarkEnd w:id="2"/>
                    </w:txbxContent>
                  </v:textbox>
                </v:shape>
              </w:pict>
            </mc:Fallback>
          </mc:AlternateContent>
        </w:r>
      </w:del>
    </w:p>
    <w:p w14:paraId="005BD21A" w14:textId="2704C5BA" w:rsidR="006C720C" w:rsidRDefault="006C720C">
      <w:pPr>
        <w:rPr>
          <w:sz w:val="16"/>
        </w:rPr>
      </w:pPr>
    </w:p>
    <w:p w14:paraId="7D223AF8" w14:textId="253D4A76" w:rsidR="00167DBE" w:rsidRDefault="00167DBE">
      <w:pPr>
        <w:rPr>
          <w:sz w:val="16"/>
        </w:rPr>
      </w:pPr>
    </w:p>
    <w:p w14:paraId="3B5E48D7" w14:textId="77777777" w:rsidR="00167DBE" w:rsidRPr="00E13124" w:rsidRDefault="00167DBE">
      <w:pPr>
        <w:rPr>
          <w:rStyle w:val="ad"/>
          <w:sz w:val="16"/>
        </w:rPr>
      </w:pPr>
    </w:p>
    <w:p w14:paraId="5E73F691" w14:textId="77777777" w:rsidR="001968A8" w:rsidRPr="00E13124" w:rsidRDefault="001968A8">
      <w:pPr>
        <w:rPr>
          <w:rStyle w:val="ad"/>
          <w:sz w:val="16"/>
        </w:rPr>
      </w:pPr>
    </w:p>
    <w:p w14:paraId="21C6FB35" w14:textId="77777777" w:rsidR="001968A8" w:rsidRPr="00E13124" w:rsidRDefault="001968A8">
      <w:pPr>
        <w:rPr>
          <w:rStyle w:val="ad"/>
          <w:sz w:val="16"/>
        </w:rPr>
      </w:pPr>
    </w:p>
    <w:p w14:paraId="699FF49F" w14:textId="77777777" w:rsidR="001968A8" w:rsidRPr="00E13124" w:rsidRDefault="001968A8">
      <w:pPr>
        <w:rPr>
          <w:rStyle w:val="ad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60F7748B" w:rsidR="002B1A82" w:rsidRDefault="002B1A82" w:rsidP="002B1A82">
      <w:pPr>
        <w:rPr>
          <w:sz w:val="16"/>
        </w:rPr>
      </w:pPr>
    </w:p>
    <w:p w14:paraId="046B2709" w14:textId="1DC53653" w:rsidR="00711AE2" w:rsidRDefault="00711AE2" w:rsidP="002B1A82">
      <w:pPr>
        <w:rPr>
          <w:ins w:id="2" w:author="Liyunbo" w:date="2022-05-11T17:11:00Z"/>
          <w:sz w:val="16"/>
        </w:rPr>
      </w:pPr>
    </w:p>
    <w:p w14:paraId="35FEB17F" w14:textId="0946EBA0" w:rsidR="00700F1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</w:t>
      </w:r>
      <w:r w:rsidR="00700F1E">
        <w:rPr>
          <w:sz w:val="16"/>
          <w:lang w:eastAsia="zh-CN"/>
        </w:rPr>
        <w:t xml:space="preserve">0: </w:t>
      </w:r>
      <w:r>
        <w:rPr>
          <w:sz w:val="16"/>
          <w:lang w:eastAsia="zh-CN"/>
        </w:rPr>
        <w:t>initial version</w:t>
      </w:r>
    </w:p>
    <w:p w14:paraId="00CA0B8E" w14:textId="4961DAA6" w:rsidR="00A221D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r1: change the base line to draft 1.5</w:t>
      </w:r>
    </w:p>
    <w:p w14:paraId="4A0DF177" w14:textId="4FF815DD" w:rsidR="00A221DE" w:rsidRDefault="00A221DE" w:rsidP="002B1A82">
      <w:pPr>
        <w:rPr>
          <w:sz w:val="16"/>
          <w:lang w:eastAsia="zh-CN"/>
        </w:rPr>
      </w:pPr>
      <w:r>
        <w:rPr>
          <w:sz w:val="16"/>
          <w:lang w:eastAsia="zh-CN"/>
        </w:rPr>
        <w:t>r2: two modifications according to feedback during the presentation</w:t>
      </w:r>
      <w:r w:rsidR="0050077E">
        <w:rPr>
          <w:sz w:val="16"/>
          <w:lang w:eastAsia="zh-CN"/>
        </w:rPr>
        <w:t xml:space="preserve"> (</w:t>
      </w:r>
      <w:r w:rsidR="0050077E" w:rsidRPr="0050077E">
        <w:rPr>
          <w:sz w:val="16"/>
          <w:highlight w:val="cyan"/>
          <w:lang w:eastAsia="zh-CN"/>
        </w:rPr>
        <w:t>in blue</w:t>
      </w:r>
      <w:r w:rsidR="0050077E">
        <w:rPr>
          <w:sz w:val="16"/>
          <w:lang w:eastAsia="zh-CN"/>
        </w:rPr>
        <w:t>)</w:t>
      </w:r>
    </w:p>
    <w:p w14:paraId="195F2E8C" w14:textId="266BEC9F" w:rsidR="00A221DE" w:rsidRDefault="00A221DE" w:rsidP="00A221DE">
      <w:pPr>
        <w:pStyle w:val="ab"/>
        <w:numPr>
          <w:ilvl w:val="0"/>
          <w:numId w:val="7"/>
        </w:numPr>
        <w:rPr>
          <w:sz w:val="16"/>
          <w:lang w:eastAsia="zh-CN"/>
        </w:rPr>
      </w:pPr>
      <w:r>
        <w:rPr>
          <w:sz w:val="16"/>
          <w:lang w:eastAsia="zh-CN"/>
        </w:rPr>
        <w:t>Add the capability bit for AP side</w:t>
      </w:r>
    </w:p>
    <w:p w14:paraId="15616269" w14:textId="14D4FDAC" w:rsidR="00A221DE" w:rsidRDefault="00A221DE" w:rsidP="00A221DE">
      <w:pPr>
        <w:pStyle w:val="ab"/>
        <w:numPr>
          <w:ilvl w:val="0"/>
          <w:numId w:val="7"/>
        </w:numPr>
        <w:rPr>
          <w:sz w:val="16"/>
          <w:lang w:eastAsia="zh-CN"/>
        </w:rPr>
      </w:pPr>
      <w:r>
        <w:rPr>
          <w:sz w:val="16"/>
          <w:lang w:eastAsia="zh-CN"/>
        </w:rPr>
        <w:t>Add a sentence to clarify that if the TXOP return frame fails, the non-AP STA may retransmit</w:t>
      </w:r>
      <w:r w:rsidR="008C15A8">
        <w:rPr>
          <w:sz w:val="16"/>
          <w:lang w:eastAsia="zh-CN"/>
        </w:rPr>
        <w:t xml:space="preserve"> the return frame.</w:t>
      </w:r>
    </w:p>
    <w:p w14:paraId="4A14746B" w14:textId="77777777" w:rsidR="008C15A8" w:rsidRPr="00A221DE" w:rsidRDefault="008C15A8" w:rsidP="008C15A8">
      <w:pPr>
        <w:pStyle w:val="ab"/>
        <w:ind w:left="1080"/>
        <w:rPr>
          <w:sz w:val="16"/>
          <w:lang w:eastAsia="zh-CN"/>
        </w:rPr>
      </w:pPr>
    </w:p>
    <w:p w14:paraId="07ECE405" w14:textId="77777777" w:rsidR="00A221DE" w:rsidRDefault="00A221DE" w:rsidP="002B1A82">
      <w:pPr>
        <w:rPr>
          <w:sz w:val="16"/>
          <w:lang w:eastAsia="zh-CN"/>
        </w:rPr>
      </w:pPr>
    </w:p>
    <w:p w14:paraId="566C391F" w14:textId="77777777" w:rsidR="00191CD7" w:rsidRDefault="00191CD7" w:rsidP="002B1A82">
      <w:pPr>
        <w:rPr>
          <w:sz w:val="16"/>
        </w:rPr>
      </w:pPr>
    </w:p>
    <w:tbl>
      <w:tblPr>
        <w:tblStyle w:val="ae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5E75F3" w:rsidRPr="00677427" w14:paraId="495D867E" w14:textId="77777777" w:rsidTr="00B065C5">
        <w:trPr>
          <w:trHeight w:val="373"/>
        </w:trPr>
        <w:tc>
          <w:tcPr>
            <w:tcW w:w="721" w:type="dxa"/>
          </w:tcPr>
          <w:p w14:paraId="6813F393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60743F9E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66B97BD8" w14:textId="24181337" w:rsidR="005E75F3" w:rsidRPr="00677427" w:rsidRDefault="00410442" w:rsidP="0041044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 xml:space="preserve">Clause </w:t>
            </w:r>
          </w:p>
        </w:tc>
        <w:tc>
          <w:tcPr>
            <w:tcW w:w="900" w:type="dxa"/>
          </w:tcPr>
          <w:p w14:paraId="74D0F970" w14:textId="4AA5F42E" w:rsidR="005E75F3" w:rsidRPr="00677427" w:rsidRDefault="00410442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875" w:type="dxa"/>
          </w:tcPr>
          <w:p w14:paraId="0FFE3414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26209672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4B384936" w14:textId="77777777" w:rsidR="005E75F3" w:rsidRPr="00677427" w:rsidRDefault="005E75F3" w:rsidP="00B065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410442" w:rsidRPr="008F0D26" w14:paraId="15D9E928" w14:textId="77777777" w:rsidTr="00B065C5">
        <w:trPr>
          <w:trHeight w:val="980"/>
        </w:trPr>
        <w:tc>
          <w:tcPr>
            <w:tcW w:w="721" w:type="dxa"/>
          </w:tcPr>
          <w:p w14:paraId="4C9B29B9" w14:textId="03FE71D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</w:p>
        </w:tc>
        <w:tc>
          <w:tcPr>
            <w:tcW w:w="900" w:type="dxa"/>
          </w:tcPr>
          <w:p w14:paraId="779C7832" w14:textId="5361F7AE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Evgeny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Khorov</w:t>
            </w:r>
            <w:proofErr w:type="spellEnd"/>
          </w:p>
        </w:tc>
        <w:tc>
          <w:tcPr>
            <w:tcW w:w="720" w:type="dxa"/>
          </w:tcPr>
          <w:p w14:paraId="48BC0CC6" w14:textId="299A5F62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7142F672" w14:textId="2249F9E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243.54</w:t>
            </w:r>
          </w:p>
        </w:tc>
        <w:tc>
          <w:tcPr>
            <w:tcW w:w="2875" w:type="dxa"/>
          </w:tcPr>
          <w:p w14:paraId="30F5708C" w14:textId="0B061C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When the EHT STA receives more  channel time with an MU-RTS TXS Trigger frame than it needs, it shall be able to return back the remaining channel time by sending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</w:t>
            </w:r>
          </w:p>
        </w:tc>
        <w:tc>
          <w:tcPr>
            <w:tcW w:w="1625" w:type="dxa"/>
          </w:tcPr>
          <w:p w14:paraId="52EB6B86" w14:textId="0486939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described rule</w:t>
            </w:r>
          </w:p>
        </w:tc>
        <w:tc>
          <w:tcPr>
            <w:tcW w:w="3207" w:type="dxa"/>
          </w:tcPr>
          <w:p w14:paraId="396D1D0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29FFFA73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5C37E43E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063A70DA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B081891" w14:textId="497FF656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C88C42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0235893B" w14:textId="77777777" w:rsidTr="00B065C5">
        <w:trPr>
          <w:trHeight w:val="980"/>
        </w:trPr>
        <w:tc>
          <w:tcPr>
            <w:tcW w:w="721" w:type="dxa"/>
          </w:tcPr>
          <w:p w14:paraId="3A15CF31" w14:textId="7067BF5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lastRenderedPageBreak/>
              <w:t>5235</w:t>
            </w:r>
          </w:p>
        </w:tc>
        <w:tc>
          <w:tcPr>
            <w:tcW w:w="900" w:type="dxa"/>
          </w:tcPr>
          <w:p w14:paraId="71BA5F9E" w14:textId="5724C42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Ilya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Levitsky</w:t>
            </w:r>
            <w:proofErr w:type="spellEnd"/>
          </w:p>
        </w:tc>
        <w:tc>
          <w:tcPr>
            <w:tcW w:w="720" w:type="dxa"/>
          </w:tcPr>
          <w:p w14:paraId="15F321EB" w14:textId="39D95FB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2B68EF0B" w14:textId="633A21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73A73516" w14:textId="482FE7BA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Add an ability to the EHT STA that receives channel time with an MU-RTS TXS Trigger frame to return back the remaining channel time by sending  a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QoS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-Null frame  or CF-End</w:t>
            </w:r>
          </w:p>
        </w:tc>
        <w:tc>
          <w:tcPr>
            <w:tcW w:w="1625" w:type="dxa"/>
          </w:tcPr>
          <w:p w14:paraId="70AC80C1" w14:textId="70D9A9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2638E310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6F6BB2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11BB3CCF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57189276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64B79AB9" w14:textId="7F4B5240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4D45E62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5B695096" w14:textId="77777777" w:rsidTr="00B065C5">
        <w:trPr>
          <w:trHeight w:val="980"/>
        </w:trPr>
        <w:tc>
          <w:tcPr>
            <w:tcW w:w="721" w:type="dxa"/>
          </w:tcPr>
          <w:p w14:paraId="1AB7D3CF" w14:textId="555DC9F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</w:p>
        </w:tc>
        <w:tc>
          <w:tcPr>
            <w:tcW w:w="900" w:type="dxa"/>
          </w:tcPr>
          <w:p w14:paraId="194565D2" w14:textId="0A19AD2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Morteza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Mehrnoush</w:t>
            </w:r>
            <w:proofErr w:type="spellEnd"/>
          </w:p>
        </w:tc>
        <w:tc>
          <w:tcPr>
            <w:tcW w:w="720" w:type="dxa"/>
          </w:tcPr>
          <w:p w14:paraId="165FF6EB" w14:textId="686B0D85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35.2.1.3.2</w:t>
            </w:r>
          </w:p>
        </w:tc>
        <w:tc>
          <w:tcPr>
            <w:tcW w:w="900" w:type="dxa"/>
          </w:tcPr>
          <w:p w14:paraId="7A904FBD" w14:textId="6DF287B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244.34</w:t>
            </w:r>
          </w:p>
        </w:tc>
        <w:tc>
          <w:tcPr>
            <w:tcW w:w="2875" w:type="dxa"/>
          </w:tcPr>
          <w:p w14:paraId="0D4FF29C" w14:textId="0C4EA1D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TXOP Sharing mode=2, after time allocation, AP doesn't have any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machanism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to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recalim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medium during the allocated time; this may result in medium usage inefficiency if there is no UL/DL TX between P2P pair. Please add a recovery mechanism for the AP so that it could reclaim the medium if it's idle for X duration.</w:t>
            </w:r>
          </w:p>
        </w:tc>
        <w:tc>
          <w:tcPr>
            <w:tcW w:w="1625" w:type="dxa"/>
          </w:tcPr>
          <w:p w14:paraId="4F1B0258" w14:textId="3FA2E3C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in comment</w:t>
            </w:r>
          </w:p>
        </w:tc>
        <w:tc>
          <w:tcPr>
            <w:tcW w:w="3207" w:type="dxa"/>
          </w:tcPr>
          <w:p w14:paraId="72B78D9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6BFA04B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007506D6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2493EBF4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9CFA98F" w14:textId="5204D256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bookmarkStart w:id="3" w:name="_GoBack"/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bookmarkEnd w:id="3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5A35C23C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37ED7556" w14:textId="77777777" w:rsidTr="00B065C5">
        <w:trPr>
          <w:trHeight w:val="980"/>
        </w:trPr>
        <w:tc>
          <w:tcPr>
            <w:tcW w:w="721" w:type="dxa"/>
          </w:tcPr>
          <w:p w14:paraId="70EBBF33" w14:textId="161448E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</w:p>
        </w:tc>
        <w:tc>
          <w:tcPr>
            <w:tcW w:w="900" w:type="dxa"/>
          </w:tcPr>
          <w:p w14:paraId="1F1305B5" w14:textId="233E4F7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Yunbo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Li</w:t>
            </w:r>
          </w:p>
        </w:tc>
        <w:tc>
          <w:tcPr>
            <w:tcW w:w="720" w:type="dxa"/>
          </w:tcPr>
          <w:p w14:paraId="37CEC619" w14:textId="670A52F7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129282A7" w14:textId="121DB49C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19AB04C8" w14:textId="18A68736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procedure of Triggered TXOP sharing is not complete, a termination signaling from allocated STA should be provided. Otherwise, the unused time period of the allocated STA will be wasted and the OBSS STA may jump in the TXOP.</w:t>
            </w:r>
          </w:p>
        </w:tc>
        <w:tc>
          <w:tcPr>
            <w:tcW w:w="1625" w:type="dxa"/>
          </w:tcPr>
          <w:p w14:paraId="50E32467" w14:textId="479DE17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Define a termination signaling mechanism for the STA that be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allocte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time in Triggered TXOP sharing.</w:t>
            </w:r>
          </w:p>
        </w:tc>
        <w:tc>
          <w:tcPr>
            <w:tcW w:w="3207" w:type="dxa"/>
          </w:tcPr>
          <w:p w14:paraId="0EA8C7F4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7C0B9422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633EDAE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Agree with the commenter in principle.</w:t>
            </w:r>
          </w:p>
          <w:p w14:paraId="7D60C82D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04EC54A5" w14:textId="6C2A35AE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34F862A7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2FDA4259" w14:textId="77777777" w:rsidTr="00B065C5">
        <w:trPr>
          <w:trHeight w:val="980"/>
        </w:trPr>
        <w:tc>
          <w:tcPr>
            <w:tcW w:w="721" w:type="dxa"/>
          </w:tcPr>
          <w:p w14:paraId="72731AC9" w14:textId="4884FEA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</w:p>
        </w:tc>
        <w:tc>
          <w:tcPr>
            <w:tcW w:w="900" w:type="dxa"/>
          </w:tcPr>
          <w:p w14:paraId="44D786A8" w14:textId="312AD1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Liwen Chu</w:t>
            </w:r>
          </w:p>
        </w:tc>
        <w:tc>
          <w:tcPr>
            <w:tcW w:w="720" w:type="dxa"/>
          </w:tcPr>
          <w:p w14:paraId="1B55BBC4" w14:textId="52C2132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</w:t>
            </w:r>
          </w:p>
        </w:tc>
        <w:tc>
          <w:tcPr>
            <w:tcW w:w="900" w:type="dxa"/>
          </w:tcPr>
          <w:p w14:paraId="431114C9" w14:textId="7A64BEE3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243.53</w:t>
            </w:r>
          </w:p>
        </w:tc>
        <w:tc>
          <w:tcPr>
            <w:tcW w:w="2875" w:type="dxa"/>
          </w:tcPr>
          <w:p w14:paraId="015740E9" w14:textId="05FC0BDF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The recovery of STA idle within the duration allocated to STA is not defined.</w:t>
            </w:r>
          </w:p>
        </w:tc>
        <w:tc>
          <w:tcPr>
            <w:tcW w:w="1625" w:type="dxa"/>
          </w:tcPr>
          <w:p w14:paraId="0B61CE9D" w14:textId="316011CD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Add the related text.</w:t>
            </w:r>
          </w:p>
        </w:tc>
        <w:tc>
          <w:tcPr>
            <w:tcW w:w="3207" w:type="dxa"/>
          </w:tcPr>
          <w:p w14:paraId="7977FFCD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0B9D4EB7" w14:textId="77777777" w:rsidR="00410442" w:rsidRP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CE1840B" w14:textId="63FD9B71" w:rsidR="00410442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For the TXOP Sharing mode=1, the </w:t>
            </w:r>
            <w:r w:rsidR="00024269">
              <w:rPr>
                <w:rFonts w:eastAsia="Times New Roman"/>
                <w:color w:val="000000"/>
                <w:sz w:val="18"/>
                <w:szCs w:val="18"/>
                <w:lang w:val="en-US"/>
              </w:rPr>
              <w:t>P802.11be D1.4 already clarifies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that AP could tran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smit when “</w:t>
            </w:r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the medium is idle at the </w:t>
            </w:r>
            <w:proofErr w:type="spellStart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TxPIFS</w:t>
            </w:r>
            <w:proofErr w:type="spellEnd"/>
            <w:r w:rsidR="006C05B2" w:rsidRP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slot boundary after the end of either the transmission of an immediate response frame sent to that STA or the reception of a frame from that STA that did not require an immediate response</w:t>
            </w:r>
            <w:r w:rsidR="006C05B2">
              <w:rPr>
                <w:rFonts w:eastAsia="Times New Roman"/>
                <w:color w:val="000000"/>
                <w:sz w:val="18"/>
                <w:szCs w:val="18"/>
                <w:lang w:val="en-US"/>
              </w:rPr>
              <w:t>”.</w:t>
            </w:r>
          </w:p>
          <w:p w14:paraId="7F02AE2D" w14:textId="77777777" w:rsidR="006C05B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24E0FF91" w14:textId="7BFF2944" w:rsidR="006C05B2" w:rsidRPr="00410442" w:rsidRDefault="006C05B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For the TXOP Sharing mode=2, agree with the commenter in principle.</w:t>
            </w:r>
          </w:p>
          <w:p w14:paraId="6293715C" w14:textId="77777777" w:rsidR="00410442" w:rsidRDefault="00410442" w:rsidP="0041044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4D70CEAE" w14:textId="65FADD1D" w:rsidR="00410442" w:rsidRPr="002C1ACE" w:rsidRDefault="00410442" w:rsidP="0041044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424017B5" w14:textId="77777777" w:rsidR="00410442" w:rsidRPr="0041044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  <w:tr w:rsidR="00410442" w:rsidRPr="008F0D26" w14:paraId="1337C5EC" w14:textId="77777777" w:rsidTr="00B065C5">
        <w:trPr>
          <w:trHeight w:val="980"/>
        </w:trPr>
        <w:tc>
          <w:tcPr>
            <w:tcW w:w="721" w:type="dxa"/>
          </w:tcPr>
          <w:p w14:paraId="1F37BF94" w14:textId="30A5CE5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4738</w:t>
            </w:r>
          </w:p>
        </w:tc>
        <w:tc>
          <w:tcPr>
            <w:tcW w:w="900" w:type="dxa"/>
          </w:tcPr>
          <w:p w14:paraId="38BD588C" w14:textId="63E89479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Chunyu Hu</w:t>
            </w:r>
          </w:p>
        </w:tc>
        <w:tc>
          <w:tcPr>
            <w:tcW w:w="720" w:type="dxa"/>
          </w:tcPr>
          <w:p w14:paraId="52FACD26" w14:textId="6C94E14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35.2.1.3.3</w:t>
            </w:r>
          </w:p>
        </w:tc>
        <w:tc>
          <w:tcPr>
            <w:tcW w:w="900" w:type="dxa"/>
          </w:tcPr>
          <w:p w14:paraId="7A9CFFEC" w14:textId="26923D00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245.59</w:t>
            </w:r>
          </w:p>
        </w:tc>
        <w:tc>
          <w:tcPr>
            <w:tcW w:w="2875" w:type="dxa"/>
          </w:tcPr>
          <w:p w14:paraId="7412E7C2" w14:textId="533B0071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In the Triggered TXOP sharing procedure, AP allocates some time (TXOP) to the non-AP STA, however the non-AP STA may or may not have pending traffic to transmit, or it knows already the </w:t>
            </w:r>
            <w:proofErr w:type="spellStart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txop</w:t>
            </w:r>
            <w:proofErr w:type="spellEnd"/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it needs and it is less than the time allocated. Should introduce a signaling to allow non-AP STA as receiver of the MU-RTS TXS Trigger frame to indicate so.</w:t>
            </w:r>
          </w:p>
        </w:tc>
        <w:tc>
          <w:tcPr>
            <w:tcW w:w="1625" w:type="dxa"/>
          </w:tcPr>
          <w:p w14:paraId="1451F464" w14:textId="198CC7EB" w:rsidR="00410442" w:rsidRPr="00410442" w:rsidRDefault="00410442" w:rsidP="00410442">
            <w:pPr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As commented</w:t>
            </w:r>
          </w:p>
        </w:tc>
        <w:tc>
          <w:tcPr>
            <w:tcW w:w="3207" w:type="dxa"/>
          </w:tcPr>
          <w:p w14:paraId="54D9F94F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Revised.</w:t>
            </w:r>
          </w:p>
          <w:p w14:paraId="493E405D" w14:textId="77777777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</w:p>
          <w:p w14:paraId="74380281" w14:textId="782CD1E2" w:rsidR="006C05B2" w:rsidRPr="00410442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CIDs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5027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5235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6384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8194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, and </w:t>
            </w:r>
            <w:r w:rsidRPr="00410442">
              <w:rPr>
                <w:rFonts w:eastAsia="Times New Roman"/>
                <w:color w:val="000000"/>
                <w:sz w:val="18"/>
                <w:szCs w:val="18"/>
                <w:lang w:val="en-US"/>
              </w:rPr>
              <w:t>5962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state more general cases, the proposed solution also can addre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>ss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the issue </w:t>
            </w:r>
            <w:r w:rsidR="00632A21"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mentioned 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in this comment.</w:t>
            </w:r>
          </w:p>
          <w:p w14:paraId="23C4FD16" w14:textId="77777777" w:rsidR="006C05B2" w:rsidRDefault="006C05B2" w:rsidP="006C05B2">
            <w:pPr>
              <w:autoSpaceDE w:val="0"/>
              <w:autoSpaceDN w:val="0"/>
              <w:adjustRightInd w:val="0"/>
              <w:rPr>
                <w:rFonts w:ascii="Calibri" w:eastAsia="宋体" w:hAnsi="Calibri" w:cs="Calibri"/>
                <w:szCs w:val="18"/>
                <w:lang w:eastAsia="zh-CN"/>
              </w:rPr>
            </w:pPr>
          </w:p>
          <w:p w14:paraId="572DEFF6" w14:textId="29C6EDF3" w:rsidR="006C05B2" w:rsidRPr="002C1ACE" w:rsidRDefault="006C05B2" w:rsidP="006C05B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>TGbe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editor to make changes in 11-22/</w:t>
            </w:r>
            <w:r w:rsidR="002D23B6">
              <w:rPr>
                <w:rFonts w:eastAsia="Times New Roman"/>
                <w:color w:val="000000"/>
                <w:sz w:val="18"/>
                <w:szCs w:val="18"/>
                <w:lang w:val="en-US"/>
              </w:rPr>
              <w:t>0186r3</w:t>
            </w:r>
            <w:r>
              <w:rPr>
                <w:rFonts w:eastAsia="Times New Roman"/>
                <w:color w:val="000000"/>
                <w:sz w:val="18"/>
                <w:szCs w:val="18"/>
                <w:lang w:val="en-US"/>
              </w:rPr>
              <w:t xml:space="preserve">   under CID 5027</w:t>
            </w:r>
          </w:p>
          <w:p w14:paraId="27195DFF" w14:textId="77777777" w:rsidR="00410442" w:rsidRPr="006C05B2" w:rsidRDefault="00410442" w:rsidP="00410442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18"/>
                <w:lang w:val="en-US" w:eastAsia="zh-CN"/>
              </w:rPr>
            </w:pPr>
          </w:p>
        </w:tc>
      </w:tr>
    </w:tbl>
    <w:p w14:paraId="10D832C1" w14:textId="77777777" w:rsidR="00191CD7" w:rsidRDefault="00191CD7" w:rsidP="002B1A82">
      <w:pPr>
        <w:rPr>
          <w:sz w:val="16"/>
        </w:rPr>
      </w:pPr>
    </w:p>
    <w:p w14:paraId="0BDEF8EE" w14:textId="77777777" w:rsidR="00D648C0" w:rsidRDefault="00D648C0" w:rsidP="002B1A82">
      <w:pPr>
        <w:rPr>
          <w:sz w:val="16"/>
        </w:rPr>
      </w:pPr>
    </w:p>
    <w:p w14:paraId="04008A19" w14:textId="77777777" w:rsidR="00D648C0" w:rsidRDefault="00D648C0" w:rsidP="002B1A82">
      <w:pPr>
        <w:rPr>
          <w:sz w:val="16"/>
        </w:rPr>
      </w:pPr>
    </w:p>
    <w:p w14:paraId="23BE8713" w14:textId="77777777" w:rsidR="00D648C0" w:rsidRDefault="00D648C0" w:rsidP="002B1A82">
      <w:pPr>
        <w:rPr>
          <w:sz w:val="16"/>
        </w:rPr>
      </w:pPr>
    </w:p>
    <w:p w14:paraId="5F509AE6" w14:textId="77777777" w:rsidR="00D648C0" w:rsidRPr="005E75F3" w:rsidRDefault="00D648C0" w:rsidP="002B1A82">
      <w:pPr>
        <w:rPr>
          <w:sz w:val="16"/>
        </w:rPr>
      </w:pPr>
    </w:p>
    <w:p w14:paraId="511FDD72" w14:textId="77777777" w:rsidR="00191CD7" w:rsidRDefault="00191CD7" w:rsidP="002B1A82">
      <w:pPr>
        <w:rPr>
          <w:sz w:val="16"/>
        </w:rPr>
      </w:pPr>
    </w:p>
    <w:p w14:paraId="5CA8FE9E" w14:textId="1266A83F" w:rsidR="00CE3B2B" w:rsidRPr="00CE3B2B" w:rsidRDefault="00CE3B2B" w:rsidP="002B1A82">
      <w:pPr>
        <w:rPr>
          <w:b/>
          <w:sz w:val="20"/>
          <w:lang w:eastAsia="zh-CN"/>
        </w:rPr>
      </w:pPr>
      <w:r w:rsidRPr="00CE3B2B">
        <w:rPr>
          <w:rFonts w:hint="eastAsia"/>
          <w:b/>
          <w:sz w:val="20"/>
          <w:lang w:eastAsia="zh-CN"/>
        </w:rPr>
        <w:t>D</w:t>
      </w:r>
      <w:r w:rsidRPr="00CE3B2B">
        <w:rPr>
          <w:b/>
          <w:sz w:val="20"/>
          <w:lang w:eastAsia="zh-CN"/>
        </w:rPr>
        <w:t>iscussion:</w:t>
      </w:r>
    </w:p>
    <w:p w14:paraId="5A3CE7C3" w14:textId="2DECA9D6" w:rsidR="00CE3B2B" w:rsidRDefault="00CE3B2B" w:rsidP="002B1A82">
      <w:pPr>
        <w:rPr>
          <w:sz w:val="16"/>
          <w:lang w:eastAsia="zh-CN"/>
        </w:rPr>
      </w:pPr>
    </w:p>
    <w:p w14:paraId="6FA728FD" w14:textId="7FA18831" w:rsidR="0035551E" w:rsidDel="00AC604B" w:rsidRDefault="0035551E" w:rsidP="0035551E">
      <w:pPr>
        <w:rPr>
          <w:del w:id="4" w:author="Liyunbo" w:date="2021-03-29T09:44:00Z"/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5533AA28" w14:textId="0B105302" w:rsidR="00CE3B2B" w:rsidRDefault="00DD6F2E" w:rsidP="002B1A82">
      <w:p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T</w:t>
      </w:r>
      <w:r>
        <w:rPr>
          <w:sz w:val="16"/>
          <w:lang w:eastAsia="zh-CN"/>
        </w:rPr>
        <w:t xml:space="preserve">his topic was discussed in doc 11-21/0552, several potential </w:t>
      </w:r>
      <w:r w:rsidR="00024269">
        <w:rPr>
          <w:sz w:val="16"/>
          <w:lang w:eastAsia="zh-CN"/>
        </w:rPr>
        <w:t>solutions</w:t>
      </w:r>
      <w:r>
        <w:rPr>
          <w:sz w:val="16"/>
          <w:lang w:eastAsia="zh-CN"/>
        </w:rPr>
        <w:t xml:space="preserve"> of the </w:t>
      </w:r>
      <w:proofErr w:type="spellStart"/>
      <w:r>
        <w:rPr>
          <w:sz w:val="16"/>
          <w:lang w:eastAsia="zh-CN"/>
        </w:rPr>
        <w:t>signaling</w:t>
      </w:r>
      <w:proofErr w:type="spellEnd"/>
      <w:r>
        <w:rPr>
          <w:sz w:val="16"/>
          <w:lang w:eastAsia="zh-CN"/>
        </w:rPr>
        <w:t xml:space="preserve"> were proposed. Technically, each solution could work, but the group </w:t>
      </w:r>
      <w:proofErr w:type="spellStart"/>
      <w:r>
        <w:rPr>
          <w:sz w:val="16"/>
          <w:lang w:eastAsia="zh-CN"/>
        </w:rPr>
        <w:t>can not</w:t>
      </w:r>
      <w:proofErr w:type="spellEnd"/>
      <w:r>
        <w:rPr>
          <w:sz w:val="16"/>
          <w:lang w:eastAsia="zh-CN"/>
        </w:rPr>
        <w:t xml:space="preserve"> reach consensus due to different preference and concerns of each individual member.</w:t>
      </w:r>
    </w:p>
    <w:p w14:paraId="4E32E8C0" w14:textId="6381FB2E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C</w:t>
      </w:r>
      <w:r>
        <w:rPr>
          <w:sz w:val="16"/>
          <w:lang w:eastAsia="zh-CN"/>
        </w:rPr>
        <w:t>ommand and Status (CAS) A-control</w:t>
      </w:r>
    </w:p>
    <w:p w14:paraId="0C8DF51F" w14:textId="76E4AB82" w:rsid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A new A-control type</w:t>
      </w:r>
    </w:p>
    <w:p w14:paraId="3D948F6A" w14:textId="3E1BFEE6" w:rsidR="00DD6F2E" w:rsidRPr="00DD6F2E" w:rsidRDefault="00DD6F2E" w:rsidP="00DD6F2E">
      <w:pPr>
        <w:pStyle w:val="ab"/>
        <w:numPr>
          <w:ilvl w:val="0"/>
          <w:numId w:val="5"/>
        </w:numPr>
        <w:rPr>
          <w:sz w:val="16"/>
          <w:lang w:eastAsia="zh-CN"/>
        </w:rPr>
      </w:pPr>
      <w:r>
        <w:rPr>
          <w:sz w:val="16"/>
          <w:lang w:eastAsia="zh-CN"/>
        </w:rPr>
        <w:t>More Data subfield in Frame Control field</w:t>
      </w:r>
    </w:p>
    <w:p w14:paraId="6BAC5B2E" w14:textId="77777777" w:rsidR="00DD6F2E" w:rsidRDefault="00DD6F2E" w:rsidP="002B1A82">
      <w:pPr>
        <w:rPr>
          <w:sz w:val="16"/>
          <w:lang w:eastAsia="zh-CN"/>
        </w:rPr>
      </w:pPr>
    </w:p>
    <w:p w14:paraId="530E936C" w14:textId="3E8DD810" w:rsidR="00DD6F2E" w:rsidRDefault="00024269" w:rsidP="002B1A82">
      <w:pPr>
        <w:rPr>
          <w:sz w:val="16"/>
          <w:lang w:eastAsia="zh-CN"/>
        </w:rPr>
      </w:pPr>
      <w:r>
        <w:rPr>
          <w:sz w:val="16"/>
          <w:lang w:eastAsia="zh-CN"/>
        </w:rPr>
        <w:t>Among all</w:t>
      </w:r>
      <w:r w:rsidR="00516E1B">
        <w:rPr>
          <w:sz w:val="16"/>
          <w:lang w:eastAsia="zh-CN"/>
        </w:rPr>
        <w:t xml:space="preserve"> potential solution</w:t>
      </w:r>
      <w:r>
        <w:rPr>
          <w:sz w:val="16"/>
          <w:lang w:eastAsia="zh-CN"/>
        </w:rPr>
        <w:t>s</w:t>
      </w:r>
      <w:r w:rsidR="00516E1B">
        <w:rPr>
          <w:sz w:val="16"/>
          <w:lang w:eastAsia="zh-CN"/>
        </w:rPr>
        <w:t xml:space="preserve">, CAS control looks like a relative better place to carry the signalling. It just </w:t>
      </w:r>
      <w:proofErr w:type="spellStart"/>
      <w:r w:rsidR="00516E1B">
        <w:rPr>
          <w:sz w:val="16"/>
          <w:lang w:eastAsia="zh-CN"/>
        </w:rPr>
        <w:t>resue</w:t>
      </w:r>
      <w:proofErr w:type="spellEnd"/>
      <w:r w:rsidR="00516E1B">
        <w:rPr>
          <w:sz w:val="16"/>
          <w:lang w:eastAsia="zh-CN"/>
        </w:rPr>
        <w:t xml:space="preserve"> the current signalling in RDG procedure, which is a minor change for the</w:t>
      </w:r>
      <w:r w:rsidR="00026ACD">
        <w:rPr>
          <w:sz w:val="16"/>
          <w:lang w:eastAsia="zh-CN"/>
        </w:rPr>
        <w:t xml:space="preserve"> spec. S</w:t>
      </w:r>
      <w:r w:rsidR="00516E1B">
        <w:rPr>
          <w:sz w:val="16"/>
          <w:lang w:eastAsia="zh-CN"/>
        </w:rPr>
        <w:t>o the proposed resolution is base</w:t>
      </w:r>
      <w:r w:rsidR="00834C84">
        <w:rPr>
          <w:sz w:val="16"/>
          <w:lang w:eastAsia="zh-CN"/>
        </w:rPr>
        <w:t>d on CAS control.</w:t>
      </w:r>
    </w:p>
    <w:p w14:paraId="60D0DEFC" w14:textId="77777777" w:rsidR="00834C84" w:rsidRDefault="00834C84" w:rsidP="002B1A82">
      <w:pPr>
        <w:rPr>
          <w:sz w:val="16"/>
          <w:lang w:eastAsia="zh-CN"/>
        </w:rPr>
      </w:pPr>
    </w:p>
    <w:p w14:paraId="3A13AC6E" w14:textId="3EEDDCA9" w:rsidR="00CE3B2B" w:rsidRDefault="00834C84" w:rsidP="002B1A82">
      <w:pPr>
        <w:rPr>
          <w:sz w:val="16"/>
          <w:lang w:eastAsia="zh-CN"/>
        </w:rPr>
      </w:pPr>
      <w:r>
        <w:rPr>
          <w:sz w:val="16"/>
          <w:lang w:eastAsia="zh-CN"/>
        </w:rPr>
        <w:t xml:space="preserve">During the offline discussion, some members mentioned that whether a STA sending the TXOP return signalling should </w:t>
      </w:r>
      <w:r w:rsidR="00024269">
        <w:rPr>
          <w:sz w:val="16"/>
          <w:lang w:eastAsia="zh-CN"/>
        </w:rPr>
        <w:t xml:space="preserve">be </w:t>
      </w:r>
      <w:r>
        <w:rPr>
          <w:sz w:val="16"/>
          <w:lang w:eastAsia="zh-CN"/>
        </w:rPr>
        <w:t xml:space="preserve">under AP’s control. </w:t>
      </w:r>
      <w:r w:rsidR="00F81E18">
        <w:rPr>
          <w:sz w:val="16"/>
          <w:lang w:eastAsia="zh-CN"/>
        </w:rPr>
        <w:t xml:space="preserve">This could be a separate open question that the group can discuss. It can be added on top of the TXOP return procedure later after the group reach consensus on this point. </w:t>
      </w:r>
      <w:r w:rsidR="00B15D1F">
        <w:rPr>
          <w:sz w:val="16"/>
          <w:lang w:eastAsia="zh-CN"/>
        </w:rPr>
        <w:t>So it is not included in the resolution here.</w:t>
      </w:r>
    </w:p>
    <w:p w14:paraId="51C59419" w14:textId="77777777" w:rsidR="00516E1B" w:rsidRPr="00DD6F2E" w:rsidRDefault="00516E1B" w:rsidP="002B1A82">
      <w:pPr>
        <w:rPr>
          <w:sz w:val="16"/>
        </w:rPr>
      </w:pPr>
    </w:p>
    <w:p w14:paraId="7AE93BD1" w14:textId="77777777" w:rsidR="00711AE2" w:rsidRPr="00E13124" w:rsidRDefault="00711AE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ab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AE931F5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</w:t>
      </w:r>
      <w:r w:rsidR="002955E8">
        <w:rPr>
          <w:sz w:val="16"/>
          <w:lang w:eastAsia="ko-KR"/>
        </w:rPr>
        <w:t>be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5680B8E1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</w:t>
      </w:r>
      <w:r w:rsidR="002955E8">
        <w:rPr>
          <w:b/>
          <w:bCs/>
          <w:i/>
          <w:iCs/>
          <w:sz w:val="16"/>
          <w:lang w:eastAsia="ko-KR"/>
        </w:rPr>
        <w:t>be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3078F482" w14:textId="07C4C073" w:rsidR="00167DBE" w:rsidRDefault="00167DBE" w:rsidP="0093524C">
      <w:pPr>
        <w:pStyle w:val="ab"/>
        <w:rPr>
          <w:b/>
          <w:sz w:val="20"/>
        </w:rPr>
      </w:pPr>
    </w:p>
    <w:p w14:paraId="4ECC177F" w14:textId="77777777" w:rsidR="00167DBE" w:rsidRPr="00E13124" w:rsidRDefault="00167DBE" w:rsidP="0093524C">
      <w:pPr>
        <w:pStyle w:val="ab"/>
        <w:rPr>
          <w:b/>
          <w:sz w:val="20"/>
        </w:rPr>
      </w:pPr>
    </w:p>
    <w:p w14:paraId="5574800F" w14:textId="77777777" w:rsidR="002D02D7" w:rsidRPr="00E13124" w:rsidRDefault="002D02D7" w:rsidP="00CA0A57">
      <w:pPr>
        <w:rPr>
          <w:sz w:val="16"/>
        </w:rPr>
      </w:pPr>
    </w:p>
    <w:p w14:paraId="7161B4C9" w14:textId="426723D7" w:rsidR="002D02D7" w:rsidRDefault="002D02D7" w:rsidP="003E4ABA">
      <w:pPr>
        <w:pStyle w:val="ab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 xml:space="preserve">Proposed </w:t>
      </w:r>
      <w:r w:rsidR="00BC477F">
        <w:rPr>
          <w:b/>
          <w:sz w:val="20"/>
        </w:rPr>
        <w:t>spec text</w:t>
      </w:r>
    </w:p>
    <w:p w14:paraId="4163F809" w14:textId="77777777" w:rsidR="0032005C" w:rsidRDefault="0032005C" w:rsidP="0032005C">
      <w:pPr>
        <w:rPr>
          <w:ins w:id="5" w:author="Cariou, Laurent" w:date="2021-02-23T19:42:00Z"/>
          <w:bCs/>
          <w:sz w:val="20"/>
        </w:rPr>
      </w:pPr>
    </w:p>
    <w:p w14:paraId="7434908F" w14:textId="3FC9D347" w:rsidR="0032005C" w:rsidRDefault="0032005C" w:rsidP="0032005C">
      <w:pPr>
        <w:rPr>
          <w:bCs/>
          <w:sz w:val="20"/>
        </w:rPr>
      </w:pPr>
      <w:r w:rsidRPr="0032005C">
        <w:rPr>
          <w:bCs/>
          <w:sz w:val="20"/>
        </w:rPr>
        <w:t xml:space="preserve">The baseline for this text is </w:t>
      </w:r>
      <w:proofErr w:type="spellStart"/>
      <w:r w:rsidR="00CE3B2B">
        <w:rPr>
          <w:bCs/>
          <w:sz w:val="20"/>
        </w:rPr>
        <w:t>TGbe</w:t>
      </w:r>
      <w:proofErr w:type="spellEnd"/>
      <w:r w:rsidR="00B13D0A">
        <w:rPr>
          <w:bCs/>
          <w:sz w:val="20"/>
        </w:rPr>
        <w:t xml:space="preserve"> D</w:t>
      </w:r>
      <w:r w:rsidR="006A6CA0">
        <w:rPr>
          <w:bCs/>
          <w:sz w:val="20"/>
        </w:rPr>
        <w:t>1.5</w:t>
      </w:r>
      <w:r w:rsidR="00024269">
        <w:rPr>
          <w:bCs/>
          <w:sz w:val="20"/>
        </w:rPr>
        <w:t xml:space="preserve"> and REVme_D1.0</w:t>
      </w:r>
    </w:p>
    <w:p w14:paraId="469E3B0E" w14:textId="77777777" w:rsidR="00D04E5E" w:rsidRPr="0032005C" w:rsidRDefault="00D04E5E" w:rsidP="0032005C">
      <w:pPr>
        <w:rPr>
          <w:bCs/>
          <w:sz w:val="20"/>
        </w:rPr>
      </w:pPr>
    </w:p>
    <w:p w14:paraId="4C3D819A" w14:textId="65B1087A" w:rsidR="00A141E0" w:rsidRDefault="00A141E0" w:rsidP="00A141E0">
      <w:pPr>
        <w:rPr>
          <w:b/>
          <w:sz w:val="20"/>
        </w:rPr>
      </w:pPr>
    </w:p>
    <w:p w14:paraId="09BC05E7" w14:textId="77777777" w:rsidR="00D04E5E" w:rsidRDefault="00D04E5E" w:rsidP="00A141E0">
      <w:pPr>
        <w:rPr>
          <w:rFonts w:ascii="Arial-BoldMT" w:eastAsia="Arial-BoldMT" w:cs="Arial-BoldMT"/>
          <w:b/>
          <w:bCs/>
          <w:szCs w:val="22"/>
          <w:lang w:val="en-US"/>
        </w:rPr>
      </w:pPr>
    </w:p>
    <w:p w14:paraId="0D3B302F" w14:textId="5E6F3B0C" w:rsidR="00D04E5E" w:rsidRDefault="00D04E5E" w:rsidP="00A141E0">
      <w:pPr>
        <w:rPr>
          <w:b/>
          <w:sz w:val="20"/>
        </w:rPr>
      </w:pPr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TGbe editor: 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 w:rsidR="00191CD7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</w:t>
      </w:r>
      <w:r w:rsidR="00CE3B2B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s</w:t>
      </w:r>
      <w:r w:rsidR="00E1507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in 9.2.4.6.1(General) as follows</w:t>
      </w:r>
      <w:r w:rsidR="00D83891"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528B0E01" w14:textId="77777777" w:rsidR="00D04E5E" w:rsidRPr="00E1507C" w:rsidRDefault="00D04E5E" w:rsidP="00A141E0">
      <w:pPr>
        <w:rPr>
          <w:ins w:id="6" w:author="Liyunbo" w:date="2021-03-19T15:39:00Z"/>
          <w:b/>
          <w:sz w:val="20"/>
        </w:rPr>
      </w:pPr>
    </w:p>
    <w:p w14:paraId="51E53E0A" w14:textId="66E060D3" w:rsidR="00CE3B2B" w:rsidRDefault="00E1507C" w:rsidP="00437A0A">
      <w:pPr>
        <w:rPr>
          <w:rFonts w:ascii="Arial-BoldMT" w:eastAsia="Arial-BoldMT" w:cs="Arial-BoldMT"/>
          <w:b/>
          <w:bCs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9.2.4.6.1 General</w:t>
      </w:r>
    </w:p>
    <w:p w14:paraId="48EF6814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BEEADA6" w14:textId="77777777" w:rsidR="00CE3B2B" w:rsidRDefault="00CE3B2B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32534FD5" w14:textId="30410EA5" w:rsidR="00D648C0" w:rsidRPr="00E1507C" w:rsidRDefault="00D648C0" w:rsidP="00D648C0">
      <w:pPr>
        <w:rPr>
          <w:rFonts w:ascii="Arial" w:hAnsi="Arial" w:cs="Arial"/>
          <w:bCs/>
          <w:color w:val="000000"/>
          <w:sz w:val="20"/>
          <w:lang w:val="en-US"/>
        </w:rPr>
      </w:pPr>
      <w:r w:rsidRPr="00E1507C">
        <w:rPr>
          <w:rFonts w:ascii="Arial" w:hAnsi="Arial" w:cs="Arial"/>
          <w:bCs/>
          <w:color w:val="000000"/>
          <w:sz w:val="20"/>
          <w:lang w:val="en-US"/>
        </w:rPr>
        <w:t>The RDG/More PPDU subfield of the HT Control field is interpreted differently depending on whether it is transmitted by an RD initiator</w:t>
      </w:r>
      <w:ins w:id="7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>,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del w:id="8" w:author="Liyunbo" w:date="2021-03-27T17:38:00Z">
        <w:r w:rsidRPr="00E1507C" w:rsidDel="00F66A89">
          <w:rPr>
            <w:rFonts w:ascii="Arial" w:hAnsi="Arial" w:cs="Arial"/>
            <w:bCs/>
            <w:color w:val="000000"/>
            <w:sz w:val="20"/>
            <w:lang w:val="en-US"/>
          </w:rPr>
          <w:delText xml:space="preserve">or </w:delText>
        </w:r>
      </w:del>
      <w:r w:rsidRPr="00E1507C">
        <w:rPr>
          <w:rFonts w:ascii="Arial" w:hAnsi="Arial" w:cs="Arial"/>
          <w:bCs/>
          <w:color w:val="000000"/>
          <w:sz w:val="20"/>
          <w:lang w:val="en-US"/>
        </w:rPr>
        <w:t>an RD responder,</w:t>
      </w:r>
      <w:ins w:id="9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or </w:t>
        </w:r>
      </w:ins>
      <w:ins w:id="10" w:author="Liyunbo" w:date="2021-03-27T17:42:00Z">
        <w:r w:rsidR="001C46A2">
          <w:rPr>
            <w:rFonts w:ascii="Arial" w:hAnsi="Arial" w:cs="Arial"/>
            <w:bCs/>
            <w:color w:val="000000"/>
            <w:sz w:val="20"/>
            <w:lang w:val="en-US"/>
          </w:rPr>
          <w:t>the</w:t>
        </w:r>
      </w:ins>
      <w:ins w:id="11" w:author="Liyunbo" w:date="2021-03-27T17:38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target STA in a MU-RTS</w:t>
        </w:r>
      </w:ins>
      <w:ins w:id="12" w:author="Liyunbo" w:date="2021-03-27T17:39:00Z">
        <w:r w:rsidR="00F66A89">
          <w:rPr>
            <w:rFonts w:ascii="Arial" w:hAnsi="Arial" w:cs="Arial"/>
            <w:bCs/>
            <w:color w:val="000000"/>
            <w:sz w:val="20"/>
            <w:lang w:val="en-US"/>
          </w:rPr>
          <w:t xml:space="preserve"> TXS Trigger frame</w:t>
        </w:r>
      </w:ins>
      <w:r w:rsidRPr="00E1507C">
        <w:rPr>
          <w:rFonts w:ascii="Arial" w:hAnsi="Arial" w:cs="Arial"/>
          <w:bCs/>
          <w:color w:val="000000"/>
          <w:sz w:val="20"/>
          <w:lang w:val="en-US"/>
        </w:rPr>
        <w:t xml:space="preserve"> as defined in Table 9-15 (RDG/More PPDU subfield values).</w:t>
      </w:r>
      <w:r w:rsidR="00520A19"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ins w:id="13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412A75E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18E6609" w14:textId="0186BFE9" w:rsidR="00E1507C" w:rsidRDefault="00024269" w:rsidP="00E1507C">
      <w:pPr>
        <w:jc w:val="center"/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eastAsia="Arial-BoldMT" w:cs="Arial-BoldMT"/>
          <w:b/>
          <w:bCs/>
          <w:sz w:val="20"/>
          <w:lang w:val="en-US"/>
        </w:rPr>
        <w:t>Table 9-17</w:t>
      </w:r>
      <w:r w:rsidR="00E1507C">
        <w:rPr>
          <w:rFonts w:ascii="Arial-BoldMT" w:eastAsia="Arial-BoldMT" w:cs="Arial-BoldMT" w:hint="eastAsia"/>
          <w:b/>
          <w:bCs/>
          <w:sz w:val="20"/>
          <w:lang w:val="en-US"/>
        </w:rPr>
        <w:t>—</w:t>
      </w:r>
      <w:r w:rsidR="00E1507C">
        <w:rPr>
          <w:rFonts w:ascii="Arial-BoldMT" w:eastAsia="Arial-BoldMT" w:cs="Arial-BoldMT"/>
          <w:b/>
          <w:bCs/>
          <w:sz w:val="20"/>
          <w:lang w:val="en-US"/>
        </w:rPr>
        <w:t>RDG/More PPDU subfield values</w:t>
      </w:r>
      <w:ins w:id="14" w:author="Liyunbo" w:date="2021-03-29T10:15:00Z">
        <w:r w:rsidR="00A27973">
          <w:rPr>
            <w:rFonts w:ascii="Arial-BoldMT" w:eastAsia="Arial-BoldMT" w:cs="Arial-BoldMT"/>
            <w:b/>
            <w:bCs/>
            <w:sz w:val="20"/>
            <w:lang w:val="en-US"/>
          </w:rPr>
          <w:t xml:space="preserve"> </w:t>
        </w:r>
      </w:ins>
      <w:ins w:id="15" w:author="Liyunbo" w:date="2022-01-24T16:24:00Z"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9"/>
        <w:gridCol w:w="3189"/>
        <w:gridCol w:w="4987"/>
      </w:tblGrid>
      <w:tr w:rsidR="00D648C0" w:rsidRPr="00C84F95" w14:paraId="6D053631" w14:textId="77777777" w:rsidTr="00D648C0">
        <w:trPr>
          <w:trHeight w:val="300"/>
        </w:trPr>
        <w:tc>
          <w:tcPr>
            <w:tcW w:w="485" w:type="pct"/>
            <w:shd w:val="clear" w:color="auto" w:fill="FFFFFF"/>
            <w:noWrap/>
            <w:vAlign w:val="bottom"/>
            <w:hideMark/>
          </w:tcPr>
          <w:p w14:paraId="0C01A977" w14:textId="0CDEAF17" w:rsidR="00D648C0" w:rsidRPr="00C84F95" w:rsidRDefault="00D648C0" w:rsidP="00AC604B">
            <w:pPr>
              <w:jc w:val="center"/>
              <w:rPr>
                <w:rFonts w:eastAsia="楷体"/>
                <w:szCs w:val="21"/>
                <w:lang w:eastAsia="zh-CN"/>
              </w:rPr>
            </w:pPr>
            <w:r>
              <w:rPr>
                <w:rFonts w:eastAsia="楷体" w:hint="eastAsia"/>
                <w:szCs w:val="21"/>
                <w:lang w:eastAsia="zh-CN"/>
              </w:rPr>
              <w:t>V</w:t>
            </w:r>
            <w:r>
              <w:rPr>
                <w:rFonts w:eastAsia="楷体"/>
                <w:szCs w:val="21"/>
                <w:lang w:eastAsia="zh-CN"/>
              </w:rPr>
              <w:t>alue</w:t>
            </w:r>
          </w:p>
        </w:tc>
        <w:tc>
          <w:tcPr>
            <w:tcW w:w="1761" w:type="pct"/>
            <w:shd w:val="clear" w:color="auto" w:fill="FFFFFF"/>
            <w:vAlign w:val="bottom"/>
            <w:hideMark/>
          </w:tcPr>
          <w:p w14:paraId="36CEF679" w14:textId="78C94058" w:rsidR="00D648C0" w:rsidRPr="00C84F95" w:rsidRDefault="00D648C0" w:rsidP="00D648C0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Role of transmitting STA</w:t>
            </w:r>
          </w:p>
        </w:tc>
        <w:tc>
          <w:tcPr>
            <w:tcW w:w="2754" w:type="pct"/>
            <w:shd w:val="clear" w:color="auto" w:fill="FFFFFF"/>
            <w:noWrap/>
            <w:vAlign w:val="bottom"/>
            <w:hideMark/>
          </w:tcPr>
          <w:p w14:paraId="3CD25B4C" w14:textId="7839B57A" w:rsidR="00D648C0" w:rsidRPr="00C84F95" w:rsidRDefault="00D648C0" w:rsidP="00AC604B">
            <w:pPr>
              <w:jc w:val="center"/>
              <w:rPr>
                <w:rFonts w:eastAsia="楷体"/>
                <w:szCs w:val="21"/>
              </w:rPr>
            </w:pPr>
            <w:r>
              <w:rPr>
                <w:rFonts w:ascii="TimesNewRomanPS-BoldMT" w:eastAsia="TimesNewRomanPS-BoldMT" w:cs="TimesNewRomanPS-BoldMT"/>
                <w:b/>
                <w:bCs/>
                <w:sz w:val="18"/>
                <w:szCs w:val="18"/>
                <w:lang w:val="en-US"/>
              </w:rPr>
              <w:t>Interpretation of value</w:t>
            </w:r>
          </w:p>
        </w:tc>
      </w:tr>
      <w:tr w:rsidR="00E1507C" w:rsidRPr="00C84F95" w14:paraId="3A0E292D" w14:textId="77777777" w:rsidTr="00E1507C">
        <w:trPr>
          <w:trHeight w:val="413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7BFCEFDB" w14:textId="77777777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761" w:type="pct"/>
            <w:shd w:val="clear" w:color="auto" w:fill="FFFFFF"/>
            <w:hideMark/>
          </w:tcPr>
          <w:p w14:paraId="2E446592" w14:textId="031B695B" w:rsidR="00E1507C" w:rsidRPr="00E1507C" w:rsidRDefault="00E1507C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del w:id="16" w:author="Liyunbo" w:date="2021-03-27T17:41:00Z">
              <w:r w:rsidRPr="00335CC3" w:rsidDel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delText xml:space="preserve">Not </w:delText>
              </w:r>
            </w:del>
            <w:ins w:id="17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Neither </w:t>
              </w:r>
            </w:ins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responder</w:t>
            </w:r>
            <w:ins w:id="18" w:author="Liyunbo" w:date="2021-03-27T17:41:00Z">
              <w:r w:rsidR="00F66A89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nor </w:t>
              </w:r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a tar</w:t>
              </w:r>
            </w:ins>
            <w:ins w:id="19" w:author="Liyunbo" w:date="2021-03-27T17:42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get STA</w:t>
              </w:r>
            </w:ins>
            <w:ins w:id="20" w:author="Liyunbo" w:date="2021-03-27T17:43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in a MU-RTS TXS Trigger frame</w:t>
              </w:r>
            </w:ins>
          </w:p>
        </w:tc>
        <w:tc>
          <w:tcPr>
            <w:tcW w:w="2754" w:type="pct"/>
            <w:shd w:val="clear" w:color="auto" w:fill="FFFFFF"/>
            <w:hideMark/>
          </w:tcPr>
          <w:p w14:paraId="4B814A5A" w14:textId="5867237C" w:rsidR="00E1507C" w:rsidRPr="00E1507C" w:rsidRDefault="00E1507C" w:rsidP="00F66A89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335CC3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No</w:t>
            </w:r>
            <w:r w:rsidR="00F66A89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 reserve grant</w:t>
            </w:r>
          </w:p>
        </w:tc>
      </w:tr>
      <w:tr w:rsidR="00D648C0" w:rsidRPr="00C84F95" w14:paraId="4A4833F6" w14:textId="77777777" w:rsidTr="00E1507C">
        <w:trPr>
          <w:trHeight w:val="419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C4E6BF4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hideMark/>
          </w:tcPr>
          <w:p w14:paraId="779049DA" w14:textId="5230EE4E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responder</w:t>
            </w:r>
          </w:p>
        </w:tc>
        <w:tc>
          <w:tcPr>
            <w:tcW w:w="2754" w:type="pct"/>
            <w:shd w:val="clear" w:color="auto" w:fill="FFFFFF"/>
            <w:hideMark/>
          </w:tcPr>
          <w:p w14:paraId="1D831EFB" w14:textId="5318DED1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the last transmission by the RD responder</w:t>
            </w:r>
          </w:p>
        </w:tc>
      </w:tr>
      <w:tr w:rsidR="00D648C0" w:rsidRPr="00C84F95" w14:paraId="0BD742D5" w14:textId="77777777" w:rsidTr="00E1507C">
        <w:trPr>
          <w:trHeight w:val="425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4EFE47B9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</w:tcPr>
          <w:p w14:paraId="0C125881" w14:textId="16DD8B42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ins w:id="21" w:author="Liyunbo" w:date="2021-03-27T17:43:00Z">
              <w:r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Target STA in a MU-RTS TXS Trigger frame</w:t>
              </w:r>
            </w:ins>
            <w:ins w:id="22" w:author="Liyunbo" w:date="2021-03-29T10:15:00Z">
              <w:r w:rsidR="00A27973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 </w:t>
              </w:r>
            </w:ins>
          </w:p>
        </w:tc>
        <w:tc>
          <w:tcPr>
            <w:tcW w:w="2754" w:type="pct"/>
            <w:shd w:val="clear" w:color="auto" w:fill="FFFFFF"/>
          </w:tcPr>
          <w:p w14:paraId="6648A462" w14:textId="1F7F9251" w:rsidR="00D648C0" w:rsidRPr="00E1507C" w:rsidRDefault="001C46A2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 w:eastAsia="zh-CN"/>
              </w:rPr>
            </w:pPr>
            <w:ins w:id="23" w:author="Liyunbo" w:date="2021-03-27T17:44:00Z">
              <w:r>
                <w:rPr>
                  <w:rFonts w:ascii="TimesNewRomanPSMT" w:hAnsi="TimesNewRomanPSMT" w:cs="TimesNewRomanPSMT" w:hint="eastAsia"/>
                  <w:sz w:val="18"/>
                  <w:szCs w:val="18"/>
                  <w:lang w:val="en-US" w:eastAsia="zh-CN"/>
                </w:rPr>
                <w:t>T</w:t>
              </w:r>
              <w:r>
                <w:rPr>
                  <w:rFonts w:ascii="TimesNewRomanPSMT" w:hAnsi="TimesNewRomanPSMT" w:cs="TimesNewRomanPSMT"/>
                  <w:sz w:val="18"/>
                  <w:szCs w:val="18"/>
                  <w:lang w:val="en-US" w:eastAsia="zh-CN"/>
                </w:rPr>
                <w:t>he PPDU carrying the frame is the last transmission by the target STA in a MU-RTS TXS Trigger frame</w:t>
              </w:r>
            </w:ins>
          </w:p>
        </w:tc>
      </w:tr>
      <w:tr w:rsidR="00D648C0" w:rsidRPr="00C84F95" w14:paraId="5CE8455A" w14:textId="77777777" w:rsidTr="00D648C0">
        <w:trPr>
          <w:trHeight w:val="300"/>
        </w:trPr>
        <w:tc>
          <w:tcPr>
            <w:tcW w:w="485" w:type="pct"/>
            <w:vMerge w:val="restart"/>
            <w:shd w:val="clear" w:color="auto" w:fill="FFFFFF"/>
            <w:noWrap/>
            <w:vAlign w:val="center"/>
            <w:hideMark/>
          </w:tcPr>
          <w:p w14:paraId="5C2BA930" w14:textId="7777777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761" w:type="pct"/>
            <w:shd w:val="clear" w:color="auto" w:fill="FFFFFF"/>
            <w:noWrap/>
            <w:hideMark/>
          </w:tcPr>
          <w:p w14:paraId="1E446BFD" w14:textId="5B6DCD17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RD initiator</w:t>
            </w:r>
          </w:p>
        </w:tc>
        <w:tc>
          <w:tcPr>
            <w:tcW w:w="2754" w:type="pct"/>
            <w:shd w:val="clear" w:color="auto" w:fill="FFFFFF"/>
            <w:noWrap/>
            <w:hideMark/>
          </w:tcPr>
          <w:p w14:paraId="20439CEF" w14:textId="2B1E3B13" w:rsidR="00D648C0" w:rsidRPr="00E1507C" w:rsidRDefault="00D648C0" w:rsidP="00E1507C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An RDG is present</w:t>
            </w:r>
          </w:p>
        </w:tc>
      </w:tr>
      <w:tr w:rsidR="00D648C0" w:rsidRPr="00C84F95" w14:paraId="7F98B61C" w14:textId="77777777" w:rsidTr="00D648C0">
        <w:trPr>
          <w:trHeight w:val="300"/>
        </w:trPr>
        <w:tc>
          <w:tcPr>
            <w:tcW w:w="485" w:type="pct"/>
            <w:vMerge/>
            <w:shd w:val="clear" w:color="auto" w:fill="FFFFFF"/>
            <w:vAlign w:val="center"/>
            <w:hideMark/>
          </w:tcPr>
          <w:p w14:paraId="55B9874E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761" w:type="pct"/>
            <w:shd w:val="clear" w:color="auto" w:fill="FFFFFF"/>
            <w:noWrap/>
            <w:hideMark/>
          </w:tcPr>
          <w:p w14:paraId="16AD5E16" w14:textId="50B95FBA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 xml:space="preserve">RD responder </w:t>
            </w:r>
            <w:ins w:id="24" w:author="Liyunbo" w:date="2021-03-27T17:44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 xml:space="preserve">or </w:t>
              </w:r>
            </w:ins>
            <w:ins w:id="25" w:author="Liyunbo" w:date="2021-03-27T17:45:00Z">
              <w:r w:rsidR="001C46A2">
                <w:rPr>
                  <w:rFonts w:ascii="TimesNewRomanPSMT" w:hAnsi="TimesNewRomanPSMT" w:cs="TimesNewRomanPSMT"/>
                  <w:sz w:val="18"/>
                  <w:szCs w:val="18"/>
                  <w:lang w:val="en-US"/>
                </w:rPr>
                <w:t>the target STA in a MU-RTS TXS Trigger frame</w:t>
              </w:r>
            </w:ins>
          </w:p>
          <w:p w14:paraId="13FF1F40" w14:textId="77777777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2754" w:type="pct"/>
            <w:shd w:val="clear" w:color="auto" w:fill="FFFFFF"/>
            <w:noWrap/>
            <w:hideMark/>
          </w:tcPr>
          <w:p w14:paraId="73863B2A" w14:textId="19508D0D" w:rsidR="00D648C0" w:rsidRPr="00E1507C" w:rsidRDefault="00D648C0" w:rsidP="00AC604B">
            <w:pPr>
              <w:jc w:val="left"/>
              <w:rPr>
                <w:rFonts w:ascii="TimesNewRomanPSMT" w:hAnsi="TimesNewRomanPSMT" w:cs="TimesNewRomanPSMT" w:hint="eastAsia"/>
                <w:sz w:val="18"/>
                <w:szCs w:val="18"/>
                <w:lang w:val="en-US"/>
              </w:rPr>
            </w:pPr>
            <w:r w:rsidRPr="00E1507C">
              <w:rPr>
                <w:rFonts w:ascii="TimesNewRomanPSMT" w:hAnsi="TimesNewRomanPSMT" w:cs="TimesNewRomanPSMT"/>
                <w:sz w:val="18"/>
                <w:szCs w:val="18"/>
                <w:lang w:val="en-US"/>
              </w:rPr>
              <w:t>The PPDU carrying the frame is followed by another PPDU</w:t>
            </w:r>
          </w:p>
        </w:tc>
      </w:tr>
    </w:tbl>
    <w:p w14:paraId="044CA925" w14:textId="77777777" w:rsidR="00D648C0" w:rsidRDefault="00D648C0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E00EF10" w14:textId="77777777" w:rsid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5C6EB074" w14:textId="42B9E4FE" w:rsidR="00B803E2" w:rsidRDefault="00B803E2" w:rsidP="00B803E2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Modify the</w:t>
      </w:r>
      <w:r w:rsidRPr="002A7552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paragraphs in 9.4.2.313.2(EHT MAC Capabilities Information field)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34E0371B" w14:textId="77777777" w:rsid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B803E2" w14:paraId="7C370103" w14:textId="77777777" w:rsidTr="00B803E2">
        <w:tc>
          <w:tcPr>
            <w:tcW w:w="1571" w:type="dxa"/>
          </w:tcPr>
          <w:p w14:paraId="16DD1C7B" w14:textId="47FCF9A0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3B9A56ED" w14:textId="7DAF908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0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B059D70" w14:textId="31AB427E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1759547" w14:textId="552BA16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2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66EC721F" w14:textId="66A0416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3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17E30B59" w14:textId="1FF12714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4</w:t>
            </w:r>
          </w:p>
        </w:tc>
      </w:tr>
      <w:tr w:rsidR="00B803E2" w14:paraId="271A0D46" w14:textId="77777777" w:rsidTr="00B803E2">
        <w:tc>
          <w:tcPr>
            <w:tcW w:w="1571" w:type="dxa"/>
            <w:tcBorders>
              <w:right w:val="single" w:sz="4" w:space="0" w:color="auto"/>
            </w:tcBorders>
          </w:tcPr>
          <w:p w14:paraId="652ECC52" w14:textId="0C843BF6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45EC" w14:textId="0174E52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EPCS Priority Access Supported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4A4C" w14:textId="0E48E03C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EHT OM Control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1E1A" w14:textId="4EA2BE6E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Triggered TXOP Sharing Mode 1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2C6" w14:textId="750B9E51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Triggered TXOP Sharing Mode 2 Support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B323" w14:textId="0621A692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Restricted TWT Support</w:t>
            </w:r>
          </w:p>
        </w:tc>
      </w:tr>
      <w:tr w:rsidR="00B803E2" w14:paraId="18E0C4D2" w14:textId="77777777" w:rsidTr="00B803E2">
        <w:tc>
          <w:tcPr>
            <w:tcW w:w="1571" w:type="dxa"/>
          </w:tcPr>
          <w:p w14:paraId="2D7BFBD1" w14:textId="7B29CAAA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its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08783C0C" w14:textId="0D50D35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07A457E7" w14:textId="70C8ACE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46CCED98" w14:textId="5D9E4D98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EC3AE4B" w14:textId="1D13B03D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7402576C" w14:textId="6091054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1</w:t>
            </w:r>
          </w:p>
        </w:tc>
      </w:tr>
    </w:tbl>
    <w:p w14:paraId="7092B7D1" w14:textId="77777777" w:rsidR="00B803E2" w:rsidRP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571"/>
        <w:gridCol w:w="1572"/>
        <w:gridCol w:w="1572"/>
        <w:gridCol w:w="1572"/>
        <w:gridCol w:w="1572"/>
      </w:tblGrid>
      <w:tr w:rsidR="00B803E2" w:rsidRPr="00B803E2" w14:paraId="4A860739" w14:textId="68B488FF" w:rsidTr="00A55EC3">
        <w:tc>
          <w:tcPr>
            <w:tcW w:w="1571" w:type="dxa"/>
          </w:tcPr>
          <w:p w14:paraId="2CF83957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14:paraId="49BC95E6" w14:textId="19D23698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5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62CF637B" w14:textId="68FC4A69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6                 B7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49285819" w14:textId="1BBAF595" w:rsidR="00B803E2" w:rsidRPr="00B803E2" w:rsidRDefault="00B803E2" w:rsidP="00B803E2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2BC89EEF" w14:textId="0A41F552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ins w:id="26" w:author="Liyunbo" w:date="2022-05-11T16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/>
                </w:rPr>
                <w:t>B</w:t>
              </w:r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t>9</w:t>
              </w:r>
            </w:ins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14:paraId="70F8A01C" w14:textId="549E7A3A" w:rsidR="00B803E2" w:rsidRPr="00B803E2" w:rsidRDefault="00B803E2" w:rsidP="00B803E2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del w:id="27" w:author="Liyunbo" w:date="2022-05-11T16:41:00Z">
              <w:r w:rsidDel="00B803E2"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delText>9</w:delText>
              </w:r>
            </w:del>
            <w:ins w:id="28" w:author="Liyunbo" w:date="2022-05-11T16:41:00Z"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/>
                </w:rPr>
                <w:t>10</w:t>
              </w:r>
            </w:ins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 xml:space="preserve">             B15</w:t>
            </w:r>
          </w:p>
        </w:tc>
      </w:tr>
      <w:tr w:rsidR="00B803E2" w:rsidRPr="00B803E2" w14:paraId="6C903562" w14:textId="0D234D95" w:rsidTr="00A55EC3">
        <w:tc>
          <w:tcPr>
            <w:tcW w:w="1571" w:type="dxa"/>
            <w:tcBorders>
              <w:right w:val="single" w:sz="4" w:space="0" w:color="auto"/>
            </w:tcBorders>
          </w:tcPr>
          <w:p w14:paraId="12CFEBB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0620" w14:textId="3C0CA814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SCS Traffic Description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E560" w14:textId="30C60F0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MPDU Length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4EFD" w14:textId="44C5208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A-MPDU Length Exponent Extension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4C2D" w14:textId="0C2309C6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ins w:id="29" w:author="Liyunbo" w:date="2022-05-11T16:40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 w:eastAsia="zh-CN"/>
                </w:rPr>
                <w:t>T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 w:eastAsia="zh-CN"/>
                </w:rPr>
                <w:t>XOP Return Support In TXOP Sharing Mode 2</w:t>
              </w:r>
            </w:ins>
            <w:ins w:id="30" w:author="Liyunbo" w:date="2022-05-11T17:10:00Z"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(#</w:t>
              </w:r>
              <w:r w:rsidR="000025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5027</w:t>
              </w:r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)</w:t>
              </w:r>
            </w:ins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6E7" w14:textId="112B8CDA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R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eserved</w:t>
            </w:r>
          </w:p>
        </w:tc>
      </w:tr>
      <w:tr w:rsidR="00B803E2" w:rsidRPr="00B803E2" w14:paraId="0F192259" w14:textId="7E69811D" w:rsidTr="00A55EC3">
        <w:tc>
          <w:tcPr>
            <w:tcW w:w="1571" w:type="dxa"/>
          </w:tcPr>
          <w:p w14:paraId="735CE50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B</w:t>
            </w:r>
            <w:r w:rsidRPr="00B803E2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its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14:paraId="4DCB94F6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161E839A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2BAB6371" w14:textId="77777777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B803E2"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6912BE3D" w14:textId="6786142C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</w:pPr>
            <w:ins w:id="31" w:author="Liyunbo" w:date="2022-05-11T16:41:00Z">
              <w:r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t>1</w:t>
              </w:r>
            </w:ins>
          </w:p>
        </w:tc>
        <w:tc>
          <w:tcPr>
            <w:tcW w:w="1572" w:type="dxa"/>
            <w:tcBorders>
              <w:top w:val="single" w:sz="4" w:space="0" w:color="auto"/>
            </w:tcBorders>
          </w:tcPr>
          <w:p w14:paraId="308B3464" w14:textId="3437FECE" w:rsidR="00B803E2" w:rsidRPr="00B803E2" w:rsidRDefault="00B803E2" w:rsidP="00A55EC3">
            <w:pPr>
              <w:jc w:val="center"/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 w:eastAsia="zh-CN"/>
              </w:rPr>
            </w:pPr>
            <w:del w:id="32" w:author="Liyunbo" w:date="2022-05-11T16:41:00Z">
              <w:r w:rsidDel="00B803E2">
                <w:rPr>
                  <w:rFonts w:ascii="TimesNewRomanPSMT" w:eastAsia="宋体" w:hAnsi="TimesNewRomanPSMT" w:cs="TimesNewRomanPSMT" w:hint="eastAsia"/>
                  <w:sz w:val="18"/>
                  <w:szCs w:val="18"/>
                  <w:lang w:val="en-US" w:eastAsia="zh-CN"/>
                </w:rPr>
                <w:delText>7</w:delText>
              </w:r>
            </w:del>
            <w:ins w:id="33" w:author="Liyunbo" w:date="2022-05-11T16:41:00Z">
              <w:r>
                <w:rPr>
                  <w:rFonts w:ascii="TimesNewRomanPSMT" w:eastAsia="宋体" w:hAnsi="TimesNewRomanPSMT" w:cs="TimesNewRomanPSMT"/>
                  <w:sz w:val="18"/>
                  <w:szCs w:val="18"/>
                  <w:lang w:val="en-US" w:eastAsia="zh-CN"/>
                </w:rPr>
                <w:t>6</w:t>
              </w:r>
            </w:ins>
          </w:p>
        </w:tc>
      </w:tr>
    </w:tbl>
    <w:p w14:paraId="18AED377" w14:textId="1D438714" w:rsidR="00B803E2" w:rsidRDefault="00B803E2" w:rsidP="00B80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Figure 9-1002af—EHT MAC Capabilities Information field format</w:t>
      </w:r>
    </w:p>
    <w:p w14:paraId="05F328BE" w14:textId="77777777" w:rsidR="00B803E2" w:rsidRDefault="00B803E2" w:rsidP="00CE3B2B">
      <w:pPr>
        <w:rPr>
          <w:ins w:id="34" w:author="Liyunbo" w:date="2022-05-11T16:42:00Z"/>
          <w:rFonts w:ascii="Arial" w:hAnsi="Arial" w:cs="Arial"/>
          <w:b/>
          <w:bCs/>
          <w:color w:val="000000"/>
          <w:sz w:val="20"/>
        </w:rPr>
      </w:pPr>
    </w:p>
    <w:p w14:paraId="5EC3F70F" w14:textId="69CDD2CC" w:rsidR="00B803E2" w:rsidRDefault="00B803E2" w:rsidP="00B803E2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sz w:val="20"/>
        </w:rPr>
        <w:t>Table 9-401k—Subfields of the EHT MAC Capabilities Information field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A55EC3" w14:paraId="648AA25B" w14:textId="77777777" w:rsidTr="00A55EC3">
        <w:tc>
          <w:tcPr>
            <w:tcW w:w="3143" w:type="dxa"/>
          </w:tcPr>
          <w:p w14:paraId="7C2AFFB9" w14:textId="12108BAD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 w:hint="eastAsia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Subfield</w:t>
            </w:r>
          </w:p>
        </w:tc>
        <w:tc>
          <w:tcPr>
            <w:tcW w:w="3143" w:type="dxa"/>
          </w:tcPr>
          <w:p w14:paraId="18A1646E" w14:textId="4CF97648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 w:hint="eastAsia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Definition</w:t>
            </w:r>
          </w:p>
        </w:tc>
        <w:tc>
          <w:tcPr>
            <w:tcW w:w="3144" w:type="dxa"/>
          </w:tcPr>
          <w:p w14:paraId="02968C22" w14:textId="1DC864DA" w:rsidR="00A55EC3" w:rsidRPr="00A55EC3" w:rsidRDefault="00A55EC3" w:rsidP="00A55EC3">
            <w:pPr>
              <w:jc w:val="center"/>
              <w:rPr>
                <w:rFonts w:ascii="TimesNewRomanPSMT" w:eastAsia="宋体" w:hAnsi="TimesNewRomanPSMT" w:cs="TimesNewRomanPSMT" w:hint="eastAsia"/>
                <w:b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b/>
                <w:sz w:val="18"/>
                <w:szCs w:val="18"/>
                <w:lang w:val="en-US"/>
              </w:rPr>
              <w:t>Encoding</w:t>
            </w:r>
          </w:p>
        </w:tc>
      </w:tr>
      <w:tr w:rsidR="00A55EC3" w14:paraId="1E213146" w14:textId="77777777" w:rsidTr="00A55EC3">
        <w:tc>
          <w:tcPr>
            <w:tcW w:w="3143" w:type="dxa"/>
          </w:tcPr>
          <w:p w14:paraId="35836B22" w14:textId="671550EA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  <w:tc>
          <w:tcPr>
            <w:tcW w:w="3143" w:type="dxa"/>
          </w:tcPr>
          <w:p w14:paraId="0DB1BB51" w14:textId="6228F4B6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  <w:tc>
          <w:tcPr>
            <w:tcW w:w="3144" w:type="dxa"/>
          </w:tcPr>
          <w:p w14:paraId="766BBC3C" w14:textId="0146C888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…</w:t>
            </w:r>
          </w:p>
        </w:tc>
      </w:tr>
      <w:tr w:rsidR="00A55EC3" w14:paraId="563E6922" w14:textId="77777777" w:rsidTr="00A55EC3">
        <w:tc>
          <w:tcPr>
            <w:tcW w:w="3143" w:type="dxa"/>
          </w:tcPr>
          <w:p w14:paraId="7A6C1E6C" w14:textId="563E401D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Maximum A-MPDU Length Expo-</w:t>
            </w:r>
            <w:proofErr w:type="spellStart"/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nent</w:t>
            </w:r>
            <w:proofErr w:type="spellEnd"/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 xml:space="preserve"> Extension</w:t>
            </w:r>
          </w:p>
        </w:tc>
        <w:tc>
          <w:tcPr>
            <w:tcW w:w="3143" w:type="dxa"/>
          </w:tcPr>
          <w:p w14:paraId="20D806D4" w14:textId="1F86EAE3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Indicates the exponent extension for the maximum A-MPDU length sup-ported in reception (see 35.6 (A-MPDU operation in an EHT PPDU</w:t>
            </w:r>
            <w:r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)).</w:t>
            </w:r>
          </w:p>
        </w:tc>
        <w:tc>
          <w:tcPr>
            <w:tcW w:w="3144" w:type="dxa"/>
          </w:tcPr>
          <w:p w14:paraId="1A8AB495" w14:textId="6F373BC6" w:rsidR="00A55EC3" w:rsidRPr="00A55EC3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lang w:val="en-US"/>
              </w:rPr>
            </w:pPr>
            <w:r w:rsidRPr="00A55EC3">
              <w:rPr>
                <w:rFonts w:ascii="TimesNewRomanPSMT" w:eastAsia="宋体" w:hAnsi="TimesNewRomanPSMT" w:cs="TimesNewRomanPSMT"/>
                <w:sz w:val="18"/>
                <w:szCs w:val="18"/>
                <w:lang w:val="en-US"/>
              </w:rPr>
              <w:t>Set to the value of the maximum A-MPDU exponent extension value.</w:t>
            </w:r>
          </w:p>
        </w:tc>
      </w:tr>
      <w:tr w:rsidR="00A55EC3" w14:paraId="23BE8BA9" w14:textId="77777777" w:rsidTr="00A55EC3">
        <w:tc>
          <w:tcPr>
            <w:tcW w:w="3143" w:type="dxa"/>
          </w:tcPr>
          <w:p w14:paraId="14B9C211" w14:textId="10714276" w:rsidR="00A55EC3" w:rsidRPr="00C61A0C" w:rsidRDefault="00A55EC3" w:rsidP="00CE3B2B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35" w:author="Liyunbo" w:date="2022-05-11T16:45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T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XOP Return Support In TXOP Sharing Mode 2</w:t>
              </w:r>
            </w:ins>
          </w:p>
        </w:tc>
        <w:tc>
          <w:tcPr>
            <w:tcW w:w="3143" w:type="dxa"/>
          </w:tcPr>
          <w:p w14:paraId="3556C797" w14:textId="750404A3" w:rsidR="00A55EC3" w:rsidRPr="00C61A0C" w:rsidRDefault="00A55EC3" w:rsidP="00A55EC3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36" w:author="Liyunbo" w:date="2022-05-11T16:46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Indicates support for receiving a </w:t>
              </w:r>
            </w:ins>
            <w:ins w:id="37" w:author="Liyunbo" w:date="2022-05-11T16:47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frame</w:t>
              </w:r>
            </w:ins>
            <w:ins w:id="38" w:author="Liyunbo" w:date="2022-05-11T16:46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</w:t>
              </w:r>
            </w:ins>
            <w:ins w:id="39" w:author="Liyunbo" w:date="2022-05-11T16:47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with the RDG/More PPDU subfield in the CAS Control subfield of the HE variant HT Control field</w:t>
              </w:r>
            </w:ins>
            <w:ins w:id="40" w:author="Liyunbo" w:date="2022-05-11T16:48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from a non-AP STA </w:t>
              </w:r>
            </w:ins>
            <w:ins w:id="41" w:author="Liyunbo" w:date="2022-05-11T16:49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in TXOP Sharing Mode 2</w:t>
              </w:r>
            </w:ins>
            <w:ins w:id="42" w:author="Liyunbo" w:date="2022-05-11T16:58:00Z">
              <w:r w:rsidR="00E56A3F"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(see 35.2.1.2 (Triggered TXOP sharing procedure))</w:t>
              </w:r>
            </w:ins>
            <w:ins w:id="43" w:author="Liyunbo" w:date="2022-05-11T16:49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.</w:t>
              </w:r>
            </w:ins>
          </w:p>
        </w:tc>
        <w:tc>
          <w:tcPr>
            <w:tcW w:w="3144" w:type="dxa"/>
          </w:tcPr>
          <w:p w14:paraId="2EB22CE1" w14:textId="77777777" w:rsidR="00A55EC3" w:rsidRPr="00C61A0C" w:rsidRDefault="00A55EC3" w:rsidP="00CE3B2B">
            <w:pPr>
              <w:rPr>
                <w:ins w:id="44" w:author="Liyunbo" w:date="2022-05-11T16:50:00Z"/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45" w:author="Liyunbo" w:date="2022-05-11T16:50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F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or an EHT AP:</w:t>
              </w:r>
            </w:ins>
          </w:p>
          <w:p w14:paraId="5ABB2D9C" w14:textId="5D24D9A8" w:rsidR="00A55EC3" w:rsidRPr="00C61A0C" w:rsidRDefault="00A55EC3" w:rsidP="00CC76CE">
            <w:pPr>
              <w:ind w:firstLine="180"/>
              <w:rPr>
                <w:ins w:id="46" w:author="Liyunbo" w:date="2022-05-11T16:52:00Z"/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47" w:author="Liyunbo" w:date="2022-05-11T16:51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S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et to 1 to indicate that the AP is capable of receiving a </w:t>
              </w:r>
              <w:proofErr w:type="spellStart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QoS</w:t>
              </w:r>
              <w:proofErr w:type="spellEnd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Data or </w:t>
              </w:r>
              <w:proofErr w:type="spellStart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QoS</w:t>
              </w:r>
              <w:proofErr w:type="spellEnd"/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Null frame with</w:t>
              </w:r>
            </w:ins>
            <w:ins w:id="48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the RDG/More PPDU subfield in the CAS Control subfield of the HE variant HT Control field from a non-AP STA in TXOP Sharing Mode 2.</w:t>
              </w:r>
            </w:ins>
          </w:p>
          <w:p w14:paraId="1B31C473" w14:textId="77777777" w:rsidR="00A55EC3" w:rsidRPr="00C61A0C" w:rsidRDefault="00A55EC3" w:rsidP="00CC76CE">
            <w:pPr>
              <w:ind w:firstLine="180"/>
              <w:rPr>
                <w:ins w:id="49" w:author="Liyunbo" w:date="2022-05-11T16:53:00Z"/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50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Set to 0 otherwise.</w:t>
              </w:r>
            </w:ins>
          </w:p>
          <w:p w14:paraId="7E73EFD9" w14:textId="77777777" w:rsidR="00CC76CE" w:rsidRPr="00C61A0C" w:rsidRDefault="00CC76CE" w:rsidP="00CC76CE">
            <w:pPr>
              <w:ind w:firstLine="180"/>
              <w:rPr>
                <w:ins w:id="51" w:author="Liyunbo" w:date="2022-05-11T16:52:00Z"/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</w:p>
          <w:p w14:paraId="2DDDF2EE" w14:textId="77777777" w:rsidR="00A55EC3" w:rsidRPr="00C61A0C" w:rsidRDefault="00A55EC3" w:rsidP="00A55EC3">
            <w:pPr>
              <w:rPr>
                <w:ins w:id="52" w:author="Liyunbo" w:date="2022-05-11T16:53:00Z"/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53" w:author="Liyunbo" w:date="2022-05-11T16:52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For an non-AP </w:t>
              </w:r>
            </w:ins>
            <w:ins w:id="54" w:author="Liyunbo" w:date="2022-05-11T16:53:00Z"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EHT STA:</w:t>
              </w:r>
            </w:ins>
          </w:p>
          <w:p w14:paraId="5D33B549" w14:textId="606B93D2" w:rsidR="00A55EC3" w:rsidRPr="00C61A0C" w:rsidRDefault="00A55EC3" w:rsidP="00A55EC3">
            <w:pPr>
              <w:rPr>
                <w:rFonts w:ascii="TimesNewRomanPSMT" w:eastAsia="宋体" w:hAnsi="TimesNewRomanPSMT" w:cs="TimesNewRomanPSMT" w:hint="eastAsia"/>
                <w:sz w:val="18"/>
                <w:szCs w:val="18"/>
                <w:highlight w:val="cyan"/>
                <w:lang w:val="en-US"/>
              </w:rPr>
            </w:pPr>
            <w:ins w:id="55" w:author="Liyunbo" w:date="2022-05-11T16:53:00Z"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 xml:space="preserve"> 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 xml:space="preserve">   </w:t>
              </w:r>
              <w:r w:rsidRPr="00C61A0C">
                <w:rPr>
                  <w:rFonts w:ascii="TimesNewRomanPSMT" w:eastAsia="宋体" w:hAnsi="TimesNewRomanPSMT" w:cs="TimesNewRomanPSMT" w:hint="eastAsia"/>
                  <w:sz w:val="18"/>
                  <w:szCs w:val="18"/>
                  <w:highlight w:val="cyan"/>
                  <w:lang w:val="en-US"/>
                </w:rPr>
                <w:t>R</w:t>
              </w:r>
              <w:r w:rsidRPr="00C61A0C">
                <w:rPr>
                  <w:rFonts w:ascii="TimesNewRomanPSMT" w:eastAsia="宋体" w:hAnsi="TimesNewRomanPSMT" w:cs="TimesNewRomanPSMT"/>
                  <w:sz w:val="18"/>
                  <w:szCs w:val="18"/>
                  <w:highlight w:val="cyan"/>
                  <w:lang w:val="en-US"/>
                </w:rPr>
                <w:t>eserved.</w:t>
              </w:r>
            </w:ins>
            <w:ins w:id="56" w:author="Liyunbo" w:date="2022-05-11T17:10:00Z"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 xml:space="preserve"> (#</w:t>
              </w:r>
              <w:r w:rsidR="000025D9">
                <w:rPr>
                  <w:rFonts w:eastAsia="Times New Roman"/>
                  <w:color w:val="000000"/>
                  <w:sz w:val="18"/>
                  <w:szCs w:val="18"/>
                  <w:lang w:val="en-US"/>
                </w:rPr>
                <w:t>5027</w:t>
              </w:r>
              <w:r w:rsidR="000025D9">
                <w:rPr>
                  <w:rFonts w:ascii="Arial" w:hAnsi="Arial" w:cs="Arial"/>
                  <w:bCs/>
                  <w:color w:val="000000"/>
                  <w:sz w:val="20"/>
                  <w:lang w:val="en-US"/>
                </w:rPr>
                <w:t>)</w:t>
              </w:r>
            </w:ins>
          </w:p>
        </w:tc>
      </w:tr>
    </w:tbl>
    <w:p w14:paraId="42A1D3D8" w14:textId="77777777" w:rsidR="00B803E2" w:rsidRPr="00B803E2" w:rsidRDefault="00B803E2" w:rsidP="00CE3B2B">
      <w:pPr>
        <w:rPr>
          <w:rFonts w:ascii="Arial" w:hAnsi="Arial" w:cs="Arial"/>
          <w:b/>
          <w:bCs/>
          <w:color w:val="000000"/>
          <w:sz w:val="20"/>
        </w:rPr>
      </w:pPr>
    </w:p>
    <w:p w14:paraId="61F5B94B" w14:textId="77777777" w:rsidR="00CE3B2B" w:rsidRDefault="00CE3B2B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410BFB93" w14:textId="0394E84F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Change following paragraph in 35.2.1.3.2 (AP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2437B0A3" w14:textId="77777777" w:rsidR="00E1507C" w:rsidRPr="00084B69" w:rsidRDefault="00E1507C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42B7EE62" w14:textId="77777777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5EFDFBF0" w14:textId="52D53488" w:rsidR="0043243D" w:rsidRDefault="00270650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  <w:r>
        <w:rPr>
          <w:rFonts w:ascii="Arial-BoldMT" w:hAnsi="Arial-BoldMT"/>
          <w:b/>
          <w:bCs/>
          <w:color w:val="000000"/>
          <w:sz w:val="20"/>
        </w:rPr>
        <w:t>35.2.1.2</w:t>
      </w:r>
      <w:r w:rsidR="0043243D" w:rsidRPr="00A3747A">
        <w:rPr>
          <w:rFonts w:ascii="Arial-BoldMT" w:hAnsi="Arial-BoldMT"/>
          <w:b/>
          <w:bCs/>
          <w:color w:val="000000"/>
          <w:sz w:val="20"/>
        </w:rPr>
        <w:t xml:space="preserve">.2 AP </w:t>
      </w:r>
      <w:proofErr w:type="spellStart"/>
      <w:r w:rsidR="0043243D" w:rsidRPr="00A3747A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2540FDA5" w14:textId="567AC693" w:rsidR="0043243D" w:rsidRDefault="0043243D" w:rsidP="00437A0A">
      <w:pPr>
        <w:rPr>
          <w:rFonts w:ascii="Arial" w:hAnsi="Arial" w:cs="Arial"/>
          <w:b/>
          <w:bCs/>
          <w:color w:val="000000"/>
          <w:sz w:val="20"/>
          <w:lang w:val="en-US" w:eastAsia="zh-CN"/>
        </w:rPr>
      </w:pPr>
    </w:p>
    <w:p w14:paraId="7B6365F4" w14:textId="77777777" w:rsidR="00ED191B" w:rsidRDefault="00F44667" w:rsidP="00437A0A">
      <w:pPr>
        <w:rPr>
          <w:ins w:id="57" w:author="Liyunbo" w:date="2021-12-14T17:35:00Z"/>
          <w:sz w:val="20"/>
        </w:rPr>
      </w:pPr>
      <w:r>
        <w:rPr>
          <w:sz w:val="20"/>
        </w:rPr>
        <w:t>If the EHT AP receives a CTS frame in response to its transmitted MU-RTS TXS Trigger frame to a non-AP EHT STA(#8315) with the TXOP Sharing Mode subfield equal to 2, then the AP shall not transmit any PPDU(#7328) within the allocated time specified in the MU-RTS TXS Trigger frame unless</w:t>
      </w:r>
      <w:ins w:id="58" w:author="Liyunbo" w:date="2021-12-14T17:35:00Z">
        <w:r w:rsidR="00ED191B">
          <w:rPr>
            <w:sz w:val="20"/>
          </w:rPr>
          <w:t>:</w:t>
        </w:r>
      </w:ins>
      <w:r>
        <w:rPr>
          <w:sz w:val="20"/>
        </w:rPr>
        <w:t xml:space="preserve"> </w:t>
      </w:r>
    </w:p>
    <w:p w14:paraId="494F66D4" w14:textId="3A786759" w:rsidR="0043243D" w:rsidRPr="00ED191B" w:rsidDel="00ED191B" w:rsidRDefault="00ED191B" w:rsidP="00D762B7">
      <w:pPr>
        <w:pStyle w:val="ab"/>
        <w:numPr>
          <w:ilvl w:val="0"/>
          <w:numId w:val="3"/>
        </w:numPr>
        <w:rPr>
          <w:del w:id="59" w:author="Liyunbo" w:date="2021-03-27T18:14:00Z"/>
          <w:rFonts w:ascii="Arial" w:hAnsi="Arial" w:cs="Arial"/>
          <w:b/>
          <w:bCs/>
          <w:color w:val="000000"/>
          <w:sz w:val="20"/>
          <w:lang w:val="en-US"/>
        </w:rPr>
      </w:pPr>
      <w:ins w:id="60" w:author="Liyunbo" w:date="2021-12-14T17:35:00Z">
        <w:r>
          <w:rPr>
            <w:sz w:val="20"/>
          </w:rPr>
          <w:t>T</w:t>
        </w:r>
      </w:ins>
      <w:del w:id="61" w:author="Liyunbo" w:date="2021-12-14T17:35:00Z">
        <w:r w:rsidR="00F44667" w:rsidRPr="00ED191B" w:rsidDel="00ED191B">
          <w:rPr>
            <w:sz w:val="20"/>
          </w:rPr>
          <w:delText>t</w:delText>
        </w:r>
      </w:del>
      <w:r w:rsidR="00F44667" w:rsidRPr="00ED191B">
        <w:rPr>
          <w:sz w:val="20"/>
        </w:rPr>
        <w:t xml:space="preserve">he PPDU carries an immediate response that is solicited by the non-AP </w:t>
      </w:r>
      <w:proofErr w:type="gramStart"/>
      <w:r w:rsidR="00F44667" w:rsidRPr="00ED191B">
        <w:rPr>
          <w:sz w:val="20"/>
        </w:rPr>
        <w:t>STA(</w:t>
      </w:r>
      <w:proofErr w:type="gramEnd"/>
      <w:r w:rsidR="00F44667" w:rsidRPr="00ED191B">
        <w:rPr>
          <w:sz w:val="20"/>
        </w:rPr>
        <w:t>#4190)(#5152).</w:t>
      </w:r>
    </w:p>
    <w:p w14:paraId="3821A2F7" w14:textId="355BBEE0" w:rsidR="00ED191B" w:rsidRPr="00ED191B" w:rsidRDefault="00ED191B" w:rsidP="00D762B7">
      <w:pPr>
        <w:pStyle w:val="ab"/>
        <w:numPr>
          <w:ilvl w:val="0"/>
          <w:numId w:val="3"/>
        </w:numPr>
        <w:rPr>
          <w:ins w:id="62" w:author="Liyunbo" w:date="2021-12-14T17:35:00Z"/>
          <w:sz w:val="20"/>
        </w:rPr>
      </w:pPr>
      <w:ins w:id="63" w:author="Liyunbo" w:date="2021-12-14T17:36:00Z">
        <w:r w:rsidRPr="00ED191B">
          <w:rPr>
            <w:sz w:val="20"/>
          </w:rPr>
          <w:lastRenderedPageBreak/>
          <w:t xml:space="preserve">The AP </w:t>
        </w:r>
      </w:ins>
      <w:ins w:id="64" w:author="Liyunbo" w:date="2022-05-11T17:08:00Z">
        <w:r w:rsidR="000025D9" w:rsidRPr="000025D9">
          <w:rPr>
            <w:sz w:val="20"/>
            <w:highlight w:val="cyan"/>
          </w:rPr>
          <w:t xml:space="preserve">with </w:t>
        </w:r>
      </w:ins>
      <w:ins w:id="65" w:author="Liyunbo" w:date="2022-05-11T17:09:00Z">
        <w:r w:rsidR="000025D9">
          <w:rPr>
            <w:sz w:val="20"/>
            <w:highlight w:val="cyan"/>
          </w:rPr>
          <w:t xml:space="preserve">the </w:t>
        </w:r>
      </w:ins>
      <w:ins w:id="66" w:author="Liyunbo" w:date="2022-05-11T17:08:00Z">
        <w:r w:rsidR="000025D9" w:rsidRPr="000025D9">
          <w:rPr>
            <w:rFonts w:ascii="TimesNewRomanPSMT" w:hAnsi="TimesNewRomanPSMT" w:cs="TimesNewRomanPSMT" w:hint="eastAsia"/>
            <w:sz w:val="18"/>
            <w:szCs w:val="18"/>
            <w:highlight w:val="cyan"/>
            <w:lang w:val="en-US"/>
          </w:rPr>
          <w:t>T</w:t>
        </w:r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 xml:space="preserve">XOP Return Support </w:t>
        </w:r>
        <w:proofErr w:type="gramStart"/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>In</w:t>
        </w:r>
        <w:proofErr w:type="gramEnd"/>
        <w:r w:rsidR="000025D9" w:rsidRPr="000025D9">
          <w:rPr>
            <w:rFonts w:ascii="TimesNewRomanPSMT" w:hAnsi="TimesNewRomanPSMT" w:cs="TimesNewRomanPSMT"/>
            <w:sz w:val="18"/>
            <w:szCs w:val="18"/>
            <w:highlight w:val="cyan"/>
            <w:lang w:val="en-US"/>
          </w:rPr>
          <w:t xml:space="preserve"> TXOP Sharing Mode 2 subfield set to 1</w:t>
        </w:r>
        <w:r w:rsidR="000025D9">
          <w:rPr>
            <w:rFonts w:ascii="TimesNewRomanPSMT" w:hAnsi="TimesNewRomanPSMT" w:cs="TimesNewRomanPSMT"/>
            <w:sz w:val="18"/>
            <w:szCs w:val="18"/>
            <w:lang w:val="en-US"/>
          </w:rPr>
          <w:t xml:space="preserve"> </w:t>
        </w:r>
      </w:ins>
      <w:ins w:id="67" w:author="Liyunbo" w:date="2021-12-14T17:36:00Z">
        <w:r w:rsidRPr="00ED191B">
          <w:rPr>
            <w:sz w:val="20"/>
          </w:rPr>
          <w:t>received a frame from the non-AP STA</w:t>
        </w:r>
      </w:ins>
      <w:ins w:id="68" w:author="Liyunbo" w:date="2022-02-07T14:03:00Z">
        <w:r w:rsidR="003502CC">
          <w:rPr>
            <w:sz w:val="20"/>
          </w:rPr>
          <w:t>, if</w:t>
        </w:r>
      </w:ins>
      <w:ins w:id="69" w:author="Liyunbo" w:date="2021-12-14T17:36:00Z">
        <w:r w:rsidRPr="00ED191B">
          <w:rPr>
            <w:sz w:val="20"/>
          </w:rPr>
          <w:t xml:space="preserve"> the RDG/More PPDU subfield in</w:t>
        </w:r>
      </w:ins>
      <w:ins w:id="70" w:author="Liyunbo" w:date="2022-02-07T14:03:00Z">
        <w:r w:rsidR="003502CC">
          <w:rPr>
            <w:sz w:val="20"/>
          </w:rPr>
          <w:t xml:space="preserve"> the</w:t>
        </w:r>
      </w:ins>
      <w:ins w:id="71" w:author="Liyunbo" w:date="2021-12-14T17:36:00Z">
        <w:r w:rsidRPr="00ED191B">
          <w:rPr>
            <w:sz w:val="20"/>
          </w:rPr>
          <w:t xml:space="preserve"> CAS Control subfield </w:t>
        </w:r>
      </w:ins>
      <w:ins w:id="72" w:author="Liyunbo" w:date="2022-02-07T14:03:00Z">
        <w:r w:rsidR="003502CC">
          <w:rPr>
            <w:sz w:val="20"/>
          </w:rPr>
          <w:t xml:space="preserve">of the HE variant HT Control field </w:t>
        </w:r>
      </w:ins>
      <w:ins w:id="73" w:author="Liyunbo" w:date="2021-12-14T17:36:00Z">
        <w:r w:rsidRPr="00ED191B">
          <w:rPr>
            <w:sz w:val="20"/>
          </w:rPr>
          <w:t>is set to 0.</w:t>
        </w:r>
      </w:ins>
      <w:ins w:id="74" w:author="Liyunbo" w:date="2022-01-24T16:24:00Z">
        <w:r w:rsidR="00B15D1F">
          <w:rPr>
            <w:sz w:val="20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07801437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3BEFE0A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8F46D2" w14:textId="2CD91D6A" w:rsidR="00084B69" w:rsidRDefault="00084B69" w:rsidP="00084B69">
      <w:pPr>
        <w:rPr>
          <w:b/>
          <w:sz w:val="20"/>
        </w:rPr>
      </w:pPr>
      <w:proofErr w:type="spellStart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TGbe</w:t>
      </w:r>
      <w:proofErr w:type="spellEnd"/>
      <w:r w:rsidRPr="0037621C"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 xml:space="preserve"> editor: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add following paragraphs at the end of 35.2.1.3.3 (Non-AP STA behavior) as follows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lang w:val="en-US"/>
        </w:rPr>
        <w:t>:</w:t>
      </w:r>
    </w:p>
    <w:p w14:paraId="7D41901E" w14:textId="77777777" w:rsidR="00084B69" w:rsidRPr="00084B69" w:rsidRDefault="00084B69" w:rsidP="00437A0A">
      <w:pPr>
        <w:rPr>
          <w:rFonts w:ascii="Arial" w:hAnsi="Arial" w:cs="Arial"/>
          <w:b/>
          <w:bCs/>
          <w:color w:val="000000"/>
          <w:sz w:val="20"/>
        </w:rPr>
      </w:pPr>
    </w:p>
    <w:p w14:paraId="51246B9F" w14:textId="77777777" w:rsidR="00084B69" w:rsidRDefault="00084B69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738EA75F" w14:textId="289A8C43" w:rsidR="0043243D" w:rsidRDefault="0043243D" w:rsidP="0043243D">
      <w:pPr>
        <w:rPr>
          <w:rFonts w:ascii="Arial-BoldMT" w:hAnsi="Arial-BoldMT" w:hint="eastAsia"/>
          <w:b/>
          <w:bCs/>
          <w:color w:val="000000"/>
          <w:sz w:val="20"/>
        </w:rPr>
      </w:pPr>
      <w:r w:rsidRPr="009139B1">
        <w:rPr>
          <w:rFonts w:ascii="Arial-BoldMT" w:hAnsi="Arial-BoldMT"/>
          <w:b/>
          <w:bCs/>
          <w:color w:val="000000"/>
          <w:sz w:val="20"/>
        </w:rPr>
        <w:t>35.2.1.</w:t>
      </w:r>
      <w:r w:rsidR="006A6CA0">
        <w:rPr>
          <w:rFonts w:ascii="Arial-BoldMT" w:hAnsi="Arial-BoldMT"/>
          <w:b/>
          <w:bCs/>
          <w:color w:val="000000"/>
          <w:sz w:val="20"/>
        </w:rPr>
        <w:t>2</w:t>
      </w:r>
      <w:r w:rsidRPr="009139B1">
        <w:rPr>
          <w:rFonts w:ascii="Arial-BoldMT" w:hAnsi="Arial-BoldMT"/>
          <w:b/>
          <w:bCs/>
          <w:color w:val="000000"/>
          <w:sz w:val="20"/>
        </w:rPr>
        <w:t xml:space="preserve">.3 Non-AP STA </w:t>
      </w:r>
      <w:proofErr w:type="spellStart"/>
      <w:r w:rsidRPr="009139B1">
        <w:rPr>
          <w:rFonts w:ascii="Arial-BoldMT" w:hAnsi="Arial-BoldMT"/>
          <w:b/>
          <w:bCs/>
          <w:color w:val="000000"/>
          <w:sz w:val="20"/>
        </w:rPr>
        <w:t>behavior</w:t>
      </w:r>
      <w:proofErr w:type="spellEnd"/>
    </w:p>
    <w:p w14:paraId="579441E5" w14:textId="77777777" w:rsidR="00E1507C" w:rsidRDefault="00E1507C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6DB0C5B5" w14:textId="29E2A71A" w:rsidR="00E1507C" w:rsidRPr="00F44667" w:rsidRDefault="00F44667" w:rsidP="00437A0A">
      <w:pPr>
        <w:rPr>
          <w:ins w:id="75" w:author="Liyunbo" w:date="2021-12-14T17:31:00Z"/>
          <w:sz w:val="20"/>
        </w:rPr>
      </w:pPr>
      <w:r>
        <w:rPr>
          <w:sz w:val="20"/>
        </w:rPr>
        <w:t>During the time allocated by an associated AP, the non-AP EHT STA may transmit non-TB PPDUs to the AP or another STA if the TXOP Sharing Mode subfield value is 2(#6530</w:t>
      </w:r>
      <w:proofErr w:type="gramStart"/>
      <w:r>
        <w:rPr>
          <w:sz w:val="20"/>
        </w:rPr>
        <w:t>)(</w:t>
      </w:r>
      <w:proofErr w:type="gramEnd"/>
      <w:r>
        <w:rPr>
          <w:sz w:val="20"/>
        </w:rPr>
        <w:t xml:space="preserve">#7331). </w:t>
      </w:r>
      <w:ins w:id="76" w:author="Liyunbo" w:date="2021-12-14T17:33:00Z">
        <w:r>
          <w:rPr>
            <w:sz w:val="20"/>
          </w:rPr>
          <w:t>T</w:t>
        </w:r>
      </w:ins>
      <w:ins w:id="77" w:author="Liyunbo" w:date="2021-12-14T17:32:00Z">
        <w:r>
          <w:rPr>
            <w:sz w:val="20"/>
          </w:rPr>
          <w:t>he non-AP EHT STA may transmit</w:t>
        </w:r>
        <w:r w:rsidRPr="00F44667">
          <w:rPr>
            <w:sz w:val="24"/>
            <w:szCs w:val="24"/>
          </w:rPr>
          <w:t xml:space="preserve"> </w:t>
        </w:r>
        <w:r w:rsidRPr="00F44667">
          <w:rPr>
            <w:sz w:val="20"/>
          </w:rPr>
          <w:t xml:space="preserve">a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Data or </w:t>
        </w:r>
        <w:proofErr w:type="spellStart"/>
        <w:r w:rsidRPr="00F44667">
          <w:rPr>
            <w:sz w:val="20"/>
          </w:rPr>
          <w:t>QoS</w:t>
        </w:r>
        <w:proofErr w:type="spellEnd"/>
        <w:r w:rsidRPr="00F44667">
          <w:rPr>
            <w:sz w:val="20"/>
          </w:rPr>
          <w:t xml:space="preserve"> Null frame</w:t>
        </w:r>
      </w:ins>
      <w:ins w:id="78" w:author="Liyunbo" w:date="2022-02-07T14:04:00Z">
        <w:r w:rsidR="003502CC">
          <w:rPr>
            <w:sz w:val="20"/>
          </w:rPr>
          <w:t xml:space="preserve"> to an associated AP to terminate the allocated time,</w:t>
        </w:r>
      </w:ins>
      <w:ins w:id="79" w:author="Liyunbo" w:date="2021-12-14T17:32:00Z">
        <w:r w:rsidRPr="00F44667">
          <w:rPr>
            <w:sz w:val="20"/>
          </w:rPr>
          <w:t xml:space="preserve"> </w:t>
        </w:r>
      </w:ins>
      <w:ins w:id="80" w:author="Liyunbo" w:date="2022-02-07T14:05:00Z">
        <w:r w:rsidR="003502CC">
          <w:rPr>
            <w:sz w:val="20"/>
          </w:rPr>
          <w:t>if the</w:t>
        </w:r>
      </w:ins>
      <w:ins w:id="81" w:author="Liyunbo" w:date="2021-12-14T17:32:00Z">
        <w:r w:rsidRPr="00F44667">
          <w:rPr>
            <w:sz w:val="20"/>
          </w:rPr>
          <w:t xml:space="preserve"> RDG/More PPDU subfield in CAS Control subfield</w:t>
        </w:r>
      </w:ins>
      <w:ins w:id="82" w:author="Liyunbo" w:date="2022-02-07T14:05:00Z">
        <w:r w:rsidR="003502CC">
          <w:rPr>
            <w:sz w:val="20"/>
          </w:rPr>
          <w:t xml:space="preserve"> of the HE variant HT Control field is</w:t>
        </w:r>
      </w:ins>
      <w:ins w:id="83" w:author="Liyunbo" w:date="2021-12-14T17:32:00Z">
        <w:r w:rsidR="003502CC">
          <w:rPr>
            <w:sz w:val="20"/>
          </w:rPr>
          <w:t xml:space="preserve"> equal</w:t>
        </w:r>
        <w:r w:rsidRPr="00F44667">
          <w:rPr>
            <w:sz w:val="20"/>
          </w:rPr>
          <w:t xml:space="preserve"> to 0</w:t>
        </w:r>
      </w:ins>
      <w:ins w:id="84" w:author="Liyunbo" w:date="2022-01-24T16:23:00Z">
        <w:r w:rsidR="00B15D1F">
          <w:rPr>
            <w:sz w:val="20"/>
          </w:rPr>
          <w:t>.</w:t>
        </w:r>
      </w:ins>
      <w:ins w:id="85" w:author="Liyunbo" w:date="2022-01-24T16:24:00Z">
        <w:r w:rsidR="00B15D1F" w:rsidRPr="00B15D1F">
          <w:rPr>
            <w:rFonts w:ascii="Arial" w:hAnsi="Arial" w:cs="Arial"/>
            <w:bCs/>
            <w:color w:val="000000"/>
            <w:sz w:val="20"/>
            <w:lang w:val="en-US"/>
          </w:rPr>
          <w:t xml:space="preserve"> 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(#</w:t>
        </w:r>
        <w:r w:rsidR="00B15D1F">
          <w:rPr>
            <w:rFonts w:eastAsia="Times New Roman"/>
            <w:color w:val="000000"/>
            <w:sz w:val="18"/>
            <w:szCs w:val="18"/>
            <w:lang w:val="en-US"/>
          </w:rPr>
          <w:t>5027</w:t>
        </w:r>
        <w:r w:rsidR="00B15D1F">
          <w:rPr>
            <w:rFonts w:ascii="Arial" w:hAnsi="Arial" w:cs="Arial"/>
            <w:bCs/>
            <w:color w:val="000000"/>
            <w:sz w:val="20"/>
            <w:lang w:val="en-US"/>
          </w:rPr>
          <w:t>)</w:t>
        </w:r>
      </w:ins>
    </w:p>
    <w:p w14:paraId="1ADFFB37" w14:textId="77777777" w:rsidR="00F44667" w:rsidRDefault="00F44667" w:rsidP="00437A0A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2ECB5137" w14:textId="77777777" w:rsidR="00191CD7" w:rsidRPr="00AC604B" w:rsidRDefault="00191CD7" w:rsidP="008A0316">
      <w:pPr>
        <w:autoSpaceDE w:val="0"/>
        <w:autoSpaceDN w:val="0"/>
        <w:adjustRightInd w:val="0"/>
        <w:ind w:left="90"/>
        <w:jc w:val="left"/>
        <w:rPr>
          <w:bCs/>
          <w:sz w:val="20"/>
        </w:rPr>
      </w:pPr>
    </w:p>
    <w:p w14:paraId="6AAE82D9" w14:textId="77777777" w:rsidR="00F33A40" w:rsidRDefault="00F33A40" w:rsidP="00F33A40">
      <w:pPr>
        <w:spacing w:before="120" w:after="120"/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0"/>
          <w:highlight w:val="yellow"/>
          <w:lang w:val="en-US"/>
        </w:rPr>
        <w:t>End of change</w:t>
      </w:r>
    </w:p>
    <w:p w14:paraId="149DABA4" w14:textId="77777777" w:rsidR="008A0316" w:rsidRPr="008A0316" w:rsidRDefault="008A0316" w:rsidP="008A0316">
      <w:pPr>
        <w:autoSpaceDE w:val="0"/>
        <w:autoSpaceDN w:val="0"/>
        <w:adjustRightInd w:val="0"/>
        <w:jc w:val="left"/>
        <w:rPr>
          <w:bCs/>
          <w:sz w:val="20"/>
        </w:rPr>
      </w:pPr>
    </w:p>
    <w:sectPr w:rsidR="008A0316" w:rsidRPr="008A0316" w:rsidSect="005A0561">
      <w:headerReference w:type="default" r:id="rId8"/>
      <w:footerReference w:type="default" r:id="rId9"/>
      <w:pgSz w:w="12240" w:h="15840"/>
      <w:pgMar w:top="1280" w:right="1660" w:bottom="880" w:left="1140" w:header="661" w:footer="681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FD2CC" w16cex:dateUtc="2021-02-23T18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8F3D04" w16cid:durableId="23DFD2C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888A" w14:textId="77777777" w:rsidR="00D91570" w:rsidRDefault="00D91570">
      <w:r>
        <w:separator/>
      </w:r>
    </w:p>
  </w:endnote>
  <w:endnote w:type="continuationSeparator" w:id="0">
    <w:p w14:paraId="1A9A8634" w14:textId="77777777" w:rsidR="00D91570" w:rsidRDefault="00D9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35A0" w14:textId="438EFE1E" w:rsidR="00A55EC3" w:rsidRPr="00DF3474" w:rsidRDefault="00A55EC3">
    <w:pPr>
      <w:pStyle w:val="a4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 w:rsidR="002D23B6">
      <w:rPr>
        <w:noProof/>
        <w:lang w:val="fr-FR"/>
      </w:rPr>
      <w:t>1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t>Yunbo Li</w:t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t>Huawei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A55EC3" w:rsidRPr="00DF3474" w:rsidRDefault="00A55EC3">
    <w:pPr>
      <w:rPr>
        <w:lang w:val="fr-FR"/>
      </w:rPr>
    </w:pPr>
  </w:p>
  <w:p w14:paraId="0DD4053E" w14:textId="77777777" w:rsidR="00A55EC3" w:rsidRDefault="00A55EC3"/>
  <w:p w14:paraId="561B2215" w14:textId="77777777" w:rsidR="00A55EC3" w:rsidRDefault="00A55EC3"/>
  <w:p w14:paraId="209D6FB8" w14:textId="77777777" w:rsidR="00A55EC3" w:rsidRDefault="00A55EC3"/>
  <w:p w14:paraId="73251C5E" w14:textId="77777777" w:rsidR="00A55EC3" w:rsidRDefault="00A55E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F10F" w14:textId="77777777" w:rsidR="00D91570" w:rsidRDefault="00D91570">
      <w:r>
        <w:separator/>
      </w:r>
    </w:p>
  </w:footnote>
  <w:footnote w:type="continuationSeparator" w:id="0">
    <w:p w14:paraId="218960FA" w14:textId="77777777" w:rsidR="00D91570" w:rsidRDefault="00D9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F78D2" w14:textId="1F3E2751" w:rsidR="00A55EC3" w:rsidRDefault="00A55EC3">
    <w:pPr>
      <w:pStyle w:val="a5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72C3E">
      <w:rPr>
        <w:noProof/>
      </w:rPr>
      <w:t>May 2022</w:t>
    </w:r>
    <w:r>
      <w:fldChar w:fldCharType="end"/>
    </w:r>
    <w:r>
      <w:tab/>
    </w:r>
    <w:r>
      <w:tab/>
    </w:r>
    <w:r w:rsidR="00D91570">
      <w:fldChar w:fldCharType="begin"/>
    </w:r>
    <w:r w:rsidR="00D91570">
      <w:instrText xml:space="preserve"> TITLE  \* MERGEFORMAT </w:instrText>
    </w:r>
    <w:r w:rsidR="00D91570">
      <w:fldChar w:fldCharType="separate"/>
    </w:r>
    <w:r>
      <w:t>doc.: IEEE 802.11-21/0186r</w:t>
    </w:r>
    <w:r w:rsidR="00D91570">
      <w:fldChar w:fldCharType="end"/>
    </w:r>
    <w:r w:rsidR="002D23B6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633E8"/>
    <w:multiLevelType w:val="hybridMultilevel"/>
    <w:tmpl w:val="393C1048"/>
    <w:lvl w:ilvl="0" w:tplc="2822E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5D303C8B"/>
    <w:multiLevelType w:val="multilevel"/>
    <w:tmpl w:val="9B80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0B07ED9"/>
    <w:multiLevelType w:val="hybridMultilevel"/>
    <w:tmpl w:val="335EF190"/>
    <w:lvl w:ilvl="0" w:tplc="9D3E02F6">
      <w:start w:val="1"/>
      <w:numFmt w:val="bullet"/>
      <w:lvlText w:val=""/>
      <w:lvlJc w:val="left"/>
      <w:pPr>
        <w:ind w:left="114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94D7CBB"/>
    <w:multiLevelType w:val="hybridMultilevel"/>
    <w:tmpl w:val="EACC2702"/>
    <w:lvl w:ilvl="0" w:tplc="BD68D5BA">
      <w:start w:val="1"/>
      <w:numFmt w:val="bullet"/>
      <w:lvlText w:val="–"/>
      <w:lvlJc w:val="left"/>
      <w:pPr>
        <w:ind w:left="84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6CF8450D"/>
    <w:multiLevelType w:val="hybridMultilevel"/>
    <w:tmpl w:val="033C5AC0"/>
    <w:lvl w:ilvl="0" w:tplc="2D240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yunbo">
    <w15:presenceInfo w15:providerId="AD" w15:userId="S-1-5-21-147214757-305610072-1517763936-616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AA7"/>
    <w:rsid w:val="000025D9"/>
    <w:rsid w:val="00002781"/>
    <w:rsid w:val="00002A96"/>
    <w:rsid w:val="00002B6A"/>
    <w:rsid w:val="00003D2D"/>
    <w:rsid w:val="00004683"/>
    <w:rsid w:val="000053CF"/>
    <w:rsid w:val="00005903"/>
    <w:rsid w:val="00007917"/>
    <w:rsid w:val="00007C9B"/>
    <w:rsid w:val="00013A38"/>
    <w:rsid w:val="00013F2D"/>
    <w:rsid w:val="00014356"/>
    <w:rsid w:val="0001580F"/>
    <w:rsid w:val="00015EE0"/>
    <w:rsid w:val="00016100"/>
    <w:rsid w:val="00017168"/>
    <w:rsid w:val="00021324"/>
    <w:rsid w:val="00021C10"/>
    <w:rsid w:val="0002245F"/>
    <w:rsid w:val="000225F0"/>
    <w:rsid w:val="000229C4"/>
    <w:rsid w:val="000233A6"/>
    <w:rsid w:val="00024269"/>
    <w:rsid w:val="00025D3B"/>
    <w:rsid w:val="00025F24"/>
    <w:rsid w:val="0002651F"/>
    <w:rsid w:val="00026850"/>
    <w:rsid w:val="00026ACD"/>
    <w:rsid w:val="0002714F"/>
    <w:rsid w:val="0002756A"/>
    <w:rsid w:val="000308AB"/>
    <w:rsid w:val="0003491A"/>
    <w:rsid w:val="00035667"/>
    <w:rsid w:val="00035D4D"/>
    <w:rsid w:val="000361E3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46950"/>
    <w:rsid w:val="000472CE"/>
    <w:rsid w:val="00051832"/>
    <w:rsid w:val="00051E7C"/>
    <w:rsid w:val="00054247"/>
    <w:rsid w:val="000552BF"/>
    <w:rsid w:val="000567FC"/>
    <w:rsid w:val="000568B0"/>
    <w:rsid w:val="0005694E"/>
    <w:rsid w:val="00057CD5"/>
    <w:rsid w:val="00060E55"/>
    <w:rsid w:val="00061BF1"/>
    <w:rsid w:val="00061C3D"/>
    <w:rsid w:val="0006290F"/>
    <w:rsid w:val="00065B02"/>
    <w:rsid w:val="0006639B"/>
    <w:rsid w:val="00066B97"/>
    <w:rsid w:val="00066D8A"/>
    <w:rsid w:val="0007175C"/>
    <w:rsid w:val="00071F86"/>
    <w:rsid w:val="00072045"/>
    <w:rsid w:val="00073B29"/>
    <w:rsid w:val="00073D5F"/>
    <w:rsid w:val="00074C9D"/>
    <w:rsid w:val="00074D5A"/>
    <w:rsid w:val="000751B3"/>
    <w:rsid w:val="000763E2"/>
    <w:rsid w:val="000804D5"/>
    <w:rsid w:val="000818A3"/>
    <w:rsid w:val="00083668"/>
    <w:rsid w:val="000839DB"/>
    <w:rsid w:val="000845A2"/>
    <w:rsid w:val="000846C1"/>
    <w:rsid w:val="0008470E"/>
    <w:rsid w:val="00084B69"/>
    <w:rsid w:val="000862E6"/>
    <w:rsid w:val="00086987"/>
    <w:rsid w:val="00086BBE"/>
    <w:rsid w:val="00093EB8"/>
    <w:rsid w:val="00093ED9"/>
    <w:rsid w:val="000946B8"/>
    <w:rsid w:val="00094C78"/>
    <w:rsid w:val="000969A1"/>
    <w:rsid w:val="0009748E"/>
    <w:rsid w:val="0009756B"/>
    <w:rsid w:val="000979D0"/>
    <w:rsid w:val="000A1955"/>
    <w:rsid w:val="000A1B13"/>
    <w:rsid w:val="000A2445"/>
    <w:rsid w:val="000A2B3F"/>
    <w:rsid w:val="000A4F79"/>
    <w:rsid w:val="000A6647"/>
    <w:rsid w:val="000A6B90"/>
    <w:rsid w:val="000A6C58"/>
    <w:rsid w:val="000B15EC"/>
    <w:rsid w:val="000B2409"/>
    <w:rsid w:val="000B461F"/>
    <w:rsid w:val="000B5B91"/>
    <w:rsid w:val="000B7723"/>
    <w:rsid w:val="000B784B"/>
    <w:rsid w:val="000B79CD"/>
    <w:rsid w:val="000C02DA"/>
    <w:rsid w:val="000C2EF6"/>
    <w:rsid w:val="000C4C38"/>
    <w:rsid w:val="000C5F3E"/>
    <w:rsid w:val="000D01A8"/>
    <w:rsid w:val="000D380E"/>
    <w:rsid w:val="000D5894"/>
    <w:rsid w:val="000D713F"/>
    <w:rsid w:val="000E0050"/>
    <w:rsid w:val="000E109B"/>
    <w:rsid w:val="000E12C8"/>
    <w:rsid w:val="000E1361"/>
    <w:rsid w:val="000E233B"/>
    <w:rsid w:val="000E2CA6"/>
    <w:rsid w:val="000E3163"/>
    <w:rsid w:val="000E4DD1"/>
    <w:rsid w:val="000E6714"/>
    <w:rsid w:val="000F09C1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04F"/>
    <w:rsid w:val="001072C2"/>
    <w:rsid w:val="001074AE"/>
    <w:rsid w:val="00110B78"/>
    <w:rsid w:val="00111CFA"/>
    <w:rsid w:val="00111F98"/>
    <w:rsid w:val="001171AF"/>
    <w:rsid w:val="00117386"/>
    <w:rsid w:val="00117CC7"/>
    <w:rsid w:val="00117CC9"/>
    <w:rsid w:val="00121B31"/>
    <w:rsid w:val="00122B8E"/>
    <w:rsid w:val="0012477E"/>
    <w:rsid w:val="00126AF5"/>
    <w:rsid w:val="00126FD1"/>
    <w:rsid w:val="0012772B"/>
    <w:rsid w:val="00130C0D"/>
    <w:rsid w:val="00132348"/>
    <w:rsid w:val="001323E9"/>
    <w:rsid w:val="00134C55"/>
    <w:rsid w:val="0013617A"/>
    <w:rsid w:val="00136CFC"/>
    <w:rsid w:val="001374A3"/>
    <w:rsid w:val="00140AF7"/>
    <w:rsid w:val="00141376"/>
    <w:rsid w:val="00141692"/>
    <w:rsid w:val="001419B6"/>
    <w:rsid w:val="00141CA4"/>
    <w:rsid w:val="00141DFD"/>
    <w:rsid w:val="00141E86"/>
    <w:rsid w:val="0014280C"/>
    <w:rsid w:val="00142A98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2B1A"/>
    <w:rsid w:val="00162B2C"/>
    <w:rsid w:val="00164271"/>
    <w:rsid w:val="00164A98"/>
    <w:rsid w:val="00164C75"/>
    <w:rsid w:val="00165243"/>
    <w:rsid w:val="001677BF"/>
    <w:rsid w:val="00167DBE"/>
    <w:rsid w:val="00170A3C"/>
    <w:rsid w:val="00172F06"/>
    <w:rsid w:val="00173740"/>
    <w:rsid w:val="00173E5E"/>
    <w:rsid w:val="0017432E"/>
    <w:rsid w:val="001743FC"/>
    <w:rsid w:val="001747DB"/>
    <w:rsid w:val="00174EAC"/>
    <w:rsid w:val="001757F2"/>
    <w:rsid w:val="00175858"/>
    <w:rsid w:val="001768CB"/>
    <w:rsid w:val="00177068"/>
    <w:rsid w:val="00180D46"/>
    <w:rsid w:val="0018164D"/>
    <w:rsid w:val="00181A74"/>
    <w:rsid w:val="001838C6"/>
    <w:rsid w:val="00184827"/>
    <w:rsid w:val="00185986"/>
    <w:rsid w:val="00190686"/>
    <w:rsid w:val="001911EC"/>
    <w:rsid w:val="00191CD7"/>
    <w:rsid w:val="00192A58"/>
    <w:rsid w:val="00192A5B"/>
    <w:rsid w:val="00195850"/>
    <w:rsid w:val="00195EBE"/>
    <w:rsid w:val="001968A8"/>
    <w:rsid w:val="001A0178"/>
    <w:rsid w:val="001A0F38"/>
    <w:rsid w:val="001A10D4"/>
    <w:rsid w:val="001A1A08"/>
    <w:rsid w:val="001A1C5E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3D70"/>
    <w:rsid w:val="001B4FC3"/>
    <w:rsid w:val="001B6471"/>
    <w:rsid w:val="001B68EE"/>
    <w:rsid w:val="001B76FE"/>
    <w:rsid w:val="001C1ADC"/>
    <w:rsid w:val="001C34F7"/>
    <w:rsid w:val="001C44AC"/>
    <w:rsid w:val="001C46A2"/>
    <w:rsid w:val="001C5AFD"/>
    <w:rsid w:val="001C6548"/>
    <w:rsid w:val="001C685B"/>
    <w:rsid w:val="001C7EAD"/>
    <w:rsid w:val="001D11EB"/>
    <w:rsid w:val="001D39F8"/>
    <w:rsid w:val="001D3C40"/>
    <w:rsid w:val="001D4203"/>
    <w:rsid w:val="001D58D1"/>
    <w:rsid w:val="001D6097"/>
    <w:rsid w:val="001D723B"/>
    <w:rsid w:val="001D7289"/>
    <w:rsid w:val="001D7BA8"/>
    <w:rsid w:val="001E048B"/>
    <w:rsid w:val="001E0ADE"/>
    <w:rsid w:val="001E1245"/>
    <w:rsid w:val="001E2B02"/>
    <w:rsid w:val="001E4107"/>
    <w:rsid w:val="001E5896"/>
    <w:rsid w:val="001E6213"/>
    <w:rsid w:val="001E768F"/>
    <w:rsid w:val="001F0230"/>
    <w:rsid w:val="001F07B2"/>
    <w:rsid w:val="001F0DC7"/>
    <w:rsid w:val="001F10D9"/>
    <w:rsid w:val="001F1C30"/>
    <w:rsid w:val="001F4C16"/>
    <w:rsid w:val="001F546A"/>
    <w:rsid w:val="001F5B4B"/>
    <w:rsid w:val="001F711E"/>
    <w:rsid w:val="001F75A8"/>
    <w:rsid w:val="00202106"/>
    <w:rsid w:val="00203660"/>
    <w:rsid w:val="00203759"/>
    <w:rsid w:val="00203D80"/>
    <w:rsid w:val="00204953"/>
    <w:rsid w:val="0020516C"/>
    <w:rsid w:val="002056CB"/>
    <w:rsid w:val="00205C55"/>
    <w:rsid w:val="0020642D"/>
    <w:rsid w:val="002071F4"/>
    <w:rsid w:val="00210200"/>
    <w:rsid w:val="0021035F"/>
    <w:rsid w:val="00210E83"/>
    <w:rsid w:val="00212A9C"/>
    <w:rsid w:val="00212F97"/>
    <w:rsid w:val="002142AE"/>
    <w:rsid w:val="00215CE5"/>
    <w:rsid w:val="00216535"/>
    <w:rsid w:val="00216D1C"/>
    <w:rsid w:val="00216EF4"/>
    <w:rsid w:val="00217BB3"/>
    <w:rsid w:val="002210FF"/>
    <w:rsid w:val="00221B16"/>
    <w:rsid w:val="002220B7"/>
    <w:rsid w:val="00222B2D"/>
    <w:rsid w:val="00222EFA"/>
    <w:rsid w:val="002232DE"/>
    <w:rsid w:val="00227A5D"/>
    <w:rsid w:val="00230372"/>
    <w:rsid w:val="0023042E"/>
    <w:rsid w:val="00231FFE"/>
    <w:rsid w:val="002322A5"/>
    <w:rsid w:val="00233058"/>
    <w:rsid w:val="00233592"/>
    <w:rsid w:val="00236B89"/>
    <w:rsid w:val="00237C17"/>
    <w:rsid w:val="002410DA"/>
    <w:rsid w:val="0024174B"/>
    <w:rsid w:val="00244006"/>
    <w:rsid w:val="00244CEA"/>
    <w:rsid w:val="0024525A"/>
    <w:rsid w:val="00245E73"/>
    <w:rsid w:val="00246554"/>
    <w:rsid w:val="00246AC0"/>
    <w:rsid w:val="002470FD"/>
    <w:rsid w:val="00250605"/>
    <w:rsid w:val="00250693"/>
    <w:rsid w:val="00250CF0"/>
    <w:rsid w:val="002545BF"/>
    <w:rsid w:val="0025518D"/>
    <w:rsid w:val="002556CC"/>
    <w:rsid w:val="0025635A"/>
    <w:rsid w:val="002578BB"/>
    <w:rsid w:val="00257D5A"/>
    <w:rsid w:val="00260983"/>
    <w:rsid w:val="00261602"/>
    <w:rsid w:val="00262F96"/>
    <w:rsid w:val="002633B1"/>
    <w:rsid w:val="00264848"/>
    <w:rsid w:val="00264EFE"/>
    <w:rsid w:val="00264F76"/>
    <w:rsid w:val="00267CFE"/>
    <w:rsid w:val="00270456"/>
    <w:rsid w:val="00270650"/>
    <w:rsid w:val="002727FA"/>
    <w:rsid w:val="00273983"/>
    <w:rsid w:val="00275C0D"/>
    <w:rsid w:val="002769AB"/>
    <w:rsid w:val="00280BAE"/>
    <w:rsid w:val="00280BF6"/>
    <w:rsid w:val="00280D2E"/>
    <w:rsid w:val="0028235F"/>
    <w:rsid w:val="0028292F"/>
    <w:rsid w:val="0028678D"/>
    <w:rsid w:val="0029020B"/>
    <w:rsid w:val="00291334"/>
    <w:rsid w:val="00291DF9"/>
    <w:rsid w:val="002929AC"/>
    <w:rsid w:val="00292DD0"/>
    <w:rsid w:val="00293A4A"/>
    <w:rsid w:val="00293F73"/>
    <w:rsid w:val="00293FE3"/>
    <w:rsid w:val="0029410C"/>
    <w:rsid w:val="00294BD0"/>
    <w:rsid w:val="002955E8"/>
    <w:rsid w:val="0029575F"/>
    <w:rsid w:val="00297412"/>
    <w:rsid w:val="00297C9A"/>
    <w:rsid w:val="002A0ADD"/>
    <w:rsid w:val="002A0C93"/>
    <w:rsid w:val="002A1C7D"/>
    <w:rsid w:val="002A3506"/>
    <w:rsid w:val="002A3512"/>
    <w:rsid w:val="002A390D"/>
    <w:rsid w:val="002A423C"/>
    <w:rsid w:val="002A54E2"/>
    <w:rsid w:val="002A7273"/>
    <w:rsid w:val="002A7552"/>
    <w:rsid w:val="002B0796"/>
    <w:rsid w:val="002B1A82"/>
    <w:rsid w:val="002B3890"/>
    <w:rsid w:val="002B436C"/>
    <w:rsid w:val="002B5FB2"/>
    <w:rsid w:val="002B6510"/>
    <w:rsid w:val="002B6673"/>
    <w:rsid w:val="002C24B0"/>
    <w:rsid w:val="002C3AA5"/>
    <w:rsid w:val="002C522E"/>
    <w:rsid w:val="002C6304"/>
    <w:rsid w:val="002C78E8"/>
    <w:rsid w:val="002D0055"/>
    <w:rsid w:val="002D02D7"/>
    <w:rsid w:val="002D1BA9"/>
    <w:rsid w:val="002D23B6"/>
    <w:rsid w:val="002D2C4B"/>
    <w:rsid w:val="002D2EA5"/>
    <w:rsid w:val="002D3314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325"/>
    <w:rsid w:val="002E778F"/>
    <w:rsid w:val="002E7B37"/>
    <w:rsid w:val="002F0431"/>
    <w:rsid w:val="002F098B"/>
    <w:rsid w:val="002F0D74"/>
    <w:rsid w:val="002F17F0"/>
    <w:rsid w:val="002F1EAA"/>
    <w:rsid w:val="002F234F"/>
    <w:rsid w:val="002F2390"/>
    <w:rsid w:val="002F24B1"/>
    <w:rsid w:val="002F2E08"/>
    <w:rsid w:val="002F33DE"/>
    <w:rsid w:val="002F3800"/>
    <w:rsid w:val="002F53CF"/>
    <w:rsid w:val="002F5AB0"/>
    <w:rsid w:val="003009B6"/>
    <w:rsid w:val="00300CBC"/>
    <w:rsid w:val="00300FF8"/>
    <w:rsid w:val="003017E1"/>
    <w:rsid w:val="00301855"/>
    <w:rsid w:val="00302E3D"/>
    <w:rsid w:val="00303AA2"/>
    <w:rsid w:val="003063FB"/>
    <w:rsid w:val="003066B8"/>
    <w:rsid w:val="003111DF"/>
    <w:rsid w:val="003115A5"/>
    <w:rsid w:val="0031231B"/>
    <w:rsid w:val="00314A73"/>
    <w:rsid w:val="00314DE7"/>
    <w:rsid w:val="003165E2"/>
    <w:rsid w:val="003170B1"/>
    <w:rsid w:val="0031742F"/>
    <w:rsid w:val="003174BD"/>
    <w:rsid w:val="003177AD"/>
    <w:rsid w:val="0032005C"/>
    <w:rsid w:val="00320E15"/>
    <w:rsid w:val="00321A8F"/>
    <w:rsid w:val="003234A6"/>
    <w:rsid w:val="00324C83"/>
    <w:rsid w:val="00325031"/>
    <w:rsid w:val="00326175"/>
    <w:rsid w:val="00331E45"/>
    <w:rsid w:val="00332263"/>
    <w:rsid w:val="0033263A"/>
    <w:rsid w:val="00333DDF"/>
    <w:rsid w:val="00334820"/>
    <w:rsid w:val="003358E4"/>
    <w:rsid w:val="003368A8"/>
    <w:rsid w:val="00336932"/>
    <w:rsid w:val="003369B1"/>
    <w:rsid w:val="00336CD7"/>
    <w:rsid w:val="00340179"/>
    <w:rsid w:val="003414E1"/>
    <w:rsid w:val="00341C5E"/>
    <w:rsid w:val="00344903"/>
    <w:rsid w:val="00344B05"/>
    <w:rsid w:val="00346D99"/>
    <w:rsid w:val="00346FF3"/>
    <w:rsid w:val="003471BA"/>
    <w:rsid w:val="003502CC"/>
    <w:rsid w:val="0035042C"/>
    <w:rsid w:val="00351EEE"/>
    <w:rsid w:val="00352343"/>
    <w:rsid w:val="00353808"/>
    <w:rsid w:val="0035551E"/>
    <w:rsid w:val="00356FE9"/>
    <w:rsid w:val="0035725E"/>
    <w:rsid w:val="003573D5"/>
    <w:rsid w:val="00357B12"/>
    <w:rsid w:val="00362D39"/>
    <w:rsid w:val="00363593"/>
    <w:rsid w:val="003639EB"/>
    <w:rsid w:val="003642E1"/>
    <w:rsid w:val="00365E37"/>
    <w:rsid w:val="00366056"/>
    <w:rsid w:val="00367AFD"/>
    <w:rsid w:val="003711EB"/>
    <w:rsid w:val="0037198F"/>
    <w:rsid w:val="00372516"/>
    <w:rsid w:val="003735CD"/>
    <w:rsid w:val="00374DB1"/>
    <w:rsid w:val="00375CAA"/>
    <w:rsid w:val="00375D98"/>
    <w:rsid w:val="0037621C"/>
    <w:rsid w:val="00380B99"/>
    <w:rsid w:val="003837F2"/>
    <w:rsid w:val="00383827"/>
    <w:rsid w:val="00386B58"/>
    <w:rsid w:val="00386FFB"/>
    <w:rsid w:val="00391DF8"/>
    <w:rsid w:val="003929FD"/>
    <w:rsid w:val="0039337C"/>
    <w:rsid w:val="0039759D"/>
    <w:rsid w:val="00397A0B"/>
    <w:rsid w:val="003A0343"/>
    <w:rsid w:val="003A0A11"/>
    <w:rsid w:val="003A1172"/>
    <w:rsid w:val="003A23BD"/>
    <w:rsid w:val="003A60F7"/>
    <w:rsid w:val="003B00BA"/>
    <w:rsid w:val="003B051C"/>
    <w:rsid w:val="003B0DBD"/>
    <w:rsid w:val="003B32A4"/>
    <w:rsid w:val="003B36C2"/>
    <w:rsid w:val="003B4F97"/>
    <w:rsid w:val="003B5CC8"/>
    <w:rsid w:val="003C1D44"/>
    <w:rsid w:val="003C3DAD"/>
    <w:rsid w:val="003C476F"/>
    <w:rsid w:val="003D0DB8"/>
    <w:rsid w:val="003D1229"/>
    <w:rsid w:val="003D1C3B"/>
    <w:rsid w:val="003D332C"/>
    <w:rsid w:val="003D5CB0"/>
    <w:rsid w:val="003D7D34"/>
    <w:rsid w:val="003E013D"/>
    <w:rsid w:val="003E01F3"/>
    <w:rsid w:val="003E112F"/>
    <w:rsid w:val="003E2843"/>
    <w:rsid w:val="003E3832"/>
    <w:rsid w:val="003E4ABA"/>
    <w:rsid w:val="003E5C1D"/>
    <w:rsid w:val="003E7C68"/>
    <w:rsid w:val="003F074F"/>
    <w:rsid w:val="003F10E4"/>
    <w:rsid w:val="003F11D9"/>
    <w:rsid w:val="003F3CC2"/>
    <w:rsid w:val="003F4755"/>
    <w:rsid w:val="003F4B3C"/>
    <w:rsid w:val="003F5340"/>
    <w:rsid w:val="003F5E7C"/>
    <w:rsid w:val="003F6B5E"/>
    <w:rsid w:val="00400645"/>
    <w:rsid w:val="00400A64"/>
    <w:rsid w:val="00400E6C"/>
    <w:rsid w:val="00401BC4"/>
    <w:rsid w:val="0040358F"/>
    <w:rsid w:val="00404EF5"/>
    <w:rsid w:val="00405382"/>
    <w:rsid w:val="004063C6"/>
    <w:rsid w:val="00406E7F"/>
    <w:rsid w:val="00407470"/>
    <w:rsid w:val="0040756F"/>
    <w:rsid w:val="00410442"/>
    <w:rsid w:val="0041233C"/>
    <w:rsid w:val="00413373"/>
    <w:rsid w:val="00414100"/>
    <w:rsid w:val="00416503"/>
    <w:rsid w:val="00417BBF"/>
    <w:rsid w:val="0042004A"/>
    <w:rsid w:val="00420A22"/>
    <w:rsid w:val="0042131A"/>
    <w:rsid w:val="00424D2C"/>
    <w:rsid w:val="00425B89"/>
    <w:rsid w:val="00430522"/>
    <w:rsid w:val="0043243D"/>
    <w:rsid w:val="00432950"/>
    <w:rsid w:val="00433406"/>
    <w:rsid w:val="00433BF2"/>
    <w:rsid w:val="00434119"/>
    <w:rsid w:val="00435B8B"/>
    <w:rsid w:val="00436CF1"/>
    <w:rsid w:val="00436D09"/>
    <w:rsid w:val="00437257"/>
    <w:rsid w:val="00437A0A"/>
    <w:rsid w:val="00437BE2"/>
    <w:rsid w:val="004406EA"/>
    <w:rsid w:val="00440C98"/>
    <w:rsid w:val="00442037"/>
    <w:rsid w:val="00442856"/>
    <w:rsid w:val="00443B20"/>
    <w:rsid w:val="0044570A"/>
    <w:rsid w:val="00451CDF"/>
    <w:rsid w:val="00452028"/>
    <w:rsid w:val="00453F39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16C5"/>
    <w:rsid w:val="004622B1"/>
    <w:rsid w:val="00463797"/>
    <w:rsid w:val="004655C4"/>
    <w:rsid w:val="00466599"/>
    <w:rsid w:val="00466ECB"/>
    <w:rsid w:val="00466F86"/>
    <w:rsid w:val="004701F8"/>
    <w:rsid w:val="00473469"/>
    <w:rsid w:val="00474372"/>
    <w:rsid w:val="004754AC"/>
    <w:rsid w:val="004773F2"/>
    <w:rsid w:val="004809E5"/>
    <w:rsid w:val="00480B32"/>
    <w:rsid w:val="00481A0E"/>
    <w:rsid w:val="00482B76"/>
    <w:rsid w:val="00484D2F"/>
    <w:rsid w:val="00487A30"/>
    <w:rsid w:val="00487C22"/>
    <w:rsid w:val="00490719"/>
    <w:rsid w:val="00490729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2C1"/>
    <w:rsid w:val="004A7932"/>
    <w:rsid w:val="004B064B"/>
    <w:rsid w:val="004B25C6"/>
    <w:rsid w:val="004B2A3C"/>
    <w:rsid w:val="004B36B2"/>
    <w:rsid w:val="004B52D6"/>
    <w:rsid w:val="004B546D"/>
    <w:rsid w:val="004B616E"/>
    <w:rsid w:val="004B6222"/>
    <w:rsid w:val="004B64BE"/>
    <w:rsid w:val="004B7327"/>
    <w:rsid w:val="004B7979"/>
    <w:rsid w:val="004B7E51"/>
    <w:rsid w:val="004C045E"/>
    <w:rsid w:val="004C1C53"/>
    <w:rsid w:val="004C1EFA"/>
    <w:rsid w:val="004C391C"/>
    <w:rsid w:val="004C51D1"/>
    <w:rsid w:val="004C5993"/>
    <w:rsid w:val="004D0485"/>
    <w:rsid w:val="004D3125"/>
    <w:rsid w:val="004D39EA"/>
    <w:rsid w:val="004D3B3F"/>
    <w:rsid w:val="004D4B08"/>
    <w:rsid w:val="004D5734"/>
    <w:rsid w:val="004D5AF9"/>
    <w:rsid w:val="004D5D2D"/>
    <w:rsid w:val="004D5EBB"/>
    <w:rsid w:val="004D6850"/>
    <w:rsid w:val="004E0917"/>
    <w:rsid w:val="004E13CF"/>
    <w:rsid w:val="004E1DBD"/>
    <w:rsid w:val="004E3374"/>
    <w:rsid w:val="004E4B12"/>
    <w:rsid w:val="004E4ED4"/>
    <w:rsid w:val="004E5276"/>
    <w:rsid w:val="004E6919"/>
    <w:rsid w:val="004E70CC"/>
    <w:rsid w:val="004F10C4"/>
    <w:rsid w:val="004F1BAB"/>
    <w:rsid w:val="004F56A0"/>
    <w:rsid w:val="004F6745"/>
    <w:rsid w:val="0050057C"/>
    <w:rsid w:val="0050077E"/>
    <w:rsid w:val="00501790"/>
    <w:rsid w:val="00501840"/>
    <w:rsid w:val="00503C31"/>
    <w:rsid w:val="00503EE9"/>
    <w:rsid w:val="00504480"/>
    <w:rsid w:val="00504577"/>
    <w:rsid w:val="005058C1"/>
    <w:rsid w:val="0050776F"/>
    <w:rsid w:val="005118D6"/>
    <w:rsid w:val="00512AA7"/>
    <w:rsid w:val="0051498D"/>
    <w:rsid w:val="00515CE3"/>
    <w:rsid w:val="00515F3E"/>
    <w:rsid w:val="005162BF"/>
    <w:rsid w:val="00516697"/>
    <w:rsid w:val="00516E1B"/>
    <w:rsid w:val="00516F06"/>
    <w:rsid w:val="00517D7A"/>
    <w:rsid w:val="0052071E"/>
    <w:rsid w:val="00520A19"/>
    <w:rsid w:val="00520DE2"/>
    <w:rsid w:val="0052114A"/>
    <w:rsid w:val="0052116A"/>
    <w:rsid w:val="00523691"/>
    <w:rsid w:val="00523D51"/>
    <w:rsid w:val="005264E6"/>
    <w:rsid w:val="00530421"/>
    <w:rsid w:val="00531CDE"/>
    <w:rsid w:val="00533F6B"/>
    <w:rsid w:val="005352E1"/>
    <w:rsid w:val="00535678"/>
    <w:rsid w:val="005364A1"/>
    <w:rsid w:val="00537403"/>
    <w:rsid w:val="0053793F"/>
    <w:rsid w:val="005413DE"/>
    <w:rsid w:val="00542EE2"/>
    <w:rsid w:val="005438DA"/>
    <w:rsid w:val="00543C2C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713"/>
    <w:rsid w:val="00554C09"/>
    <w:rsid w:val="00556AB3"/>
    <w:rsid w:val="00560B5A"/>
    <w:rsid w:val="005628B9"/>
    <w:rsid w:val="00563DA8"/>
    <w:rsid w:val="005648E7"/>
    <w:rsid w:val="005651A1"/>
    <w:rsid w:val="005653C8"/>
    <w:rsid w:val="00567E80"/>
    <w:rsid w:val="00570AA6"/>
    <w:rsid w:val="00570B37"/>
    <w:rsid w:val="005710B9"/>
    <w:rsid w:val="00571578"/>
    <w:rsid w:val="00571DE6"/>
    <w:rsid w:val="00571FE7"/>
    <w:rsid w:val="00572580"/>
    <w:rsid w:val="00572898"/>
    <w:rsid w:val="00572C38"/>
    <w:rsid w:val="00572F1B"/>
    <w:rsid w:val="00573E44"/>
    <w:rsid w:val="00574448"/>
    <w:rsid w:val="0057497F"/>
    <w:rsid w:val="00575869"/>
    <w:rsid w:val="00576508"/>
    <w:rsid w:val="00576EEC"/>
    <w:rsid w:val="005806F8"/>
    <w:rsid w:val="00581754"/>
    <w:rsid w:val="00581C35"/>
    <w:rsid w:val="0058343F"/>
    <w:rsid w:val="00583917"/>
    <w:rsid w:val="00584126"/>
    <w:rsid w:val="005859F6"/>
    <w:rsid w:val="0058671F"/>
    <w:rsid w:val="0059472C"/>
    <w:rsid w:val="005979BC"/>
    <w:rsid w:val="005A0561"/>
    <w:rsid w:val="005A36B9"/>
    <w:rsid w:val="005A3CE6"/>
    <w:rsid w:val="005A5DE3"/>
    <w:rsid w:val="005A7953"/>
    <w:rsid w:val="005B02D3"/>
    <w:rsid w:val="005B1130"/>
    <w:rsid w:val="005B11D5"/>
    <w:rsid w:val="005B23EA"/>
    <w:rsid w:val="005B33DA"/>
    <w:rsid w:val="005B341A"/>
    <w:rsid w:val="005B3884"/>
    <w:rsid w:val="005B38F9"/>
    <w:rsid w:val="005B41FC"/>
    <w:rsid w:val="005B49AA"/>
    <w:rsid w:val="005B5A9F"/>
    <w:rsid w:val="005B6B5C"/>
    <w:rsid w:val="005B75E2"/>
    <w:rsid w:val="005C0EC6"/>
    <w:rsid w:val="005C11BF"/>
    <w:rsid w:val="005C1485"/>
    <w:rsid w:val="005C436B"/>
    <w:rsid w:val="005C60C1"/>
    <w:rsid w:val="005C67A9"/>
    <w:rsid w:val="005D0034"/>
    <w:rsid w:val="005D0C74"/>
    <w:rsid w:val="005D1E21"/>
    <w:rsid w:val="005D2073"/>
    <w:rsid w:val="005D2E8A"/>
    <w:rsid w:val="005D380C"/>
    <w:rsid w:val="005D459C"/>
    <w:rsid w:val="005D5886"/>
    <w:rsid w:val="005D6C33"/>
    <w:rsid w:val="005D743B"/>
    <w:rsid w:val="005E14D1"/>
    <w:rsid w:val="005E2F43"/>
    <w:rsid w:val="005E4B9F"/>
    <w:rsid w:val="005E5B2F"/>
    <w:rsid w:val="005E6F8E"/>
    <w:rsid w:val="005E75F3"/>
    <w:rsid w:val="005E77EC"/>
    <w:rsid w:val="005F1C1E"/>
    <w:rsid w:val="005F3BED"/>
    <w:rsid w:val="006000E6"/>
    <w:rsid w:val="006006C6"/>
    <w:rsid w:val="00601010"/>
    <w:rsid w:val="00602BDA"/>
    <w:rsid w:val="00602DB5"/>
    <w:rsid w:val="00602EBF"/>
    <w:rsid w:val="00604420"/>
    <w:rsid w:val="00605134"/>
    <w:rsid w:val="006053F3"/>
    <w:rsid w:val="00605CEB"/>
    <w:rsid w:val="0060709B"/>
    <w:rsid w:val="00610939"/>
    <w:rsid w:val="00610C38"/>
    <w:rsid w:val="0061129C"/>
    <w:rsid w:val="00611557"/>
    <w:rsid w:val="00611E65"/>
    <w:rsid w:val="00612629"/>
    <w:rsid w:val="00613220"/>
    <w:rsid w:val="00613553"/>
    <w:rsid w:val="00613E61"/>
    <w:rsid w:val="00614B04"/>
    <w:rsid w:val="00615061"/>
    <w:rsid w:val="00615809"/>
    <w:rsid w:val="006163F8"/>
    <w:rsid w:val="00617076"/>
    <w:rsid w:val="006171E7"/>
    <w:rsid w:val="0061741C"/>
    <w:rsid w:val="00621E71"/>
    <w:rsid w:val="006224C2"/>
    <w:rsid w:val="00623EC7"/>
    <w:rsid w:val="0062440B"/>
    <w:rsid w:val="00624795"/>
    <w:rsid w:val="006258DC"/>
    <w:rsid w:val="00625A2B"/>
    <w:rsid w:val="0062675E"/>
    <w:rsid w:val="00626AC0"/>
    <w:rsid w:val="0063011F"/>
    <w:rsid w:val="00632A21"/>
    <w:rsid w:val="00632B7C"/>
    <w:rsid w:val="006339C3"/>
    <w:rsid w:val="00635BC9"/>
    <w:rsid w:val="00636C8E"/>
    <w:rsid w:val="00637908"/>
    <w:rsid w:val="00637C35"/>
    <w:rsid w:val="006429CB"/>
    <w:rsid w:val="00644578"/>
    <w:rsid w:val="0064496D"/>
    <w:rsid w:val="00644A90"/>
    <w:rsid w:val="00645B64"/>
    <w:rsid w:val="00647EF1"/>
    <w:rsid w:val="0065045C"/>
    <w:rsid w:val="00652F8C"/>
    <w:rsid w:val="006535EA"/>
    <w:rsid w:val="00653853"/>
    <w:rsid w:val="006540F7"/>
    <w:rsid w:val="00660E4B"/>
    <w:rsid w:val="00661B07"/>
    <w:rsid w:val="00661BC4"/>
    <w:rsid w:val="00661C19"/>
    <w:rsid w:val="006622EC"/>
    <w:rsid w:val="006630E4"/>
    <w:rsid w:val="0066471B"/>
    <w:rsid w:val="00664B01"/>
    <w:rsid w:val="006650D0"/>
    <w:rsid w:val="00665646"/>
    <w:rsid w:val="00666CEF"/>
    <w:rsid w:val="00667C22"/>
    <w:rsid w:val="00670092"/>
    <w:rsid w:val="00671D22"/>
    <w:rsid w:val="00672AE1"/>
    <w:rsid w:val="00672ED7"/>
    <w:rsid w:val="0067358E"/>
    <w:rsid w:val="00674B18"/>
    <w:rsid w:val="00675C9C"/>
    <w:rsid w:val="0068017B"/>
    <w:rsid w:val="00680E7D"/>
    <w:rsid w:val="00681C5C"/>
    <w:rsid w:val="0068270B"/>
    <w:rsid w:val="0068294F"/>
    <w:rsid w:val="006842FC"/>
    <w:rsid w:val="00684CBD"/>
    <w:rsid w:val="00684D32"/>
    <w:rsid w:val="00685A8E"/>
    <w:rsid w:val="00685F48"/>
    <w:rsid w:val="00687174"/>
    <w:rsid w:val="0069130A"/>
    <w:rsid w:val="0069281D"/>
    <w:rsid w:val="00695205"/>
    <w:rsid w:val="00696187"/>
    <w:rsid w:val="006963B9"/>
    <w:rsid w:val="00696DE1"/>
    <w:rsid w:val="006A0EB2"/>
    <w:rsid w:val="006A2103"/>
    <w:rsid w:val="006A21ED"/>
    <w:rsid w:val="006A2CCB"/>
    <w:rsid w:val="006A4C8B"/>
    <w:rsid w:val="006A5204"/>
    <w:rsid w:val="006A53CB"/>
    <w:rsid w:val="006A6CA0"/>
    <w:rsid w:val="006A701A"/>
    <w:rsid w:val="006B01D7"/>
    <w:rsid w:val="006B1585"/>
    <w:rsid w:val="006B3668"/>
    <w:rsid w:val="006B3970"/>
    <w:rsid w:val="006B39E0"/>
    <w:rsid w:val="006B51DC"/>
    <w:rsid w:val="006B5430"/>
    <w:rsid w:val="006B64EF"/>
    <w:rsid w:val="006B7CA1"/>
    <w:rsid w:val="006C05B2"/>
    <w:rsid w:val="006C05CC"/>
    <w:rsid w:val="006C0727"/>
    <w:rsid w:val="006C0BA7"/>
    <w:rsid w:val="006C166A"/>
    <w:rsid w:val="006C1B47"/>
    <w:rsid w:val="006C2119"/>
    <w:rsid w:val="006C28E5"/>
    <w:rsid w:val="006C3401"/>
    <w:rsid w:val="006C48FB"/>
    <w:rsid w:val="006C4C3A"/>
    <w:rsid w:val="006C5602"/>
    <w:rsid w:val="006C6A2E"/>
    <w:rsid w:val="006C720C"/>
    <w:rsid w:val="006D1933"/>
    <w:rsid w:val="006D633C"/>
    <w:rsid w:val="006D7079"/>
    <w:rsid w:val="006D7843"/>
    <w:rsid w:val="006E145F"/>
    <w:rsid w:val="006E3E56"/>
    <w:rsid w:val="006E3FDC"/>
    <w:rsid w:val="006E4164"/>
    <w:rsid w:val="006E4DDB"/>
    <w:rsid w:val="006E5650"/>
    <w:rsid w:val="006F318D"/>
    <w:rsid w:val="006F44E4"/>
    <w:rsid w:val="006F523F"/>
    <w:rsid w:val="006F5BE5"/>
    <w:rsid w:val="006F5FF3"/>
    <w:rsid w:val="006F62ED"/>
    <w:rsid w:val="00700F1E"/>
    <w:rsid w:val="007039C3"/>
    <w:rsid w:val="00703D71"/>
    <w:rsid w:val="0070423B"/>
    <w:rsid w:val="007109B4"/>
    <w:rsid w:val="00710F1C"/>
    <w:rsid w:val="007113CD"/>
    <w:rsid w:val="00711AE2"/>
    <w:rsid w:val="007123FC"/>
    <w:rsid w:val="007147DC"/>
    <w:rsid w:val="00715DA2"/>
    <w:rsid w:val="0071740E"/>
    <w:rsid w:val="007206BA"/>
    <w:rsid w:val="0072297D"/>
    <w:rsid w:val="00722FAC"/>
    <w:rsid w:val="00724062"/>
    <w:rsid w:val="007252A3"/>
    <w:rsid w:val="00725509"/>
    <w:rsid w:val="0072649D"/>
    <w:rsid w:val="00727267"/>
    <w:rsid w:val="007276A3"/>
    <w:rsid w:val="00730E97"/>
    <w:rsid w:val="00732253"/>
    <w:rsid w:val="00732A57"/>
    <w:rsid w:val="00733302"/>
    <w:rsid w:val="0073367B"/>
    <w:rsid w:val="00734607"/>
    <w:rsid w:val="00735672"/>
    <w:rsid w:val="00736762"/>
    <w:rsid w:val="00736F2C"/>
    <w:rsid w:val="00736FFD"/>
    <w:rsid w:val="00737461"/>
    <w:rsid w:val="00740BF0"/>
    <w:rsid w:val="00743122"/>
    <w:rsid w:val="00744990"/>
    <w:rsid w:val="0074755A"/>
    <w:rsid w:val="00750393"/>
    <w:rsid w:val="007503F5"/>
    <w:rsid w:val="00750876"/>
    <w:rsid w:val="00752005"/>
    <w:rsid w:val="0075228C"/>
    <w:rsid w:val="00752F89"/>
    <w:rsid w:val="0075351A"/>
    <w:rsid w:val="00753D2E"/>
    <w:rsid w:val="00753E18"/>
    <w:rsid w:val="007541F8"/>
    <w:rsid w:val="00754351"/>
    <w:rsid w:val="0075470F"/>
    <w:rsid w:val="007563B3"/>
    <w:rsid w:val="00757890"/>
    <w:rsid w:val="00761ADC"/>
    <w:rsid w:val="007640EC"/>
    <w:rsid w:val="007643A2"/>
    <w:rsid w:val="007646DE"/>
    <w:rsid w:val="007654AA"/>
    <w:rsid w:val="00766BE1"/>
    <w:rsid w:val="00766EC7"/>
    <w:rsid w:val="00767C0C"/>
    <w:rsid w:val="00770572"/>
    <w:rsid w:val="00771598"/>
    <w:rsid w:val="007726DE"/>
    <w:rsid w:val="007729DE"/>
    <w:rsid w:val="007751CE"/>
    <w:rsid w:val="00775643"/>
    <w:rsid w:val="00776263"/>
    <w:rsid w:val="007773BB"/>
    <w:rsid w:val="00783913"/>
    <w:rsid w:val="007839D4"/>
    <w:rsid w:val="0078553D"/>
    <w:rsid w:val="0078676B"/>
    <w:rsid w:val="007870BF"/>
    <w:rsid w:val="00787930"/>
    <w:rsid w:val="00791DC6"/>
    <w:rsid w:val="00791E38"/>
    <w:rsid w:val="00792020"/>
    <w:rsid w:val="0079279A"/>
    <w:rsid w:val="007929B4"/>
    <w:rsid w:val="00792F00"/>
    <w:rsid w:val="00792F55"/>
    <w:rsid w:val="0079306F"/>
    <w:rsid w:val="00796DAE"/>
    <w:rsid w:val="007A1C50"/>
    <w:rsid w:val="007A3B91"/>
    <w:rsid w:val="007A3F63"/>
    <w:rsid w:val="007A4991"/>
    <w:rsid w:val="007A4C75"/>
    <w:rsid w:val="007A51DD"/>
    <w:rsid w:val="007A601E"/>
    <w:rsid w:val="007A6B8D"/>
    <w:rsid w:val="007A6CEE"/>
    <w:rsid w:val="007A761B"/>
    <w:rsid w:val="007B12CE"/>
    <w:rsid w:val="007B1F75"/>
    <w:rsid w:val="007B4D64"/>
    <w:rsid w:val="007B600D"/>
    <w:rsid w:val="007B7106"/>
    <w:rsid w:val="007C0CF5"/>
    <w:rsid w:val="007C19F6"/>
    <w:rsid w:val="007C25CD"/>
    <w:rsid w:val="007C25D1"/>
    <w:rsid w:val="007C2C14"/>
    <w:rsid w:val="007C5A1F"/>
    <w:rsid w:val="007C6872"/>
    <w:rsid w:val="007C726D"/>
    <w:rsid w:val="007C7309"/>
    <w:rsid w:val="007C7BDC"/>
    <w:rsid w:val="007D0610"/>
    <w:rsid w:val="007D0688"/>
    <w:rsid w:val="007D06D7"/>
    <w:rsid w:val="007D06DD"/>
    <w:rsid w:val="007D0F63"/>
    <w:rsid w:val="007D19D0"/>
    <w:rsid w:val="007D2973"/>
    <w:rsid w:val="007D4358"/>
    <w:rsid w:val="007D5244"/>
    <w:rsid w:val="007D684C"/>
    <w:rsid w:val="007D6AB0"/>
    <w:rsid w:val="007D784F"/>
    <w:rsid w:val="007D7862"/>
    <w:rsid w:val="007E0347"/>
    <w:rsid w:val="007E0666"/>
    <w:rsid w:val="007E19F4"/>
    <w:rsid w:val="007E32E0"/>
    <w:rsid w:val="007E41B4"/>
    <w:rsid w:val="007E52CB"/>
    <w:rsid w:val="007E6494"/>
    <w:rsid w:val="007E71CA"/>
    <w:rsid w:val="007F262C"/>
    <w:rsid w:val="007F27CD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416"/>
    <w:rsid w:val="0080442B"/>
    <w:rsid w:val="008049D7"/>
    <w:rsid w:val="00805182"/>
    <w:rsid w:val="00805475"/>
    <w:rsid w:val="008071D6"/>
    <w:rsid w:val="00807DDE"/>
    <w:rsid w:val="00811660"/>
    <w:rsid w:val="008126CB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24A2"/>
    <w:rsid w:val="00823FA8"/>
    <w:rsid w:val="008275AE"/>
    <w:rsid w:val="00827743"/>
    <w:rsid w:val="00827AEB"/>
    <w:rsid w:val="0083034E"/>
    <w:rsid w:val="008305BA"/>
    <w:rsid w:val="00834C84"/>
    <w:rsid w:val="00836D3B"/>
    <w:rsid w:val="008401D9"/>
    <w:rsid w:val="0084255F"/>
    <w:rsid w:val="00842B40"/>
    <w:rsid w:val="00844162"/>
    <w:rsid w:val="0084628F"/>
    <w:rsid w:val="008463AD"/>
    <w:rsid w:val="00846784"/>
    <w:rsid w:val="00850C37"/>
    <w:rsid w:val="00851917"/>
    <w:rsid w:val="00852179"/>
    <w:rsid w:val="0085294B"/>
    <w:rsid w:val="0085294F"/>
    <w:rsid w:val="00852ED6"/>
    <w:rsid w:val="00855066"/>
    <w:rsid w:val="00855D2D"/>
    <w:rsid w:val="008561CA"/>
    <w:rsid w:val="00860397"/>
    <w:rsid w:val="008617AA"/>
    <w:rsid w:val="00861813"/>
    <w:rsid w:val="008624D4"/>
    <w:rsid w:val="00863195"/>
    <w:rsid w:val="00866BDF"/>
    <w:rsid w:val="008676A5"/>
    <w:rsid w:val="00870CA4"/>
    <w:rsid w:val="00870FD9"/>
    <w:rsid w:val="00871FF9"/>
    <w:rsid w:val="00872093"/>
    <w:rsid w:val="008723F2"/>
    <w:rsid w:val="008727C8"/>
    <w:rsid w:val="008728C0"/>
    <w:rsid w:val="00873F4B"/>
    <w:rsid w:val="0087403B"/>
    <w:rsid w:val="00875B30"/>
    <w:rsid w:val="00877E77"/>
    <w:rsid w:val="00880678"/>
    <w:rsid w:val="00881494"/>
    <w:rsid w:val="008826AD"/>
    <w:rsid w:val="00884566"/>
    <w:rsid w:val="0088556F"/>
    <w:rsid w:val="0088560D"/>
    <w:rsid w:val="008861ED"/>
    <w:rsid w:val="00886C4F"/>
    <w:rsid w:val="00886D13"/>
    <w:rsid w:val="0089041F"/>
    <w:rsid w:val="00892294"/>
    <w:rsid w:val="00892C49"/>
    <w:rsid w:val="008933B5"/>
    <w:rsid w:val="00895B0B"/>
    <w:rsid w:val="008961B6"/>
    <w:rsid w:val="008966CB"/>
    <w:rsid w:val="0089696C"/>
    <w:rsid w:val="00897087"/>
    <w:rsid w:val="008A003F"/>
    <w:rsid w:val="008A0316"/>
    <w:rsid w:val="008A08E1"/>
    <w:rsid w:val="008A0F62"/>
    <w:rsid w:val="008A1939"/>
    <w:rsid w:val="008A1E1A"/>
    <w:rsid w:val="008A49C9"/>
    <w:rsid w:val="008A6157"/>
    <w:rsid w:val="008A6D52"/>
    <w:rsid w:val="008A717F"/>
    <w:rsid w:val="008B01A0"/>
    <w:rsid w:val="008B204C"/>
    <w:rsid w:val="008B3C1E"/>
    <w:rsid w:val="008B5E3A"/>
    <w:rsid w:val="008C00F5"/>
    <w:rsid w:val="008C15A8"/>
    <w:rsid w:val="008C1AB0"/>
    <w:rsid w:val="008C42D6"/>
    <w:rsid w:val="008C4508"/>
    <w:rsid w:val="008C47F2"/>
    <w:rsid w:val="008D0042"/>
    <w:rsid w:val="008D029C"/>
    <w:rsid w:val="008D081F"/>
    <w:rsid w:val="008D085C"/>
    <w:rsid w:val="008D12B5"/>
    <w:rsid w:val="008D2869"/>
    <w:rsid w:val="008D501D"/>
    <w:rsid w:val="008D5EEE"/>
    <w:rsid w:val="008D716F"/>
    <w:rsid w:val="008D738D"/>
    <w:rsid w:val="008E0C9A"/>
    <w:rsid w:val="008E1AA4"/>
    <w:rsid w:val="008E1ACF"/>
    <w:rsid w:val="008E1D46"/>
    <w:rsid w:val="008E3151"/>
    <w:rsid w:val="008E3855"/>
    <w:rsid w:val="008E4DA6"/>
    <w:rsid w:val="008E6953"/>
    <w:rsid w:val="008E6C62"/>
    <w:rsid w:val="008E6CB5"/>
    <w:rsid w:val="008E77FB"/>
    <w:rsid w:val="008E7B8B"/>
    <w:rsid w:val="008F0692"/>
    <w:rsid w:val="008F254D"/>
    <w:rsid w:val="008F2B43"/>
    <w:rsid w:val="008F3AA6"/>
    <w:rsid w:val="008F3AF0"/>
    <w:rsid w:val="008F411A"/>
    <w:rsid w:val="008F4B97"/>
    <w:rsid w:val="008F65F4"/>
    <w:rsid w:val="008F725E"/>
    <w:rsid w:val="008F7A6B"/>
    <w:rsid w:val="00904CC2"/>
    <w:rsid w:val="0090559F"/>
    <w:rsid w:val="00905668"/>
    <w:rsid w:val="00905951"/>
    <w:rsid w:val="00905ADD"/>
    <w:rsid w:val="009069C1"/>
    <w:rsid w:val="00906FAA"/>
    <w:rsid w:val="0090743C"/>
    <w:rsid w:val="00907A4C"/>
    <w:rsid w:val="00907C14"/>
    <w:rsid w:val="00907EF9"/>
    <w:rsid w:val="00907F30"/>
    <w:rsid w:val="00911648"/>
    <w:rsid w:val="00913028"/>
    <w:rsid w:val="00913ABF"/>
    <w:rsid w:val="00917C91"/>
    <w:rsid w:val="0092299D"/>
    <w:rsid w:val="00922D4C"/>
    <w:rsid w:val="00923796"/>
    <w:rsid w:val="009243BB"/>
    <w:rsid w:val="00924661"/>
    <w:rsid w:val="00924DDD"/>
    <w:rsid w:val="009265CE"/>
    <w:rsid w:val="009267D1"/>
    <w:rsid w:val="00926D2D"/>
    <w:rsid w:val="00927569"/>
    <w:rsid w:val="00930D15"/>
    <w:rsid w:val="00931D42"/>
    <w:rsid w:val="00933C84"/>
    <w:rsid w:val="00934DA1"/>
    <w:rsid w:val="00934DEF"/>
    <w:rsid w:val="0093524C"/>
    <w:rsid w:val="009352C6"/>
    <w:rsid w:val="00936B56"/>
    <w:rsid w:val="009376B5"/>
    <w:rsid w:val="00940284"/>
    <w:rsid w:val="00942A4D"/>
    <w:rsid w:val="0094301D"/>
    <w:rsid w:val="00943A55"/>
    <w:rsid w:val="009458AA"/>
    <w:rsid w:val="00945951"/>
    <w:rsid w:val="00947237"/>
    <w:rsid w:val="0094777A"/>
    <w:rsid w:val="00950844"/>
    <w:rsid w:val="00950CA3"/>
    <w:rsid w:val="0095278A"/>
    <w:rsid w:val="00952C94"/>
    <w:rsid w:val="00955397"/>
    <w:rsid w:val="00956233"/>
    <w:rsid w:val="00956497"/>
    <w:rsid w:val="00956F1C"/>
    <w:rsid w:val="00960BFD"/>
    <w:rsid w:val="0096140C"/>
    <w:rsid w:val="00961F60"/>
    <w:rsid w:val="00962264"/>
    <w:rsid w:val="009625AA"/>
    <w:rsid w:val="009629DC"/>
    <w:rsid w:val="0096400C"/>
    <w:rsid w:val="0096443F"/>
    <w:rsid w:val="00964819"/>
    <w:rsid w:val="009655CE"/>
    <w:rsid w:val="00965B4F"/>
    <w:rsid w:val="00967441"/>
    <w:rsid w:val="00967C93"/>
    <w:rsid w:val="00971189"/>
    <w:rsid w:val="009728BB"/>
    <w:rsid w:val="00972C3E"/>
    <w:rsid w:val="00972E37"/>
    <w:rsid w:val="00975242"/>
    <w:rsid w:val="00975AB6"/>
    <w:rsid w:val="00976D68"/>
    <w:rsid w:val="00977FA9"/>
    <w:rsid w:val="009801D5"/>
    <w:rsid w:val="009804D4"/>
    <w:rsid w:val="00982161"/>
    <w:rsid w:val="00983D33"/>
    <w:rsid w:val="00983EB7"/>
    <w:rsid w:val="00984B9F"/>
    <w:rsid w:val="00985ED2"/>
    <w:rsid w:val="009867FE"/>
    <w:rsid w:val="00987FB8"/>
    <w:rsid w:val="009907D5"/>
    <w:rsid w:val="00991D65"/>
    <w:rsid w:val="00991EB4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336"/>
    <w:rsid w:val="009A776E"/>
    <w:rsid w:val="009B44CD"/>
    <w:rsid w:val="009B5B5F"/>
    <w:rsid w:val="009C04C4"/>
    <w:rsid w:val="009C09C6"/>
    <w:rsid w:val="009C1103"/>
    <w:rsid w:val="009C15C2"/>
    <w:rsid w:val="009C2979"/>
    <w:rsid w:val="009C35D2"/>
    <w:rsid w:val="009C486D"/>
    <w:rsid w:val="009C56EC"/>
    <w:rsid w:val="009C6883"/>
    <w:rsid w:val="009D0604"/>
    <w:rsid w:val="009D10B9"/>
    <w:rsid w:val="009D13E3"/>
    <w:rsid w:val="009D3C3E"/>
    <w:rsid w:val="009D4700"/>
    <w:rsid w:val="009D6187"/>
    <w:rsid w:val="009D6746"/>
    <w:rsid w:val="009E0773"/>
    <w:rsid w:val="009E244A"/>
    <w:rsid w:val="009E41D4"/>
    <w:rsid w:val="009E458C"/>
    <w:rsid w:val="009E4CC3"/>
    <w:rsid w:val="009E56E1"/>
    <w:rsid w:val="009E6AF6"/>
    <w:rsid w:val="009E7B1A"/>
    <w:rsid w:val="009F1B84"/>
    <w:rsid w:val="009F1DE9"/>
    <w:rsid w:val="009F2A10"/>
    <w:rsid w:val="009F2FBC"/>
    <w:rsid w:val="009F37EE"/>
    <w:rsid w:val="009F38E1"/>
    <w:rsid w:val="009F4C4A"/>
    <w:rsid w:val="00A0210A"/>
    <w:rsid w:val="00A025C8"/>
    <w:rsid w:val="00A027CE"/>
    <w:rsid w:val="00A06F63"/>
    <w:rsid w:val="00A070B3"/>
    <w:rsid w:val="00A101F9"/>
    <w:rsid w:val="00A103CD"/>
    <w:rsid w:val="00A10D92"/>
    <w:rsid w:val="00A141E0"/>
    <w:rsid w:val="00A17E70"/>
    <w:rsid w:val="00A221DE"/>
    <w:rsid w:val="00A2328B"/>
    <w:rsid w:val="00A24DFC"/>
    <w:rsid w:val="00A25EA3"/>
    <w:rsid w:val="00A26D93"/>
    <w:rsid w:val="00A27594"/>
    <w:rsid w:val="00A27973"/>
    <w:rsid w:val="00A31489"/>
    <w:rsid w:val="00A31A92"/>
    <w:rsid w:val="00A31AB1"/>
    <w:rsid w:val="00A34A39"/>
    <w:rsid w:val="00A353C3"/>
    <w:rsid w:val="00A35784"/>
    <w:rsid w:val="00A35A05"/>
    <w:rsid w:val="00A35B6C"/>
    <w:rsid w:val="00A35F6E"/>
    <w:rsid w:val="00A36117"/>
    <w:rsid w:val="00A4144A"/>
    <w:rsid w:val="00A42284"/>
    <w:rsid w:val="00A42818"/>
    <w:rsid w:val="00A43398"/>
    <w:rsid w:val="00A43C75"/>
    <w:rsid w:val="00A459D9"/>
    <w:rsid w:val="00A45B0D"/>
    <w:rsid w:val="00A47169"/>
    <w:rsid w:val="00A47FAA"/>
    <w:rsid w:val="00A5019E"/>
    <w:rsid w:val="00A50BCF"/>
    <w:rsid w:val="00A51E06"/>
    <w:rsid w:val="00A54157"/>
    <w:rsid w:val="00A5580F"/>
    <w:rsid w:val="00A559DA"/>
    <w:rsid w:val="00A55BCE"/>
    <w:rsid w:val="00A55EC3"/>
    <w:rsid w:val="00A560CD"/>
    <w:rsid w:val="00A563B9"/>
    <w:rsid w:val="00A56D24"/>
    <w:rsid w:val="00A57EA7"/>
    <w:rsid w:val="00A60D71"/>
    <w:rsid w:val="00A610D6"/>
    <w:rsid w:val="00A61652"/>
    <w:rsid w:val="00A62EDA"/>
    <w:rsid w:val="00A636F8"/>
    <w:rsid w:val="00A647D6"/>
    <w:rsid w:val="00A65C3B"/>
    <w:rsid w:val="00A70E98"/>
    <w:rsid w:val="00A720B0"/>
    <w:rsid w:val="00A743F6"/>
    <w:rsid w:val="00A745E1"/>
    <w:rsid w:val="00A752C2"/>
    <w:rsid w:val="00A75918"/>
    <w:rsid w:val="00A83121"/>
    <w:rsid w:val="00A85D27"/>
    <w:rsid w:val="00A86621"/>
    <w:rsid w:val="00A86CD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26D0"/>
    <w:rsid w:val="00AA427C"/>
    <w:rsid w:val="00AA56F8"/>
    <w:rsid w:val="00AA716D"/>
    <w:rsid w:val="00AB0ECB"/>
    <w:rsid w:val="00AB10E6"/>
    <w:rsid w:val="00AB2177"/>
    <w:rsid w:val="00AB2A02"/>
    <w:rsid w:val="00AB2F1B"/>
    <w:rsid w:val="00AB2FAB"/>
    <w:rsid w:val="00AB44BA"/>
    <w:rsid w:val="00AB4E6E"/>
    <w:rsid w:val="00AB5E59"/>
    <w:rsid w:val="00AB696C"/>
    <w:rsid w:val="00AC03FE"/>
    <w:rsid w:val="00AC14EC"/>
    <w:rsid w:val="00AC235A"/>
    <w:rsid w:val="00AC2CC9"/>
    <w:rsid w:val="00AC304B"/>
    <w:rsid w:val="00AC328B"/>
    <w:rsid w:val="00AC3EAB"/>
    <w:rsid w:val="00AC3FDA"/>
    <w:rsid w:val="00AC4011"/>
    <w:rsid w:val="00AC4710"/>
    <w:rsid w:val="00AC4DDB"/>
    <w:rsid w:val="00AC55C4"/>
    <w:rsid w:val="00AC5A1F"/>
    <w:rsid w:val="00AC5C2C"/>
    <w:rsid w:val="00AC5FE7"/>
    <w:rsid w:val="00AC604B"/>
    <w:rsid w:val="00AC62A3"/>
    <w:rsid w:val="00AC7AA6"/>
    <w:rsid w:val="00AD1EB2"/>
    <w:rsid w:val="00AD27EC"/>
    <w:rsid w:val="00AD3256"/>
    <w:rsid w:val="00AD47E9"/>
    <w:rsid w:val="00AD76AA"/>
    <w:rsid w:val="00AE0136"/>
    <w:rsid w:val="00AE090A"/>
    <w:rsid w:val="00AE0E63"/>
    <w:rsid w:val="00AE1931"/>
    <w:rsid w:val="00AE1989"/>
    <w:rsid w:val="00AE1ABA"/>
    <w:rsid w:val="00AE2718"/>
    <w:rsid w:val="00AE27E6"/>
    <w:rsid w:val="00AE315F"/>
    <w:rsid w:val="00AE321C"/>
    <w:rsid w:val="00AE6344"/>
    <w:rsid w:val="00AE6FCA"/>
    <w:rsid w:val="00AE7053"/>
    <w:rsid w:val="00AF0BB6"/>
    <w:rsid w:val="00AF0FA4"/>
    <w:rsid w:val="00AF3DA3"/>
    <w:rsid w:val="00AF49E8"/>
    <w:rsid w:val="00AF5BF3"/>
    <w:rsid w:val="00AF70AD"/>
    <w:rsid w:val="00AF7328"/>
    <w:rsid w:val="00AF7BE7"/>
    <w:rsid w:val="00B00B63"/>
    <w:rsid w:val="00B01931"/>
    <w:rsid w:val="00B01AFD"/>
    <w:rsid w:val="00B028F1"/>
    <w:rsid w:val="00B05E8D"/>
    <w:rsid w:val="00B06328"/>
    <w:rsid w:val="00B065C5"/>
    <w:rsid w:val="00B0665C"/>
    <w:rsid w:val="00B07675"/>
    <w:rsid w:val="00B12332"/>
    <w:rsid w:val="00B12933"/>
    <w:rsid w:val="00B13D0A"/>
    <w:rsid w:val="00B157C7"/>
    <w:rsid w:val="00B15A75"/>
    <w:rsid w:val="00B15D1F"/>
    <w:rsid w:val="00B178EF"/>
    <w:rsid w:val="00B20109"/>
    <w:rsid w:val="00B20DB6"/>
    <w:rsid w:val="00B2138A"/>
    <w:rsid w:val="00B233D1"/>
    <w:rsid w:val="00B24C1A"/>
    <w:rsid w:val="00B24CA7"/>
    <w:rsid w:val="00B25722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24E"/>
    <w:rsid w:val="00B35D90"/>
    <w:rsid w:val="00B35DBC"/>
    <w:rsid w:val="00B36216"/>
    <w:rsid w:val="00B36CD5"/>
    <w:rsid w:val="00B37B67"/>
    <w:rsid w:val="00B40558"/>
    <w:rsid w:val="00B41458"/>
    <w:rsid w:val="00B42CDC"/>
    <w:rsid w:val="00B43061"/>
    <w:rsid w:val="00B438BB"/>
    <w:rsid w:val="00B44749"/>
    <w:rsid w:val="00B46660"/>
    <w:rsid w:val="00B46A90"/>
    <w:rsid w:val="00B50AF3"/>
    <w:rsid w:val="00B52B4B"/>
    <w:rsid w:val="00B556C7"/>
    <w:rsid w:val="00B56119"/>
    <w:rsid w:val="00B565FF"/>
    <w:rsid w:val="00B57679"/>
    <w:rsid w:val="00B57844"/>
    <w:rsid w:val="00B57879"/>
    <w:rsid w:val="00B57887"/>
    <w:rsid w:val="00B57890"/>
    <w:rsid w:val="00B60DEC"/>
    <w:rsid w:val="00B62656"/>
    <w:rsid w:val="00B630EE"/>
    <w:rsid w:val="00B631B4"/>
    <w:rsid w:val="00B63568"/>
    <w:rsid w:val="00B63F27"/>
    <w:rsid w:val="00B63F6D"/>
    <w:rsid w:val="00B64E24"/>
    <w:rsid w:val="00B6527E"/>
    <w:rsid w:val="00B65A60"/>
    <w:rsid w:val="00B65C3E"/>
    <w:rsid w:val="00B66E10"/>
    <w:rsid w:val="00B67037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56EC"/>
    <w:rsid w:val="00B75D51"/>
    <w:rsid w:val="00B803E2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5484"/>
    <w:rsid w:val="00B968E0"/>
    <w:rsid w:val="00B97FB7"/>
    <w:rsid w:val="00BA4084"/>
    <w:rsid w:val="00BA6028"/>
    <w:rsid w:val="00BA78A5"/>
    <w:rsid w:val="00BB08D8"/>
    <w:rsid w:val="00BB0981"/>
    <w:rsid w:val="00BB1AC6"/>
    <w:rsid w:val="00BB62E4"/>
    <w:rsid w:val="00BB6F5A"/>
    <w:rsid w:val="00BB7243"/>
    <w:rsid w:val="00BB7834"/>
    <w:rsid w:val="00BC1B4B"/>
    <w:rsid w:val="00BC23E1"/>
    <w:rsid w:val="00BC2F5D"/>
    <w:rsid w:val="00BC477F"/>
    <w:rsid w:val="00BC4A77"/>
    <w:rsid w:val="00BC4E05"/>
    <w:rsid w:val="00BC5C20"/>
    <w:rsid w:val="00BC668A"/>
    <w:rsid w:val="00BC6CED"/>
    <w:rsid w:val="00BC73F5"/>
    <w:rsid w:val="00BC7917"/>
    <w:rsid w:val="00BD0E5D"/>
    <w:rsid w:val="00BD15F5"/>
    <w:rsid w:val="00BD223A"/>
    <w:rsid w:val="00BD3F44"/>
    <w:rsid w:val="00BD45DA"/>
    <w:rsid w:val="00BD47C6"/>
    <w:rsid w:val="00BD4BBB"/>
    <w:rsid w:val="00BD549C"/>
    <w:rsid w:val="00BD5501"/>
    <w:rsid w:val="00BD55C0"/>
    <w:rsid w:val="00BD582C"/>
    <w:rsid w:val="00BE06CD"/>
    <w:rsid w:val="00BE137F"/>
    <w:rsid w:val="00BE28DB"/>
    <w:rsid w:val="00BE3F01"/>
    <w:rsid w:val="00BE3F43"/>
    <w:rsid w:val="00BE68C2"/>
    <w:rsid w:val="00BF0445"/>
    <w:rsid w:val="00BF2348"/>
    <w:rsid w:val="00BF26D2"/>
    <w:rsid w:val="00BF2A2B"/>
    <w:rsid w:val="00BF32E4"/>
    <w:rsid w:val="00BF6B6F"/>
    <w:rsid w:val="00BF6FFD"/>
    <w:rsid w:val="00BF71A3"/>
    <w:rsid w:val="00BF7D69"/>
    <w:rsid w:val="00C0071B"/>
    <w:rsid w:val="00C01A9F"/>
    <w:rsid w:val="00C0334B"/>
    <w:rsid w:val="00C04451"/>
    <w:rsid w:val="00C104AD"/>
    <w:rsid w:val="00C10B72"/>
    <w:rsid w:val="00C126CD"/>
    <w:rsid w:val="00C14144"/>
    <w:rsid w:val="00C142AD"/>
    <w:rsid w:val="00C143E1"/>
    <w:rsid w:val="00C16234"/>
    <w:rsid w:val="00C16999"/>
    <w:rsid w:val="00C16D94"/>
    <w:rsid w:val="00C17F7F"/>
    <w:rsid w:val="00C2383C"/>
    <w:rsid w:val="00C24F87"/>
    <w:rsid w:val="00C25F83"/>
    <w:rsid w:val="00C3015E"/>
    <w:rsid w:val="00C30506"/>
    <w:rsid w:val="00C3404B"/>
    <w:rsid w:val="00C376E3"/>
    <w:rsid w:val="00C37B5E"/>
    <w:rsid w:val="00C4144F"/>
    <w:rsid w:val="00C42C9D"/>
    <w:rsid w:val="00C43376"/>
    <w:rsid w:val="00C43C7D"/>
    <w:rsid w:val="00C45EDA"/>
    <w:rsid w:val="00C473C3"/>
    <w:rsid w:val="00C556BC"/>
    <w:rsid w:val="00C55AB8"/>
    <w:rsid w:val="00C55F00"/>
    <w:rsid w:val="00C55F91"/>
    <w:rsid w:val="00C560C6"/>
    <w:rsid w:val="00C604D2"/>
    <w:rsid w:val="00C60778"/>
    <w:rsid w:val="00C61759"/>
    <w:rsid w:val="00C61A0C"/>
    <w:rsid w:val="00C61C10"/>
    <w:rsid w:val="00C63928"/>
    <w:rsid w:val="00C63B1E"/>
    <w:rsid w:val="00C6541C"/>
    <w:rsid w:val="00C654D8"/>
    <w:rsid w:val="00C65D74"/>
    <w:rsid w:val="00C677D7"/>
    <w:rsid w:val="00C702F2"/>
    <w:rsid w:val="00C713C3"/>
    <w:rsid w:val="00C76548"/>
    <w:rsid w:val="00C76CED"/>
    <w:rsid w:val="00C76FB9"/>
    <w:rsid w:val="00C773C4"/>
    <w:rsid w:val="00C775A1"/>
    <w:rsid w:val="00C778A4"/>
    <w:rsid w:val="00C801EB"/>
    <w:rsid w:val="00C80A3A"/>
    <w:rsid w:val="00C80B1C"/>
    <w:rsid w:val="00C83496"/>
    <w:rsid w:val="00C84FA3"/>
    <w:rsid w:val="00C85E1F"/>
    <w:rsid w:val="00C868B8"/>
    <w:rsid w:val="00C86DAD"/>
    <w:rsid w:val="00C918B3"/>
    <w:rsid w:val="00C91B69"/>
    <w:rsid w:val="00C92740"/>
    <w:rsid w:val="00C93286"/>
    <w:rsid w:val="00C96A1A"/>
    <w:rsid w:val="00CA028E"/>
    <w:rsid w:val="00CA09B2"/>
    <w:rsid w:val="00CA0A57"/>
    <w:rsid w:val="00CA3DA7"/>
    <w:rsid w:val="00CA7C9D"/>
    <w:rsid w:val="00CA7DB5"/>
    <w:rsid w:val="00CB0A42"/>
    <w:rsid w:val="00CB28E1"/>
    <w:rsid w:val="00CB3FCB"/>
    <w:rsid w:val="00CB5B4E"/>
    <w:rsid w:val="00CB7359"/>
    <w:rsid w:val="00CB75C5"/>
    <w:rsid w:val="00CC0162"/>
    <w:rsid w:val="00CC022E"/>
    <w:rsid w:val="00CC1CA8"/>
    <w:rsid w:val="00CC2B29"/>
    <w:rsid w:val="00CC3C8B"/>
    <w:rsid w:val="00CC47CB"/>
    <w:rsid w:val="00CC61DB"/>
    <w:rsid w:val="00CC652F"/>
    <w:rsid w:val="00CC6C51"/>
    <w:rsid w:val="00CC72A5"/>
    <w:rsid w:val="00CC76CE"/>
    <w:rsid w:val="00CD0259"/>
    <w:rsid w:val="00CD19D7"/>
    <w:rsid w:val="00CD264E"/>
    <w:rsid w:val="00CD2F76"/>
    <w:rsid w:val="00CD4ACC"/>
    <w:rsid w:val="00CD4F5C"/>
    <w:rsid w:val="00CD51FC"/>
    <w:rsid w:val="00CD568A"/>
    <w:rsid w:val="00CD5B7F"/>
    <w:rsid w:val="00CD6382"/>
    <w:rsid w:val="00CD64CE"/>
    <w:rsid w:val="00CD658E"/>
    <w:rsid w:val="00CD6AAB"/>
    <w:rsid w:val="00CD7892"/>
    <w:rsid w:val="00CE10E9"/>
    <w:rsid w:val="00CE1444"/>
    <w:rsid w:val="00CE2510"/>
    <w:rsid w:val="00CE3491"/>
    <w:rsid w:val="00CE3B2B"/>
    <w:rsid w:val="00CE5032"/>
    <w:rsid w:val="00CE6972"/>
    <w:rsid w:val="00CE7016"/>
    <w:rsid w:val="00CF1147"/>
    <w:rsid w:val="00CF1270"/>
    <w:rsid w:val="00CF1B3F"/>
    <w:rsid w:val="00CF1DF8"/>
    <w:rsid w:val="00CF20B1"/>
    <w:rsid w:val="00CF4970"/>
    <w:rsid w:val="00CF4A50"/>
    <w:rsid w:val="00CF6B83"/>
    <w:rsid w:val="00D02630"/>
    <w:rsid w:val="00D04E5E"/>
    <w:rsid w:val="00D06A2B"/>
    <w:rsid w:val="00D1060A"/>
    <w:rsid w:val="00D11103"/>
    <w:rsid w:val="00D112FD"/>
    <w:rsid w:val="00D1138B"/>
    <w:rsid w:val="00D12945"/>
    <w:rsid w:val="00D1700E"/>
    <w:rsid w:val="00D17603"/>
    <w:rsid w:val="00D218DD"/>
    <w:rsid w:val="00D229B8"/>
    <w:rsid w:val="00D240FC"/>
    <w:rsid w:val="00D243F7"/>
    <w:rsid w:val="00D245CB"/>
    <w:rsid w:val="00D24CB7"/>
    <w:rsid w:val="00D274FE"/>
    <w:rsid w:val="00D34373"/>
    <w:rsid w:val="00D34C02"/>
    <w:rsid w:val="00D366CB"/>
    <w:rsid w:val="00D42851"/>
    <w:rsid w:val="00D432E8"/>
    <w:rsid w:val="00D43DF0"/>
    <w:rsid w:val="00D46B3B"/>
    <w:rsid w:val="00D47D89"/>
    <w:rsid w:val="00D5157F"/>
    <w:rsid w:val="00D53DBA"/>
    <w:rsid w:val="00D57696"/>
    <w:rsid w:val="00D57B6C"/>
    <w:rsid w:val="00D57F5C"/>
    <w:rsid w:val="00D6056D"/>
    <w:rsid w:val="00D60FE6"/>
    <w:rsid w:val="00D6190D"/>
    <w:rsid w:val="00D61EE3"/>
    <w:rsid w:val="00D6371D"/>
    <w:rsid w:val="00D63C8C"/>
    <w:rsid w:val="00D6480C"/>
    <w:rsid w:val="00D648C0"/>
    <w:rsid w:val="00D673AE"/>
    <w:rsid w:val="00D6751B"/>
    <w:rsid w:val="00D67D45"/>
    <w:rsid w:val="00D7158F"/>
    <w:rsid w:val="00D7294D"/>
    <w:rsid w:val="00D72D2E"/>
    <w:rsid w:val="00D7330F"/>
    <w:rsid w:val="00D75714"/>
    <w:rsid w:val="00D762B7"/>
    <w:rsid w:val="00D80087"/>
    <w:rsid w:val="00D8054D"/>
    <w:rsid w:val="00D81227"/>
    <w:rsid w:val="00D81881"/>
    <w:rsid w:val="00D818B6"/>
    <w:rsid w:val="00D81C18"/>
    <w:rsid w:val="00D83001"/>
    <w:rsid w:val="00D833A0"/>
    <w:rsid w:val="00D83891"/>
    <w:rsid w:val="00D84DF3"/>
    <w:rsid w:val="00D86006"/>
    <w:rsid w:val="00D871B0"/>
    <w:rsid w:val="00D87ACB"/>
    <w:rsid w:val="00D9063F"/>
    <w:rsid w:val="00D90ED4"/>
    <w:rsid w:val="00D91570"/>
    <w:rsid w:val="00D93400"/>
    <w:rsid w:val="00D945FD"/>
    <w:rsid w:val="00D94C15"/>
    <w:rsid w:val="00D94E00"/>
    <w:rsid w:val="00D95F63"/>
    <w:rsid w:val="00D9717C"/>
    <w:rsid w:val="00DA0560"/>
    <w:rsid w:val="00DA0858"/>
    <w:rsid w:val="00DA15D5"/>
    <w:rsid w:val="00DA1A86"/>
    <w:rsid w:val="00DA3D1B"/>
    <w:rsid w:val="00DA45CB"/>
    <w:rsid w:val="00DA6027"/>
    <w:rsid w:val="00DB2405"/>
    <w:rsid w:val="00DB2CF8"/>
    <w:rsid w:val="00DB463B"/>
    <w:rsid w:val="00DB5A17"/>
    <w:rsid w:val="00DB5DF0"/>
    <w:rsid w:val="00DB6F8B"/>
    <w:rsid w:val="00DB7004"/>
    <w:rsid w:val="00DB7CF9"/>
    <w:rsid w:val="00DC1EE1"/>
    <w:rsid w:val="00DC2259"/>
    <w:rsid w:val="00DC23C7"/>
    <w:rsid w:val="00DC38D4"/>
    <w:rsid w:val="00DC3CFC"/>
    <w:rsid w:val="00DC4620"/>
    <w:rsid w:val="00DC5A7B"/>
    <w:rsid w:val="00DC5E0B"/>
    <w:rsid w:val="00DC5F04"/>
    <w:rsid w:val="00DC6554"/>
    <w:rsid w:val="00DC7D40"/>
    <w:rsid w:val="00DD155B"/>
    <w:rsid w:val="00DD2738"/>
    <w:rsid w:val="00DD3D06"/>
    <w:rsid w:val="00DD3EA5"/>
    <w:rsid w:val="00DD4462"/>
    <w:rsid w:val="00DD570D"/>
    <w:rsid w:val="00DD5B8B"/>
    <w:rsid w:val="00DD6F2E"/>
    <w:rsid w:val="00DE014E"/>
    <w:rsid w:val="00DE1317"/>
    <w:rsid w:val="00DE46B6"/>
    <w:rsid w:val="00DE5798"/>
    <w:rsid w:val="00DE6A26"/>
    <w:rsid w:val="00DF0D34"/>
    <w:rsid w:val="00DF15DA"/>
    <w:rsid w:val="00DF1971"/>
    <w:rsid w:val="00DF2185"/>
    <w:rsid w:val="00DF3474"/>
    <w:rsid w:val="00DF466D"/>
    <w:rsid w:val="00E00505"/>
    <w:rsid w:val="00E005FB"/>
    <w:rsid w:val="00E0134D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607"/>
    <w:rsid w:val="00E13A7D"/>
    <w:rsid w:val="00E13F8F"/>
    <w:rsid w:val="00E1440D"/>
    <w:rsid w:val="00E14743"/>
    <w:rsid w:val="00E1485D"/>
    <w:rsid w:val="00E1507C"/>
    <w:rsid w:val="00E15482"/>
    <w:rsid w:val="00E1733C"/>
    <w:rsid w:val="00E2074D"/>
    <w:rsid w:val="00E20A89"/>
    <w:rsid w:val="00E22591"/>
    <w:rsid w:val="00E237BE"/>
    <w:rsid w:val="00E247F3"/>
    <w:rsid w:val="00E25F1F"/>
    <w:rsid w:val="00E26740"/>
    <w:rsid w:val="00E26D5F"/>
    <w:rsid w:val="00E30472"/>
    <w:rsid w:val="00E3115F"/>
    <w:rsid w:val="00E34BA2"/>
    <w:rsid w:val="00E35367"/>
    <w:rsid w:val="00E37F19"/>
    <w:rsid w:val="00E4127C"/>
    <w:rsid w:val="00E423DE"/>
    <w:rsid w:val="00E427B6"/>
    <w:rsid w:val="00E431C1"/>
    <w:rsid w:val="00E47B5A"/>
    <w:rsid w:val="00E47DFF"/>
    <w:rsid w:val="00E52DD6"/>
    <w:rsid w:val="00E53D8C"/>
    <w:rsid w:val="00E543CC"/>
    <w:rsid w:val="00E547E5"/>
    <w:rsid w:val="00E55F51"/>
    <w:rsid w:val="00E56331"/>
    <w:rsid w:val="00E56A3F"/>
    <w:rsid w:val="00E56F0D"/>
    <w:rsid w:val="00E60231"/>
    <w:rsid w:val="00E60ED9"/>
    <w:rsid w:val="00E63CD8"/>
    <w:rsid w:val="00E70342"/>
    <w:rsid w:val="00E7149A"/>
    <w:rsid w:val="00E71DC3"/>
    <w:rsid w:val="00E72A24"/>
    <w:rsid w:val="00E73731"/>
    <w:rsid w:val="00E73DC3"/>
    <w:rsid w:val="00E75687"/>
    <w:rsid w:val="00E767B3"/>
    <w:rsid w:val="00E77301"/>
    <w:rsid w:val="00E773D3"/>
    <w:rsid w:val="00E774D2"/>
    <w:rsid w:val="00E77E2E"/>
    <w:rsid w:val="00E808E1"/>
    <w:rsid w:val="00E84D50"/>
    <w:rsid w:val="00E85423"/>
    <w:rsid w:val="00E85DF8"/>
    <w:rsid w:val="00E85E19"/>
    <w:rsid w:val="00E866B3"/>
    <w:rsid w:val="00E86A59"/>
    <w:rsid w:val="00E92107"/>
    <w:rsid w:val="00E92D8B"/>
    <w:rsid w:val="00E95D56"/>
    <w:rsid w:val="00EA07D3"/>
    <w:rsid w:val="00EA251D"/>
    <w:rsid w:val="00EA30C4"/>
    <w:rsid w:val="00EA35AD"/>
    <w:rsid w:val="00EA4193"/>
    <w:rsid w:val="00EA49DB"/>
    <w:rsid w:val="00EA4CF9"/>
    <w:rsid w:val="00EA515B"/>
    <w:rsid w:val="00EA55C4"/>
    <w:rsid w:val="00EA56C5"/>
    <w:rsid w:val="00EA6164"/>
    <w:rsid w:val="00EB33AE"/>
    <w:rsid w:val="00EB4E97"/>
    <w:rsid w:val="00EC25DB"/>
    <w:rsid w:val="00EC3BA9"/>
    <w:rsid w:val="00EC3DC9"/>
    <w:rsid w:val="00EC58FA"/>
    <w:rsid w:val="00ED18E9"/>
    <w:rsid w:val="00ED191B"/>
    <w:rsid w:val="00ED2CB3"/>
    <w:rsid w:val="00ED4441"/>
    <w:rsid w:val="00ED5397"/>
    <w:rsid w:val="00ED5940"/>
    <w:rsid w:val="00ED6BE7"/>
    <w:rsid w:val="00ED79C2"/>
    <w:rsid w:val="00EE0E68"/>
    <w:rsid w:val="00EE159A"/>
    <w:rsid w:val="00EE2E31"/>
    <w:rsid w:val="00EE2F0A"/>
    <w:rsid w:val="00EE2FC8"/>
    <w:rsid w:val="00EE7C6C"/>
    <w:rsid w:val="00EF006D"/>
    <w:rsid w:val="00EF0C81"/>
    <w:rsid w:val="00EF1602"/>
    <w:rsid w:val="00EF1D98"/>
    <w:rsid w:val="00EF25CA"/>
    <w:rsid w:val="00EF4421"/>
    <w:rsid w:val="00EF4F00"/>
    <w:rsid w:val="00EF5509"/>
    <w:rsid w:val="00EF5871"/>
    <w:rsid w:val="00EF7A41"/>
    <w:rsid w:val="00F00699"/>
    <w:rsid w:val="00F02E6D"/>
    <w:rsid w:val="00F030C3"/>
    <w:rsid w:val="00F04F58"/>
    <w:rsid w:val="00F04FA0"/>
    <w:rsid w:val="00F05C6F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17FD9"/>
    <w:rsid w:val="00F21C75"/>
    <w:rsid w:val="00F2748F"/>
    <w:rsid w:val="00F275D5"/>
    <w:rsid w:val="00F2791B"/>
    <w:rsid w:val="00F32C15"/>
    <w:rsid w:val="00F3394F"/>
    <w:rsid w:val="00F33A40"/>
    <w:rsid w:val="00F34C32"/>
    <w:rsid w:val="00F35B11"/>
    <w:rsid w:val="00F35E55"/>
    <w:rsid w:val="00F40440"/>
    <w:rsid w:val="00F40E9C"/>
    <w:rsid w:val="00F4118F"/>
    <w:rsid w:val="00F41944"/>
    <w:rsid w:val="00F4259B"/>
    <w:rsid w:val="00F4280F"/>
    <w:rsid w:val="00F43D87"/>
    <w:rsid w:val="00F43E08"/>
    <w:rsid w:val="00F44667"/>
    <w:rsid w:val="00F44F02"/>
    <w:rsid w:val="00F45376"/>
    <w:rsid w:val="00F463A9"/>
    <w:rsid w:val="00F51C48"/>
    <w:rsid w:val="00F525CC"/>
    <w:rsid w:val="00F54059"/>
    <w:rsid w:val="00F54FFC"/>
    <w:rsid w:val="00F5569D"/>
    <w:rsid w:val="00F55DC4"/>
    <w:rsid w:val="00F56DA7"/>
    <w:rsid w:val="00F60E4B"/>
    <w:rsid w:val="00F613DE"/>
    <w:rsid w:val="00F617F8"/>
    <w:rsid w:val="00F61D40"/>
    <w:rsid w:val="00F623D7"/>
    <w:rsid w:val="00F6368B"/>
    <w:rsid w:val="00F63D61"/>
    <w:rsid w:val="00F63D84"/>
    <w:rsid w:val="00F63F8B"/>
    <w:rsid w:val="00F65419"/>
    <w:rsid w:val="00F662E7"/>
    <w:rsid w:val="00F66A89"/>
    <w:rsid w:val="00F66DEA"/>
    <w:rsid w:val="00F670DA"/>
    <w:rsid w:val="00F701A3"/>
    <w:rsid w:val="00F7107F"/>
    <w:rsid w:val="00F72890"/>
    <w:rsid w:val="00F73006"/>
    <w:rsid w:val="00F762CF"/>
    <w:rsid w:val="00F768AA"/>
    <w:rsid w:val="00F80082"/>
    <w:rsid w:val="00F80D7E"/>
    <w:rsid w:val="00F81428"/>
    <w:rsid w:val="00F81E18"/>
    <w:rsid w:val="00F823E7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161"/>
    <w:rsid w:val="00FA0282"/>
    <w:rsid w:val="00FA0891"/>
    <w:rsid w:val="00FA255B"/>
    <w:rsid w:val="00FA3DF7"/>
    <w:rsid w:val="00FA609F"/>
    <w:rsid w:val="00FA67E2"/>
    <w:rsid w:val="00FA7007"/>
    <w:rsid w:val="00FA7958"/>
    <w:rsid w:val="00FB0CDC"/>
    <w:rsid w:val="00FB131D"/>
    <w:rsid w:val="00FB1663"/>
    <w:rsid w:val="00FB2A39"/>
    <w:rsid w:val="00FB6463"/>
    <w:rsid w:val="00FB7AED"/>
    <w:rsid w:val="00FC017F"/>
    <w:rsid w:val="00FC0792"/>
    <w:rsid w:val="00FC5E13"/>
    <w:rsid w:val="00FC707A"/>
    <w:rsid w:val="00FD072A"/>
    <w:rsid w:val="00FD0AA2"/>
    <w:rsid w:val="00FD16C8"/>
    <w:rsid w:val="00FD191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5512"/>
    <w:rsid w:val="00FE5850"/>
    <w:rsid w:val="00FE5AD1"/>
    <w:rsid w:val="00FE7E82"/>
    <w:rsid w:val="00FF0336"/>
    <w:rsid w:val="00FF0471"/>
    <w:rsid w:val="00FF2BA9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5BE5"/>
    <w:pPr>
      <w:jc w:val="both"/>
    </w:pPr>
    <w:rPr>
      <w:sz w:val="22"/>
      <w:lang w:val="en-GB"/>
    </w:rPr>
  </w:style>
  <w:style w:type="paragraph" w:styleId="1">
    <w:name w:val="heading 1"/>
    <w:basedOn w:val="a0"/>
    <w:next w:val="a0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0"/>
    <w:next w:val="a0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0"/>
    <w:next w:val="a0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0"/>
    <w:next w:val="a0"/>
    <w:link w:val="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link w:val="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Char">
    <w:name w:val="标题 4 Char"/>
    <w:basedOn w:val="a1"/>
    <w:link w:val="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5Char">
    <w:name w:val="标题 5 Char"/>
    <w:basedOn w:val="a1"/>
    <w:link w:val="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a4">
    <w:name w:val="footer"/>
    <w:basedOn w:val="a0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5">
    <w:name w:val="header"/>
    <w:basedOn w:val="a0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0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0"/>
    <w:rsid w:val="00C01A9F"/>
    <w:pPr>
      <w:ind w:left="720" w:hanging="720"/>
    </w:pPr>
  </w:style>
  <w:style w:type="character" w:styleId="a7">
    <w:name w:val="Hyperlink"/>
    <w:uiPriority w:val="99"/>
    <w:rsid w:val="00C01A9F"/>
    <w:rPr>
      <w:color w:val="0000FF"/>
      <w:u w:val="single"/>
    </w:rPr>
  </w:style>
  <w:style w:type="character" w:styleId="a8">
    <w:name w:val="annotation reference"/>
    <w:basedOn w:val="a1"/>
    <w:uiPriority w:val="99"/>
    <w:unhideWhenUsed/>
    <w:rsid w:val="00356FE9"/>
    <w:rPr>
      <w:rFonts w:cs="Times New Roman"/>
      <w:sz w:val="16"/>
      <w:szCs w:val="16"/>
    </w:rPr>
  </w:style>
  <w:style w:type="paragraph" w:styleId="a9">
    <w:name w:val="annotation text"/>
    <w:basedOn w:val="a0"/>
    <w:link w:val="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har">
    <w:name w:val="批注文字 Char"/>
    <w:basedOn w:val="a1"/>
    <w:link w:val="a9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aa">
    <w:name w:val="Balloon Text"/>
    <w:basedOn w:val="a0"/>
    <w:link w:val="Char0"/>
    <w:rsid w:val="00356FE9"/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1"/>
    <w:link w:val="aa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ab">
    <w:name w:val="List Paragraph"/>
    <w:basedOn w:val="a0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a0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ac">
    <w:name w:val="annotation subject"/>
    <w:basedOn w:val="a9"/>
    <w:next w:val="a9"/>
    <w:link w:val="Char1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har1">
    <w:name w:val="批注主题 Char"/>
    <w:basedOn w:val="Char"/>
    <w:link w:val="ac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a0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a">
    <w:name w:val="List Bullet"/>
    <w:basedOn w:val="a0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ad">
    <w:name w:val="Strong"/>
    <w:basedOn w:val="a1"/>
    <w:qFormat/>
    <w:rsid w:val="00CC1CA8"/>
    <w:rPr>
      <w:b/>
      <w:bCs/>
    </w:rPr>
  </w:style>
  <w:style w:type="table" w:styleId="ae">
    <w:name w:val="Table Grid"/>
    <w:basedOn w:val="a2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har2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1"/>
    <w:link w:val="af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a1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a0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af0">
    <w:name w:val="Placeholder Text"/>
    <w:basedOn w:val="a1"/>
    <w:uiPriority w:val="99"/>
    <w:semiHidden/>
    <w:rsid w:val="002F33DE"/>
    <w:rPr>
      <w:color w:val="808080"/>
    </w:rPr>
  </w:style>
  <w:style w:type="paragraph" w:customStyle="1" w:styleId="BodyText">
    <w:name w:val="BodyText"/>
    <w:basedOn w:val="a0"/>
    <w:qFormat/>
    <w:rsid w:val="00DD155B"/>
    <w:pPr>
      <w:spacing w:before="120" w:after="120"/>
    </w:pPr>
    <w:rPr>
      <w:rFonts w:eastAsia="Batang"/>
    </w:rPr>
  </w:style>
  <w:style w:type="paragraph" w:styleId="af1">
    <w:name w:val="Normal (Web)"/>
    <w:basedOn w:val="a0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af2">
    <w:name w:val="FollowedHyperlink"/>
    <w:basedOn w:val="a1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a0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a0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af3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a1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msonormal0">
    <w:name w:val="msonormal"/>
    <w:basedOn w:val="a0"/>
    <w:rsid w:val="001F023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paragraph" w:styleId="af4">
    <w:name w:val="Body Text"/>
    <w:basedOn w:val="a0"/>
    <w:link w:val="Char3"/>
    <w:unhideWhenUsed/>
    <w:rsid w:val="00CF1B3F"/>
    <w:pPr>
      <w:spacing w:after="120"/>
    </w:pPr>
  </w:style>
  <w:style w:type="character" w:customStyle="1" w:styleId="Char3">
    <w:name w:val="正文文本 Char"/>
    <w:basedOn w:val="a1"/>
    <w:link w:val="af4"/>
    <w:rsid w:val="00CF1B3F"/>
    <w:rPr>
      <w:sz w:val="22"/>
      <w:lang w:val="en-GB"/>
    </w:rPr>
  </w:style>
  <w:style w:type="paragraph" w:customStyle="1" w:styleId="TableParagraph">
    <w:name w:val="Table Paragraph"/>
    <w:basedOn w:val="a0"/>
    <w:uiPriority w:val="1"/>
    <w:qFormat/>
    <w:rsid w:val="00A06F6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val="en-US"/>
    </w:rPr>
  </w:style>
  <w:style w:type="paragraph" w:customStyle="1" w:styleId="SP15303498">
    <w:name w:val="SP.15.303498"/>
    <w:basedOn w:val="Default"/>
    <w:next w:val="Default"/>
    <w:uiPriority w:val="99"/>
    <w:rsid w:val="00C25F83"/>
    <w:rPr>
      <w:color w:val="auto"/>
    </w:rPr>
  </w:style>
  <w:style w:type="paragraph" w:customStyle="1" w:styleId="SP15303509">
    <w:name w:val="SP.15.303509"/>
    <w:basedOn w:val="Default"/>
    <w:next w:val="Default"/>
    <w:uiPriority w:val="99"/>
    <w:rsid w:val="00C25F83"/>
    <w:rPr>
      <w:color w:val="auto"/>
    </w:rPr>
  </w:style>
  <w:style w:type="paragraph" w:customStyle="1" w:styleId="SP15303120">
    <w:name w:val="SP.15.303120"/>
    <w:basedOn w:val="Default"/>
    <w:next w:val="Default"/>
    <w:uiPriority w:val="99"/>
    <w:rsid w:val="00C25F83"/>
    <w:rPr>
      <w:color w:val="auto"/>
    </w:rPr>
  </w:style>
  <w:style w:type="character" w:customStyle="1" w:styleId="SC15323589">
    <w:name w:val="SC.15.323589"/>
    <w:uiPriority w:val="99"/>
    <w:rsid w:val="00C25F83"/>
    <w:rPr>
      <w:color w:val="000000"/>
      <w:sz w:val="20"/>
      <w:szCs w:val="20"/>
    </w:rPr>
  </w:style>
  <w:style w:type="paragraph" w:customStyle="1" w:styleId="SP15303465">
    <w:name w:val="SP.15.303465"/>
    <w:basedOn w:val="Default"/>
    <w:next w:val="Default"/>
    <w:uiPriority w:val="99"/>
    <w:rsid w:val="007D684C"/>
    <w:rPr>
      <w:rFonts w:ascii="Times New Roman" w:hAnsi="Times New Roman" w:cs="Times New Roman"/>
      <w:color w:val="auto"/>
    </w:rPr>
  </w:style>
  <w:style w:type="paragraph" w:customStyle="1" w:styleId="SP10290946">
    <w:name w:val="SP.10.290946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115">
    <w:name w:val="SP.10.291115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291093">
    <w:name w:val="SP.10.291093"/>
    <w:basedOn w:val="Default"/>
    <w:next w:val="Default"/>
    <w:uiPriority w:val="99"/>
    <w:rsid w:val="007A51DD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01">
    <w:name w:val="SC.10.319501"/>
    <w:uiPriority w:val="99"/>
    <w:rsid w:val="007A51D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144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5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07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4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8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4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56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a3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43"/>
    <w:rsid w:val="000030ED"/>
    <w:rsid w:val="000035EF"/>
    <w:rsid w:val="00051B4D"/>
    <w:rsid w:val="00056D1D"/>
    <w:rsid w:val="000D2C4C"/>
    <w:rsid w:val="000E06BA"/>
    <w:rsid w:val="00127139"/>
    <w:rsid w:val="001375F6"/>
    <w:rsid w:val="00146105"/>
    <w:rsid w:val="001C3556"/>
    <w:rsid w:val="001C552A"/>
    <w:rsid w:val="001D6612"/>
    <w:rsid w:val="001F1B74"/>
    <w:rsid w:val="001F3DFE"/>
    <w:rsid w:val="00242423"/>
    <w:rsid w:val="002521B3"/>
    <w:rsid w:val="002A07F8"/>
    <w:rsid w:val="002A79A0"/>
    <w:rsid w:val="002B22F3"/>
    <w:rsid w:val="002F43D3"/>
    <w:rsid w:val="00323758"/>
    <w:rsid w:val="00417C1F"/>
    <w:rsid w:val="004266B4"/>
    <w:rsid w:val="004C6356"/>
    <w:rsid w:val="004E6C4A"/>
    <w:rsid w:val="00576FF2"/>
    <w:rsid w:val="005A5C51"/>
    <w:rsid w:val="00676EC6"/>
    <w:rsid w:val="006875FE"/>
    <w:rsid w:val="006C149D"/>
    <w:rsid w:val="006C74B5"/>
    <w:rsid w:val="006E6D43"/>
    <w:rsid w:val="00720BE0"/>
    <w:rsid w:val="007475D0"/>
    <w:rsid w:val="007502BD"/>
    <w:rsid w:val="00757017"/>
    <w:rsid w:val="00795ACB"/>
    <w:rsid w:val="007D7041"/>
    <w:rsid w:val="00812D62"/>
    <w:rsid w:val="0086709F"/>
    <w:rsid w:val="00A329D0"/>
    <w:rsid w:val="00A64536"/>
    <w:rsid w:val="00B034EB"/>
    <w:rsid w:val="00B25987"/>
    <w:rsid w:val="00BF4BB9"/>
    <w:rsid w:val="00C21714"/>
    <w:rsid w:val="00C24A83"/>
    <w:rsid w:val="00C73FFD"/>
    <w:rsid w:val="00DF4260"/>
    <w:rsid w:val="00E07284"/>
    <w:rsid w:val="00E333EF"/>
    <w:rsid w:val="00E777C9"/>
    <w:rsid w:val="00EE4ED6"/>
    <w:rsid w:val="00F5375C"/>
    <w:rsid w:val="00F608B7"/>
    <w:rsid w:val="00FC764D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D43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944F7EA-F3DC-4F86-9832-9E9E43A8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</TotalTime>
  <Pages>5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Huawei</Company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Liyunbo</cp:lastModifiedBy>
  <cp:revision>3</cp:revision>
  <cp:lastPrinted>2014-09-06T00:13:00Z</cp:lastPrinted>
  <dcterms:created xsi:type="dcterms:W3CDTF">2022-05-16T14:21:00Z</dcterms:created>
  <dcterms:modified xsi:type="dcterms:W3CDTF">2022-05-16T14:23:00Z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fa53519b-c1b3-4b6c-ae75-e8b643729907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2020-08-20 15:44:29Z</vt:lpwstr>
  </property>
  <property fmtid="{D5CDD505-2E9C-101B-9397-08002B2CF9AE}" pid="6" name="_2015_ms_pID_725343">
    <vt:lpwstr>(3)PhwO3oxx2gROEuaEpnnoO9oIAKNfU1Ii80uEVGB6AvgJQ/jxXXTEl5juP3EMMR+dRZWzazMu
ibNXvVq4nU8Dq0fpR0G5WGoH1FESUqgDNuD4jNnHxBEzT3QSzjqw8ZFg4zc/vXIiIKXOQ3Z/
aXJGZe/iadLWwsf3qyGh+M5rmZ76VsysP8XnLjWyh8Y8aWziUe2KjY4phOuS5M7RRgXzBFe6
NqpTAwB1WpSaU1RyCE</vt:lpwstr>
  </property>
  <property fmtid="{D5CDD505-2E9C-101B-9397-08002B2CF9AE}" pid="7" name="_2015_ms_pID_7253431">
    <vt:lpwstr>EmOtrrAQwmqs/6kp2odpzeXYNaReMLN6m/GCpuHizaxPZxt8q3R9Bg
ty7rLk3BAII4pOC6MPfjOshKlTLqF9ACm30oMFfqoI7qaEGgtc0BapL38TT7gs7/fdoidXG8
1X1TW13MkVrYlHSRaxhxp9XeXBN0mMnp2Hpx5LkZC5ftBtEz4ryJ7XmcCg4cNXM9X9+VSG4f
GmT+ly3sjqHaTSHnJGUXnMG8bHofGOtdqOHr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MSIP_Label_9aa06179-68b3-4e2b-b09b-a2424735516b_Enabled">
    <vt:lpwstr>True</vt:lpwstr>
  </property>
  <property fmtid="{D5CDD505-2E9C-101B-9397-08002B2CF9AE}" pid="11" name="MSIP_Label_9aa06179-68b3-4e2b-b09b-a2424735516b_SiteId">
    <vt:lpwstr>46c98d88-e344-4ed4-8496-4ed7712e255d</vt:lpwstr>
  </property>
  <property fmtid="{D5CDD505-2E9C-101B-9397-08002B2CF9AE}" pid="12" name="MSIP_Label_9aa06179-68b3-4e2b-b09b-a2424735516b_Owner">
    <vt:lpwstr>laurent.cariou@intel.com</vt:lpwstr>
  </property>
  <property fmtid="{D5CDD505-2E9C-101B-9397-08002B2CF9AE}" pid="13" name="MSIP_Label_9aa06179-68b3-4e2b-b09b-a2424735516b_SetDate">
    <vt:lpwstr>2021-02-08T17:03:04.1740189Z</vt:lpwstr>
  </property>
  <property fmtid="{D5CDD505-2E9C-101B-9397-08002B2CF9AE}" pid="14" name="MSIP_Label_9aa06179-68b3-4e2b-b09b-a2424735516b_Name">
    <vt:lpwstr>Intel Confidential</vt:lpwstr>
  </property>
  <property fmtid="{D5CDD505-2E9C-101B-9397-08002B2CF9AE}" pid="15" name="MSIP_Label_9aa06179-68b3-4e2b-b09b-a2424735516b_Application">
    <vt:lpwstr>Microsoft Azure Information Protection</vt:lpwstr>
  </property>
  <property fmtid="{D5CDD505-2E9C-101B-9397-08002B2CF9AE}" pid="16" name="MSIP_Label_9aa06179-68b3-4e2b-b09b-a2424735516b_ActionId">
    <vt:lpwstr>ef3d10f8-a34a-4475-ab97-936c9992b684</vt:lpwstr>
  </property>
  <property fmtid="{D5CDD505-2E9C-101B-9397-08002B2CF9AE}" pid="17" name="MSIP_Label_9aa06179-68b3-4e2b-b09b-a2424735516b_Extended_MSFT_Method">
    <vt:lpwstr>Automatic</vt:lpwstr>
  </property>
  <property fmtid="{D5CDD505-2E9C-101B-9397-08002B2CF9AE}" pid="18" name="Sensitivity">
    <vt:lpwstr>Intel Confidential</vt:lpwstr>
  </property>
  <property fmtid="{D5CDD505-2E9C-101B-9397-08002B2CF9AE}" pid="19" name="_2015_ms_pID_7253432">
    <vt:lpwstr>KwRAwij7IOI5FpQObe0oE94=</vt:lpwstr>
  </property>
  <property fmtid="{D5CDD505-2E9C-101B-9397-08002B2CF9AE}" pid="20" name="_readonly">
    <vt:lpwstr/>
  </property>
  <property fmtid="{D5CDD505-2E9C-101B-9397-08002B2CF9AE}" pid="21" name="_change">
    <vt:lpwstr/>
  </property>
  <property fmtid="{D5CDD505-2E9C-101B-9397-08002B2CF9AE}" pid="22" name="_full-control">
    <vt:lpwstr/>
  </property>
  <property fmtid="{D5CDD505-2E9C-101B-9397-08002B2CF9AE}" pid="23" name="sflag">
    <vt:lpwstr>1652706510</vt:lpwstr>
  </property>
</Properties>
</file>