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0FBDC56B" w:rsidR="00750876" w:rsidRPr="00183F4C" w:rsidRDefault="00E41F77" w:rsidP="00FF154F">
            <w:pPr>
              <w:pStyle w:val="T2"/>
            </w:pPr>
            <w:r>
              <w:rPr>
                <w:rFonts w:hint="eastAsia"/>
                <w:lang w:eastAsia="zh-CN"/>
              </w:rPr>
              <w:t>CR</w:t>
            </w:r>
            <w:r w:rsidR="001E6226">
              <w:rPr>
                <w:lang w:eastAsia="ko-KR"/>
              </w:rPr>
              <w:t xml:space="preserve"> </w:t>
            </w:r>
            <w:r w:rsidR="007F7E37">
              <w:rPr>
                <w:lang w:eastAsia="ko-KR"/>
              </w:rPr>
              <w:t xml:space="preserve">of </w:t>
            </w:r>
            <w:r w:rsidR="00971FB8">
              <w:rPr>
                <w:lang w:eastAsia="ko-KR"/>
              </w:rPr>
              <w:t xml:space="preserve">CID </w:t>
            </w:r>
            <w:r w:rsidR="00FF154F">
              <w:rPr>
                <w:lang w:eastAsia="ko-KR"/>
              </w:rPr>
              <w:t>4301</w:t>
            </w:r>
          </w:p>
        </w:tc>
      </w:tr>
      <w:tr w:rsidR="00750876" w:rsidRPr="00183F4C" w14:paraId="1AED9C6E" w14:textId="77777777" w:rsidTr="00B22550">
        <w:trPr>
          <w:trHeight w:val="359"/>
          <w:jc w:val="center"/>
        </w:trPr>
        <w:tc>
          <w:tcPr>
            <w:tcW w:w="9576" w:type="dxa"/>
            <w:gridSpan w:val="5"/>
            <w:vAlign w:val="center"/>
          </w:tcPr>
          <w:p w14:paraId="36133BE5" w14:textId="2AFFB434" w:rsidR="00750876" w:rsidRPr="00183F4C" w:rsidRDefault="00750876" w:rsidP="00FF154F">
            <w:pPr>
              <w:pStyle w:val="T2"/>
              <w:ind w:left="0"/>
              <w:rPr>
                <w:b w:val="0"/>
                <w:sz w:val="20"/>
              </w:rPr>
            </w:pPr>
            <w:r w:rsidRPr="00183F4C">
              <w:rPr>
                <w:sz w:val="20"/>
              </w:rPr>
              <w:t>Date:</w:t>
            </w:r>
            <w:r w:rsidRPr="00183F4C">
              <w:rPr>
                <w:b w:val="0"/>
                <w:sz w:val="20"/>
              </w:rPr>
              <w:t xml:space="preserve">  20</w:t>
            </w:r>
            <w:r w:rsidR="006A5DEB">
              <w:rPr>
                <w:b w:val="0"/>
                <w:sz w:val="20"/>
              </w:rPr>
              <w:t>22</w:t>
            </w:r>
            <w:r w:rsidRPr="00183F4C">
              <w:rPr>
                <w:b w:val="0"/>
                <w:sz w:val="20"/>
              </w:rPr>
              <w:t>-</w:t>
            </w:r>
            <w:r>
              <w:rPr>
                <w:b w:val="0"/>
                <w:sz w:val="20"/>
                <w:lang w:eastAsia="ko-KR"/>
              </w:rPr>
              <w:t>0</w:t>
            </w:r>
            <w:r w:rsidR="006A5DEB">
              <w:rPr>
                <w:b w:val="0"/>
                <w:sz w:val="20"/>
                <w:lang w:eastAsia="ko-KR"/>
              </w:rPr>
              <w:t>1</w:t>
            </w:r>
            <w:r>
              <w:rPr>
                <w:rFonts w:hint="eastAsia"/>
                <w:b w:val="0"/>
                <w:sz w:val="20"/>
                <w:lang w:eastAsia="ko-KR"/>
              </w:rPr>
              <w:t>-</w:t>
            </w:r>
            <w:r w:rsidR="006A5DEB">
              <w:rPr>
                <w:b w:val="0"/>
                <w:sz w:val="20"/>
                <w:lang w:eastAsia="ko-KR"/>
              </w:rPr>
              <w:t>0</w:t>
            </w:r>
            <w:r w:rsidR="00FF154F">
              <w:rPr>
                <w:b w:val="0"/>
                <w:sz w:val="20"/>
                <w:lang w:eastAsia="ko-KR"/>
              </w:rPr>
              <w:t>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461E8D" w14:paraId="6F28C098" w14:textId="77777777" w:rsidTr="00B22550">
        <w:trPr>
          <w:trHeight w:val="359"/>
          <w:jc w:val="center"/>
        </w:trPr>
        <w:tc>
          <w:tcPr>
            <w:tcW w:w="1548" w:type="dxa"/>
            <w:vAlign w:val="center"/>
          </w:tcPr>
          <w:p w14:paraId="4F5D6F1E" w14:textId="4F507521" w:rsidR="00461E8D" w:rsidRPr="004241BF" w:rsidRDefault="00461E8D" w:rsidP="00D60F24">
            <w:pPr>
              <w:pStyle w:val="T2"/>
              <w:spacing w:after="0"/>
              <w:ind w:left="0" w:right="0"/>
              <w:jc w:val="left"/>
              <w:rPr>
                <w:b w:val="0"/>
                <w:sz w:val="18"/>
                <w:szCs w:val="18"/>
                <w:lang w:eastAsia="zh-CN"/>
              </w:rPr>
            </w:pPr>
            <w:r>
              <w:rPr>
                <w:rFonts w:hint="eastAsia"/>
                <w:b w:val="0"/>
                <w:sz w:val="18"/>
                <w:szCs w:val="18"/>
                <w:lang w:eastAsia="zh-CN"/>
              </w:rPr>
              <w:t>M</w:t>
            </w:r>
            <w:r>
              <w:rPr>
                <w:b w:val="0"/>
                <w:sz w:val="18"/>
                <w:szCs w:val="18"/>
                <w:lang w:eastAsia="zh-CN"/>
              </w:rPr>
              <w:t>ichael Montemurro</w:t>
            </w:r>
          </w:p>
        </w:tc>
        <w:tc>
          <w:tcPr>
            <w:tcW w:w="1440" w:type="dxa"/>
            <w:vAlign w:val="center"/>
          </w:tcPr>
          <w:p w14:paraId="4E7CBBB2" w14:textId="77777777" w:rsidR="00461E8D" w:rsidRDefault="00461E8D" w:rsidP="00D60F24">
            <w:pPr>
              <w:pStyle w:val="T2"/>
              <w:spacing w:after="0"/>
              <w:ind w:left="0" w:right="0"/>
              <w:jc w:val="left"/>
              <w:rPr>
                <w:b w:val="0"/>
                <w:sz w:val="18"/>
                <w:szCs w:val="18"/>
                <w:lang w:eastAsia="ko-KR"/>
              </w:rPr>
            </w:pPr>
          </w:p>
        </w:tc>
        <w:tc>
          <w:tcPr>
            <w:tcW w:w="2610" w:type="dxa"/>
            <w:vAlign w:val="center"/>
          </w:tcPr>
          <w:p w14:paraId="223987CA" w14:textId="77777777" w:rsidR="00461E8D" w:rsidRPr="003F0DA2" w:rsidRDefault="00461E8D" w:rsidP="00D60F24">
            <w:pPr>
              <w:pStyle w:val="T2"/>
              <w:spacing w:after="0"/>
              <w:ind w:left="0" w:right="0"/>
              <w:jc w:val="left"/>
              <w:rPr>
                <w:b w:val="0"/>
                <w:sz w:val="18"/>
                <w:szCs w:val="18"/>
                <w:lang w:eastAsia="ko-KR"/>
              </w:rPr>
            </w:pPr>
          </w:p>
        </w:tc>
        <w:tc>
          <w:tcPr>
            <w:tcW w:w="1620" w:type="dxa"/>
            <w:vAlign w:val="center"/>
          </w:tcPr>
          <w:p w14:paraId="141B07FC" w14:textId="77777777" w:rsidR="00461E8D" w:rsidRPr="003F0DA2" w:rsidRDefault="00461E8D" w:rsidP="00D60F24">
            <w:pPr>
              <w:pStyle w:val="T2"/>
              <w:spacing w:after="0"/>
              <w:ind w:left="0" w:right="0"/>
              <w:jc w:val="left"/>
              <w:rPr>
                <w:b w:val="0"/>
                <w:sz w:val="18"/>
                <w:szCs w:val="18"/>
                <w:lang w:eastAsia="ko-KR"/>
              </w:rPr>
            </w:pPr>
          </w:p>
        </w:tc>
        <w:tc>
          <w:tcPr>
            <w:tcW w:w="2358" w:type="dxa"/>
            <w:vAlign w:val="center"/>
          </w:tcPr>
          <w:p w14:paraId="6C0DF97A" w14:textId="77777777" w:rsidR="00461E8D" w:rsidRDefault="00461E8D"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364E5C3B">
                  <wp:simplePos x="0" y="0"/>
                  <wp:positionH relativeFrom="column">
                    <wp:posOffset>-61984</wp:posOffset>
                  </wp:positionH>
                  <wp:positionV relativeFrom="paragraph">
                    <wp:posOffset>201551</wp:posOffset>
                  </wp:positionV>
                  <wp:extent cx="5943600" cy="191751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7510"/>
                          </a:xfrm>
                          <a:prstGeom prst="rect">
                            <a:avLst/>
                          </a:prstGeom>
                          <a:solidFill>
                            <a:srgbClr val="FFFFFF"/>
                          </a:solidFill>
                          <a:ln>
                            <a:noFill/>
                          </a:ln>
                        </wps:spPr>
                        <wps:txbx>
                          <w:txbxContent>
                            <w:p w14:paraId="2E05FA5C" w14:textId="3366008E" w:rsidR="00292977" w:rsidRDefault="00292977">
                              <w:pPr>
                                <w:pStyle w:val="T1"/>
                                <w:spacing w:after="120"/>
                              </w:pPr>
                              <w:r>
                                <w:t>Abstract</w:t>
                              </w:r>
                            </w:p>
                            <w:p w14:paraId="5D5B8AD0" w14:textId="715E7468" w:rsidR="00292977" w:rsidRDefault="00292977" w:rsidP="00E13F8F"/>
                            <w:p w14:paraId="73763E62" w14:textId="14791575" w:rsidR="00292977" w:rsidRDefault="00292977"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below 1 CID </w:t>
                              </w:r>
                              <w:r w:rsidRPr="001E6226">
                                <w:rPr>
                                  <w:sz w:val="16"/>
                                  <w:szCs w:val="16"/>
                                  <w:lang w:eastAsia="ko-KR"/>
                                </w:rPr>
                                <w:t xml:space="preserve">based on the </w:t>
                              </w:r>
                              <w:r>
                                <w:rPr>
                                  <w:sz w:val="16"/>
                                  <w:szCs w:val="16"/>
                                  <w:lang w:eastAsia="ko-KR"/>
                                </w:rPr>
                                <w:t>IEEE802.11be Draft 1.</w:t>
                              </w:r>
                              <w:r w:rsidR="00276F76">
                                <w:rPr>
                                  <w:sz w:val="16"/>
                                  <w:szCs w:val="16"/>
                                  <w:lang w:eastAsia="ko-KR"/>
                                </w:rPr>
                                <w:t>5</w:t>
                              </w:r>
                              <w:r w:rsidRPr="001E6226">
                                <w:rPr>
                                  <w:sz w:val="16"/>
                                  <w:szCs w:val="16"/>
                                  <w:lang w:eastAsia="ko-KR"/>
                                </w:rPr>
                                <w:t>:</w:t>
                              </w:r>
                            </w:p>
                            <w:p w14:paraId="0D3C2CF8" w14:textId="37B15409" w:rsidR="00292977" w:rsidRPr="001E6226" w:rsidRDefault="00292977" w:rsidP="001E6226">
                              <w:pPr>
                                <w:rPr>
                                  <w:sz w:val="16"/>
                                  <w:szCs w:val="16"/>
                                  <w:lang w:eastAsia="zh-CN"/>
                                </w:rPr>
                              </w:pPr>
                              <w:r>
                                <w:rPr>
                                  <w:rFonts w:hint="eastAsia"/>
                                  <w:sz w:val="16"/>
                                  <w:szCs w:val="16"/>
                                  <w:lang w:eastAsia="zh-CN"/>
                                </w:rPr>
                                <w:t>4301</w:t>
                              </w:r>
                            </w:p>
                            <w:p w14:paraId="1A4424DF" w14:textId="77777777" w:rsidR="00292977" w:rsidRPr="00C23237" w:rsidRDefault="00292977" w:rsidP="001E6226">
                              <w:pPr>
                                <w:rPr>
                                  <w:sz w:val="16"/>
                                  <w:szCs w:val="16"/>
                                  <w:lang w:eastAsia="ko-KR"/>
                                </w:rPr>
                              </w:pPr>
                            </w:p>
                            <w:p w14:paraId="43474ECF" w14:textId="77777777" w:rsidR="00292977" w:rsidRPr="001E6226" w:rsidRDefault="00292977" w:rsidP="001E6226">
                              <w:pPr>
                                <w:rPr>
                                  <w:sz w:val="16"/>
                                  <w:szCs w:val="16"/>
                                </w:rPr>
                              </w:pPr>
                              <w:r w:rsidRPr="001E6226">
                                <w:rPr>
                                  <w:sz w:val="16"/>
                                  <w:szCs w:val="16"/>
                                </w:rPr>
                                <w:t>Revisions:</w:t>
                              </w:r>
                            </w:p>
                            <w:p w14:paraId="5ACDB524" w14:textId="7C0D0FD6" w:rsidR="00292977" w:rsidRDefault="00292977" w:rsidP="00832FB4">
                              <w:pPr>
                                <w:pStyle w:val="ab"/>
                                <w:numPr>
                                  <w:ilvl w:val="0"/>
                                  <w:numId w:val="3"/>
                                </w:numPr>
                                <w:contextualSpacing w:val="0"/>
                                <w:rPr>
                                  <w:sz w:val="16"/>
                                  <w:szCs w:val="16"/>
                                </w:rPr>
                              </w:pPr>
                              <w:r w:rsidRPr="001E6226">
                                <w:rPr>
                                  <w:sz w:val="16"/>
                                  <w:szCs w:val="16"/>
                                </w:rPr>
                                <w:t xml:space="preserve">Rev 0: Initial version of the document. </w:t>
                              </w:r>
                            </w:p>
                            <w:p w14:paraId="764D2311" w14:textId="6A8FA7EB" w:rsidR="00292977" w:rsidRDefault="00276F76" w:rsidP="00832FB4">
                              <w:pPr>
                                <w:pStyle w:val="ab"/>
                                <w:numPr>
                                  <w:ilvl w:val="0"/>
                                  <w:numId w:val="3"/>
                                </w:numPr>
                                <w:contextualSpacing w:val="0"/>
                                <w:rPr>
                                  <w:sz w:val="16"/>
                                  <w:szCs w:val="16"/>
                                </w:rPr>
                              </w:pPr>
                              <w:r>
                                <w:rPr>
                                  <w:rFonts w:hint="eastAsia"/>
                                  <w:sz w:val="16"/>
                                  <w:szCs w:val="16"/>
                                  <w:lang w:eastAsia="zh-CN"/>
                                </w:rPr>
                                <w:t>Rev</w:t>
                              </w:r>
                              <w:r>
                                <w:rPr>
                                  <w:sz w:val="16"/>
                                  <w:szCs w:val="16"/>
                                  <w:lang w:eastAsia="zh-CN"/>
                                </w:rPr>
                                <w:t xml:space="preserve"> 1</w:t>
                              </w:r>
                              <w:r>
                                <w:rPr>
                                  <w:rFonts w:hint="eastAsia"/>
                                  <w:sz w:val="16"/>
                                  <w:szCs w:val="16"/>
                                  <w:lang w:eastAsia="zh-CN"/>
                                </w:rPr>
                                <w:t xml:space="preserve">: update </w:t>
                              </w:r>
                              <w:r>
                                <w:rPr>
                                  <w:sz w:val="16"/>
                                  <w:szCs w:val="16"/>
                                  <w:lang w:eastAsia="zh-CN"/>
                                </w:rPr>
                                <w:t>the</w:t>
                              </w:r>
                              <w:r>
                                <w:rPr>
                                  <w:rFonts w:hint="eastAsia"/>
                                  <w:sz w:val="16"/>
                                  <w:szCs w:val="16"/>
                                  <w:lang w:eastAsia="zh-CN"/>
                                </w:rPr>
                                <w:t xml:space="preserve"> </w:t>
                              </w:r>
                              <w:r>
                                <w:rPr>
                                  <w:sz w:val="16"/>
                                  <w:szCs w:val="16"/>
                                  <w:lang w:eastAsia="zh-CN"/>
                                </w:rPr>
                                <w:t>baseline to draft 1.5</w:t>
                              </w:r>
                            </w:p>
                            <w:p w14:paraId="7E4D9A8C" w14:textId="77777777" w:rsidR="00292977" w:rsidRPr="001E6226" w:rsidRDefault="00292977" w:rsidP="00F2561A">
                              <w:pPr>
                                <w:pStyle w:val="ab"/>
                                <w:contextualSpacing w:val="0"/>
                                <w:rPr>
                                  <w:sz w:val="16"/>
                                  <w:szCs w:val="16"/>
                                </w:rPr>
                              </w:pPr>
                            </w:p>
                            <w:p w14:paraId="4FA4BEC8" w14:textId="498AF8C3" w:rsidR="00292977" w:rsidRPr="001E6226" w:rsidRDefault="00292977"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" o:allowincell="f" stroked="f">
                  <v:textbox>
                    <w:txbxContent>
                      <w:p w14:paraId="2E05FA5C" w14:textId="3366008E" w:rsidR="00292977" w:rsidRDefault="00292977">
                        <w:pPr>
                          <w:pStyle w:val="T1"/>
                          <w:spacing w:after="120"/>
                        </w:pPr>
                        <w:r>
                          <w:t>Abstract</w:t>
                        </w:r>
                      </w:p>
                      <w:p w14:paraId="5D5B8AD0" w14:textId="715E7468" w:rsidR="00292977" w:rsidRDefault="00292977" w:rsidP="00E13F8F"/>
                      <w:p w14:paraId="73763E62" w14:textId="14791575" w:rsidR="00292977" w:rsidRDefault="00292977"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 resolution of below 1 CID </w:t>
                        </w:r>
                        <w:r w:rsidRPr="001E6226">
                          <w:rPr>
                            <w:sz w:val="16"/>
                            <w:szCs w:val="16"/>
                            <w:lang w:eastAsia="ko-KR"/>
                          </w:rPr>
                          <w:t xml:space="preserve">based on the </w:t>
                        </w:r>
                        <w:r>
                          <w:rPr>
                            <w:sz w:val="16"/>
                            <w:szCs w:val="16"/>
                            <w:lang w:eastAsia="ko-KR"/>
                          </w:rPr>
                          <w:t>IEEE802.11be Draft 1.</w:t>
                        </w:r>
                        <w:r w:rsidR="00276F76">
                          <w:rPr>
                            <w:sz w:val="16"/>
                            <w:szCs w:val="16"/>
                            <w:lang w:eastAsia="ko-KR"/>
                          </w:rPr>
                          <w:t>5</w:t>
                        </w:r>
                        <w:r w:rsidRPr="001E6226">
                          <w:rPr>
                            <w:sz w:val="16"/>
                            <w:szCs w:val="16"/>
                            <w:lang w:eastAsia="ko-KR"/>
                          </w:rPr>
                          <w:t>:</w:t>
                        </w:r>
                      </w:p>
                      <w:p w14:paraId="0D3C2CF8" w14:textId="37B15409" w:rsidR="00292977" w:rsidRPr="001E6226" w:rsidRDefault="00292977" w:rsidP="001E6226">
                        <w:pPr>
                          <w:rPr>
                            <w:sz w:val="16"/>
                            <w:szCs w:val="16"/>
                            <w:lang w:eastAsia="zh-CN"/>
                          </w:rPr>
                        </w:pPr>
                        <w:r>
                          <w:rPr>
                            <w:rFonts w:hint="eastAsia"/>
                            <w:sz w:val="16"/>
                            <w:szCs w:val="16"/>
                            <w:lang w:eastAsia="zh-CN"/>
                          </w:rPr>
                          <w:t>4301</w:t>
                        </w:r>
                      </w:p>
                      <w:p w14:paraId="1A4424DF" w14:textId="77777777" w:rsidR="00292977" w:rsidRPr="00C23237" w:rsidRDefault="00292977" w:rsidP="001E6226">
                        <w:pPr>
                          <w:rPr>
                            <w:sz w:val="16"/>
                            <w:szCs w:val="16"/>
                            <w:lang w:eastAsia="ko-KR"/>
                          </w:rPr>
                        </w:pPr>
                      </w:p>
                      <w:p w14:paraId="43474ECF" w14:textId="77777777" w:rsidR="00292977" w:rsidRPr="001E6226" w:rsidRDefault="00292977" w:rsidP="001E6226">
                        <w:pPr>
                          <w:rPr>
                            <w:sz w:val="16"/>
                            <w:szCs w:val="16"/>
                          </w:rPr>
                        </w:pPr>
                        <w:r w:rsidRPr="001E6226">
                          <w:rPr>
                            <w:sz w:val="16"/>
                            <w:szCs w:val="16"/>
                          </w:rPr>
                          <w:t>Revisions:</w:t>
                        </w:r>
                      </w:p>
                      <w:p w14:paraId="5ACDB524" w14:textId="7C0D0FD6" w:rsidR="00292977" w:rsidRDefault="00292977" w:rsidP="00832FB4">
                        <w:pPr>
                          <w:pStyle w:val="ab"/>
                          <w:numPr>
                            <w:ilvl w:val="0"/>
                            <w:numId w:val="3"/>
                          </w:numPr>
                          <w:contextualSpacing w:val="0"/>
                          <w:rPr>
                            <w:sz w:val="16"/>
                            <w:szCs w:val="16"/>
                          </w:rPr>
                        </w:pPr>
                        <w:r w:rsidRPr="001E6226">
                          <w:rPr>
                            <w:sz w:val="16"/>
                            <w:szCs w:val="16"/>
                          </w:rPr>
                          <w:t xml:space="preserve">Rev 0: Initial version of the document. </w:t>
                        </w:r>
                      </w:p>
                      <w:p w14:paraId="764D2311" w14:textId="6A8FA7EB" w:rsidR="00292977" w:rsidRDefault="00276F76" w:rsidP="00832FB4">
                        <w:pPr>
                          <w:pStyle w:val="ab"/>
                          <w:numPr>
                            <w:ilvl w:val="0"/>
                            <w:numId w:val="3"/>
                          </w:numPr>
                          <w:contextualSpacing w:val="0"/>
                          <w:rPr>
                            <w:sz w:val="16"/>
                            <w:szCs w:val="16"/>
                          </w:rPr>
                        </w:pPr>
                        <w:r>
                          <w:rPr>
                            <w:rFonts w:hint="eastAsia"/>
                            <w:sz w:val="16"/>
                            <w:szCs w:val="16"/>
                            <w:lang w:eastAsia="zh-CN"/>
                          </w:rPr>
                          <w:t>Rev</w:t>
                        </w:r>
                        <w:r>
                          <w:rPr>
                            <w:sz w:val="16"/>
                            <w:szCs w:val="16"/>
                            <w:lang w:eastAsia="zh-CN"/>
                          </w:rPr>
                          <w:t xml:space="preserve"> 1</w:t>
                        </w:r>
                        <w:r>
                          <w:rPr>
                            <w:rFonts w:hint="eastAsia"/>
                            <w:sz w:val="16"/>
                            <w:szCs w:val="16"/>
                            <w:lang w:eastAsia="zh-CN"/>
                          </w:rPr>
                          <w:t xml:space="preserve">: update </w:t>
                        </w:r>
                        <w:r>
                          <w:rPr>
                            <w:sz w:val="16"/>
                            <w:szCs w:val="16"/>
                            <w:lang w:eastAsia="zh-CN"/>
                          </w:rPr>
                          <w:t>the</w:t>
                        </w:r>
                        <w:r>
                          <w:rPr>
                            <w:rFonts w:hint="eastAsia"/>
                            <w:sz w:val="16"/>
                            <w:szCs w:val="16"/>
                            <w:lang w:eastAsia="zh-CN"/>
                          </w:rPr>
                          <w:t xml:space="preserve"> </w:t>
                        </w:r>
                        <w:r>
                          <w:rPr>
                            <w:sz w:val="16"/>
                            <w:szCs w:val="16"/>
                            <w:lang w:eastAsia="zh-CN"/>
                          </w:rPr>
                          <w:t>baseline to draft 1.5</w:t>
                        </w:r>
                      </w:p>
                      <w:p w14:paraId="7E4D9A8C" w14:textId="77777777" w:rsidR="00292977" w:rsidRPr="001E6226" w:rsidRDefault="00292977" w:rsidP="00F2561A">
                        <w:pPr>
                          <w:pStyle w:val="ab"/>
                          <w:contextualSpacing w:val="0"/>
                          <w:rPr>
                            <w:sz w:val="16"/>
                            <w:szCs w:val="16"/>
                          </w:rPr>
                        </w:pPr>
                      </w:p>
                      <w:p w14:paraId="4FA4BEC8" w14:textId="498AF8C3" w:rsidR="00292977" w:rsidRPr="001E6226" w:rsidRDefault="00292977"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F154F" w:rsidRPr="008F0D26" w14:paraId="30FF584C" w14:textId="77777777" w:rsidTr="0035533F">
        <w:trPr>
          <w:trHeight w:val="980"/>
        </w:trPr>
        <w:tc>
          <w:tcPr>
            <w:tcW w:w="721" w:type="dxa"/>
          </w:tcPr>
          <w:p w14:paraId="36AE6472" w14:textId="76681A74" w:rsidR="00FF154F" w:rsidRDefault="00FF154F" w:rsidP="00FF154F">
            <w:pPr>
              <w:autoSpaceDE w:val="0"/>
              <w:autoSpaceDN w:val="0"/>
              <w:adjustRightInd w:val="0"/>
              <w:rPr>
                <w:rFonts w:ascii="Arial" w:hAnsi="Arial" w:cs="Arial"/>
                <w:sz w:val="20"/>
              </w:rPr>
            </w:pPr>
            <w:r>
              <w:rPr>
                <w:rFonts w:ascii="Arial" w:hAnsi="Arial" w:cs="Arial"/>
                <w:sz w:val="20"/>
                <w:szCs w:val="20"/>
              </w:rPr>
              <w:t>4301</w:t>
            </w:r>
          </w:p>
        </w:tc>
        <w:tc>
          <w:tcPr>
            <w:tcW w:w="900" w:type="dxa"/>
          </w:tcPr>
          <w:p w14:paraId="5B503ADC" w14:textId="2FA6D0D7" w:rsidR="00FF154F" w:rsidRDefault="00FF154F" w:rsidP="00FF154F">
            <w:pPr>
              <w:autoSpaceDE w:val="0"/>
              <w:autoSpaceDN w:val="0"/>
              <w:adjustRightInd w:val="0"/>
              <w:rPr>
                <w:rFonts w:ascii="Arial" w:hAnsi="Arial" w:cs="Arial"/>
                <w:sz w:val="20"/>
              </w:rPr>
            </w:pPr>
            <w:r>
              <w:rPr>
                <w:rFonts w:ascii="Arial" w:hAnsi="Arial" w:cs="Arial"/>
                <w:sz w:val="20"/>
                <w:szCs w:val="20"/>
              </w:rPr>
              <w:t>Alfred Asterjadhi</w:t>
            </w:r>
          </w:p>
        </w:tc>
        <w:tc>
          <w:tcPr>
            <w:tcW w:w="720" w:type="dxa"/>
          </w:tcPr>
          <w:p w14:paraId="2FEEF4C5" w14:textId="0FD21F86" w:rsidR="00FF154F" w:rsidRDefault="00FF154F" w:rsidP="00FF154F">
            <w:pPr>
              <w:autoSpaceDE w:val="0"/>
              <w:autoSpaceDN w:val="0"/>
              <w:adjustRightInd w:val="0"/>
              <w:rPr>
                <w:rFonts w:ascii="Arial" w:hAnsi="Arial" w:cs="Arial"/>
                <w:sz w:val="20"/>
              </w:rPr>
            </w:pPr>
            <w:r>
              <w:rPr>
                <w:rFonts w:ascii="Arial" w:hAnsi="Arial" w:cs="Arial"/>
                <w:sz w:val="20"/>
                <w:szCs w:val="20"/>
              </w:rPr>
              <w:t>9.3.1.8</w:t>
            </w:r>
          </w:p>
        </w:tc>
        <w:tc>
          <w:tcPr>
            <w:tcW w:w="900" w:type="dxa"/>
          </w:tcPr>
          <w:p w14:paraId="7D310427" w14:textId="0B10138D" w:rsidR="00FF154F" w:rsidRDefault="00FF154F" w:rsidP="00FF154F">
            <w:pPr>
              <w:autoSpaceDE w:val="0"/>
              <w:autoSpaceDN w:val="0"/>
              <w:adjustRightInd w:val="0"/>
              <w:rPr>
                <w:rFonts w:ascii="Arial" w:hAnsi="Arial" w:cs="Arial"/>
                <w:sz w:val="20"/>
              </w:rPr>
            </w:pPr>
            <w:r>
              <w:rPr>
                <w:rFonts w:ascii="Arial" w:hAnsi="Arial" w:cs="Arial"/>
                <w:sz w:val="20"/>
                <w:szCs w:val="20"/>
              </w:rPr>
              <w:t>0.00</w:t>
            </w:r>
          </w:p>
        </w:tc>
        <w:tc>
          <w:tcPr>
            <w:tcW w:w="2875" w:type="dxa"/>
          </w:tcPr>
          <w:p w14:paraId="5C793D29" w14:textId="02CAC0B9" w:rsidR="00FF154F" w:rsidRDefault="00FF154F" w:rsidP="00FF154F">
            <w:pPr>
              <w:autoSpaceDE w:val="0"/>
              <w:autoSpaceDN w:val="0"/>
              <w:adjustRightInd w:val="0"/>
              <w:rPr>
                <w:rFonts w:ascii="Arial" w:hAnsi="Arial" w:cs="Arial"/>
                <w:sz w:val="20"/>
              </w:rPr>
            </w:pPr>
            <w:r>
              <w:rPr>
                <w:rFonts w:ascii="Arial" w:hAnsi="Arial" w:cs="Arial"/>
                <w:sz w:val="20"/>
                <w:szCs w:val="20"/>
              </w:rPr>
              <w:t>Perhaps a reference to the normative behaviors for the setting of bitmap sizes is beneficial here. You would have up to 64 for pre-HE, up to 256 for HE and up to 1K for EHT. Same consideration for multi STA BA (even though pre-HE does not apply here).</w:t>
            </w:r>
          </w:p>
        </w:tc>
        <w:tc>
          <w:tcPr>
            <w:tcW w:w="1625" w:type="dxa"/>
          </w:tcPr>
          <w:p w14:paraId="322C2470" w14:textId="37502B09" w:rsidR="00FF154F" w:rsidRDefault="00FF154F" w:rsidP="00FF154F">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77777777" w:rsidR="00FF154F" w:rsidRPr="008D6156" w:rsidRDefault="00FF154F" w:rsidP="00FF154F">
            <w:pPr>
              <w:autoSpaceDE w:val="0"/>
              <w:autoSpaceDN w:val="0"/>
              <w:adjustRightInd w:val="0"/>
              <w:rPr>
                <w:rFonts w:ascii="Arial" w:hAnsi="Arial" w:cs="Arial"/>
                <w:sz w:val="20"/>
                <w:szCs w:val="20"/>
              </w:rPr>
            </w:pPr>
            <w:r w:rsidRPr="008D6156">
              <w:rPr>
                <w:rFonts w:ascii="Arial" w:hAnsi="Arial" w:cs="Arial" w:hint="eastAsia"/>
                <w:sz w:val="20"/>
                <w:szCs w:val="20"/>
              </w:rPr>
              <w:t>R</w:t>
            </w:r>
            <w:r w:rsidRPr="008D6156">
              <w:rPr>
                <w:rFonts w:ascii="Arial" w:hAnsi="Arial" w:cs="Arial"/>
                <w:sz w:val="20"/>
                <w:szCs w:val="20"/>
              </w:rPr>
              <w:t>evised</w:t>
            </w:r>
          </w:p>
          <w:p w14:paraId="404F5A82" w14:textId="77777777" w:rsidR="00FF154F" w:rsidRPr="008D6156" w:rsidRDefault="00FF154F" w:rsidP="00FF154F">
            <w:pPr>
              <w:autoSpaceDE w:val="0"/>
              <w:autoSpaceDN w:val="0"/>
              <w:adjustRightInd w:val="0"/>
              <w:rPr>
                <w:rFonts w:ascii="Arial" w:hAnsi="Arial" w:cs="Arial"/>
                <w:sz w:val="20"/>
                <w:szCs w:val="20"/>
              </w:rPr>
            </w:pPr>
          </w:p>
          <w:p w14:paraId="7D709E08" w14:textId="3104E3B0" w:rsidR="00FF154F" w:rsidRPr="008D6156" w:rsidRDefault="00FF154F" w:rsidP="00FF154F">
            <w:pPr>
              <w:autoSpaceDE w:val="0"/>
              <w:autoSpaceDN w:val="0"/>
              <w:adjustRightInd w:val="0"/>
              <w:rPr>
                <w:rFonts w:ascii="Arial" w:hAnsi="Arial" w:cs="Arial"/>
                <w:sz w:val="20"/>
                <w:szCs w:val="20"/>
              </w:rPr>
            </w:pPr>
            <w:r w:rsidRPr="008D6156">
              <w:rPr>
                <w:rFonts w:ascii="Arial" w:hAnsi="Arial" w:cs="Arial" w:hint="eastAsia"/>
                <w:sz w:val="20"/>
                <w:szCs w:val="20"/>
              </w:rPr>
              <w:t>A</w:t>
            </w:r>
            <w:r w:rsidRPr="008D6156">
              <w:rPr>
                <w:rFonts w:ascii="Arial" w:hAnsi="Arial" w:cs="Arial"/>
                <w:sz w:val="20"/>
                <w:szCs w:val="20"/>
              </w:rPr>
              <w:t>gree with the commenter.</w:t>
            </w:r>
          </w:p>
          <w:p w14:paraId="25FF92B2" w14:textId="77777777" w:rsidR="00FF154F" w:rsidRPr="008D6156" w:rsidRDefault="00FF154F" w:rsidP="00FF154F">
            <w:pPr>
              <w:autoSpaceDE w:val="0"/>
              <w:autoSpaceDN w:val="0"/>
              <w:adjustRightInd w:val="0"/>
              <w:rPr>
                <w:rFonts w:ascii="Arial" w:hAnsi="Arial" w:cs="Arial"/>
                <w:sz w:val="20"/>
                <w:szCs w:val="20"/>
              </w:rPr>
            </w:pPr>
          </w:p>
          <w:p w14:paraId="6F95F071" w14:textId="748E9DFD" w:rsidR="00FF154F" w:rsidRDefault="00FF154F" w:rsidP="00FF154F">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TGbe editor to make the changes with the CID tag 4</w:t>
            </w:r>
            <w:r w:rsidR="00C77319">
              <w:rPr>
                <w:rFonts w:ascii="Calibri" w:eastAsia="宋体" w:hAnsi="Calibri" w:cs="Calibri"/>
                <w:sz w:val="20"/>
                <w:lang w:eastAsia="zh-CN"/>
              </w:rPr>
              <w:t>301 in doc 22/0185</w:t>
            </w:r>
            <w:r w:rsidRPr="00E36185">
              <w:rPr>
                <w:rFonts w:ascii="Calibri" w:eastAsia="宋体" w:hAnsi="Calibri" w:cs="Calibri"/>
                <w:sz w:val="20"/>
                <w:lang w:eastAsia="zh-CN"/>
              </w:rPr>
              <w:t>r</w:t>
            </w:r>
            <w:r w:rsidR="00276F76">
              <w:rPr>
                <w:rFonts w:ascii="Calibri" w:eastAsia="宋体" w:hAnsi="Calibri" w:cs="Calibri"/>
                <w:sz w:val="20"/>
                <w:lang w:eastAsia="zh-CN"/>
              </w:rPr>
              <w:t>1</w:t>
            </w:r>
          </w:p>
          <w:p w14:paraId="627EAEA8" w14:textId="4EDD61CC" w:rsidR="00FF154F" w:rsidRPr="00FF154F" w:rsidRDefault="00FF154F" w:rsidP="00FF154F">
            <w:pPr>
              <w:autoSpaceDE w:val="0"/>
              <w:autoSpaceDN w:val="0"/>
              <w:adjustRightInd w:val="0"/>
              <w:rPr>
                <w:rFonts w:ascii="Arial" w:hAnsi="Arial" w:cs="Arial"/>
                <w:sz w:val="20"/>
                <w:szCs w:val="20"/>
              </w:rPr>
            </w:pPr>
          </w:p>
        </w:tc>
      </w:tr>
      <w:tr w:rsidR="00E0370F" w:rsidRPr="008F0D26" w14:paraId="3B7B3E78" w14:textId="77777777" w:rsidTr="0035533F">
        <w:trPr>
          <w:trHeight w:val="980"/>
        </w:trPr>
        <w:tc>
          <w:tcPr>
            <w:tcW w:w="721" w:type="dxa"/>
          </w:tcPr>
          <w:p w14:paraId="179B661D" w14:textId="53006964" w:rsidR="00E0370F" w:rsidRDefault="00E0370F" w:rsidP="00E0370F">
            <w:pPr>
              <w:autoSpaceDE w:val="0"/>
              <w:autoSpaceDN w:val="0"/>
              <w:adjustRightInd w:val="0"/>
              <w:rPr>
                <w:rFonts w:ascii="Arial" w:hAnsi="Arial" w:cs="Arial"/>
                <w:sz w:val="20"/>
              </w:rPr>
            </w:pPr>
          </w:p>
        </w:tc>
        <w:tc>
          <w:tcPr>
            <w:tcW w:w="900" w:type="dxa"/>
          </w:tcPr>
          <w:p w14:paraId="3FA93715" w14:textId="7F67FA75" w:rsidR="00E0370F" w:rsidRDefault="00E0370F" w:rsidP="00E0370F">
            <w:pPr>
              <w:autoSpaceDE w:val="0"/>
              <w:autoSpaceDN w:val="0"/>
              <w:adjustRightInd w:val="0"/>
              <w:rPr>
                <w:rFonts w:ascii="Arial" w:hAnsi="Arial" w:cs="Arial"/>
                <w:sz w:val="20"/>
              </w:rPr>
            </w:pPr>
          </w:p>
        </w:tc>
        <w:tc>
          <w:tcPr>
            <w:tcW w:w="720" w:type="dxa"/>
          </w:tcPr>
          <w:p w14:paraId="59B30495" w14:textId="541687E3" w:rsidR="00E0370F" w:rsidRDefault="00E0370F" w:rsidP="00E0370F">
            <w:pPr>
              <w:autoSpaceDE w:val="0"/>
              <w:autoSpaceDN w:val="0"/>
              <w:adjustRightInd w:val="0"/>
              <w:rPr>
                <w:rFonts w:ascii="Arial" w:hAnsi="Arial" w:cs="Arial"/>
                <w:sz w:val="20"/>
              </w:rPr>
            </w:pPr>
          </w:p>
        </w:tc>
        <w:tc>
          <w:tcPr>
            <w:tcW w:w="900" w:type="dxa"/>
          </w:tcPr>
          <w:p w14:paraId="43C3ADCF" w14:textId="3B700903" w:rsidR="00E0370F" w:rsidRDefault="00E0370F" w:rsidP="00E0370F">
            <w:pPr>
              <w:autoSpaceDE w:val="0"/>
              <w:autoSpaceDN w:val="0"/>
              <w:adjustRightInd w:val="0"/>
              <w:rPr>
                <w:rFonts w:ascii="Arial" w:hAnsi="Arial" w:cs="Arial"/>
                <w:sz w:val="20"/>
              </w:rPr>
            </w:pPr>
          </w:p>
        </w:tc>
        <w:tc>
          <w:tcPr>
            <w:tcW w:w="2875" w:type="dxa"/>
          </w:tcPr>
          <w:p w14:paraId="44EFA455" w14:textId="693899C5" w:rsidR="00E0370F" w:rsidRDefault="00E0370F" w:rsidP="00E0370F">
            <w:pPr>
              <w:autoSpaceDE w:val="0"/>
              <w:autoSpaceDN w:val="0"/>
              <w:adjustRightInd w:val="0"/>
              <w:rPr>
                <w:rFonts w:ascii="Arial" w:hAnsi="Arial" w:cs="Arial"/>
                <w:sz w:val="20"/>
              </w:rPr>
            </w:pPr>
          </w:p>
        </w:tc>
        <w:tc>
          <w:tcPr>
            <w:tcW w:w="1625" w:type="dxa"/>
          </w:tcPr>
          <w:p w14:paraId="38802B51" w14:textId="2DA68B3E" w:rsidR="00E0370F" w:rsidRDefault="00E0370F" w:rsidP="00E0370F">
            <w:pPr>
              <w:autoSpaceDE w:val="0"/>
              <w:autoSpaceDN w:val="0"/>
              <w:adjustRightInd w:val="0"/>
              <w:rPr>
                <w:rFonts w:ascii="Arial" w:hAnsi="Arial" w:cs="Arial"/>
                <w:sz w:val="20"/>
              </w:rPr>
            </w:pPr>
          </w:p>
        </w:tc>
        <w:tc>
          <w:tcPr>
            <w:tcW w:w="3207" w:type="dxa"/>
          </w:tcPr>
          <w:p w14:paraId="280AA57C" w14:textId="7FCCA6BF" w:rsidR="00971FB8" w:rsidRPr="008D6156" w:rsidRDefault="00971FB8" w:rsidP="00E0370F">
            <w:pPr>
              <w:autoSpaceDE w:val="0"/>
              <w:autoSpaceDN w:val="0"/>
              <w:adjustRightInd w:val="0"/>
              <w:rPr>
                <w:rFonts w:ascii="Arial" w:hAnsi="Arial" w:cs="Arial"/>
                <w:sz w:val="20"/>
                <w:szCs w:val="20"/>
              </w:rPr>
            </w:pPr>
          </w:p>
        </w:tc>
      </w:tr>
    </w:tbl>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1CA1657F" w14:textId="77777777" w:rsidR="00AA56F8" w:rsidRDefault="00AA56F8" w:rsidP="00AA56F8">
      <w:pPr>
        <w:rPr>
          <w:rFonts w:eastAsia="Malgun Gothic"/>
          <w:sz w:val="16"/>
          <w:lang w:eastAsia="ko-KR"/>
        </w:rPr>
      </w:pPr>
    </w:p>
    <w:p w14:paraId="7D7F5C1A" w14:textId="77777777" w:rsidR="00FC3D0F" w:rsidRDefault="00FC3D0F" w:rsidP="00FC3D0F">
      <w:pPr>
        <w:rPr>
          <w:sz w:val="16"/>
          <w:lang w:eastAsia="zh-CN"/>
        </w:rPr>
      </w:pPr>
      <w:r>
        <w:rPr>
          <w:rFonts w:hint="eastAsia"/>
          <w:sz w:val="16"/>
          <w:lang w:eastAsia="zh-CN"/>
        </w:rPr>
        <w:t>D</w:t>
      </w:r>
      <w:r>
        <w:rPr>
          <w:sz w:val="16"/>
          <w:lang w:eastAsia="zh-CN"/>
        </w:rPr>
        <w:t xml:space="preserve">iscussion: </w:t>
      </w:r>
    </w:p>
    <w:p w14:paraId="19FD3E2B" w14:textId="77777777" w:rsidR="00FC3D0F" w:rsidRDefault="00FC3D0F" w:rsidP="00FC3D0F">
      <w:pPr>
        <w:rPr>
          <w:sz w:val="16"/>
          <w:lang w:eastAsia="zh-CN"/>
        </w:rPr>
      </w:pPr>
    </w:p>
    <w:p w14:paraId="4A6C6FDA" w14:textId="77777777" w:rsidR="00971FB8" w:rsidRDefault="00971FB8" w:rsidP="00FC3D0F">
      <w:pPr>
        <w:rPr>
          <w:sz w:val="16"/>
          <w:lang w:eastAsia="zh-CN"/>
        </w:rPr>
      </w:pPr>
    </w:p>
    <w:p w14:paraId="64AD9850" w14:textId="7DEF0273" w:rsidR="008D6156" w:rsidRDefault="008D6156" w:rsidP="00FC3D0F">
      <w:pPr>
        <w:rPr>
          <w:sz w:val="16"/>
          <w:lang w:eastAsia="zh-CN"/>
        </w:rPr>
      </w:pPr>
    </w:p>
    <w:p w14:paraId="72B915A4" w14:textId="77777777" w:rsidR="008D6156" w:rsidRDefault="008D6156" w:rsidP="00FC3D0F">
      <w:pPr>
        <w:rPr>
          <w:sz w:val="16"/>
          <w:lang w:eastAsia="zh-CN"/>
        </w:rPr>
      </w:pPr>
    </w:p>
    <w:p w14:paraId="3D0BEAEB" w14:textId="77777777" w:rsidR="00971FB8" w:rsidRDefault="00971FB8" w:rsidP="00FC3D0F">
      <w:pPr>
        <w:rPr>
          <w:sz w:val="16"/>
          <w:lang w:eastAsia="zh-CN"/>
        </w:rPr>
      </w:pPr>
    </w:p>
    <w:p w14:paraId="57977A25" w14:textId="77777777" w:rsidR="001E6226" w:rsidRDefault="001E6226" w:rsidP="00AA56F8">
      <w:pPr>
        <w:rPr>
          <w:rFonts w:eastAsia="Malgun Gothic"/>
          <w:sz w:val="16"/>
          <w:lang w:eastAsia="ko-KR"/>
        </w:rPr>
      </w:pPr>
    </w:p>
    <w:p w14:paraId="0879CF61" w14:textId="77777777" w:rsidR="00FF154F" w:rsidRDefault="00FF154F" w:rsidP="00FF154F">
      <w:pPr>
        <w:pStyle w:val="ab"/>
        <w:numPr>
          <w:ilvl w:val="0"/>
          <w:numId w:val="2"/>
        </w:numPr>
        <w:rPr>
          <w:b/>
          <w:sz w:val="20"/>
        </w:rPr>
      </w:pPr>
      <w:r w:rsidRPr="00E13124">
        <w:rPr>
          <w:b/>
          <w:sz w:val="20"/>
        </w:rPr>
        <w:t xml:space="preserve">Proposed </w:t>
      </w:r>
      <w:r>
        <w:rPr>
          <w:b/>
          <w:sz w:val="20"/>
        </w:rPr>
        <w:t>spec text</w:t>
      </w:r>
    </w:p>
    <w:p w14:paraId="441568AC" w14:textId="77777777" w:rsidR="00FF154F" w:rsidRDefault="00FF154F" w:rsidP="00FF154F">
      <w:pPr>
        <w:rPr>
          <w:ins w:id="2" w:author="Cariou, Laurent" w:date="2021-02-23T19:42:00Z"/>
          <w:bCs/>
          <w:sz w:val="20"/>
        </w:rPr>
      </w:pPr>
    </w:p>
    <w:p w14:paraId="045D5D50" w14:textId="2EAC861A" w:rsidR="00FF154F" w:rsidRDefault="00FF154F" w:rsidP="00FF154F">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below paragraphes in 9.3.1.8.2 (Compressed BlockAck variant) as follows</w:t>
      </w:r>
      <w:r>
        <w:rPr>
          <w:rFonts w:ascii="TimesNewRomanPS-BoldItalicMT" w:hAnsi="TimesNewRomanPS-BoldItalicMT" w:cs="TimesNewRomanPS-BoldItalicMT"/>
          <w:b/>
          <w:bCs/>
          <w:i/>
          <w:iCs/>
          <w:sz w:val="20"/>
          <w:lang w:val="en-US"/>
        </w:rPr>
        <w:t>:</w:t>
      </w:r>
    </w:p>
    <w:p w14:paraId="5574800F" w14:textId="77777777" w:rsidR="002D02D7" w:rsidRDefault="002D02D7" w:rsidP="00CA0A57">
      <w:pPr>
        <w:rPr>
          <w:sz w:val="16"/>
        </w:rPr>
      </w:pPr>
    </w:p>
    <w:p w14:paraId="3F98DE3C" w14:textId="77777777" w:rsidR="00FF154F" w:rsidRDefault="00FF154F" w:rsidP="00CA0A57">
      <w:pPr>
        <w:rPr>
          <w:sz w:val="16"/>
        </w:rPr>
      </w:pPr>
    </w:p>
    <w:p w14:paraId="011AB08B" w14:textId="33FE92D4" w:rsidR="00FF154F" w:rsidRDefault="00FF154F" w:rsidP="00CA0A57">
      <w:pPr>
        <w:rPr>
          <w:sz w:val="20"/>
        </w:rPr>
      </w:pPr>
      <w:r>
        <w:rPr>
          <w:sz w:val="20"/>
        </w:rPr>
        <w:t>If B0 of the Fragment Number subfield is 0 and B3 of the Fragment Number subfield is 0, the Block Ack Bitmap subfield of the BA Information field of the Compressed BlockAck frame indicates the receive status of up to 64 or 256 MSDUs and/or A-MSDUs depending upon the value of B2–B1 in the Fragment Number subfield as shown in Table 9-38 (Fragment Number subfield encoding for the Compressed BlockAck vari-ant). If B0 of the Fragment Number subfield is 0 and B3 of the Fragment Number subfield is 1, the Block Ack Bitmap subfield of the BA Information field of the Compressed BlockAck frame indicates the receive status of up to 512 or 1024 MSDUs and/or A-MSDUs depending upon the value of B2–B1 in the Fragment Number subfield as shown in Table 9-38 (Fragment Number subfield encoding for the Compressed Block-Ack variant). Each bit that is equal to 1 in the compressed Block Ack Bitmap subfield acknowledges the reception of a single MSDU or A-MSDU in the order of sequence number, with the first bit of the Block Ack Bitmap subfield corresponding to the MSDU, A-MSDU, or fragment thereof with the sequence number that matches the value of the Starting Sequence Number subfield of the Block Ack Starting Sequence Control subfield.</w:t>
      </w:r>
    </w:p>
    <w:p w14:paraId="77F3684F" w14:textId="7614F14A" w:rsidR="00FF154F" w:rsidRDefault="00FF154F" w:rsidP="00CA0A57">
      <w:pPr>
        <w:rPr>
          <w:sz w:val="16"/>
          <w:lang w:eastAsia="zh-CN"/>
        </w:rPr>
      </w:pPr>
    </w:p>
    <w:p w14:paraId="618EF3A9" w14:textId="77777777" w:rsidR="003571BB" w:rsidRDefault="00FF154F" w:rsidP="00CA0A57">
      <w:pPr>
        <w:rPr>
          <w:ins w:id="3" w:author="Liyunbo" w:date="2022-01-05T15:17:00Z"/>
          <w:sz w:val="20"/>
          <w:lang w:eastAsia="zh-CN"/>
        </w:rPr>
      </w:pPr>
      <w:ins w:id="4" w:author="Liyunbo" w:date="2022-01-05T15:14:00Z">
        <w:r w:rsidRPr="00FF154F">
          <w:rPr>
            <w:rFonts w:hint="eastAsia"/>
            <w:sz w:val="20"/>
            <w:lang w:eastAsia="zh-CN"/>
          </w:rPr>
          <w:t>T</w:t>
        </w:r>
        <w:r w:rsidRPr="00FF154F">
          <w:rPr>
            <w:sz w:val="20"/>
            <w:lang w:eastAsia="zh-CN"/>
          </w:rPr>
          <w:t xml:space="preserve">he </w:t>
        </w:r>
        <w:r>
          <w:rPr>
            <w:sz w:val="20"/>
            <w:lang w:eastAsia="zh-CN"/>
          </w:rPr>
          <w:t xml:space="preserve">Block Ack Bitmap subfield of the BA </w:t>
        </w:r>
      </w:ins>
      <w:ins w:id="5" w:author="Liyunbo" w:date="2022-01-05T15:15:00Z">
        <w:r>
          <w:rPr>
            <w:sz w:val="20"/>
            <w:lang w:eastAsia="zh-CN"/>
          </w:rPr>
          <w:t xml:space="preserve">Information field of the Compressed BlockAck frame is used to indicate the received status of up to </w:t>
        </w:r>
      </w:ins>
    </w:p>
    <w:p w14:paraId="4FF59829" w14:textId="144E96D7" w:rsidR="00FF154F" w:rsidRDefault="00FF154F" w:rsidP="001F318F">
      <w:pPr>
        <w:pStyle w:val="ab"/>
        <w:numPr>
          <w:ilvl w:val="0"/>
          <w:numId w:val="4"/>
        </w:numPr>
        <w:rPr>
          <w:ins w:id="6" w:author="Liyunbo" w:date="2022-01-05T15:17:00Z"/>
          <w:sz w:val="20"/>
          <w:lang w:eastAsia="zh-CN"/>
        </w:rPr>
      </w:pPr>
      <w:ins w:id="7" w:author="Liyunbo" w:date="2022-01-05T15:15:00Z">
        <w:r w:rsidRPr="003571BB">
          <w:rPr>
            <w:sz w:val="20"/>
            <w:lang w:eastAsia="zh-CN"/>
          </w:rPr>
          <w:t>64 MSDUs</w:t>
        </w:r>
      </w:ins>
      <w:ins w:id="8" w:author="Liyunbo" w:date="2022-01-05T15:16:00Z">
        <w:r w:rsidR="0062392F">
          <w:rPr>
            <w:sz w:val="20"/>
            <w:lang w:eastAsia="zh-CN"/>
          </w:rPr>
          <w:t xml:space="preserve"> and/or A-MSDUs for a </w:t>
        </w:r>
      </w:ins>
      <w:ins w:id="9" w:author="Liyunbo" w:date="2022-01-24T16:43:00Z">
        <w:r w:rsidR="0062392F">
          <w:rPr>
            <w:sz w:val="20"/>
            <w:lang w:eastAsia="zh-CN"/>
          </w:rPr>
          <w:t>non</w:t>
        </w:r>
      </w:ins>
      <w:ins w:id="10" w:author="Liyunbo" w:date="2022-01-05T15:16:00Z">
        <w:r w:rsidRPr="003571BB">
          <w:rPr>
            <w:sz w:val="20"/>
            <w:lang w:eastAsia="zh-CN"/>
          </w:rPr>
          <w:t>-HE STA</w:t>
        </w:r>
      </w:ins>
      <w:ins w:id="11" w:author="Liyunbo" w:date="2022-01-05T15:17:00Z">
        <w:r w:rsidR="003571BB">
          <w:rPr>
            <w:sz w:val="20"/>
            <w:lang w:eastAsia="zh-CN"/>
          </w:rPr>
          <w:t>;</w:t>
        </w:r>
      </w:ins>
    </w:p>
    <w:p w14:paraId="741CFDE3" w14:textId="3DC518DF" w:rsidR="003571BB" w:rsidRDefault="003571BB" w:rsidP="001F318F">
      <w:pPr>
        <w:pStyle w:val="ab"/>
        <w:numPr>
          <w:ilvl w:val="0"/>
          <w:numId w:val="4"/>
        </w:numPr>
        <w:rPr>
          <w:ins w:id="12" w:author="Liyunbo" w:date="2022-01-05T15:18:00Z"/>
          <w:sz w:val="20"/>
          <w:lang w:eastAsia="zh-CN"/>
        </w:rPr>
      </w:pPr>
      <w:ins w:id="13" w:author="Liyunbo" w:date="2022-01-05T15:18:00Z">
        <w:r>
          <w:rPr>
            <w:rFonts w:hint="eastAsia"/>
            <w:sz w:val="20"/>
            <w:lang w:eastAsia="zh-CN"/>
          </w:rPr>
          <w:t>2</w:t>
        </w:r>
        <w:r>
          <w:rPr>
            <w:sz w:val="20"/>
            <w:lang w:eastAsia="zh-CN"/>
          </w:rPr>
          <w:t xml:space="preserve">56 </w:t>
        </w:r>
        <w:r w:rsidRPr="008F33D7">
          <w:rPr>
            <w:sz w:val="20"/>
            <w:lang w:eastAsia="zh-CN"/>
          </w:rPr>
          <w:t>MSDUs and/or A-MSDUs for a HE STA</w:t>
        </w:r>
      </w:ins>
      <w:ins w:id="14" w:author="Liyunbo" w:date="2022-01-05T15:19:00Z">
        <w:r>
          <w:rPr>
            <w:sz w:val="20"/>
            <w:lang w:eastAsia="zh-CN"/>
          </w:rPr>
          <w:t xml:space="preserve"> (see </w:t>
        </w:r>
      </w:ins>
      <w:ins w:id="15" w:author="Liyunbo" w:date="2022-01-05T15:20:00Z">
        <w:r>
          <w:rPr>
            <w:sz w:val="20"/>
            <w:lang w:eastAsia="zh-CN"/>
          </w:rPr>
          <w:t>26.4.3(Negotiation of block ack bitmap lengths)</w:t>
        </w:r>
      </w:ins>
      <w:ins w:id="16" w:author="Liyunbo" w:date="2022-01-05T15:19:00Z">
        <w:r>
          <w:rPr>
            <w:sz w:val="20"/>
            <w:lang w:eastAsia="zh-CN"/>
          </w:rPr>
          <w:t>)</w:t>
        </w:r>
      </w:ins>
      <w:ins w:id="17" w:author="Liyunbo" w:date="2022-01-05T15:18:00Z">
        <w:r>
          <w:rPr>
            <w:sz w:val="20"/>
            <w:lang w:eastAsia="zh-CN"/>
          </w:rPr>
          <w:t>;</w:t>
        </w:r>
      </w:ins>
    </w:p>
    <w:p w14:paraId="6A293B80" w14:textId="27D35619" w:rsidR="003571BB" w:rsidRPr="003571BB" w:rsidRDefault="003571BB" w:rsidP="001F318F">
      <w:pPr>
        <w:pStyle w:val="ab"/>
        <w:numPr>
          <w:ilvl w:val="0"/>
          <w:numId w:val="4"/>
        </w:numPr>
        <w:rPr>
          <w:sz w:val="20"/>
          <w:lang w:eastAsia="zh-CN"/>
        </w:rPr>
      </w:pPr>
      <w:ins w:id="18" w:author="Liyunbo" w:date="2022-01-05T15:18:00Z">
        <w:r>
          <w:rPr>
            <w:sz w:val="20"/>
            <w:lang w:eastAsia="zh-CN"/>
          </w:rPr>
          <w:t xml:space="preserve">1024 </w:t>
        </w:r>
        <w:r w:rsidRPr="008F33D7">
          <w:rPr>
            <w:sz w:val="20"/>
            <w:lang w:eastAsia="zh-CN"/>
          </w:rPr>
          <w:t>MSDUs and/or A-MSDUs for a</w:t>
        </w:r>
      </w:ins>
      <w:ins w:id="19" w:author="Liyunbo" w:date="2022-01-05T15:19:00Z">
        <w:r>
          <w:rPr>
            <w:sz w:val="20"/>
            <w:lang w:eastAsia="zh-CN"/>
          </w:rPr>
          <w:t>n</w:t>
        </w:r>
      </w:ins>
      <w:ins w:id="20" w:author="Liyunbo" w:date="2022-01-05T15:18:00Z">
        <w:r w:rsidRPr="008F33D7">
          <w:rPr>
            <w:sz w:val="20"/>
            <w:lang w:eastAsia="zh-CN"/>
          </w:rPr>
          <w:t xml:space="preserve"> E</w:t>
        </w:r>
      </w:ins>
      <w:ins w:id="21" w:author="Liyunbo" w:date="2022-01-05T15:19:00Z">
        <w:r>
          <w:rPr>
            <w:sz w:val="20"/>
            <w:lang w:eastAsia="zh-CN"/>
          </w:rPr>
          <w:t>HT</w:t>
        </w:r>
      </w:ins>
      <w:ins w:id="22" w:author="Liyunbo" w:date="2022-01-05T15:18:00Z">
        <w:r w:rsidRPr="008F33D7">
          <w:rPr>
            <w:sz w:val="20"/>
            <w:lang w:eastAsia="zh-CN"/>
          </w:rPr>
          <w:t xml:space="preserve"> STA</w:t>
        </w:r>
      </w:ins>
      <w:ins w:id="23" w:author="Liyunbo" w:date="2022-01-05T15:23:00Z">
        <w:r>
          <w:rPr>
            <w:sz w:val="20"/>
            <w:lang w:eastAsia="zh-CN"/>
          </w:rPr>
          <w:t xml:space="preserve"> (see </w:t>
        </w:r>
        <w:r w:rsidRPr="003571BB">
          <w:rPr>
            <w:sz w:val="20"/>
            <w:lang w:eastAsia="zh-CN"/>
          </w:rPr>
          <w:t xml:space="preserve">35.3.7.2.2 </w:t>
        </w:r>
        <w:r>
          <w:rPr>
            <w:sz w:val="20"/>
            <w:lang w:eastAsia="zh-CN"/>
          </w:rPr>
          <w:t>(</w:t>
        </w:r>
        <w:r w:rsidRPr="003571BB">
          <w:rPr>
            <w:sz w:val="20"/>
            <w:lang w:eastAsia="zh-CN"/>
          </w:rPr>
          <w:t>Negotiation of block ack bitmap lengths</w:t>
        </w:r>
        <w:r>
          <w:rPr>
            <w:sz w:val="20"/>
            <w:lang w:eastAsia="zh-CN"/>
          </w:rPr>
          <w:t>))</w:t>
        </w:r>
      </w:ins>
      <w:ins w:id="24" w:author="Liyunbo" w:date="2022-01-05T15:19:00Z">
        <w:r>
          <w:rPr>
            <w:sz w:val="20"/>
            <w:lang w:eastAsia="zh-CN"/>
          </w:rPr>
          <w:t>.</w:t>
        </w:r>
      </w:ins>
    </w:p>
    <w:p w14:paraId="66927385" w14:textId="77777777" w:rsidR="00FF154F" w:rsidRDefault="00FF154F" w:rsidP="00CA0A57">
      <w:pPr>
        <w:rPr>
          <w:sz w:val="16"/>
        </w:rPr>
      </w:pPr>
    </w:p>
    <w:p w14:paraId="1B669959" w14:textId="77777777" w:rsidR="00FF154F" w:rsidRDefault="00FF154F" w:rsidP="00CA0A57">
      <w:pPr>
        <w:rPr>
          <w:sz w:val="16"/>
        </w:rPr>
      </w:pPr>
    </w:p>
    <w:p w14:paraId="5D519071" w14:textId="77777777" w:rsidR="003571BB" w:rsidRDefault="003571BB" w:rsidP="00CA0A57">
      <w:pPr>
        <w:rPr>
          <w:sz w:val="16"/>
        </w:rPr>
      </w:pPr>
    </w:p>
    <w:p w14:paraId="4C725B5B" w14:textId="454ABBB8" w:rsidR="003571BB" w:rsidRDefault="003571BB" w:rsidP="003571BB">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below paragraphes in 9.3.1.8.7 (Multi-STA BlockAck variant) as follows</w:t>
      </w:r>
      <w:r>
        <w:rPr>
          <w:rFonts w:ascii="TimesNewRomanPS-BoldItalicMT" w:hAnsi="TimesNewRomanPS-BoldItalicMT" w:cs="TimesNewRomanPS-BoldItalicMT"/>
          <w:b/>
          <w:bCs/>
          <w:i/>
          <w:iCs/>
          <w:sz w:val="20"/>
          <w:lang w:val="en-US"/>
        </w:rPr>
        <w:t>:</w:t>
      </w:r>
    </w:p>
    <w:p w14:paraId="1D1F14EC" w14:textId="77777777" w:rsidR="003571BB" w:rsidRPr="003571BB" w:rsidRDefault="003571BB" w:rsidP="00CA0A57">
      <w:pPr>
        <w:rPr>
          <w:sz w:val="16"/>
        </w:rPr>
      </w:pPr>
    </w:p>
    <w:p w14:paraId="4A15B19D" w14:textId="77777777" w:rsidR="00FF154F" w:rsidRDefault="00FF154F" w:rsidP="00CA0A57">
      <w:pPr>
        <w:rPr>
          <w:sz w:val="16"/>
        </w:rPr>
      </w:pPr>
    </w:p>
    <w:p w14:paraId="5A277FAF" w14:textId="78EEC647" w:rsidR="003571BB" w:rsidRDefault="003571BB" w:rsidP="00CA0A57">
      <w:pPr>
        <w:rPr>
          <w:sz w:val="16"/>
        </w:rPr>
      </w:pPr>
      <w:r>
        <w:rPr>
          <w:sz w:val="20"/>
        </w:rPr>
        <w:t>If B0 of the Fragment Number subfield of the Block Ack Starting Sequence Control subfield is 0 and B3 of the Fragment Number subfield of the Block Ack Starting Sequence Control subfield is 0, the BA Informa-tion field of the Multi-STA BlockAck frame contains an 8-octet, 16-octet, 32-octet or 4-octet Block Ack Bit-map subfield depending on B2–B1 of the Fragment Number subfield as defined in Table 9-40 (Fragment Number subfield encoding for the Multi-STA BlockAck variant) indicating the receive status of up to 64, 128, 256 or 32 MSDUs (or fragments thereof) and/or A-MSDUs (or fragments thereof), respectively. If B0 of the Fragment Number subfield of the Block Ack Starting Sequence Control subfield is 0 and B3 of the Fragment Number subfield of the Block Ack Starting Sequence Control subfield is 1, the BA Information field of the Multi-STA BlockAck frame contains an 64-octet, or 128-octet Block Ack Bitmap subfield depending on B2–B1 of the Fragment Number subfield as defined in Table 9-40 (Fragment Number subfield encoding for the Multi-STA BlockAck variant) indicating the receive status of up to 512 or 1024 MSDUs and/or A-MSDUs, respectively. 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385A3D4F" w14:textId="77777777" w:rsidR="003571BB" w:rsidRDefault="003571BB" w:rsidP="00CA0A57">
      <w:pPr>
        <w:rPr>
          <w:sz w:val="16"/>
        </w:rPr>
      </w:pPr>
    </w:p>
    <w:p w14:paraId="52DF2542" w14:textId="3CB55FF2" w:rsidR="00292977" w:rsidRDefault="00292977" w:rsidP="00292977">
      <w:pPr>
        <w:rPr>
          <w:ins w:id="25" w:author="Liyunbo" w:date="2022-01-05T15:26:00Z"/>
          <w:sz w:val="20"/>
          <w:lang w:eastAsia="zh-CN"/>
        </w:rPr>
      </w:pPr>
      <w:ins w:id="26" w:author="Liyunbo" w:date="2022-01-05T15:26:00Z">
        <w:r w:rsidRPr="00FF154F">
          <w:rPr>
            <w:rFonts w:hint="eastAsia"/>
            <w:sz w:val="20"/>
            <w:lang w:eastAsia="zh-CN"/>
          </w:rPr>
          <w:t>T</w:t>
        </w:r>
        <w:r w:rsidRPr="00FF154F">
          <w:rPr>
            <w:sz w:val="20"/>
            <w:lang w:eastAsia="zh-CN"/>
          </w:rPr>
          <w:t xml:space="preserve">he </w:t>
        </w:r>
        <w:r>
          <w:rPr>
            <w:sz w:val="20"/>
            <w:lang w:eastAsia="zh-CN"/>
          </w:rPr>
          <w:t>Block Ack Bitmap subfield of the BA Information field of the Mul</w:t>
        </w:r>
      </w:ins>
      <w:ins w:id="27" w:author="Liyunbo" w:date="2022-01-05T15:27:00Z">
        <w:r>
          <w:rPr>
            <w:sz w:val="20"/>
            <w:lang w:eastAsia="zh-CN"/>
          </w:rPr>
          <w:t>ti-STA</w:t>
        </w:r>
      </w:ins>
      <w:ins w:id="28" w:author="Liyunbo" w:date="2022-01-05T15:26:00Z">
        <w:r>
          <w:rPr>
            <w:sz w:val="20"/>
            <w:lang w:eastAsia="zh-CN"/>
          </w:rPr>
          <w:t xml:space="preserve"> BlockAck frame is used to indicate the received status of up to </w:t>
        </w:r>
        <w:bookmarkStart w:id="29" w:name="_GoBack"/>
        <w:bookmarkEnd w:id="29"/>
      </w:ins>
    </w:p>
    <w:p w14:paraId="3CC29C71" w14:textId="77777777" w:rsidR="00292977" w:rsidRDefault="00292977" w:rsidP="001F318F">
      <w:pPr>
        <w:pStyle w:val="ab"/>
        <w:numPr>
          <w:ilvl w:val="0"/>
          <w:numId w:val="4"/>
        </w:numPr>
        <w:rPr>
          <w:ins w:id="30" w:author="Liyunbo" w:date="2022-01-05T15:26:00Z"/>
          <w:sz w:val="20"/>
          <w:lang w:eastAsia="zh-CN"/>
        </w:rPr>
      </w:pPr>
      <w:ins w:id="31" w:author="Liyunbo" w:date="2022-01-05T15:26:00Z">
        <w:r>
          <w:rPr>
            <w:rFonts w:hint="eastAsia"/>
            <w:sz w:val="20"/>
            <w:lang w:eastAsia="zh-CN"/>
          </w:rPr>
          <w:t>2</w:t>
        </w:r>
        <w:r>
          <w:rPr>
            <w:sz w:val="20"/>
            <w:lang w:eastAsia="zh-CN"/>
          </w:rPr>
          <w:t xml:space="preserve">56 </w:t>
        </w:r>
        <w:r w:rsidRPr="008F33D7">
          <w:rPr>
            <w:sz w:val="20"/>
            <w:lang w:eastAsia="zh-CN"/>
          </w:rPr>
          <w:t>MSDUs and/or A-MSDUs for a HE STA</w:t>
        </w:r>
        <w:r>
          <w:rPr>
            <w:sz w:val="20"/>
            <w:lang w:eastAsia="zh-CN"/>
          </w:rPr>
          <w:t xml:space="preserve"> (see 26.4.3(Negotiation of block ack bitmap lengths));</w:t>
        </w:r>
      </w:ins>
    </w:p>
    <w:p w14:paraId="10F88261" w14:textId="77777777" w:rsidR="00292977" w:rsidRPr="003571BB" w:rsidRDefault="00292977" w:rsidP="001F318F">
      <w:pPr>
        <w:pStyle w:val="ab"/>
        <w:numPr>
          <w:ilvl w:val="0"/>
          <w:numId w:val="4"/>
        </w:numPr>
        <w:rPr>
          <w:ins w:id="32" w:author="Liyunbo" w:date="2022-01-05T15:26:00Z"/>
          <w:sz w:val="20"/>
          <w:lang w:eastAsia="zh-CN"/>
        </w:rPr>
      </w:pPr>
      <w:ins w:id="33" w:author="Liyunbo" w:date="2022-01-05T15:26:00Z">
        <w:r>
          <w:rPr>
            <w:sz w:val="20"/>
            <w:lang w:eastAsia="zh-CN"/>
          </w:rPr>
          <w:t xml:space="preserve">1024 </w:t>
        </w:r>
        <w:r w:rsidRPr="008F33D7">
          <w:rPr>
            <w:sz w:val="20"/>
            <w:lang w:eastAsia="zh-CN"/>
          </w:rPr>
          <w:t>MSDUs and/or A-MSDUs for a</w:t>
        </w:r>
        <w:r>
          <w:rPr>
            <w:sz w:val="20"/>
            <w:lang w:eastAsia="zh-CN"/>
          </w:rPr>
          <w:t>n</w:t>
        </w:r>
        <w:r w:rsidRPr="008F33D7">
          <w:rPr>
            <w:sz w:val="20"/>
            <w:lang w:eastAsia="zh-CN"/>
          </w:rPr>
          <w:t xml:space="preserve"> E</w:t>
        </w:r>
        <w:r>
          <w:rPr>
            <w:sz w:val="20"/>
            <w:lang w:eastAsia="zh-CN"/>
          </w:rPr>
          <w:t>HT</w:t>
        </w:r>
        <w:r w:rsidRPr="008F33D7">
          <w:rPr>
            <w:sz w:val="20"/>
            <w:lang w:eastAsia="zh-CN"/>
          </w:rPr>
          <w:t xml:space="preserve"> STA</w:t>
        </w:r>
        <w:r>
          <w:rPr>
            <w:sz w:val="20"/>
            <w:lang w:eastAsia="zh-CN"/>
          </w:rPr>
          <w:t xml:space="preserve"> (see </w:t>
        </w:r>
        <w:r w:rsidRPr="003571BB">
          <w:rPr>
            <w:sz w:val="20"/>
            <w:lang w:eastAsia="zh-CN"/>
          </w:rPr>
          <w:t xml:space="preserve">35.3.7.2.2 </w:t>
        </w:r>
        <w:r>
          <w:rPr>
            <w:sz w:val="20"/>
            <w:lang w:eastAsia="zh-CN"/>
          </w:rPr>
          <w:t>(</w:t>
        </w:r>
        <w:r w:rsidRPr="003571BB">
          <w:rPr>
            <w:sz w:val="20"/>
            <w:lang w:eastAsia="zh-CN"/>
          </w:rPr>
          <w:t>Negotiation of block ack bitmap lengths</w:t>
        </w:r>
        <w:r>
          <w:rPr>
            <w:sz w:val="20"/>
            <w:lang w:eastAsia="zh-CN"/>
          </w:rPr>
          <w:t>)).</w:t>
        </w:r>
      </w:ins>
    </w:p>
    <w:p w14:paraId="5F1059BC" w14:textId="77777777" w:rsidR="003571BB" w:rsidRPr="00292977" w:rsidRDefault="003571BB" w:rsidP="00CA0A57">
      <w:pPr>
        <w:rPr>
          <w:sz w:val="16"/>
        </w:rPr>
      </w:pPr>
    </w:p>
    <w:p w14:paraId="114F5D9D" w14:textId="77777777" w:rsidR="003571BB" w:rsidRDefault="003571BB" w:rsidP="00CA0A57">
      <w:pPr>
        <w:rPr>
          <w:sz w:val="16"/>
        </w:rPr>
      </w:pPr>
    </w:p>
    <w:p w14:paraId="2CC6FB1F" w14:textId="77777777" w:rsidR="003571BB" w:rsidRDefault="003571BB" w:rsidP="00CA0A57">
      <w:pPr>
        <w:rPr>
          <w:sz w:val="16"/>
        </w:rPr>
      </w:pPr>
    </w:p>
    <w:p w14:paraId="1D87E2F6" w14:textId="77777777" w:rsidR="00FF154F" w:rsidRDefault="00FF154F" w:rsidP="00FF154F">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3D4BBC69" w14:textId="77777777" w:rsidR="00FF154F" w:rsidRPr="00FF154F" w:rsidRDefault="00FF154F" w:rsidP="00CA0A57">
      <w:pPr>
        <w:rPr>
          <w:sz w:val="16"/>
        </w:rPr>
      </w:pPr>
    </w:p>
    <w:sectPr w:rsidR="00FF154F" w:rsidRPr="00FF154F"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DEB1E" w14:textId="77777777" w:rsidR="006E7DED" w:rsidRDefault="006E7DED">
      <w:r>
        <w:separator/>
      </w:r>
    </w:p>
  </w:endnote>
  <w:endnote w:type="continuationSeparator" w:id="0">
    <w:p w14:paraId="04FC1699" w14:textId="77777777" w:rsidR="006E7DED" w:rsidRDefault="006E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292977" w:rsidRPr="00DF3474" w:rsidRDefault="00292977">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62F3D">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292977" w:rsidRPr="00DF3474" w:rsidRDefault="00292977">
    <w:pPr>
      <w:rPr>
        <w:lang w:val="fr-FR"/>
      </w:rPr>
    </w:pPr>
  </w:p>
  <w:p w14:paraId="0DD4053E" w14:textId="77777777" w:rsidR="00292977" w:rsidRDefault="00292977"/>
  <w:p w14:paraId="561B2215" w14:textId="77777777" w:rsidR="00292977" w:rsidRDefault="00292977"/>
  <w:p w14:paraId="209D6FB8" w14:textId="77777777" w:rsidR="00292977" w:rsidRDefault="00292977"/>
  <w:p w14:paraId="73251C5E" w14:textId="77777777" w:rsidR="00292977" w:rsidRDefault="002929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E7E2" w14:textId="77777777" w:rsidR="006E7DED" w:rsidRDefault="006E7DED">
      <w:r>
        <w:separator/>
      </w:r>
    </w:p>
  </w:footnote>
  <w:footnote w:type="continuationSeparator" w:id="0">
    <w:p w14:paraId="7F667971" w14:textId="77777777" w:rsidR="006E7DED" w:rsidRDefault="006E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5A9F7B9" w:rsidR="00292977" w:rsidRDefault="00292977">
    <w:pPr>
      <w:pStyle w:val="a5"/>
      <w:tabs>
        <w:tab w:val="clear" w:pos="6480"/>
        <w:tab w:val="center" w:pos="4680"/>
        <w:tab w:val="right" w:pos="9360"/>
      </w:tabs>
    </w:pPr>
    <w:r>
      <w:fldChar w:fldCharType="begin"/>
    </w:r>
    <w:r>
      <w:instrText xml:space="preserve"> DATE  \@ "MMMM yyyy"  \* MERGEFORMAT </w:instrText>
    </w:r>
    <w:r>
      <w:fldChar w:fldCharType="separate"/>
    </w:r>
    <w:r w:rsidR="00276F76">
      <w:rPr>
        <w:noProof/>
      </w:rPr>
      <w:t>May 2022</w:t>
    </w:r>
    <w:r>
      <w:fldChar w:fldCharType="end"/>
    </w:r>
    <w:r>
      <w:tab/>
    </w:r>
    <w:r>
      <w:tab/>
    </w:r>
    <w:fldSimple w:instr=" TITLE  \* MERGEFORMAT ">
      <w:r w:rsidR="0033665F">
        <w:t>doc.: IEEE 802.11-22/0185</w:t>
      </w:r>
      <w:r>
        <w:t>r</w:t>
      </w:r>
    </w:fldSimple>
    <w:r w:rsidR="00276F7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E5582C"/>
    <w:multiLevelType w:val="multilevel"/>
    <w:tmpl w:val="9A123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2168CA"/>
    <w:multiLevelType w:val="hybridMultilevel"/>
    <w:tmpl w:val="D2464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16C"/>
    <w:multiLevelType w:val="hybridMultilevel"/>
    <w:tmpl w:val="C094905E"/>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AE5"/>
    <w:rsid w:val="00013F2D"/>
    <w:rsid w:val="00014356"/>
    <w:rsid w:val="0001580F"/>
    <w:rsid w:val="00015EE0"/>
    <w:rsid w:val="00016100"/>
    <w:rsid w:val="00017168"/>
    <w:rsid w:val="00021324"/>
    <w:rsid w:val="00021C10"/>
    <w:rsid w:val="0002245F"/>
    <w:rsid w:val="000225F0"/>
    <w:rsid w:val="000229C4"/>
    <w:rsid w:val="000233A6"/>
    <w:rsid w:val="00023ED4"/>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26D2"/>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15EC"/>
    <w:rsid w:val="000B2409"/>
    <w:rsid w:val="000B5B91"/>
    <w:rsid w:val="000B7723"/>
    <w:rsid w:val="000B784B"/>
    <w:rsid w:val="000B79CD"/>
    <w:rsid w:val="000C02DA"/>
    <w:rsid w:val="000C19A9"/>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F3D"/>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951"/>
    <w:rsid w:val="001E2B02"/>
    <w:rsid w:val="001E4107"/>
    <w:rsid w:val="001E5896"/>
    <w:rsid w:val="001E6213"/>
    <w:rsid w:val="001E6226"/>
    <w:rsid w:val="001E768F"/>
    <w:rsid w:val="001F0230"/>
    <w:rsid w:val="001F07B2"/>
    <w:rsid w:val="001F0DC7"/>
    <w:rsid w:val="001F10D9"/>
    <w:rsid w:val="001F1C30"/>
    <w:rsid w:val="001F1C9F"/>
    <w:rsid w:val="001F318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6F76"/>
    <w:rsid w:val="00277C20"/>
    <w:rsid w:val="00280BF6"/>
    <w:rsid w:val="00280D2E"/>
    <w:rsid w:val="002812B2"/>
    <w:rsid w:val="0028235F"/>
    <w:rsid w:val="0028292F"/>
    <w:rsid w:val="0028678D"/>
    <w:rsid w:val="0029020B"/>
    <w:rsid w:val="00291334"/>
    <w:rsid w:val="00291DF9"/>
    <w:rsid w:val="00292977"/>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A6"/>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07A03"/>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65F"/>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1BB"/>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77634"/>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D52"/>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3B56"/>
    <w:rsid w:val="0044570A"/>
    <w:rsid w:val="00450A9B"/>
    <w:rsid w:val="00451CDF"/>
    <w:rsid w:val="00452028"/>
    <w:rsid w:val="0045355E"/>
    <w:rsid w:val="0045431C"/>
    <w:rsid w:val="00454AB3"/>
    <w:rsid w:val="004555A6"/>
    <w:rsid w:val="00455F9B"/>
    <w:rsid w:val="00456014"/>
    <w:rsid w:val="00457333"/>
    <w:rsid w:val="004574B5"/>
    <w:rsid w:val="00457797"/>
    <w:rsid w:val="00457AB0"/>
    <w:rsid w:val="004616C5"/>
    <w:rsid w:val="00461E8D"/>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6A73"/>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4FAC"/>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E65"/>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0C8D"/>
    <w:rsid w:val="005D1E21"/>
    <w:rsid w:val="005D2073"/>
    <w:rsid w:val="005D380C"/>
    <w:rsid w:val="005D5886"/>
    <w:rsid w:val="005D6C33"/>
    <w:rsid w:val="005D743B"/>
    <w:rsid w:val="005D74AC"/>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92F"/>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791"/>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A60"/>
    <w:rsid w:val="006A4C8B"/>
    <w:rsid w:val="006A5204"/>
    <w:rsid w:val="006A53CB"/>
    <w:rsid w:val="006A5DE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E7DED"/>
    <w:rsid w:val="006F318D"/>
    <w:rsid w:val="006F3794"/>
    <w:rsid w:val="006F44E4"/>
    <w:rsid w:val="006F523F"/>
    <w:rsid w:val="006F5BE5"/>
    <w:rsid w:val="006F60D2"/>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2D48"/>
    <w:rsid w:val="007751CE"/>
    <w:rsid w:val="00775643"/>
    <w:rsid w:val="00776263"/>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17D70"/>
    <w:rsid w:val="008202C1"/>
    <w:rsid w:val="008206D3"/>
    <w:rsid w:val="0082074F"/>
    <w:rsid w:val="008224A2"/>
    <w:rsid w:val="0082290E"/>
    <w:rsid w:val="00823FA8"/>
    <w:rsid w:val="008275AE"/>
    <w:rsid w:val="00827743"/>
    <w:rsid w:val="00827AEB"/>
    <w:rsid w:val="0083034E"/>
    <w:rsid w:val="008305BA"/>
    <w:rsid w:val="00832FB4"/>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17AA"/>
    <w:rsid w:val="00861813"/>
    <w:rsid w:val="00861BA4"/>
    <w:rsid w:val="008624D4"/>
    <w:rsid w:val="00863195"/>
    <w:rsid w:val="00863334"/>
    <w:rsid w:val="00866BDF"/>
    <w:rsid w:val="008676A5"/>
    <w:rsid w:val="00867B71"/>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6156"/>
    <w:rsid w:val="008D716F"/>
    <w:rsid w:val="008D738D"/>
    <w:rsid w:val="008E0C9A"/>
    <w:rsid w:val="008E1AA4"/>
    <w:rsid w:val="008E1ACF"/>
    <w:rsid w:val="008E1D46"/>
    <w:rsid w:val="008E2275"/>
    <w:rsid w:val="008E3151"/>
    <w:rsid w:val="008E3855"/>
    <w:rsid w:val="008E4DA6"/>
    <w:rsid w:val="008E6953"/>
    <w:rsid w:val="008E6C62"/>
    <w:rsid w:val="008E6CB5"/>
    <w:rsid w:val="008E77FB"/>
    <w:rsid w:val="008E7B8B"/>
    <w:rsid w:val="008F02B1"/>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1FB8"/>
    <w:rsid w:val="00972876"/>
    <w:rsid w:val="009728BB"/>
    <w:rsid w:val="00972E37"/>
    <w:rsid w:val="00975242"/>
    <w:rsid w:val="00975AB6"/>
    <w:rsid w:val="00976D68"/>
    <w:rsid w:val="00977FA9"/>
    <w:rsid w:val="009801D5"/>
    <w:rsid w:val="009804D4"/>
    <w:rsid w:val="009813FF"/>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05"/>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0C1"/>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613"/>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BAA"/>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237"/>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001"/>
    <w:rsid w:val="00C702F2"/>
    <w:rsid w:val="00C734E7"/>
    <w:rsid w:val="00C74FFE"/>
    <w:rsid w:val="00C76548"/>
    <w:rsid w:val="00C76CED"/>
    <w:rsid w:val="00C76FB9"/>
    <w:rsid w:val="00C7731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0F"/>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476C"/>
    <w:rsid w:val="00E47B5A"/>
    <w:rsid w:val="00E47DFF"/>
    <w:rsid w:val="00E52DD6"/>
    <w:rsid w:val="00E53D8C"/>
    <w:rsid w:val="00E543CC"/>
    <w:rsid w:val="00E55F51"/>
    <w:rsid w:val="00E56331"/>
    <w:rsid w:val="00E56F0D"/>
    <w:rsid w:val="00E60231"/>
    <w:rsid w:val="00E60ED9"/>
    <w:rsid w:val="00E63CD8"/>
    <w:rsid w:val="00E65190"/>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329"/>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3D0F"/>
    <w:rsid w:val="00FC707A"/>
    <w:rsid w:val="00FD072A"/>
    <w:rsid w:val="00FD0AA2"/>
    <w:rsid w:val="00FD16C8"/>
    <w:rsid w:val="00FD1918"/>
    <w:rsid w:val="00FD1AD6"/>
    <w:rsid w:val="00FD217F"/>
    <w:rsid w:val="00FD2B81"/>
    <w:rsid w:val="00FD3534"/>
    <w:rsid w:val="00FD3738"/>
    <w:rsid w:val="00FD4359"/>
    <w:rsid w:val="00FD46FD"/>
    <w:rsid w:val="00FD5FA8"/>
    <w:rsid w:val="00FD63D0"/>
    <w:rsid w:val="00FD709D"/>
    <w:rsid w:val="00FD73B5"/>
    <w:rsid w:val="00FD7CB3"/>
    <w:rsid w:val="00FE0D53"/>
    <w:rsid w:val="00FE3BDB"/>
    <w:rsid w:val="00FE5850"/>
    <w:rsid w:val="00FE5AD1"/>
    <w:rsid w:val="00FE7E82"/>
    <w:rsid w:val="00FF0336"/>
    <w:rsid w:val="00FF0471"/>
    <w:rsid w:val="00FF154F"/>
    <w:rsid w:val="00FF2BA9"/>
    <w:rsid w:val="00FF3C77"/>
    <w:rsid w:val="00FF3DC2"/>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1DC3"/>
    <w:rsid w:val="001A34B3"/>
    <w:rsid w:val="001C3556"/>
    <w:rsid w:val="001C552A"/>
    <w:rsid w:val="001D6612"/>
    <w:rsid w:val="001F1B74"/>
    <w:rsid w:val="001F3DFE"/>
    <w:rsid w:val="00212438"/>
    <w:rsid w:val="0023467C"/>
    <w:rsid w:val="00242423"/>
    <w:rsid w:val="002521B3"/>
    <w:rsid w:val="002A79A0"/>
    <w:rsid w:val="002B22F3"/>
    <w:rsid w:val="002E3707"/>
    <w:rsid w:val="002F063B"/>
    <w:rsid w:val="00323758"/>
    <w:rsid w:val="00345702"/>
    <w:rsid w:val="00365BCD"/>
    <w:rsid w:val="00417C1F"/>
    <w:rsid w:val="004266B4"/>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812D62"/>
    <w:rsid w:val="00831015"/>
    <w:rsid w:val="0086709F"/>
    <w:rsid w:val="0090777C"/>
    <w:rsid w:val="00951557"/>
    <w:rsid w:val="00A17CAC"/>
    <w:rsid w:val="00A329D0"/>
    <w:rsid w:val="00AD14B4"/>
    <w:rsid w:val="00AF300C"/>
    <w:rsid w:val="00B25987"/>
    <w:rsid w:val="00BF4BB9"/>
    <w:rsid w:val="00C0752A"/>
    <w:rsid w:val="00C21714"/>
    <w:rsid w:val="00C24A83"/>
    <w:rsid w:val="00C73FFD"/>
    <w:rsid w:val="00D573D2"/>
    <w:rsid w:val="00DF4260"/>
    <w:rsid w:val="00E333EF"/>
    <w:rsid w:val="00E4784A"/>
    <w:rsid w:val="00E777C9"/>
    <w:rsid w:val="00EA5224"/>
    <w:rsid w:val="00ED36BE"/>
    <w:rsid w:val="00EE4ED6"/>
    <w:rsid w:val="00F12D77"/>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BF384660-4FB9-4524-A7F8-6CEA544A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825</Words>
  <Characters>4252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2022-05-11T12:27:00Z</dcterms:created>
  <dcterms:modified xsi:type="dcterms:W3CDTF">2022-05-11T12:27:00Z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(3)cY3BbkaFZTaekmO3PxhQmh1ZoK2jnzlOzvwGOtO/WsvHvT59A1Xqy791VPzmVcNxCvhhgsD7
t5dXN9fPv90iCDQU0alhY7XrcRHVDLWPzH3aD5u0uZmcKKBQYfBnLy42ZrVPE6tr2Y3FV4bU
N9QCez6nQCiryn67gj1yWAazkvgTZYi5WFADwr9F71azHZ3JOSXMv3guw4ZDIWnfajBsmQdk
J5BQkDPfJUcYz8eri+</vt:lpwstr>
  </property>
  <property fmtid="{D5CDD505-2E9C-101B-9397-08002B2CF9AE}" pid="7" name="_2015_ms_pID_7253431">
    <vt:lpwstr>3XKrn1YUambFCaWigVz4kn4jzgndLbsZY3eCQrRiYP4m7xJeOJcRgC
36TLU9m7mZzsnpDpFpnP7A/kSGHyYiqu8CSrZ0z61fjj2EjddsriXG51QdeE5N8FxrVa6Rv0
ZF7O5zDAhIhOwmbFch/P+PdWjxLK5cSFKjYGo/58v9Pd0ju+iK/WQ9oT8DHyU1zYmtJTvdOV
FjHpSI/bZaEMD/Z3C5ZDEvL+WxtHkaqE0RuK</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Q2jmVQd+YiXYZdfARyL6i/8=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1652271621</vt:lpwstr>
  </property>
</Properties>
</file>