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0FBDC56B" w:rsidR="00750876" w:rsidRPr="00183F4C" w:rsidRDefault="00E41F77" w:rsidP="00FF154F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 xml:space="preserve">CID </w:t>
            </w:r>
            <w:r w:rsidR="00FF154F">
              <w:rPr>
                <w:lang w:eastAsia="ko-KR"/>
              </w:rPr>
              <w:t>4301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AFFB434" w:rsidR="00750876" w:rsidRPr="00183F4C" w:rsidRDefault="00750876" w:rsidP="00FF154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6A5DEB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5DEB">
              <w:rPr>
                <w:b w:val="0"/>
                <w:sz w:val="20"/>
                <w:lang w:eastAsia="ko-KR"/>
              </w:rPr>
              <w:t>0</w:t>
            </w:r>
            <w:r w:rsidR="00FF154F">
              <w:rPr>
                <w:b w:val="0"/>
                <w:sz w:val="20"/>
                <w:lang w:eastAsia="ko-KR"/>
              </w:rPr>
              <w:t>5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>ichael Montemurro</w:t>
            </w:r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292977" w:rsidRDefault="00292977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292977" w:rsidRDefault="00292977" w:rsidP="00E13F8F"/>
                            <w:p w14:paraId="73763E62" w14:textId="380BD6CA" w:rsidR="00292977" w:rsidRDefault="00292977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comment resolution of below 1 CID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</w:t>
                              </w:r>
                              <w:r w:rsidR="00832FB4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31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37B15409" w:rsidR="00292977" w:rsidRPr="001E6226" w:rsidRDefault="00292977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4301</w:t>
                              </w:r>
                            </w:p>
                            <w:p w14:paraId="1A4424DF" w14:textId="77777777" w:rsidR="00292977" w:rsidRPr="00C23237" w:rsidRDefault="00292977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292977" w:rsidRPr="001E6226" w:rsidRDefault="00292977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292977" w:rsidRDefault="00292977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292977" w:rsidRDefault="00292977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292977" w:rsidRPr="001E6226" w:rsidRDefault="00292977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292977" w:rsidRPr="001E6226" w:rsidRDefault="00292977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292977" w:rsidRDefault="00292977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292977" w:rsidRDefault="00292977" w:rsidP="00E13F8F"/>
                      <w:p w14:paraId="73763E62" w14:textId="380BD6CA" w:rsidR="00292977" w:rsidRDefault="00292977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comment resolution of below 1 CID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</w:t>
                        </w:r>
                        <w:r w:rsidR="00832FB4">
                          <w:rPr>
                            <w:sz w:val="16"/>
                            <w:szCs w:val="16"/>
                            <w:lang w:eastAsia="ko-KR"/>
                          </w:rPr>
                          <w:t>31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37B15409" w:rsidR="00292977" w:rsidRPr="001E6226" w:rsidRDefault="00292977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4301</w:t>
                        </w:r>
                      </w:p>
                      <w:p w14:paraId="1A4424DF" w14:textId="77777777" w:rsidR="00292977" w:rsidRPr="00C23237" w:rsidRDefault="00292977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292977" w:rsidRPr="001E6226" w:rsidRDefault="00292977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292977" w:rsidRDefault="00292977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292977" w:rsidRDefault="00292977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292977" w:rsidRPr="001E6226" w:rsidRDefault="00292977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292977" w:rsidRPr="001E6226" w:rsidRDefault="00292977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F154F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76681A74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900" w:type="dxa"/>
          </w:tcPr>
          <w:p w14:paraId="5B503ADC" w14:textId="2FA6D0D7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720" w:type="dxa"/>
          </w:tcPr>
          <w:p w14:paraId="2FEEF4C5" w14:textId="0FD21F86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9.3.1.8</w:t>
            </w:r>
          </w:p>
        </w:tc>
        <w:tc>
          <w:tcPr>
            <w:tcW w:w="900" w:type="dxa"/>
          </w:tcPr>
          <w:p w14:paraId="7D310427" w14:textId="0B10138D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875" w:type="dxa"/>
          </w:tcPr>
          <w:p w14:paraId="5C793D29" w14:textId="02CAC0B9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Perhaps a reference to the normative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setting of bitmap sizes is beneficial here. You would have up to 64 for pre-HE, up to 256 for HE and up to 1K for EHT. Same consideration for multi STA BA (even though pre-HE does not apply here).</w:t>
            </w:r>
          </w:p>
        </w:tc>
        <w:tc>
          <w:tcPr>
            <w:tcW w:w="1625" w:type="dxa"/>
          </w:tcPr>
          <w:p w14:paraId="322C2470" w14:textId="37502B09" w:rsid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0252DF5B" w14:textId="77777777" w:rsidR="00FF154F" w:rsidRPr="008D6156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8D6156">
              <w:rPr>
                <w:rFonts w:ascii="Arial" w:hAnsi="Arial" w:cs="Arial"/>
                <w:sz w:val="20"/>
                <w:szCs w:val="20"/>
              </w:rPr>
              <w:t>evised</w:t>
            </w:r>
          </w:p>
          <w:p w14:paraId="404F5A82" w14:textId="77777777" w:rsidR="00FF154F" w:rsidRPr="008D6156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709E08" w14:textId="3104E3B0" w:rsidR="00FF154F" w:rsidRPr="008D6156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5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8D6156">
              <w:rPr>
                <w:rFonts w:ascii="Arial" w:hAnsi="Arial" w:cs="Arial"/>
                <w:sz w:val="20"/>
                <w:szCs w:val="20"/>
              </w:rPr>
              <w:t>gree with the commenter.</w:t>
            </w:r>
          </w:p>
          <w:p w14:paraId="25FF92B2" w14:textId="77777777" w:rsidR="00FF154F" w:rsidRPr="008D6156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95F071" w14:textId="393E0CE5" w:rsidR="00FF154F" w:rsidRDefault="00FF154F" w:rsidP="00FF154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proofErr w:type="spellStart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>TGbe</w:t>
            </w:r>
            <w:proofErr w:type="spellEnd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editor to make the changes with the CID tag 4</w:t>
            </w:r>
            <w:r w:rsidR="00C77319">
              <w:rPr>
                <w:rFonts w:ascii="Calibri" w:eastAsia="宋体" w:hAnsi="Calibri" w:cs="Calibri"/>
                <w:sz w:val="20"/>
                <w:lang w:eastAsia="zh-CN"/>
              </w:rPr>
              <w:t>301 in doc 22/0185</w:t>
            </w: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>r0</w:t>
            </w:r>
            <w:bookmarkStart w:id="2" w:name="_GoBack"/>
            <w:bookmarkEnd w:id="2"/>
          </w:p>
          <w:p w14:paraId="627EAEA8" w14:textId="4EDD61CC" w:rsidR="00FF154F" w:rsidRPr="00FF154F" w:rsidRDefault="00FF154F" w:rsidP="00FF15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F" w:rsidRPr="008F0D26" w14:paraId="3B7B3E78" w14:textId="77777777" w:rsidTr="0035533F">
        <w:trPr>
          <w:trHeight w:val="980"/>
        </w:trPr>
        <w:tc>
          <w:tcPr>
            <w:tcW w:w="721" w:type="dxa"/>
          </w:tcPr>
          <w:p w14:paraId="179B661D" w14:textId="53006964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3FA93715" w14:textId="7F67FA75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59B30495" w14:textId="541687E3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43C3ADCF" w14:textId="3B700903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14:paraId="44EFA455" w14:textId="693899C5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</w:tcPr>
          <w:p w14:paraId="38802B51" w14:textId="2DA68B3E" w:rsidR="00E0370F" w:rsidRDefault="00E0370F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</w:tcPr>
          <w:p w14:paraId="280AA57C" w14:textId="7FCCA6BF" w:rsidR="00971FB8" w:rsidRPr="008D6156" w:rsidRDefault="00971FB8" w:rsidP="00E03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7E623C4" w14:textId="77777777" w:rsidR="00491F1B" w:rsidRP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7D7F5C1A" w14:textId="77777777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19FD3E2B" w14:textId="77777777" w:rsidR="00FC3D0F" w:rsidRDefault="00FC3D0F" w:rsidP="00FC3D0F">
      <w:pPr>
        <w:rPr>
          <w:sz w:val="16"/>
          <w:lang w:eastAsia="zh-CN"/>
        </w:rPr>
      </w:pPr>
    </w:p>
    <w:p w14:paraId="4A6C6FDA" w14:textId="77777777" w:rsidR="00971FB8" w:rsidRDefault="00971FB8" w:rsidP="00FC3D0F">
      <w:pPr>
        <w:rPr>
          <w:sz w:val="16"/>
          <w:lang w:eastAsia="zh-CN"/>
        </w:rPr>
      </w:pPr>
    </w:p>
    <w:p w14:paraId="64AD9850" w14:textId="7DEF0273" w:rsidR="008D6156" w:rsidRDefault="008D6156" w:rsidP="00FC3D0F">
      <w:pPr>
        <w:rPr>
          <w:sz w:val="16"/>
          <w:lang w:eastAsia="zh-CN"/>
        </w:rPr>
      </w:pPr>
    </w:p>
    <w:p w14:paraId="72B915A4" w14:textId="77777777" w:rsidR="008D6156" w:rsidRDefault="008D6156" w:rsidP="00FC3D0F">
      <w:pPr>
        <w:rPr>
          <w:sz w:val="16"/>
          <w:lang w:eastAsia="zh-CN"/>
        </w:rPr>
      </w:pPr>
    </w:p>
    <w:p w14:paraId="3D0BEAEB" w14:textId="77777777" w:rsidR="00971FB8" w:rsidRDefault="00971FB8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0879CF61" w14:textId="77777777" w:rsidR="00FF154F" w:rsidRDefault="00FF154F" w:rsidP="00FF154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441568AC" w14:textId="77777777" w:rsidR="00FF154F" w:rsidRDefault="00FF154F" w:rsidP="00FF154F">
      <w:pPr>
        <w:rPr>
          <w:ins w:id="3" w:author="Cariou, Laurent" w:date="2021-02-23T19:42:00Z"/>
          <w:bCs/>
          <w:sz w:val="20"/>
        </w:rPr>
      </w:pPr>
    </w:p>
    <w:p w14:paraId="045D5D50" w14:textId="2EAC861A" w:rsidR="00FF154F" w:rsidRDefault="00FF154F" w:rsidP="00FF154F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Modify below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paragraphes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9.3.1.8.2 (Compressed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BlockAck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variant)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574800F" w14:textId="77777777" w:rsidR="002D02D7" w:rsidRDefault="002D02D7" w:rsidP="00CA0A57">
      <w:pPr>
        <w:rPr>
          <w:sz w:val="16"/>
        </w:rPr>
      </w:pPr>
    </w:p>
    <w:p w14:paraId="3F98DE3C" w14:textId="77777777" w:rsidR="00FF154F" w:rsidRDefault="00FF154F" w:rsidP="00CA0A57">
      <w:pPr>
        <w:rPr>
          <w:sz w:val="16"/>
        </w:rPr>
      </w:pPr>
    </w:p>
    <w:p w14:paraId="011AB08B" w14:textId="33FE92D4" w:rsidR="00FF154F" w:rsidRDefault="00FF154F" w:rsidP="00CA0A57">
      <w:pPr>
        <w:rPr>
          <w:sz w:val="20"/>
        </w:rPr>
      </w:pPr>
      <w:r>
        <w:rPr>
          <w:sz w:val="20"/>
        </w:rPr>
        <w:t xml:space="preserve">If B0 of the Fragment Number subfield is 0 and B3 of the Fragment Number subfield is 0,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of the BA Information field of the Compressed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indicates the receive status of up to 64 or 256 MSDUs and/or A-MSDUs depending upon the value of B2–B1 in the Fragment Number subfield as shown in Table 9-38 (Fragment Number subfield encoding for the Compressed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</w:t>
      </w:r>
      <w:proofErr w:type="spellEnd"/>
      <w:r>
        <w:rPr>
          <w:sz w:val="20"/>
        </w:rPr>
        <w:t xml:space="preserve">-ant). If B0 of the Fragment Number subfield is 0 and B3 of the Fragment Number subfield is 1,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of the BA Information field of the Compressed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indicates the receive status of up to 512 or 1024 MSDUs and/or A-MSDUs depending upon the value of B2–B1 in the Fragment Number subfield as shown in Table 9-38 (Fragment Number subfield encoding for the Compressed Block-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variant). Each bit that is equal to 1 in the compressed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acknowledges the reception of a single MSDU or A-MSDU in the order of sequence number, with the first bit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corresponding to the MSDU, A-MSDU, or fragment thereof with the sequence number that matches the value of the Starting Sequence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subfield.</w:t>
      </w:r>
    </w:p>
    <w:p w14:paraId="77F3684F" w14:textId="7614F14A" w:rsidR="00FF154F" w:rsidRDefault="00FF154F" w:rsidP="00CA0A57">
      <w:pPr>
        <w:rPr>
          <w:sz w:val="16"/>
          <w:lang w:eastAsia="zh-CN"/>
        </w:rPr>
      </w:pPr>
    </w:p>
    <w:p w14:paraId="618EF3A9" w14:textId="77777777" w:rsidR="003571BB" w:rsidRDefault="00FF154F" w:rsidP="00CA0A57">
      <w:pPr>
        <w:rPr>
          <w:ins w:id="4" w:author="Liyunbo" w:date="2022-01-05T15:17:00Z"/>
          <w:sz w:val="20"/>
          <w:lang w:eastAsia="zh-CN"/>
        </w:rPr>
      </w:pPr>
      <w:ins w:id="5" w:author="Liyunbo" w:date="2022-01-05T15:14:00Z">
        <w:r w:rsidRPr="00FF154F">
          <w:rPr>
            <w:rFonts w:hint="eastAsia"/>
            <w:sz w:val="20"/>
            <w:lang w:eastAsia="zh-CN"/>
          </w:rPr>
          <w:t>T</w:t>
        </w:r>
        <w:r w:rsidRPr="00FF154F">
          <w:rPr>
            <w:sz w:val="20"/>
            <w:lang w:eastAsia="zh-CN"/>
          </w:rPr>
          <w:t xml:space="preserve">he </w:t>
        </w:r>
        <w:r>
          <w:rPr>
            <w:sz w:val="20"/>
            <w:lang w:eastAsia="zh-CN"/>
          </w:rPr>
          <w:t xml:space="preserve">Block </w:t>
        </w:r>
        <w:proofErr w:type="spellStart"/>
        <w:r>
          <w:rPr>
            <w:sz w:val="20"/>
            <w:lang w:eastAsia="zh-CN"/>
          </w:rPr>
          <w:t>Ack</w:t>
        </w:r>
        <w:proofErr w:type="spellEnd"/>
        <w:r>
          <w:rPr>
            <w:sz w:val="20"/>
            <w:lang w:eastAsia="zh-CN"/>
          </w:rPr>
          <w:t xml:space="preserve"> Bitmap subfield of the BA </w:t>
        </w:r>
      </w:ins>
      <w:ins w:id="6" w:author="Liyunbo" w:date="2022-01-05T15:15:00Z">
        <w:r>
          <w:rPr>
            <w:sz w:val="20"/>
            <w:lang w:eastAsia="zh-CN"/>
          </w:rPr>
          <w:t xml:space="preserve">Information field of the Compressed </w:t>
        </w:r>
        <w:proofErr w:type="spellStart"/>
        <w:r>
          <w:rPr>
            <w:sz w:val="20"/>
            <w:lang w:eastAsia="zh-CN"/>
          </w:rPr>
          <w:t>BlockAck</w:t>
        </w:r>
        <w:proofErr w:type="spellEnd"/>
        <w:r>
          <w:rPr>
            <w:sz w:val="20"/>
            <w:lang w:eastAsia="zh-CN"/>
          </w:rPr>
          <w:t xml:space="preserve"> frame is used to indicate the received status of up to </w:t>
        </w:r>
      </w:ins>
    </w:p>
    <w:p w14:paraId="4FF59829" w14:textId="144E96D7" w:rsidR="00FF154F" w:rsidRDefault="00FF154F" w:rsidP="001F318F">
      <w:pPr>
        <w:pStyle w:val="ab"/>
        <w:numPr>
          <w:ilvl w:val="0"/>
          <w:numId w:val="4"/>
        </w:numPr>
        <w:rPr>
          <w:ins w:id="7" w:author="Liyunbo" w:date="2022-01-05T15:17:00Z"/>
          <w:sz w:val="20"/>
          <w:lang w:eastAsia="zh-CN"/>
        </w:rPr>
      </w:pPr>
      <w:ins w:id="8" w:author="Liyunbo" w:date="2022-01-05T15:15:00Z">
        <w:r w:rsidRPr="003571BB">
          <w:rPr>
            <w:sz w:val="20"/>
            <w:lang w:eastAsia="zh-CN"/>
          </w:rPr>
          <w:lastRenderedPageBreak/>
          <w:t>64 MSDUs</w:t>
        </w:r>
      </w:ins>
      <w:ins w:id="9" w:author="Liyunbo" w:date="2022-01-05T15:16:00Z">
        <w:r w:rsidR="0062392F">
          <w:rPr>
            <w:sz w:val="20"/>
            <w:lang w:eastAsia="zh-CN"/>
          </w:rPr>
          <w:t xml:space="preserve"> and/or A-MSDUs for a </w:t>
        </w:r>
      </w:ins>
      <w:ins w:id="10" w:author="Liyunbo" w:date="2022-01-24T16:43:00Z">
        <w:r w:rsidR="0062392F">
          <w:rPr>
            <w:sz w:val="20"/>
            <w:lang w:eastAsia="zh-CN"/>
          </w:rPr>
          <w:t>non</w:t>
        </w:r>
      </w:ins>
      <w:ins w:id="11" w:author="Liyunbo" w:date="2022-01-05T15:16:00Z">
        <w:r w:rsidRPr="003571BB">
          <w:rPr>
            <w:sz w:val="20"/>
            <w:lang w:eastAsia="zh-CN"/>
          </w:rPr>
          <w:t>-HE STA</w:t>
        </w:r>
      </w:ins>
      <w:ins w:id="12" w:author="Liyunbo" w:date="2022-01-05T15:17:00Z">
        <w:r w:rsidR="003571BB">
          <w:rPr>
            <w:sz w:val="20"/>
            <w:lang w:eastAsia="zh-CN"/>
          </w:rPr>
          <w:t>;</w:t>
        </w:r>
      </w:ins>
    </w:p>
    <w:p w14:paraId="741CFDE3" w14:textId="3DC518DF" w:rsidR="003571BB" w:rsidRDefault="003571BB" w:rsidP="001F318F">
      <w:pPr>
        <w:pStyle w:val="ab"/>
        <w:numPr>
          <w:ilvl w:val="0"/>
          <w:numId w:val="4"/>
        </w:numPr>
        <w:rPr>
          <w:ins w:id="13" w:author="Liyunbo" w:date="2022-01-05T15:18:00Z"/>
          <w:sz w:val="20"/>
          <w:lang w:eastAsia="zh-CN"/>
        </w:rPr>
      </w:pPr>
      <w:ins w:id="14" w:author="Liyunbo" w:date="2022-01-05T15:18:00Z">
        <w:r>
          <w:rPr>
            <w:rFonts w:hint="eastAsia"/>
            <w:sz w:val="20"/>
            <w:lang w:eastAsia="zh-CN"/>
          </w:rPr>
          <w:t>2</w:t>
        </w:r>
        <w:r>
          <w:rPr>
            <w:sz w:val="20"/>
            <w:lang w:eastAsia="zh-CN"/>
          </w:rPr>
          <w:t xml:space="preserve">56 </w:t>
        </w:r>
        <w:r w:rsidRPr="008F33D7">
          <w:rPr>
            <w:sz w:val="20"/>
            <w:lang w:eastAsia="zh-CN"/>
          </w:rPr>
          <w:t>MSDUs and/or A-MSDUs for a HE STA</w:t>
        </w:r>
      </w:ins>
      <w:ins w:id="15" w:author="Liyunbo" w:date="2022-01-05T15:19:00Z">
        <w:r>
          <w:rPr>
            <w:sz w:val="20"/>
            <w:lang w:eastAsia="zh-CN"/>
          </w:rPr>
          <w:t xml:space="preserve"> (see </w:t>
        </w:r>
      </w:ins>
      <w:ins w:id="16" w:author="Liyunbo" w:date="2022-01-05T15:20:00Z">
        <w:r>
          <w:rPr>
            <w:sz w:val="20"/>
            <w:lang w:eastAsia="zh-CN"/>
          </w:rPr>
          <w:t xml:space="preserve">26.4.3(Negotiation of block </w:t>
        </w:r>
        <w:proofErr w:type="spellStart"/>
        <w:r>
          <w:rPr>
            <w:sz w:val="20"/>
            <w:lang w:eastAsia="zh-CN"/>
          </w:rPr>
          <w:t>ack</w:t>
        </w:r>
        <w:proofErr w:type="spellEnd"/>
        <w:r>
          <w:rPr>
            <w:sz w:val="20"/>
            <w:lang w:eastAsia="zh-CN"/>
          </w:rPr>
          <w:t xml:space="preserve"> bitmap lengths)</w:t>
        </w:r>
      </w:ins>
      <w:ins w:id="17" w:author="Liyunbo" w:date="2022-01-05T15:19:00Z">
        <w:r>
          <w:rPr>
            <w:sz w:val="20"/>
            <w:lang w:eastAsia="zh-CN"/>
          </w:rPr>
          <w:t>)</w:t>
        </w:r>
      </w:ins>
      <w:ins w:id="18" w:author="Liyunbo" w:date="2022-01-05T15:18:00Z">
        <w:r>
          <w:rPr>
            <w:sz w:val="20"/>
            <w:lang w:eastAsia="zh-CN"/>
          </w:rPr>
          <w:t>;</w:t>
        </w:r>
      </w:ins>
    </w:p>
    <w:p w14:paraId="6A293B80" w14:textId="27D35619" w:rsidR="003571BB" w:rsidRPr="003571BB" w:rsidRDefault="003571BB" w:rsidP="001F318F">
      <w:pPr>
        <w:pStyle w:val="ab"/>
        <w:numPr>
          <w:ilvl w:val="0"/>
          <w:numId w:val="4"/>
        </w:numPr>
        <w:rPr>
          <w:sz w:val="20"/>
          <w:lang w:eastAsia="zh-CN"/>
        </w:rPr>
      </w:pPr>
      <w:ins w:id="19" w:author="Liyunbo" w:date="2022-01-05T15:18:00Z">
        <w:r>
          <w:rPr>
            <w:sz w:val="20"/>
            <w:lang w:eastAsia="zh-CN"/>
          </w:rPr>
          <w:t xml:space="preserve">1024 </w:t>
        </w:r>
        <w:r w:rsidRPr="008F33D7">
          <w:rPr>
            <w:sz w:val="20"/>
            <w:lang w:eastAsia="zh-CN"/>
          </w:rPr>
          <w:t>MSDUs and/or A-MSDUs for a</w:t>
        </w:r>
      </w:ins>
      <w:ins w:id="20" w:author="Liyunbo" w:date="2022-01-05T15:19:00Z">
        <w:r>
          <w:rPr>
            <w:sz w:val="20"/>
            <w:lang w:eastAsia="zh-CN"/>
          </w:rPr>
          <w:t>n</w:t>
        </w:r>
      </w:ins>
      <w:ins w:id="21" w:author="Liyunbo" w:date="2022-01-05T15:18:00Z">
        <w:r w:rsidRPr="008F33D7">
          <w:rPr>
            <w:sz w:val="20"/>
            <w:lang w:eastAsia="zh-CN"/>
          </w:rPr>
          <w:t xml:space="preserve"> E</w:t>
        </w:r>
      </w:ins>
      <w:ins w:id="22" w:author="Liyunbo" w:date="2022-01-05T15:19:00Z">
        <w:r>
          <w:rPr>
            <w:sz w:val="20"/>
            <w:lang w:eastAsia="zh-CN"/>
          </w:rPr>
          <w:t>HT</w:t>
        </w:r>
      </w:ins>
      <w:ins w:id="23" w:author="Liyunbo" w:date="2022-01-05T15:18:00Z">
        <w:r w:rsidRPr="008F33D7">
          <w:rPr>
            <w:sz w:val="20"/>
            <w:lang w:eastAsia="zh-CN"/>
          </w:rPr>
          <w:t xml:space="preserve"> STA</w:t>
        </w:r>
      </w:ins>
      <w:ins w:id="24" w:author="Liyunbo" w:date="2022-01-05T15:23:00Z">
        <w:r>
          <w:rPr>
            <w:sz w:val="20"/>
            <w:lang w:eastAsia="zh-CN"/>
          </w:rPr>
          <w:t xml:space="preserve"> (see </w:t>
        </w:r>
        <w:r w:rsidRPr="003571BB">
          <w:rPr>
            <w:sz w:val="20"/>
            <w:lang w:eastAsia="zh-CN"/>
          </w:rPr>
          <w:t xml:space="preserve">35.3.7.2.2 </w:t>
        </w:r>
        <w:r>
          <w:rPr>
            <w:sz w:val="20"/>
            <w:lang w:eastAsia="zh-CN"/>
          </w:rPr>
          <w:t>(</w:t>
        </w:r>
        <w:r w:rsidRPr="003571BB">
          <w:rPr>
            <w:sz w:val="20"/>
            <w:lang w:eastAsia="zh-CN"/>
          </w:rPr>
          <w:t xml:space="preserve">Negotiation of block </w:t>
        </w:r>
        <w:proofErr w:type="spellStart"/>
        <w:r w:rsidRPr="003571BB">
          <w:rPr>
            <w:sz w:val="20"/>
            <w:lang w:eastAsia="zh-CN"/>
          </w:rPr>
          <w:t>ack</w:t>
        </w:r>
        <w:proofErr w:type="spellEnd"/>
        <w:r w:rsidRPr="003571BB">
          <w:rPr>
            <w:sz w:val="20"/>
            <w:lang w:eastAsia="zh-CN"/>
          </w:rPr>
          <w:t xml:space="preserve"> bitmap lengths</w:t>
        </w:r>
        <w:r>
          <w:rPr>
            <w:sz w:val="20"/>
            <w:lang w:eastAsia="zh-CN"/>
          </w:rPr>
          <w:t>))</w:t>
        </w:r>
      </w:ins>
      <w:ins w:id="25" w:author="Liyunbo" w:date="2022-01-05T15:19:00Z">
        <w:r>
          <w:rPr>
            <w:sz w:val="20"/>
            <w:lang w:eastAsia="zh-CN"/>
          </w:rPr>
          <w:t>.</w:t>
        </w:r>
      </w:ins>
    </w:p>
    <w:p w14:paraId="66927385" w14:textId="77777777" w:rsidR="00FF154F" w:rsidRDefault="00FF154F" w:rsidP="00CA0A57">
      <w:pPr>
        <w:rPr>
          <w:sz w:val="16"/>
        </w:rPr>
      </w:pPr>
    </w:p>
    <w:p w14:paraId="1B669959" w14:textId="77777777" w:rsidR="00FF154F" w:rsidRDefault="00FF154F" w:rsidP="00CA0A57">
      <w:pPr>
        <w:rPr>
          <w:sz w:val="16"/>
        </w:rPr>
      </w:pPr>
    </w:p>
    <w:p w14:paraId="5D519071" w14:textId="77777777" w:rsidR="003571BB" w:rsidRDefault="003571BB" w:rsidP="00CA0A57">
      <w:pPr>
        <w:rPr>
          <w:sz w:val="16"/>
        </w:rPr>
      </w:pPr>
    </w:p>
    <w:p w14:paraId="4C725B5B" w14:textId="454ABBB8" w:rsidR="003571BB" w:rsidRDefault="003571BB" w:rsidP="003571BB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Modify below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paragraphes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9.3.1.8.7 (Multi-STA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BlockAck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variant)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1D1F14EC" w14:textId="77777777" w:rsidR="003571BB" w:rsidRPr="003571BB" w:rsidRDefault="003571BB" w:rsidP="00CA0A57">
      <w:pPr>
        <w:rPr>
          <w:sz w:val="16"/>
        </w:rPr>
      </w:pPr>
    </w:p>
    <w:p w14:paraId="4A15B19D" w14:textId="77777777" w:rsidR="00FF154F" w:rsidRDefault="00FF154F" w:rsidP="00CA0A57">
      <w:pPr>
        <w:rPr>
          <w:sz w:val="16"/>
        </w:rPr>
      </w:pPr>
    </w:p>
    <w:p w14:paraId="5A277FAF" w14:textId="78EEC647" w:rsidR="003571BB" w:rsidRDefault="003571BB" w:rsidP="00CA0A57">
      <w:pPr>
        <w:rPr>
          <w:sz w:val="16"/>
        </w:rPr>
      </w:pPr>
      <w:r>
        <w:rPr>
          <w:sz w:val="20"/>
        </w:rPr>
        <w:t xml:space="preserve">If B0 of the Fragment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 is 0 and B3 of the Fragment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 is 0, the BA </w:t>
      </w:r>
      <w:proofErr w:type="spellStart"/>
      <w:r>
        <w:rPr>
          <w:sz w:val="20"/>
        </w:rPr>
        <w:t>Informa-tion</w:t>
      </w:r>
      <w:proofErr w:type="spellEnd"/>
      <w:r>
        <w:rPr>
          <w:sz w:val="20"/>
        </w:rPr>
        <w:t xml:space="preserve"> field of the Multi-STA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contains an 8-octet, 16-octet, 32-octet or 4-octet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Bit-map subfield depending on B2–B1 of the Fragment Number subfield as defined in Table 9-40 (Fragment Number subfield encoding for the Multi-STA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variant) indicating the receive status of up to 64, 128, 256 or 32 MSDUs (or fragments thereof) and/or A-MSDUs (or fragments thereof), respectively. If B0 of the Fragment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 is 0 and B3 of the Fragment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 is 1, the BA Information field of the Multi-STA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contains an 64-octet, or 128-octet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depending on B2–B1 of the Fragment Number subfield as defined in Table 9-40 (Fragment Number subfield encoding for the Multi-STA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variant) indicating the receive status of up to 512 or 1024 MSDUs and/or A-MSDUs, respectively. Each bit that is equal to 1 in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acknowledges the reception of a single MSDU (or fragment thereof) or A-MSDU (or fragment thereof) in the order of sequence number with the first bit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Bitmap subfield corresponding to the MSDU or A-MSDU with the sequence number that matches the value of the Starting Sequence Number subfield of the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Starting Sequence Control subfield.</w:t>
      </w:r>
    </w:p>
    <w:p w14:paraId="385A3D4F" w14:textId="77777777" w:rsidR="003571BB" w:rsidRDefault="003571BB" w:rsidP="00CA0A57">
      <w:pPr>
        <w:rPr>
          <w:sz w:val="16"/>
        </w:rPr>
      </w:pPr>
    </w:p>
    <w:p w14:paraId="52DF2542" w14:textId="3CB55FF2" w:rsidR="00292977" w:rsidRDefault="00292977" w:rsidP="00292977">
      <w:pPr>
        <w:rPr>
          <w:ins w:id="26" w:author="Liyunbo" w:date="2022-01-05T15:26:00Z"/>
          <w:sz w:val="20"/>
          <w:lang w:eastAsia="zh-CN"/>
        </w:rPr>
      </w:pPr>
      <w:ins w:id="27" w:author="Liyunbo" w:date="2022-01-05T15:26:00Z">
        <w:r w:rsidRPr="00FF154F">
          <w:rPr>
            <w:rFonts w:hint="eastAsia"/>
            <w:sz w:val="20"/>
            <w:lang w:eastAsia="zh-CN"/>
          </w:rPr>
          <w:t>T</w:t>
        </w:r>
        <w:r w:rsidRPr="00FF154F">
          <w:rPr>
            <w:sz w:val="20"/>
            <w:lang w:eastAsia="zh-CN"/>
          </w:rPr>
          <w:t xml:space="preserve">he </w:t>
        </w:r>
        <w:r>
          <w:rPr>
            <w:sz w:val="20"/>
            <w:lang w:eastAsia="zh-CN"/>
          </w:rPr>
          <w:t xml:space="preserve">Block </w:t>
        </w:r>
        <w:proofErr w:type="spellStart"/>
        <w:r>
          <w:rPr>
            <w:sz w:val="20"/>
            <w:lang w:eastAsia="zh-CN"/>
          </w:rPr>
          <w:t>Ack</w:t>
        </w:r>
        <w:proofErr w:type="spellEnd"/>
        <w:r>
          <w:rPr>
            <w:sz w:val="20"/>
            <w:lang w:eastAsia="zh-CN"/>
          </w:rPr>
          <w:t xml:space="preserve"> Bitmap subfield of the BA Information field of the Mul</w:t>
        </w:r>
      </w:ins>
      <w:ins w:id="28" w:author="Liyunbo" w:date="2022-01-05T15:27:00Z">
        <w:r>
          <w:rPr>
            <w:sz w:val="20"/>
            <w:lang w:eastAsia="zh-CN"/>
          </w:rPr>
          <w:t>ti-STA</w:t>
        </w:r>
      </w:ins>
      <w:ins w:id="29" w:author="Liyunbo" w:date="2022-01-05T15:26:00Z">
        <w:r>
          <w:rPr>
            <w:sz w:val="20"/>
            <w:lang w:eastAsia="zh-CN"/>
          </w:rPr>
          <w:t xml:space="preserve"> </w:t>
        </w:r>
        <w:proofErr w:type="spellStart"/>
        <w:r>
          <w:rPr>
            <w:sz w:val="20"/>
            <w:lang w:eastAsia="zh-CN"/>
          </w:rPr>
          <w:t>BlockAck</w:t>
        </w:r>
        <w:proofErr w:type="spellEnd"/>
        <w:r>
          <w:rPr>
            <w:sz w:val="20"/>
            <w:lang w:eastAsia="zh-CN"/>
          </w:rPr>
          <w:t xml:space="preserve"> frame is used to indicate the received status of up to </w:t>
        </w:r>
      </w:ins>
    </w:p>
    <w:p w14:paraId="3CC29C71" w14:textId="77777777" w:rsidR="00292977" w:rsidRDefault="00292977" w:rsidP="001F318F">
      <w:pPr>
        <w:pStyle w:val="ab"/>
        <w:numPr>
          <w:ilvl w:val="0"/>
          <w:numId w:val="4"/>
        </w:numPr>
        <w:rPr>
          <w:ins w:id="30" w:author="Liyunbo" w:date="2022-01-05T15:26:00Z"/>
          <w:sz w:val="20"/>
          <w:lang w:eastAsia="zh-CN"/>
        </w:rPr>
      </w:pPr>
      <w:ins w:id="31" w:author="Liyunbo" w:date="2022-01-05T15:26:00Z">
        <w:r>
          <w:rPr>
            <w:rFonts w:hint="eastAsia"/>
            <w:sz w:val="20"/>
            <w:lang w:eastAsia="zh-CN"/>
          </w:rPr>
          <w:t>2</w:t>
        </w:r>
        <w:r>
          <w:rPr>
            <w:sz w:val="20"/>
            <w:lang w:eastAsia="zh-CN"/>
          </w:rPr>
          <w:t xml:space="preserve">56 </w:t>
        </w:r>
        <w:r w:rsidRPr="008F33D7">
          <w:rPr>
            <w:sz w:val="20"/>
            <w:lang w:eastAsia="zh-CN"/>
          </w:rPr>
          <w:t>MSDUs and/or A-MSDUs for a HE STA</w:t>
        </w:r>
        <w:r>
          <w:rPr>
            <w:sz w:val="20"/>
            <w:lang w:eastAsia="zh-CN"/>
          </w:rPr>
          <w:t xml:space="preserve"> (see 26.4.3(Negotiation of block </w:t>
        </w:r>
        <w:proofErr w:type="spellStart"/>
        <w:r>
          <w:rPr>
            <w:sz w:val="20"/>
            <w:lang w:eastAsia="zh-CN"/>
          </w:rPr>
          <w:t>ack</w:t>
        </w:r>
        <w:proofErr w:type="spellEnd"/>
        <w:r>
          <w:rPr>
            <w:sz w:val="20"/>
            <w:lang w:eastAsia="zh-CN"/>
          </w:rPr>
          <w:t xml:space="preserve"> bitmap lengths));</w:t>
        </w:r>
      </w:ins>
    </w:p>
    <w:p w14:paraId="10F88261" w14:textId="77777777" w:rsidR="00292977" w:rsidRPr="003571BB" w:rsidRDefault="00292977" w:rsidP="001F318F">
      <w:pPr>
        <w:pStyle w:val="ab"/>
        <w:numPr>
          <w:ilvl w:val="0"/>
          <w:numId w:val="4"/>
        </w:numPr>
        <w:rPr>
          <w:ins w:id="32" w:author="Liyunbo" w:date="2022-01-05T15:26:00Z"/>
          <w:sz w:val="20"/>
          <w:lang w:eastAsia="zh-CN"/>
        </w:rPr>
      </w:pPr>
      <w:ins w:id="33" w:author="Liyunbo" w:date="2022-01-05T15:26:00Z">
        <w:r>
          <w:rPr>
            <w:sz w:val="20"/>
            <w:lang w:eastAsia="zh-CN"/>
          </w:rPr>
          <w:t xml:space="preserve">1024 </w:t>
        </w:r>
        <w:r w:rsidRPr="008F33D7">
          <w:rPr>
            <w:sz w:val="20"/>
            <w:lang w:eastAsia="zh-CN"/>
          </w:rPr>
          <w:t>MSDUs and/or A-MSDUs for a</w:t>
        </w:r>
        <w:r>
          <w:rPr>
            <w:sz w:val="20"/>
            <w:lang w:eastAsia="zh-CN"/>
          </w:rPr>
          <w:t>n</w:t>
        </w:r>
        <w:r w:rsidRPr="008F33D7">
          <w:rPr>
            <w:sz w:val="20"/>
            <w:lang w:eastAsia="zh-CN"/>
          </w:rPr>
          <w:t xml:space="preserve"> E</w:t>
        </w:r>
        <w:r>
          <w:rPr>
            <w:sz w:val="20"/>
            <w:lang w:eastAsia="zh-CN"/>
          </w:rPr>
          <w:t>HT</w:t>
        </w:r>
        <w:r w:rsidRPr="008F33D7">
          <w:rPr>
            <w:sz w:val="20"/>
            <w:lang w:eastAsia="zh-CN"/>
          </w:rPr>
          <w:t xml:space="preserve"> STA</w:t>
        </w:r>
        <w:r>
          <w:rPr>
            <w:sz w:val="20"/>
            <w:lang w:eastAsia="zh-CN"/>
          </w:rPr>
          <w:t xml:space="preserve"> (see </w:t>
        </w:r>
        <w:r w:rsidRPr="003571BB">
          <w:rPr>
            <w:sz w:val="20"/>
            <w:lang w:eastAsia="zh-CN"/>
          </w:rPr>
          <w:t xml:space="preserve">35.3.7.2.2 </w:t>
        </w:r>
        <w:r>
          <w:rPr>
            <w:sz w:val="20"/>
            <w:lang w:eastAsia="zh-CN"/>
          </w:rPr>
          <w:t>(</w:t>
        </w:r>
        <w:r w:rsidRPr="003571BB">
          <w:rPr>
            <w:sz w:val="20"/>
            <w:lang w:eastAsia="zh-CN"/>
          </w:rPr>
          <w:t xml:space="preserve">Negotiation of block </w:t>
        </w:r>
        <w:proofErr w:type="spellStart"/>
        <w:r w:rsidRPr="003571BB">
          <w:rPr>
            <w:sz w:val="20"/>
            <w:lang w:eastAsia="zh-CN"/>
          </w:rPr>
          <w:t>ack</w:t>
        </w:r>
        <w:proofErr w:type="spellEnd"/>
        <w:r w:rsidRPr="003571BB">
          <w:rPr>
            <w:sz w:val="20"/>
            <w:lang w:eastAsia="zh-CN"/>
          </w:rPr>
          <w:t xml:space="preserve"> bitmap lengths</w:t>
        </w:r>
        <w:r>
          <w:rPr>
            <w:sz w:val="20"/>
            <w:lang w:eastAsia="zh-CN"/>
          </w:rPr>
          <w:t>)).</w:t>
        </w:r>
      </w:ins>
    </w:p>
    <w:p w14:paraId="5F1059BC" w14:textId="77777777" w:rsidR="003571BB" w:rsidRPr="00292977" w:rsidRDefault="003571BB" w:rsidP="00CA0A57">
      <w:pPr>
        <w:rPr>
          <w:sz w:val="16"/>
        </w:rPr>
      </w:pPr>
    </w:p>
    <w:p w14:paraId="114F5D9D" w14:textId="77777777" w:rsidR="003571BB" w:rsidRDefault="003571BB" w:rsidP="00CA0A57">
      <w:pPr>
        <w:rPr>
          <w:sz w:val="16"/>
        </w:rPr>
      </w:pPr>
    </w:p>
    <w:p w14:paraId="2CC6FB1F" w14:textId="77777777" w:rsidR="003571BB" w:rsidRDefault="003571BB" w:rsidP="00CA0A57">
      <w:pPr>
        <w:rPr>
          <w:sz w:val="16"/>
        </w:rPr>
      </w:pPr>
    </w:p>
    <w:p w14:paraId="1D87E2F6" w14:textId="77777777" w:rsidR="00FF154F" w:rsidRDefault="00FF154F" w:rsidP="00FF154F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3D4BBC69" w14:textId="77777777" w:rsidR="00FF154F" w:rsidRPr="00FF154F" w:rsidRDefault="00FF154F" w:rsidP="00CA0A57">
      <w:pPr>
        <w:rPr>
          <w:sz w:val="16"/>
        </w:rPr>
      </w:pPr>
    </w:p>
    <w:sectPr w:rsidR="00FF154F" w:rsidRPr="00FF154F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EB1E" w14:textId="77777777" w:rsidR="006E7DED" w:rsidRDefault="006E7DED">
      <w:r>
        <w:separator/>
      </w:r>
    </w:p>
  </w:endnote>
  <w:endnote w:type="continuationSeparator" w:id="0">
    <w:p w14:paraId="04FC1699" w14:textId="77777777" w:rsidR="006E7DED" w:rsidRDefault="006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292977" w:rsidRPr="00DF3474" w:rsidRDefault="00292977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C77319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292977" w:rsidRPr="00DF3474" w:rsidRDefault="00292977">
    <w:pPr>
      <w:rPr>
        <w:lang w:val="fr-FR"/>
      </w:rPr>
    </w:pPr>
  </w:p>
  <w:p w14:paraId="0DD4053E" w14:textId="77777777" w:rsidR="00292977" w:rsidRDefault="00292977"/>
  <w:p w14:paraId="561B2215" w14:textId="77777777" w:rsidR="00292977" w:rsidRDefault="00292977"/>
  <w:p w14:paraId="209D6FB8" w14:textId="77777777" w:rsidR="00292977" w:rsidRDefault="00292977"/>
  <w:p w14:paraId="73251C5E" w14:textId="77777777" w:rsidR="00292977" w:rsidRDefault="002929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E7E2" w14:textId="77777777" w:rsidR="006E7DED" w:rsidRDefault="006E7DED">
      <w:r>
        <w:separator/>
      </w:r>
    </w:p>
  </w:footnote>
  <w:footnote w:type="continuationSeparator" w:id="0">
    <w:p w14:paraId="7F667971" w14:textId="77777777" w:rsidR="006E7DED" w:rsidRDefault="006E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D9667EA" w:rsidR="00292977" w:rsidRDefault="00292977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832FB4">
      <w:rPr>
        <w:noProof/>
      </w:rPr>
      <w:t>January 2022</w:t>
    </w:r>
    <w:r>
      <w:fldChar w:fldCharType="end"/>
    </w:r>
    <w:r>
      <w:tab/>
    </w:r>
    <w:r>
      <w:tab/>
    </w:r>
    <w:r w:rsidR="006E7DED">
      <w:fldChar w:fldCharType="begin"/>
    </w:r>
    <w:r w:rsidR="006E7DED">
      <w:instrText xml:space="preserve"> TITLE  \* MERGEFORMAT </w:instrText>
    </w:r>
    <w:r w:rsidR="006E7DED">
      <w:fldChar w:fldCharType="separate"/>
    </w:r>
    <w:r w:rsidR="0033665F">
      <w:t>doc.: IEEE 802.11-22/0185</w:t>
    </w:r>
    <w:r>
      <w:t>r</w:t>
    </w:r>
    <w:r w:rsidR="006E7DED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5582C"/>
    <w:multiLevelType w:val="multilevel"/>
    <w:tmpl w:val="9A1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168CA"/>
    <w:multiLevelType w:val="hybridMultilevel"/>
    <w:tmpl w:val="D24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16C"/>
    <w:multiLevelType w:val="hybridMultilevel"/>
    <w:tmpl w:val="C094905E"/>
    <w:lvl w:ilvl="0" w:tplc="BD68D5BA">
      <w:start w:val="1"/>
      <w:numFmt w:val="bullet"/>
      <w:lvlText w:val="–"/>
      <w:lvlJc w:val="left"/>
      <w:pPr>
        <w:ind w:left="11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3ED4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18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77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65F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1BB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6A73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92F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E7DED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24A2"/>
    <w:rsid w:val="0082290E"/>
    <w:rsid w:val="00823FA8"/>
    <w:rsid w:val="008275AE"/>
    <w:rsid w:val="00827743"/>
    <w:rsid w:val="00827AEB"/>
    <w:rsid w:val="0083034E"/>
    <w:rsid w:val="008305BA"/>
    <w:rsid w:val="00832FB4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2275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001"/>
    <w:rsid w:val="00C702F2"/>
    <w:rsid w:val="00C734E7"/>
    <w:rsid w:val="00C74FFE"/>
    <w:rsid w:val="00C76548"/>
    <w:rsid w:val="00C76CED"/>
    <w:rsid w:val="00C76FB9"/>
    <w:rsid w:val="00C7731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154F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E3707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812D62"/>
    <w:rsid w:val="00831015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12D77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98DC0293-11A0-4AEF-8F7E-F3BA50D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22</cp:revision>
  <cp:lastPrinted>2014-09-06T00:13:00Z</cp:lastPrinted>
  <dcterms:created xsi:type="dcterms:W3CDTF">2021-12-02T09:13:00Z</dcterms:created>
  <dcterms:modified xsi:type="dcterms:W3CDTF">2022-01-24T08:47:00Z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(3)CCFcNckxrGUYWMI2Yd6dz2cZU+Esq3aP7YQvY51dftjBTueBSG6quMptexH3g2swZZ1R6fVf
06Jhvw3smNfN4p87xKhhS7wDDaZeBFF7OPlqBInNQfopQBH/bvsd07omnTnx9WQWQ9fhQ7D6
Rl+6aIGTLhDACM5AbXt2DMQAnKVRqgyhJ+KUQ5CblBd3Z3k0l28BzUXRMyfe7y6DxUKztqBo
dyJoAL9TEN9D3KkPC7</vt:lpwstr>
  </property>
  <property fmtid="{D5CDD505-2E9C-101B-9397-08002B2CF9AE}" pid="7" name="_2015_ms_pID_7253431">
    <vt:lpwstr>r3xB4hVlSuuZoQjO4c/lh5xYVZ055U+Lbz26vR276Io9JpCAVhBo//
29d1n0IcGlEPUUuqJ1ri4Bvg520nK0/iqau7V8WytCN/mHWDr/iwGA4nR4HRr1ppX6Bnncd1
RRs8e06pba76uQtrUpBOpoQnqnktOLrvQvLqYGuUzQw/IJcZ1QD4FI+FyH4WSbT4hTz6tpoL
9xeSm01V/SlNR5P8tNU25SLc6ePb5eE6knoj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qxcVD0ZsM3URZWIyLLZsOyc=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1641858993</vt:lpwstr>
  </property>
</Properties>
</file>