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4E0F239" w:rsidR="006D2585" w:rsidRPr="006D2585" w:rsidRDefault="00122041" w:rsidP="00FA3CD7">
            <w:pPr>
              <w:pStyle w:val="T2"/>
              <w:suppressAutoHyphens/>
              <w:spacing w:before="120" w:after="120"/>
              <w:ind w:left="0"/>
              <w:rPr>
                <w:rFonts w:asciiTheme="minorEastAsia" w:eastAsiaTheme="minorEastAsia" w:hAnsiTheme="minorEastAsia"/>
                <w:b w:val="0"/>
                <w:lang w:eastAsia="zh-CN"/>
              </w:rPr>
            </w:pPr>
            <w:r w:rsidRPr="00122041">
              <w:rPr>
                <w:b w:val="0"/>
              </w:rPr>
              <w:t xml:space="preserve">CR for Group addressed </w:t>
            </w:r>
            <w:r w:rsidR="008E24BE">
              <w:rPr>
                <w:b w:val="0"/>
              </w:rPr>
              <w:t xml:space="preserve">BUs </w:t>
            </w:r>
            <w:r w:rsidR="00FA3CD7">
              <w:rPr>
                <w:b w:val="0"/>
              </w:rPr>
              <w:t>by TIM</w:t>
            </w:r>
          </w:p>
        </w:tc>
      </w:tr>
      <w:tr w:rsidR="00A353D7" w:rsidRPr="00CC2C3C" w14:paraId="5101EAE9" w14:textId="77777777" w:rsidTr="007836FF">
        <w:trPr>
          <w:trHeight w:val="269"/>
          <w:jc w:val="center"/>
        </w:trPr>
        <w:tc>
          <w:tcPr>
            <w:tcW w:w="9576" w:type="dxa"/>
            <w:gridSpan w:val="5"/>
            <w:vAlign w:val="center"/>
          </w:tcPr>
          <w:p w14:paraId="3704DF93" w14:textId="7F26CF80" w:rsidR="00A353D7" w:rsidRPr="00CC2C3C" w:rsidRDefault="00CA0CDA" w:rsidP="00FA3CD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A3CD7">
              <w:rPr>
                <w:b w:val="0"/>
                <w:sz w:val="20"/>
              </w:rPr>
              <w:t>Jan 10</w:t>
            </w:r>
            <w:r w:rsidR="00B23AAA">
              <w:rPr>
                <w:b w:val="0"/>
                <w:sz w:val="20"/>
              </w:rPr>
              <w:t>, 20</w:t>
            </w:r>
            <w:r w:rsidR="00D11553">
              <w:rPr>
                <w:b w:val="0"/>
                <w:sz w:val="20"/>
              </w:rPr>
              <w:t>2</w:t>
            </w:r>
            <w:r w:rsidR="00FA3CD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5C150E" w:rsidRPr="00CC2C3C" w14:paraId="14952E9D" w14:textId="77777777" w:rsidTr="00E547CE">
        <w:trPr>
          <w:jc w:val="center"/>
        </w:trPr>
        <w:tc>
          <w:tcPr>
            <w:tcW w:w="1705" w:type="dxa"/>
            <w:vAlign w:val="center"/>
          </w:tcPr>
          <w:p w14:paraId="148DA94C" w14:textId="57B69094" w:rsidR="005C150E" w:rsidRPr="000A26E7" w:rsidRDefault="005C150E"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Ming Gan</w:t>
            </w:r>
          </w:p>
        </w:tc>
        <w:tc>
          <w:tcPr>
            <w:tcW w:w="1695" w:type="dxa"/>
            <w:vAlign w:val="center"/>
          </w:tcPr>
          <w:p w14:paraId="19A490FE" w14:textId="433DA812"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5B2595"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8BD9FA5" w14:textId="77777777"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3DA2409A" w14:textId="543BE90E" w:rsidR="005C150E" w:rsidRPr="005C150E" w:rsidRDefault="005C150E" w:rsidP="005C150E">
            <w:pPr>
              <w:pStyle w:val="T2"/>
              <w:suppressAutoHyphens/>
              <w:spacing w:after="0"/>
              <w:ind w:left="0" w:right="0"/>
              <w:jc w:val="left"/>
              <w:rPr>
                <w:rFonts w:eastAsiaTheme="minorEastAsia"/>
                <w:b w:val="0"/>
                <w:sz w:val="16"/>
                <w:szCs w:val="18"/>
                <w:lang w:eastAsia="zh-CN"/>
              </w:rPr>
            </w:pPr>
            <w:r>
              <w:rPr>
                <w:rFonts w:eastAsiaTheme="minorEastAsia"/>
                <w:b w:val="0"/>
                <w:sz w:val="16"/>
                <w:szCs w:val="18"/>
                <w:lang w:eastAsia="zh-CN"/>
              </w:rPr>
              <w:t>ming.gan@huawei.com</w:t>
            </w:r>
          </w:p>
        </w:tc>
      </w:tr>
      <w:tr w:rsidR="005C150E" w:rsidRPr="00CC2C3C" w14:paraId="11C7C1EF" w14:textId="77777777" w:rsidTr="005262E1">
        <w:trPr>
          <w:jc w:val="center"/>
        </w:trPr>
        <w:tc>
          <w:tcPr>
            <w:tcW w:w="1705" w:type="dxa"/>
            <w:vAlign w:val="center"/>
          </w:tcPr>
          <w:p w14:paraId="0D3BA86A" w14:textId="7EC9426D" w:rsidR="005C150E" w:rsidRPr="000A26E7" w:rsidRDefault="005C150E"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Jason Yuchen Guo</w:t>
            </w:r>
          </w:p>
        </w:tc>
        <w:tc>
          <w:tcPr>
            <w:tcW w:w="1695" w:type="dxa"/>
            <w:vAlign w:val="center"/>
          </w:tcPr>
          <w:p w14:paraId="44B892F8" w14:textId="30BCEB60"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77EB113A"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000D5CF"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723DE" w14:textId="5A9E829D" w:rsidR="005C150E" w:rsidRPr="00BF7A21" w:rsidRDefault="005C150E" w:rsidP="005C150E">
            <w:pPr>
              <w:pStyle w:val="T2"/>
              <w:suppressAutoHyphens/>
              <w:spacing w:after="0"/>
              <w:ind w:left="0" w:right="0"/>
              <w:jc w:val="left"/>
              <w:rPr>
                <w:b w:val="0"/>
                <w:sz w:val="16"/>
                <w:szCs w:val="18"/>
                <w:lang w:eastAsia="ko-KR"/>
              </w:rPr>
            </w:pPr>
          </w:p>
        </w:tc>
      </w:tr>
      <w:tr w:rsidR="005C150E" w:rsidRPr="00CC2C3C" w14:paraId="1F4D4BB8" w14:textId="77777777" w:rsidTr="005262E1">
        <w:trPr>
          <w:jc w:val="center"/>
        </w:trPr>
        <w:tc>
          <w:tcPr>
            <w:tcW w:w="1705" w:type="dxa"/>
            <w:vAlign w:val="center"/>
          </w:tcPr>
          <w:p w14:paraId="50F7D6F7" w14:textId="07B75930" w:rsidR="005C150E" w:rsidRPr="00CC2C3C" w:rsidRDefault="005C150E" w:rsidP="005C150E">
            <w:pPr>
              <w:pStyle w:val="T2"/>
              <w:suppressAutoHyphens/>
              <w:spacing w:after="0"/>
              <w:ind w:left="0" w:right="0"/>
              <w:jc w:val="left"/>
              <w:rPr>
                <w:b w:val="0"/>
                <w:sz w:val="20"/>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695" w:type="dxa"/>
            <w:vAlign w:val="center"/>
          </w:tcPr>
          <w:p w14:paraId="4EFE9919" w14:textId="3A5E3B7D" w:rsidR="005C150E" w:rsidRPr="00CC2C3C" w:rsidRDefault="005C150E" w:rsidP="005C150E">
            <w:pPr>
              <w:pStyle w:val="T2"/>
              <w:suppressAutoHyphens/>
              <w:spacing w:after="0"/>
              <w:ind w:left="0" w:right="0"/>
              <w:jc w:val="left"/>
              <w:rPr>
                <w:b w:val="0"/>
                <w:sz w:val="20"/>
              </w:rPr>
            </w:pPr>
            <w:r w:rsidRPr="00FD0CDE">
              <w:rPr>
                <w:b w:val="0"/>
                <w:sz w:val="18"/>
                <w:szCs w:val="18"/>
                <w:lang w:eastAsia="ko-KR"/>
              </w:rPr>
              <w:t>Huawei</w:t>
            </w:r>
          </w:p>
        </w:tc>
        <w:tc>
          <w:tcPr>
            <w:tcW w:w="2175" w:type="dxa"/>
            <w:vAlign w:val="center"/>
          </w:tcPr>
          <w:p w14:paraId="184425FB" w14:textId="77777777" w:rsidR="005C150E" w:rsidRPr="00CC2C3C" w:rsidRDefault="005C150E" w:rsidP="005C150E">
            <w:pPr>
              <w:pStyle w:val="T2"/>
              <w:suppressAutoHyphens/>
              <w:spacing w:after="0"/>
              <w:ind w:left="0" w:right="0"/>
              <w:jc w:val="left"/>
              <w:rPr>
                <w:b w:val="0"/>
                <w:sz w:val="20"/>
              </w:rPr>
            </w:pPr>
          </w:p>
        </w:tc>
        <w:tc>
          <w:tcPr>
            <w:tcW w:w="1710" w:type="dxa"/>
            <w:vAlign w:val="center"/>
          </w:tcPr>
          <w:p w14:paraId="0971D61E" w14:textId="77777777" w:rsidR="005C150E" w:rsidRPr="00CC2C3C" w:rsidRDefault="005C150E" w:rsidP="005C150E">
            <w:pPr>
              <w:pStyle w:val="T2"/>
              <w:suppressAutoHyphens/>
              <w:spacing w:after="0"/>
              <w:ind w:left="0" w:right="0"/>
              <w:jc w:val="left"/>
              <w:rPr>
                <w:b w:val="0"/>
                <w:sz w:val="20"/>
              </w:rPr>
            </w:pPr>
          </w:p>
        </w:tc>
        <w:tc>
          <w:tcPr>
            <w:tcW w:w="2291" w:type="dxa"/>
            <w:vAlign w:val="center"/>
          </w:tcPr>
          <w:p w14:paraId="6F2FFEC2" w14:textId="4C1CF3C4" w:rsidR="005C150E" w:rsidRPr="000A26E7" w:rsidRDefault="005C150E" w:rsidP="005C150E">
            <w:pPr>
              <w:pStyle w:val="T2"/>
              <w:suppressAutoHyphens/>
              <w:spacing w:after="0"/>
              <w:ind w:left="0" w:right="0"/>
              <w:jc w:val="left"/>
              <w:rPr>
                <w:b w:val="0"/>
                <w:sz w:val="16"/>
              </w:rPr>
            </w:pPr>
          </w:p>
        </w:tc>
      </w:tr>
      <w:tr w:rsidR="005C150E" w:rsidRPr="00CC2C3C" w14:paraId="7B80356F" w14:textId="77777777" w:rsidTr="00E547CE">
        <w:trPr>
          <w:jc w:val="center"/>
        </w:trPr>
        <w:tc>
          <w:tcPr>
            <w:tcW w:w="1705" w:type="dxa"/>
            <w:vAlign w:val="center"/>
          </w:tcPr>
          <w:p w14:paraId="1E23AD43" w14:textId="2BFD232E" w:rsidR="005C150E" w:rsidRPr="000A26E7"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695" w:type="dxa"/>
            <w:vAlign w:val="center"/>
          </w:tcPr>
          <w:p w14:paraId="59BAB3D0" w14:textId="668171C4"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A0E57A8" w14:textId="26CE0BAD"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345B426" w14:textId="2362F7ED"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541D1A21" w14:textId="0EF664D7" w:rsidR="005C150E" w:rsidRPr="000A26E7" w:rsidRDefault="005C150E" w:rsidP="005C150E">
            <w:pPr>
              <w:pStyle w:val="T2"/>
              <w:suppressAutoHyphens/>
              <w:spacing w:after="0"/>
              <w:ind w:left="0" w:right="0"/>
              <w:jc w:val="left"/>
              <w:rPr>
                <w:b w:val="0"/>
                <w:sz w:val="16"/>
                <w:szCs w:val="18"/>
                <w:lang w:eastAsia="ko-KR"/>
              </w:rPr>
            </w:pPr>
          </w:p>
        </w:tc>
      </w:tr>
      <w:tr w:rsidR="005C150E" w:rsidRPr="00CC2C3C" w14:paraId="7F6F11AA" w14:textId="77777777" w:rsidTr="005262E1">
        <w:trPr>
          <w:jc w:val="center"/>
        </w:trPr>
        <w:tc>
          <w:tcPr>
            <w:tcW w:w="1705" w:type="dxa"/>
            <w:vAlign w:val="center"/>
          </w:tcPr>
          <w:p w14:paraId="0B03292B" w14:textId="6B28AB92"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695" w:type="dxa"/>
            <w:vAlign w:val="center"/>
          </w:tcPr>
          <w:p w14:paraId="134F01DC" w14:textId="60ABAF6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0700FA"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CBD6F87"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A6C7FCA" w14:textId="35752B9B" w:rsidR="005C150E" w:rsidRDefault="005C150E" w:rsidP="005C150E">
            <w:pPr>
              <w:pStyle w:val="T2"/>
              <w:suppressAutoHyphens/>
              <w:spacing w:after="0"/>
              <w:ind w:left="0" w:right="0"/>
              <w:jc w:val="left"/>
              <w:rPr>
                <w:b w:val="0"/>
                <w:sz w:val="16"/>
                <w:szCs w:val="18"/>
                <w:lang w:eastAsia="ko-KR"/>
              </w:rPr>
            </w:pPr>
          </w:p>
        </w:tc>
      </w:tr>
      <w:tr w:rsidR="005C150E" w:rsidRPr="00CC2C3C" w14:paraId="67D5F356" w14:textId="77777777" w:rsidTr="005262E1">
        <w:trPr>
          <w:jc w:val="center"/>
        </w:trPr>
        <w:tc>
          <w:tcPr>
            <w:tcW w:w="1705" w:type="dxa"/>
            <w:vAlign w:val="center"/>
          </w:tcPr>
          <w:p w14:paraId="1223B253" w14:textId="61B840E8"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695" w:type="dxa"/>
            <w:vAlign w:val="center"/>
          </w:tcPr>
          <w:p w14:paraId="7E7CE12E" w14:textId="0DF59A5A"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7D7A969"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478AD2D2"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33C6AC8A" w14:textId="222F1C2E" w:rsidR="005C150E" w:rsidRDefault="005C150E" w:rsidP="005C150E">
            <w:pPr>
              <w:pStyle w:val="T2"/>
              <w:suppressAutoHyphens/>
              <w:spacing w:after="0"/>
              <w:ind w:left="0" w:right="0"/>
              <w:jc w:val="left"/>
              <w:rPr>
                <w:b w:val="0"/>
                <w:sz w:val="16"/>
                <w:szCs w:val="18"/>
                <w:lang w:eastAsia="ko-KR"/>
              </w:rPr>
            </w:pPr>
          </w:p>
        </w:tc>
      </w:tr>
      <w:tr w:rsidR="005C150E" w:rsidRPr="00CC2C3C" w14:paraId="2D8A400E" w14:textId="77777777" w:rsidTr="005262E1">
        <w:trPr>
          <w:jc w:val="center"/>
        </w:trPr>
        <w:tc>
          <w:tcPr>
            <w:tcW w:w="1705" w:type="dxa"/>
            <w:vAlign w:val="center"/>
          </w:tcPr>
          <w:p w14:paraId="3F45C295" w14:textId="5DE3C62B"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695" w:type="dxa"/>
            <w:vAlign w:val="center"/>
          </w:tcPr>
          <w:p w14:paraId="72469A2E" w14:textId="68CB9B1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995BE90"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20BC6ADD"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775C5DE0" w14:textId="77777777" w:rsidR="005C150E" w:rsidRDefault="005C150E" w:rsidP="005C150E">
            <w:pPr>
              <w:pStyle w:val="T2"/>
              <w:suppressAutoHyphens/>
              <w:spacing w:after="0"/>
              <w:ind w:left="0" w:right="0"/>
              <w:jc w:val="left"/>
              <w:rPr>
                <w:b w:val="0"/>
                <w:sz w:val="16"/>
                <w:szCs w:val="18"/>
                <w:lang w:eastAsia="ko-KR"/>
              </w:rPr>
            </w:pPr>
          </w:p>
        </w:tc>
      </w:tr>
      <w:tr w:rsidR="005C150E" w:rsidRPr="00CC2C3C" w14:paraId="0BB866B1" w14:textId="77777777" w:rsidTr="00E547CE">
        <w:trPr>
          <w:jc w:val="center"/>
        </w:trPr>
        <w:tc>
          <w:tcPr>
            <w:tcW w:w="1705" w:type="dxa"/>
            <w:vAlign w:val="center"/>
          </w:tcPr>
          <w:p w14:paraId="7404DBE4" w14:textId="5B369360" w:rsidR="005C150E" w:rsidRPr="005C150E" w:rsidRDefault="00FA3CD7" w:rsidP="005C150E">
            <w:pPr>
              <w:pStyle w:val="T2"/>
              <w:suppressAutoHyphens/>
              <w:spacing w:after="0"/>
              <w:ind w:left="0" w:right="0"/>
              <w:jc w:val="left"/>
              <w:rPr>
                <w:rFonts w:eastAsiaTheme="minorEastAsia"/>
                <w:b w:val="0"/>
                <w:sz w:val="18"/>
                <w:szCs w:val="18"/>
                <w:lang w:eastAsia="zh-CN"/>
              </w:rPr>
            </w:pPr>
            <w:r>
              <w:rPr>
                <w:rFonts w:eastAsiaTheme="minorEastAsia"/>
                <w:b w:val="0"/>
                <w:sz w:val="18"/>
                <w:szCs w:val="18"/>
                <w:lang w:eastAsia="zh-CN"/>
              </w:rPr>
              <w:t>Lan Peng</w:t>
            </w:r>
          </w:p>
        </w:tc>
        <w:tc>
          <w:tcPr>
            <w:tcW w:w="1695" w:type="dxa"/>
            <w:vAlign w:val="center"/>
          </w:tcPr>
          <w:p w14:paraId="7974AB1E" w14:textId="721AC20D" w:rsidR="005C150E" w:rsidRPr="005C150E" w:rsidRDefault="005C150E" w:rsidP="005C150E">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tcPr>
          <w:p w14:paraId="0BD59051"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B0E34FE"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3A548" w14:textId="77777777" w:rsidR="005C150E" w:rsidRDefault="005C150E" w:rsidP="005C150E">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4F18CAEA" w:rsidR="00467E8A" w:rsidRPr="00C65641" w:rsidRDefault="00467E8A" w:rsidP="00467E8A">
      <w:pPr>
        <w:suppressAutoHyphens/>
        <w:jc w:val="both"/>
        <w:rPr>
          <w:rFonts w:cs="Times New Roman"/>
          <w:sz w:val="18"/>
          <w:szCs w:val="18"/>
          <w:lang w:eastAsia="ko-KR"/>
        </w:rPr>
      </w:pPr>
      <w:bookmarkStart w:id="0" w:name="_Hlk13974497"/>
      <w:r w:rsidRPr="00C65641">
        <w:rPr>
          <w:rFonts w:cs="Times New Roman"/>
          <w:sz w:val="18"/>
          <w:szCs w:val="18"/>
          <w:lang w:eastAsia="ko-KR"/>
        </w:rPr>
        <w:t>This submission proposes resolutions for following</w:t>
      </w:r>
      <w:r w:rsidR="00607318" w:rsidRPr="00C65641">
        <w:rPr>
          <w:rFonts w:cs="Times New Roman"/>
          <w:sz w:val="18"/>
          <w:szCs w:val="18"/>
          <w:lang w:eastAsia="ko-KR"/>
        </w:rPr>
        <w:t xml:space="preserve"> </w:t>
      </w:r>
      <w:r w:rsidR="00B77F10">
        <w:rPr>
          <w:rFonts w:cs="Times New Roman"/>
          <w:sz w:val="18"/>
          <w:szCs w:val="18"/>
          <w:lang w:eastAsia="ko-KR"/>
        </w:rPr>
        <w:t>x</w:t>
      </w:r>
      <w:r w:rsidR="00CD5766" w:rsidRPr="00C65641">
        <w:rPr>
          <w:rFonts w:cs="Times New Roman"/>
          <w:sz w:val="18"/>
          <w:szCs w:val="18"/>
          <w:lang w:eastAsia="ko-KR"/>
        </w:rPr>
        <w:t xml:space="preserve"> </w:t>
      </w:r>
      <w:r w:rsidRPr="00C65641">
        <w:rPr>
          <w:rFonts w:cs="Times New Roman"/>
          <w:sz w:val="18"/>
          <w:szCs w:val="18"/>
          <w:lang w:eastAsia="ko-KR"/>
        </w:rPr>
        <w:t xml:space="preserve">CIDs received for </w:t>
      </w:r>
      <w:proofErr w:type="spellStart"/>
      <w:r w:rsidRPr="00C65641">
        <w:rPr>
          <w:rFonts w:cs="Times New Roman"/>
          <w:sz w:val="18"/>
          <w:szCs w:val="18"/>
          <w:lang w:eastAsia="ko-KR"/>
        </w:rPr>
        <w:t>TG</w:t>
      </w:r>
      <w:r w:rsidR="00EB5BC1" w:rsidRPr="00C65641">
        <w:rPr>
          <w:rFonts w:cs="Times New Roman"/>
          <w:sz w:val="18"/>
          <w:szCs w:val="18"/>
          <w:lang w:eastAsia="ko-KR"/>
        </w:rPr>
        <w:t>be</w:t>
      </w:r>
      <w:proofErr w:type="spellEnd"/>
      <w:r w:rsidR="00EB5BC1" w:rsidRPr="00C65641">
        <w:rPr>
          <w:rFonts w:cs="Times New Roman"/>
          <w:sz w:val="18"/>
          <w:szCs w:val="18"/>
          <w:lang w:eastAsia="ko-KR"/>
        </w:rPr>
        <w:t xml:space="preserve"> CC</w:t>
      </w:r>
      <w:r w:rsidR="00505769">
        <w:rPr>
          <w:rFonts w:cs="Times New Roman"/>
          <w:sz w:val="18"/>
          <w:szCs w:val="18"/>
          <w:lang w:eastAsia="ko-KR"/>
        </w:rPr>
        <w:t xml:space="preserve">36 based on </w:t>
      </w:r>
      <w:proofErr w:type="spellStart"/>
      <w:r w:rsidR="00505769">
        <w:rPr>
          <w:rFonts w:cs="Times New Roman"/>
          <w:sz w:val="18"/>
          <w:szCs w:val="18"/>
          <w:lang w:eastAsia="ko-KR"/>
        </w:rPr>
        <w:t>TGbe</w:t>
      </w:r>
      <w:proofErr w:type="spellEnd"/>
      <w:r w:rsidR="00505769">
        <w:rPr>
          <w:rFonts w:cs="Times New Roman"/>
          <w:sz w:val="18"/>
          <w:szCs w:val="18"/>
          <w:lang w:eastAsia="ko-KR"/>
        </w:rPr>
        <w:t xml:space="preserve"> D1.</w:t>
      </w:r>
      <w:r w:rsidR="00FD3C4F">
        <w:rPr>
          <w:rFonts w:cs="Times New Roman"/>
          <w:sz w:val="18"/>
          <w:szCs w:val="18"/>
          <w:lang w:eastAsia="ko-KR"/>
        </w:rPr>
        <w:t>4</w:t>
      </w:r>
      <w:r w:rsidRPr="00C65641">
        <w:rPr>
          <w:rFonts w:cs="Times New Roman"/>
          <w:sz w:val="18"/>
          <w:szCs w:val="18"/>
          <w:lang w:eastAsia="ko-KR"/>
        </w:rPr>
        <w:t>:</w:t>
      </w:r>
    </w:p>
    <w:bookmarkEnd w:id="0"/>
    <w:p w14:paraId="7C2BECF7" w14:textId="79B44269" w:rsidR="00FA3CD7" w:rsidRDefault="00940B34" w:rsidP="00940B34">
      <w:pPr>
        <w:suppressAutoHyphens/>
        <w:spacing w:after="0" w:line="240" w:lineRule="auto"/>
        <w:rPr>
          <w:rFonts w:ascii="Times New Roman" w:hAnsi="Times New Roman" w:cs="Times New Roman"/>
          <w:sz w:val="18"/>
          <w:szCs w:val="18"/>
          <w:lang w:eastAsia="ko-KR"/>
        </w:rPr>
      </w:pPr>
      <w:r w:rsidRPr="00940B34">
        <w:rPr>
          <w:rFonts w:ascii="Times New Roman" w:hAnsi="Times New Roman" w:cs="Times New Roman"/>
          <w:sz w:val="18"/>
          <w:szCs w:val="18"/>
          <w:lang w:eastAsia="ko-KR"/>
        </w:rPr>
        <w:t>4279</w:t>
      </w:r>
      <w:r>
        <w:rPr>
          <w:rFonts w:ascii="Times New Roman" w:hAnsi="Times New Roman" w:cs="Times New Roman"/>
          <w:sz w:val="18"/>
          <w:szCs w:val="18"/>
          <w:lang w:eastAsia="ko-KR"/>
        </w:rPr>
        <w:t xml:space="preserve"> </w:t>
      </w:r>
      <w:r w:rsidRPr="00940B34">
        <w:rPr>
          <w:rFonts w:ascii="Times New Roman" w:hAnsi="Times New Roman" w:cs="Times New Roman"/>
          <w:sz w:val="18"/>
          <w:szCs w:val="18"/>
          <w:lang w:eastAsia="ko-KR"/>
        </w:rPr>
        <w:t>6306</w:t>
      </w:r>
      <w:r>
        <w:rPr>
          <w:rFonts w:ascii="Times New Roman" w:hAnsi="Times New Roman" w:cs="Times New Roman"/>
          <w:sz w:val="18"/>
          <w:szCs w:val="18"/>
          <w:lang w:eastAsia="ko-KR"/>
        </w:rPr>
        <w:t xml:space="preserve"> </w:t>
      </w:r>
      <w:r w:rsidRPr="00940B34">
        <w:rPr>
          <w:rFonts w:ascii="Times New Roman" w:hAnsi="Times New Roman" w:cs="Times New Roman"/>
          <w:sz w:val="18"/>
          <w:szCs w:val="18"/>
          <w:lang w:eastAsia="ko-KR"/>
        </w:rPr>
        <w:t>6307</w:t>
      </w:r>
      <w:r>
        <w:rPr>
          <w:rFonts w:ascii="Times New Roman" w:hAnsi="Times New Roman" w:cs="Times New Roman"/>
          <w:sz w:val="18"/>
          <w:szCs w:val="18"/>
          <w:lang w:eastAsia="ko-KR"/>
        </w:rPr>
        <w:t xml:space="preserve"> </w:t>
      </w:r>
      <w:r w:rsidRPr="00940B34">
        <w:rPr>
          <w:rFonts w:ascii="Times New Roman" w:hAnsi="Times New Roman" w:cs="Times New Roman"/>
          <w:sz w:val="18"/>
          <w:szCs w:val="18"/>
          <w:lang w:eastAsia="ko-KR"/>
        </w:rPr>
        <w:t>8043</w:t>
      </w:r>
      <w:r>
        <w:rPr>
          <w:rFonts w:ascii="Times New Roman" w:hAnsi="Times New Roman" w:cs="Times New Roman"/>
          <w:sz w:val="18"/>
          <w:szCs w:val="18"/>
          <w:lang w:eastAsia="ko-KR"/>
        </w:rPr>
        <w:t xml:space="preserve"> </w:t>
      </w:r>
      <w:r w:rsidRPr="00940B34">
        <w:rPr>
          <w:rFonts w:ascii="Times New Roman" w:hAnsi="Times New Roman" w:cs="Times New Roman"/>
          <w:sz w:val="18"/>
          <w:szCs w:val="18"/>
          <w:lang w:eastAsia="ko-KR"/>
        </w:rPr>
        <w:t>4074</w:t>
      </w:r>
      <w:r>
        <w:rPr>
          <w:rFonts w:ascii="Times New Roman" w:hAnsi="Times New Roman" w:cs="Times New Roman"/>
          <w:sz w:val="18"/>
          <w:szCs w:val="18"/>
          <w:lang w:eastAsia="ko-KR"/>
        </w:rPr>
        <w:t xml:space="preserve"> </w:t>
      </w:r>
      <w:r w:rsidRPr="00940B34">
        <w:rPr>
          <w:rFonts w:ascii="Times New Roman" w:hAnsi="Times New Roman" w:cs="Times New Roman"/>
          <w:sz w:val="18"/>
          <w:szCs w:val="18"/>
          <w:lang w:eastAsia="ko-KR"/>
        </w:rPr>
        <w:t>4075</w:t>
      </w:r>
      <w:r>
        <w:rPr>
          <w:rFonts w:ascii="Times New Roman" w:hAnsi="Times New Roman" w:cs="Times New Roman"/>
          <w:sz w:val="18"/>
          <w:szCs w:val="18"/>
          <w:lang w:eastAsia="ko-KR"/>
        </w:rPr>
        <w:t xml:space="preserve"> </w:t>
      </w:r>
      <w:r w:rsidRPr="00940B34">
        <w:rPr>
          <w:rFonts w:ascii="Times New Roman" w:hAnsi="Times New Roman" w:cs="Times New Roman"/>
          <w:sz w:val="18"/>
          <w:szCs w:val="18"/>
          <w:lang w:eastAsia="ko-KR"/>
        </w:rPr>
        <w:t>5943</w:t>
      </w:r>
      <w:r>
        <w:rPr>
          <w:rFonts w:ascii="Times New Roman" w:hAnsi="Times New Roman" w:cs="Times New Roman"/>
          <w:sz w:val="18"/>
          <w:szCs w:val="18"/>
          <w:lang w:eastAsia="ko-KR"/>
        </w:rPr>
        <w:t xml:space="preserve"> </w:t>
      </w:r>
      <w:r w:rsidRPr="00940B34">
        <w:rPr>
          <w:rFonts w:ascii="Times New Roman" w:hAnsi="Times New Roman" w:cs="Times New Roman"/>
          <w:sz w:val="18"/>
          <w:szCs w:val="18"/>
          <w:lang w:eastAsia="ko-KR"/>
        </w:rPr>
        <w:t>5992</w:t>
      </w:r>
      <w:r>
        <w:rPr>
          <w:rFonts w:ascii="Times New Roman" w:hAnsi="Times New Roman" w:cs="Times New Roman"/>
          <w:sz w:val="18"/>
          <w:szCs w:val="18"/>
          <w:lang w:eastAsia="ko-KR"/>
        </w:rPr>
        <w:t xml:space="preserve"> </w:t>
      </w:r>
      <w:r w:rsidRPr="00940B34">
        <w:rPr>
          <w:rFonts w:ascii="Times New Roman" w:hAnsi="Times New Roman" w:cs="Times New Roman"/>
          <w:sz w:val="18"/>
          <w:szCs w:val="18"/>
          <w:lang w:eastAsia="ko-KR"/>
        </w:rPr>
        <w:t>6609</w:t>
      </w:r>
      <w:r>
        <w:rPr>
          <w:rFonts w:ascii="Times New Roman" w:hAnsi="Times New Roman" w:cs="Times New Roman"/>
          <w:sz w:val="18"/>
          <w:szCs w:val="18"/>
          <w:lang w:eastAsia="ko-KR"/>
        </w:rPr>
        <w:t xml:space="preserve"> </w:t>
      </w:r>
      <w:r w:rsidRPr="00940B34">
        <w:rPr>
          <w:rFonts w:ascii="Times New Roman" w:hAnsi="Times New Roman" w:cs="Times New Roman"/>
          <w:sz w:val="18"/>
          <w:szCs w:val="18"/>
          <w:lang w:eastAsia="ko-KR"/>
        </w:rPr>
        <w:t>6610</w:t>
      </w:r>
      <w:r>
        <w:rPr>
          <w:rFonts w:ascii="Times New Roman" w:hAnsi="Times New Roman" w:cs="Times New Roman"/>
          <w:sz w:val="18"/>
          <w:szCs w:val="18"/>
          <w:lang w:eastAsia="ko-KR"/>
        </w:rPr>
        <w:t xml:space="preserve"> </w:t>
      </w:r>
      <w:r w:rsidRPr="00940B34">
        <w:rPr>
          <w:rFonts w:ascii="Times New Roman" w:hAnsi="Times New Roman" w:cs="Times New Roman"/>
          <w:sz w:val="18"/>
          <w:szCs w:val="18"/>
          <w:lang w:eastAsia="ko-KR"/>
        </w:rPr>
        <w:t>6611</w:t>
      </w:r>
      <w:r>
        <w:rPr>
          <w:rFonts w:ascii="Times New Roman" w:hAnsi="Times New Roman" w:cs="Times New Roman"/>
          <w:sz w:val="18"/>
          <w:szCs w:val="18"/>
          <w:lang w:eastAsia="ko-KR"/>
        </w:rPr>
        <w:t xml:space="preserve"> </w:t>
      </w:r>
      <w:r w:rsidRPr="00940B34">
        <w:rPr>
          <w:rFonts w:ascii="Times New Roman" w:hAnsi="Times New Roman" w:cs="Times New Roman"/>
          <w:sz w:val="18"/>
          <w:szCs w:val="18"/>
          <w:lang w:eastAsia="ko-KR"/>
        </w:rPr>
        <w:t>6612</w:t>
      </w:r>
      <w:r>
        <w:rPr>
          <w:rFonts w:ascii="Times New Roman" w:hAnsi="Times New Roman" w:cs="Times New Roman"/>
          <w:sz w:val="18"/>
          <w:szCs w:val="18"/>
          <w:lang w:eastAsia="ko-KR"/>
        </w:rPr>
        <w:t xml:space="preserve"> </w:t>
      </w:r>
      <w:r w:rsidRPr="00940B34">
        <w:rPr>
          <w:rFonts w:ascii="Times New Roman" w:hAnsi="Times New Roman" w:cs="Times New Roman"/>
          <w:sz w:val="18"/>
          <w:szCs w:val="18"/>
          <w:lang w:eastAsia="ko-KR"/>
        </w:rPr>
        <w:t>6635</w:t>
      </w:r>
      <w:r>
        <w:rPr>
          <w:rFonts w:ascii="Times New Roman" w:hAnsi="Times New Roman" w:cs="Times New Roman"/>
          <w:sz w:val="18"/>
          <w:szCs w:val="18"/>
          <w:lang w:eastAsia="ko-KR"/>
        </w:rPr>
        <w:t xml:space="preserve"> </w:t>
      </w:r>
      <w:r w:rsidRPr="00940B34">
        <w:rPr>
          <w:rFonts w:ascii="Times New Roman" w:hAnsi="Times New Roman" w:cs="Times New Roman"/>
          <w:sz w:val="18"/>
          <w:szCs w:val="18"/>
          <w:lang w:eastAsia="ko-KR"/>
        </w:rPr>
        <w:t xml:space="preserve">7885 </w:t>
      </w:r>
      <w:r w:rsidR="00FA3CD7">
        <w:rPr>
          <w:rFonts w:ascii="Times New Roman" w:hAnsi="Times New Roman" w:cs="Times New Roman"/>
          <w:sz w:val="18"/>
          <w:szCs w:val="18"/>
          <w:lang w:eastAsia="ko-KR"/>
        </w:rPr>
        <w:t>(14 CIDs)</w:t>
      </w:r>
    </w:p>
    <w:p w14:paraId="7D73E1B3" w14:textId="77777777" w:rsidR="000B7A2A" w:rsidRDefault="000B7A2A" w:rsidP="00730D3B">
      <w:pPr>
        <w:suppressAutoHyphens/>
        <w:spacing w:after="0" w:line="240" w:lineRule="auto"/>
        <w:rPr>
          <w:rFonts w:ascii="Times New Roman" w:hAnsi="Times New Roman" w:cs="Times New Roman"/>
          <w:sz w:val="18"/>
          <w:szCs w:val="18"/>
          <w:lang w:eastAsia="ko-KR"/>
        </w:rPr>
      </w:pPr>
    </w:p>
    <w:p w14:paraId="272CC25D" w14:textId="77777777" w:rsidR="001249EC" w:rsidRPr="002E3B92" w:rsidRDefault="001249EC" w:rsidP="00E83BB8">
      <w:pPr>
        <w:suppressAutoHyphens/>
        <w:spacing w:after="0" w:line="240" w:lineRule="auto"/>
        <w:rPr>
          <w:rFonts w:ascii="Times New Roman" w:hAnsi="Times New Roman" w:cs="Times New Roman"/>
          <w:sz w:val="18"/>
          <w:szCs w:val="20"/>
          <w:lang w:val="en-GB" w:eastAsia="zh-CN"/>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09EBFFE8" w14:textId="77777777" w:rsidR="005C150E" w:rsidRDefault="0067472C"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5C150E" w:rsidRPr="00A023CE">
        <w:rPr>
          <w:rFonts w:ascii="Times New Roman" w:eastAsia="Malgun Gothic" w:hAnsi="Times New Roman" w:cs="Times New Roman"/>
          <w:sz w:val="18"/>
          <w:szCs w:val="20"/>
          <w:lang w:val="en-GB"/>
        </w:rPr>
        <w:t>Initial version of the document.</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098C33AB" w14:textId="7B35241F" w:rsidR="009104C5" w:rsidRDefault="009104C5" w:rsidP="00C75F57">
      <w:pPr>
        <w:pStyle w:val="T1"/>
        <w:suppressAutoHyphens/>
        <w:spacing w:after="120"/>
        <w:jc w:val="left"/>
        <w:rPr>
          <w:b w:val="0"/>
          <w:bCs/>
          <w:iCs/>
          <w:color w:val="000000"/>
          <w:sz w:val="20"/>
        </w:rPr>
      </w:pPr>
    </w:p>
    <w:p w14:paraId="40B7A502" w14:textId="77777777" w:rsidR="004D21FA" w:rsidRDefault="004D21FA" w:rsidP="00C75F57">
      <w:pPr>
        <w:pStyle w:val="T1"/>
        <w:suppressAutoHyphens/>
        <w:spacing w:after="120"/>
        <w:jc w:val="left"/>
        <w:rPr>
          <w:b w:val="0"/>
          <w:bCs/>
          <w:iCs/>
          <w:color w:val="000000"/>
          <w:sz w:val="20"/>
        </w:rPr>
      </w:pPr>
    </w:p>
    <w:p w14:paraId="5090CD21" w14:textId="77777777" w:rsidR="009D3160" w:rsidRDefault="009D3160" w:rsidP="00166015">
      <w:pPr>
        <w:pStyle w:val="T"/>
        <w:spacing w:after="0" w:line="240" w:lineRule="auto"/>
        <w:rPr>
          <w:b/>
          <w:i/>
          <w:iCs/>
          <w:highlight w:val="yellow"/>
        </w:rPr>
      </w:pPr>
    </w:p>
    <w:tbl>
      <w:tblPr>
        <w:tblW w:w="9356" w:type="dxa"/>
        <w:tblInd w:w="-5" w:type="dxa"/>
        <w:tblLayout w:type="fixed"/>
        <w:tblLook w:val="04A0" w:firstRow="1" w:lastRow="0" w:firstColumn="1" w:lastColumn="0" w:noHBand="0" w:noVBand="1"/>
      </w:tblPr>
      <w:tblGrid>
        <w:gridCol w:w="661"/>
        <w:gridCol w:w="906"/>
        <w:gridCol w:w="560"/>
        <w:gridCol w:w="567"/>
        <w:gridCol w:w="2126"/>
        <w:gridCol w:w="1984"/>
        <w:gridCol w:w="2552"/>
      </w:tblGrid>
      <w:tr w:rsidR="00FA3CD7" w:rsidRPr="009D3160" w14:paraId="7A8802EE" w14:textId="77777777" w:rsidTr="008407A9">
        <w:trPr>
          <w:trHeight w:val="900"/>
        </w:trPr>
        <w:tc>
          <w:tcPr>
            <w:tcW w:w="661" w:type="dxa"/>
            <w:tcBorders>
              <w:top w:val="single" w:sz="4" w:space="0" w:color="333300"/>
              <w:left w:val="single" w:sz="4" w:space="0" w:color="333300"/>
              <w:bottom w:val="single" w:sz="4" w:space="0" w:color="auto"/>
              <w:right w:val="single" w:sz="4" w:space="0" w:color="333300"/>
            </w:tcBorders>
            <w:shd w:val="clear" w:color="auto" w:fill="auto"/>
            <w:hideMark/>
          </w:tcPr>
          <w:p w14:paraId="47345695" w14:textId="77777777" w:rsidR="009D3160" w:rsidRPr="009D3160" w:rsidRDefault="009D3160" w:rsidP="009D3160">
            <w:pPr>
              <w:spacing w:after="0" w:line="240" w:lineRule="auto"/>
              <w:rPr>
                <w:rFonts w:ascii="Calibri" w:eastAsia="宋体" w:hAnsi="Calibri" w:cs="Calibri"/>
                <w:b/>
                <w:bCs/>
                <w:lang w:eastAsia="zh-CN"/>
              </w:rPr>
            </w:pPr>
            <w:r w:rsidRPr="009D3160">
              <w:rPr>
                <w:rFonts w:ascii="Calibri" w:eastAsia="宋体" w:hAnsi="Calibri" w:cs="Calibri"/>
                <w:b/>
                <w:bCs/>
                <w:lang w:eastAsia="zh-CN"/>
              </w:rPr>
              <w:t>CID</w:t>
            </w:r>
          </w:p>
        </w:tc>
        <w:tc>
          <w:tcPr>
            <w:tcW w:w="906" w:type="dxa"/>
            <w:tcBorders>
              <w:top w:val="single" w:sz="4" w:space="0" w:color="333300"/>
              <w:left w:val="nil"/>
              <w:bottom w:val="single" w:sz="4" w:space="0" w:color="auto"/>
              <w:right w:val="single" w:sz="4" w:space="0" w:color="333300"/>
            </w:tcBorders>
            <w:shd w:val="clear" w:color="auto" w:fill="auto"/>
            <w:hideMark/>
          </w:tcPr>
          <w:p w14:paraId="3DEA63E0" w14:textId="77777777" w:rsidR="009D3160" w:rsidRPr="009D3160" w:rsidRDefault="009D3160" w:rsidP="009D3160">
            <w:pPr>
              <w:spacing w:after="0" w:line="240" w:lineRule="auto"/>
              <w:rPr>
                <w:rFonts w:ascii="Calibri" w:eastAsia="宋体" w:hAnsi="Calibri" w:cs="Calibri"/>
                <w:b/>
                <w:bCs/>
                <w:lang w:eastAsia="zh-CN"/>
              </w:rPr>
            </w:pPr>
            <w:r w:rsidRPr="009D3160">
              <w:rPr>
                <w:rFonts w:ascii="Calibri" w:eastAsia="宋体" w:hAnsi="Calibri" w:cs="Calibri"/>
                <w:b/>
                <w:bCs/>
                <w:lang w:eastAsia="zh-CN"/>
              </w:rPr>
              <w:t>Commenter</w:t>
            </w:r>
          </w:p>
        </w:tc>
        <w:tc>
          <w:tcPr>
            <w:tcW w:w="560" w:type="dxa"/>
            <w:tcBorders>
              <w:top w:val="single" w:sz="4" w:space="0" w:color="333300"/>
              <w:left w:val="nil"/>
              <w:bottom w:val="single" w:sz="4" w:space="0" w:color="auto"/>
              <w:right w:val="single" w:sz="4" w:space="0" w:color="333300"/>
            </w:tcBorders>
            <w:shd w:val="clear" w:color="auto" w:fill="auto"/>
            <w:hideMark/>
          </w:tcPr>
          <w:p w14:paraId="640668BB" w14:textId="77777777" w:rsidR="009D3160" w:rsidRPr="009D3160" w:rsidRDefault="009D3160" w:rsidP="009D3160">
            <w:pPr>
              <w:spacing w:after="0" w:line="240" w:lineRule="auto"/>
              <w:rPr>
                <w:rFonts w:ascii="Calibri" w:eastAsia="宋体" w:hAnsi="Calibri" w:cs="Calibri"/>
                <w:b/>
                <w:bCs/>
                <w:lang w:eastAsia="zh-CN"/>
              </w:rPr>
            </w:pPr>
            <w:r w:rsidRPr="009D3160">
              <w:rPr>
                <w:rFonts w:ascii="Calibri" w:eastAsia="宋体" w:hAnsi="Calibri" w:cs="Calibri"/>
                <w:b/>
                <w:bCs/>
                <w:lang w:eastAsia="zh-CN"/>
              </w:rPr>
              <w:t>Clause</w:t>
            </w:r>
          </w:p>
        </w:tc>
        <w:tc>
          <w:tcPr>
            <w:tcW w:w="567" w:type="dxa"/>
            <w:tcBorders>
              <w:top w:val="single" w:sz="4" w:space="0" w:color="333300"/>
              <w:left w:val="nil"/>
              <w:bottom w:val="single" w:sz="4" w:space="0" w:color="auto"/>
              <w:right w:val="single" w:sz="4" w:space="0" w:color="333300"/>
            </w:tcBorders>
            <w:shd w:val="clear" w:color="auto" w:fill="auto"/>
            <w:hideMark/>
          </w:tcPr>
          <w:p w14:paraId="64ECBE66" w14:textId="77777777" w:rsidR="009D3160" w:rsidRPr="009D3160" w:rsidRDefault="009D3160" w:rsidP="009D3160">
            <w:pPr>
              <w:spacing w:after="0" w:line="240" w:lineRule="auto"/>
              <w:rPr>
                <w:rFonts w:ascii="Calibri" w:eastAsia="宋体" w:hAnsi="Calibri" w:cs="Calibri"/>
                <w:b/>
                <w:bCs/>
                <w:lang w:eastAsia="zh-CN"/>
              </w:rPr>
            </w:pPr>
            <w:r w:rsidRPr="009D3160">
              <w:rPr>
                <w:rFonts w:ascii="Calibri" w:eastAsia="宋体" w:hAnsi="Calibri" w:cs="Calibri"/>
                <w:b/>
                <w:bCs/>
                <w:lang w:eastAsia="zh-CN"/>
              </w:rPr>
              <w:t>Page</w:t>
            </w:r>
          </w:p>
        </w:tc>
        <w:tc>
          <w:tcPr>
            <w:tcW w:w="2126" w:type="dxa"/>
            <w:tcBorders>
              <w:top w:val="single" w:sz="4" w:space="0" w:color="333300"/>
              <w:left w:val="nil"/>
              <w:bottom w:val="single" w:sz="4" w:space="0" w:color="auto"/>
              <w:right w:val="single" w:sz="4" w:space="0" w:color="333300"/>
            </w:tcBorders>
            <w:shd w:val="clear" w:color="auto" w:fill="auto"/>
            <w:hideMark/>
          </w:tcPr>
          <w:p w14:paraId="6951418B" w14:textId="77777777" w:rsidR="009D3160" w:rsidRPr="009D3160" w:rsidRDefault="009D3160" w:rsidP="009D3160">
            <w:pPr>
              <w:spacing w:after="0" w:line="240" w:lineRule="auto"/>
              <w:rPr>
                <w:rFonts w:ascii="Calibri" w:eastAsia="宋体" w:hAnsi="Calibri" w:cs="Calibri"/>
                <w:b/>
                <w:bCs/>
                <w:lang w:eastAsia="zh-CN"/>
              </w:rPr>
            </w:pPr>
            <w:r w:rsidRPr="009D3160">
              <w:rPr>
                <w:rFonts w:ascii="Calibri" w:eastAsia="宋体" w:hAnsi="Calibri" w:cs="Calibri"/>
                <w:b/>
                <w:bCs/>
                <w:lang w:eastAsia="zh-CN"/>
              </w:rPr>
              <w:t>Comment</w:t>
            </w:r>
          </w:p>
        </w:tc>
        <w:tc>
          <w:tcPr>
            <w:tcW w:w="1984" w:type="dxa"/>
            <w:tcBorders>
              <w:top w:val="single" w:sz="4" w:space="0" w:color="333300"/>
              <w:left w:val="nil"/>
              <w:bottom w:val="single" w:sz="4" w:space="0" w:color="auto"/>
              <w:right w:val="single" w:sz="4" w:space="0" w:color="333300"/>
            </w:tcBorders>
            <w:shd w:val="clear" w:color="auto" w:fill="auto"/>
            <w:hideMark/>
          </w:tcPr>
          <w:p w14:paraId="6D4C6050" w14:textId="77777777" w:rsidR="009D3160" w:rsidRPr="009D3160" w:rsidRDefault="009D3160" w:rsidP="009D3160">
            <w:pPr>
              <w:spacing w:after="0" w:line="240" w:lineRule="auto"/>
              <w:rPr>
                <w:rFonts w:ascii="Calibri" w:eastAsia="宋体" w:hAnsi="Calibri" w:cs="Calibri"/>
                <w:b/>
                <w:bCs/>
                <w:lang w:eastAsia="zh-CN"/>
              </w:rPr>
            </w:pPr>
            <w:r w:rsidRPr="009D3160">
              <w:rPr>
                <w:rFonts w:ascii="Calibri" w:eastAsia="宋体" w:hAnsi="Calibri" w:cs="Calibri"/>
                <w:b/>
                <w:bCs/>
                <w:lang w:eastAsia="zh-CN"/>
              </w:rPr>
              <w:t>Proposed Change</w:t>
            </w:r>
          </w:p>
        </w:tc>
        <w:tc>
          <w:tcPr>
            <w:tcW w:w="2552" w:type="dxa"/>
            <w:tcBorders>
              <w:top w:val="single" w:sz="4" w:space="0" w:color="333300"/>
              <w:left w:val="nil"/>
              <w:bottom w:val="single" w:sz="4" w:space="0" w:color="auto"/>
              <w:right w:val="single" w:sz="4" w:space="0" w:color="333300"/>
            </w:tcBorders>
            <w:shd w:val="clear" w:color="auto" w:fill="auto"/>
            <w:hideMark/>
          </w:tcPr>
          <w:p w14:paraId="2617CFB4" w14:textId="77777777" w:rsidR="009D3160" w:rsidRPr="009D3160" w:rsidRDefault="009D3160" w:rsidP="009D3160">
            <w:pPr>
              <w:spacing w:after="0" w:line="240" w:lineRule="auto"/>
              <w:rPr>
                <w:rFonts w:ascii="Calibri" w:eastAsia="宋体" w:hAnsi="Calibri" w:cs="Calibri"/>
                <w:b/>
                <w:bCs/>
                <w:lang w:eastAsia="zh-CN"/>
              </w:rPr>
            </w:pPr>
            <w:r w:rsidRPr="009D3160">
              <w:rPr>
                <w:rFonts w:ascii="Calibri" w:eastAsia="宋体" w:hAnsi="Calibri" w:cs="Calibri"/>
                <w:b/>
                <w:bCs/>
                <w:lang w:eastAsia="zh-CN"/>
              </w:rPr>
              <w:t>Resolution</w:t>
            </w:r>
          </w:p>
        </w:tc>
      </w:tr>
      <w:tr w:rsidR="008407A9" w:rsidRPr="009D3160" w14:paraId="6ABB715F" w14:textId="77777777" w:rsidTr="008407A9">
        <w:trPr>
          <w:trHeight w:val="5355"/>
        </w:trPr>
        <w:tc>
          <w:tcPr>
            <w:tcW w:w="661" w:type="dxa"/>
            <w:tcBorders>
              <w:top w:val="nil"/>
              <w:left w:val="single" w:sz="4" w:space="0" w:color="333300"/>
              <w:bottom w:val="single" w:sz="4" w:space="0" w:color="333300"/>
              <w:right w:val="single" w:sz="4" w:space="0" w:color="333300"/>
            </w:tcBorders>
            <w:shd w:val="clear" w:color="auto" w:fill="auto"/>
          </w:tcPr>
          <w:p w14:paraId="497E9624" w14:textId="2E462506" w:rsidR="008407A9" w:rsidRPr="009D3160" w:rsidRDefault="008407A9" w:rsidP="008407A9">
            <w:pPr>
              <w:spacing w:after="0" w:line="240" w:lineRule="auto"/>
              <w:jc w:val="right"/>
              <w:rPr>
                <w:rFonts w:ascii="Arial" w:eastAsia="宋体" w:hAnsi="Arial" w:cs="Arial"/>
                <w:sz w:val="20"/>
                <w:szCs w:val="20"/>
                <w:lang w:eastAsia="zh-CN"/>
              </w:rPr>
            </w:pPr>
            <w:r w:rsidRPr="009D3160">
              <w:rPr>
                <w:rFonts w:ascii="Arial" w:eastAsia="宋体" w:hAnsi="Arial" w:cs="Arial"/>
                <w:sz w:val="20"/>
                <w:szCs w:val="20"/>
                <w:lang w:eastAsia="zh-CN"/>
              </w:rPr>
              <w:t>4279</w:t>
            </w:r>
          </w:p>
        </w:tc>
        <w:tc>
          <w:tcPr>
            <w:tcW w:w="906" w:type="dxa"/>
            <w:tcBorders>
              <w:top w:val="nil"/>
              <w:left w:val="nil"/>
              <w:bottom w:val="single" w:sz="4" w:space="0" w:color="333300"/>
              <w:right w:val="single" w:sz="4" w:space="0" w:color="333300"/>
            </w:tcBorders>
            <w:shd w:val="clear" w:color="auto" w:fill="auto"/>
          </w:tcPr>
          <w:p w14:paraId="1852BFEB" w14:textId="54071EF6" w:rsidR="008407A9" w:rsidRPr="009D3160" w:rsidRDefault="008407A9" w:rsidP="008407A9">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Alfred Asterjadhi</w:t>
            </w:r>
          </w:p>
        </w:tc>
        <w:tc>
          <w:tcPr>
            <w:tcW w:w="560" w:type="dxa"/>
            <w:tcBorders>
              <w:top w:val="nil"/>
              <w:left w:val="nil"/>
              <w:bottom w:val="single" w:sz="4" w:space="0" w:color="333300"/>
              <w:right w:val="single" w:sz="4" w:space="0" w:color="333300"/>
            </w:tcBorders>
            <w:shd w:val="clear" w:color="auto" w:fill="auto"/>
          </w:tcPr>
          <w:p w14:paraId="39994FDF" w14:textId="303B9DA8" w:rsidR="008407A9" w:rsidRPr="009D3160" w:rsidRDefault="008407A9" w:rsidP="008407A9">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35.3.13.1</w:t>
            </w:r>
          </w:p>
        </w:tc>
        <w:tc>
          <w:tcPr>
            <w:tcW w:w="567" w:type="dxa"/>
            <w:tcBorders>
              <w:top w:val="nil"/>
              <w:left w:val="nil"/>
              <w:bottom w:val="single" w:sz="4" w:space="0" w:color="333300"/>
              <w:right w:val="single" w:sz="4" w:space="0" w:color="333300"/>
            </w:tcBorders>
            <w:shd w:val="clear" w:color="auto" w:fill="auto"/>
          </w:tcPr>
          <w:p w14:paraId="4999EC03" w14:textId="7A1C0B26" w:rsidR="008407A9" w:rsidRPr="009D3160" w:rsidRDefault="008407A9" w:rsidP="008407A9">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273.40</w:t>
            </w:r>
          </w:p>
        </w:tc>
        <w:tc>
          <w:tcPr>
            <w:tcW w:w="2126" w:type="dxa"/>
            <w:tcBorders>
              <w:top w:val="nil"/>
              <w:left w:val="nil"/>
              <w:bottom w:val="single" w:sz="4" w:space="0" w:color="333300"/>
              <w:right w:val="single" w:sz="4" w:space="0" w:color="333300"/>
            </w:tcBorders>
            <w:shd w:val="clear" w:color="auto" w:fill="auto"/>
          </w:tcPr>
          <w:p w14:paraId="31000C4D" w14:textId="20E497D5" w:rsidR="008407A9" w:rsidRPr="009D3160" w:rsidRDefault="008407A9" w:rsidP="008407A9">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Signaling is missing here. Add signaling. Same for next paragraph.</w:t>
            </w:r>
          </w:p>
        </w:tc>
        <w:tc>
          <w:tcPr>
            <w:tcW w:w="1984" w:type="dxa"/>
            <w:tcBorders>
              <w:top w:val="nil"/>
              <w:left w:val="nil"/>
              <w:bottom w:val="single" w:sz="4" w:space="0" w:color="333300"/>
              <w:right w:val="single" w:sz="4" w:space="0" w:color="333300"/>
            </w:tcBorders>
            <w:shd w:val="clear" w:color="auto" w:fill="auto"/>
          </w:tcPr>
          <w:p w14:paraId="69E4BE50" w14:textId="7CA196EC" w:rsidR="008407A9" w:rsidRPr="009D3160" w:rsidRDefault="008407A9" w:rsidP="008407A9">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As in comment.</w:t>
            </w:r>
          </w:p>
        </w:tc>
        <w:tc>
          <w:tcPr>
            <w:tcW w:w="2552" w:type="dxa"/>
            <w:tcBorders>
              <w:top w:val="nil"/>
              <w:left w:val="nil"/>
              <w:bottom w:val="single" w:sz="4" w:space="0" w:color="333300"/>
              <w:right w:val="single" w:sz="4" w:space="0" w:color="333300"/>
            </w:tcBorders>
            <w:shd w:val="clear" w:color="auto" w:fill="auto"/>
          </w:tcPr>
          <w:p w14:paraId="5E27E60D" w14:textId="77777777" w:rsidR="008407A9" w:rsidRDefault="008407A9" w:rsidP="008407A9">
            <w:pPr>
              <w:spacing w:after="0" w:line="240" w:lineRule="auto"/>
              <w:rPr>
                <w:rFonts w:ascii="Arial" w:eastAsia="宋体" w:hAnsi="Arial" w:cs="Arial"/>
                <w:sz w:val="20"/>
                <w:szCs w:val="20"/>
                <w:lang w:eastAsia="zh-CN"/>
              </w:rPr>
            </w:pPr>
            <w:r>
              <w:rPr>
                <w:rFonts w:ascii="Arial" w:eastAsia="宋体" w:hAnsi="Arial" w:cs="Arial" w:hint="eastAsia"/>
                <w:sz w:val="20"/>
                <w:szCs w:val="20"/>
                <w:lang w:eastAsia="zh-CN"/>
              </w:rPr>
              <w:t>Revised-</w:t>
            </w:r>
          </w:p>
          <w:p w14:paraId="3BB1668D" w14:textId="77777777" w:rsidR="008407A9" w:rsidRDefault="008407A9" w:rsidP="008407A9">
            <w:pPr>
              <w:spacing w:after="0" w:line="240" w:lineRule="auto"/>
              <w:rPr>
                <w:rFonts w:ascii="Arial" w:eastAsia="宋体" w:hAnsi="Arial" w:cs="Arial"/>
                <w:sz w:val="20"/>
                <w:szCs w:val="20"/>
                <w:lang w:eastAsia="zh-CN"/>
              </w:rPr>
            </w:pPr>
          </w:p>
          <w:p w14:paraId="1FB8034B" w14:textId="59BA64C0" w:rsidR="008407A9" w:rsidRDefault="008407A9" w:rsidP="008407A9">
            <w:pPr>
              <w:spacing w:after="0" w:line="240" w:lineRule="auto"/>
              <w:rPr>
                <w:rFonts w:ascii="Arial" w:eastAsia="宋体" w:hAnsi="Arial" w:cs="Arial"/>
                <w:sz w:val="20"/>
                <w:szCs w:val="20"/>
                <w:lang w:eastAsia="zh-CN"/>
              </w:rPr>
            </w:pPr>
            <w:r>
              <w:rPr>
                <w:rFonts w:ascii="Arial" w:eastAsia="宋体" w:hAnsi="Arial" w:cs="Arial"/>
                <w:sz w:val="20"/>
                <w:szCs w:val="20"/>
                <w:lang w:eastAsia="zh-CN"/>
              </w:rPr>
              <w:t>Proposed resolution completes the missing part about mapping</w:t>
            </w:r>
            <w:r w:rsidR="00143CD7">
              <w:rPr>
                <w:rFonts w:ascii="Arial" w:eastAsia="宋体" w:hAnsi="Arial" w:cs="Arial"/>
                <w:sz w:val="20"/>
                <w:szCs w:val="20"/>
                <w:lang w:eastAsia="zh-CN"/>
              </w:rPr>
              <w:t xml:space="preserve"> </w:t>
            </w:r>
            <w:r w:rsidR="00940B34">
              <w:rPr>
                <w:rFonts w:ascii="Arial" w:eastAsia="宋体" w:hAnsi="Arial" w:cs="Arial"/>
                <w:sz w:val="20"/>
                <w:szCs w:val="20"/>
                <w:lang w:eastAsia="zh-CN"/>
              </w:rPr>
              <w:t>signaling</w:t>
            </w:r>
            <w:r>
              <w:rPr>
                <w:rFonts w:ascii="Arial" w:eastAsia="宋体" w:hAnsi="Arial" w:cs="Arial"/>
                <w:sz w:val="20"/>
                <w:szCs w:val="20"/>
                <w:lang w:eastAsia="zh-CN"/>
              </w:rPr>
              <w:t>.</w:t>
            </w:r>
          </w:p>
          <w:p w14:paraId="71632671" w14:textId="77777777" w:rsidR="008407A9" w:rsidRDefault="008407A9" w:rsidP="008407A9">
            <w:pPr>
              <w:spacing w:after="0" w:line="240" w:lineRule="auto"/>
              <w:rPr>
                <w:rFonts w:ascii="Arial" w:eastAsia="宋体" w:hAnsi="Arial" w:cs="Arial"/>
                <w:sz w:val="20"/>
                <w:szCs w:val="20"/>
                <w:lang w:eastAsia="zh-CN"/>
              </w:rPr>
            </w:pPr>
          </w:p>
          <w:p w14:paraId="0765E2D3" w14:textId="188D1F42" w:rsidR="008407A9" w:rsidRDefault="008407A9" w:rsidP="008407A9">
            <w:pPr>
              <w:spacing w:after="0" w:line="240" w:lineRule="auto"/>
              <w:rPr>
                <w:rFonts w:ascii="Arial" w:eastAsia="宋体" w:hAnsi="Arial" w:cs="Arial"/>
                <w:sz w:val="20"/>
                <w:szCs w:val="20"/>
                <w:lang w:eastAsia="zh-CN"/>
              </w:rPr>
            </w:pPr>
            <w:proofErr w:type="spellStart"/>
            <w:r w:rsidRPr="009D3160">
              <w:rPr>
                <w:rFonts w:ascii="Arial" w:eastAsia="宋体" w:hAnsi="Arial" w:cs="Arial"/>
                <w:sz w:val="20"/>
                <w:szCs w:val="20"/>
                <w:lang w:eastAsia="zh-CN"/>
              </w:rPr>
              <w:t>TGbe</w:t>
            </w:r>
            <w:proofErr w:type="spellEnd"/>
            <w:r w:rsidRPr="009D3160">
              <w:rPr>
                <w:rFonts w:ascii="Arial" w:eastAsia="宋体" w:hAnsi="Arial" w:cs="Arial"/>
                <w:sz w:val="20"/>
                <w:szCs w:val="20"/>
                <w:lang w:eastAsia="zh-CN"/>
              </w:rPr>
              <w:t xml:space="preserve"> editor to make the changes shown in 21/</w:t>
            </w:r>
            <w:r>
              <w:rPr>
                <w:rFonts w:ascii="Arial" w:eastAsia="宋体" w:hAnsi="Arial" w:cs="Arial"/>
                <w:sz w:val="20"/>
                <w:szCs w:val="20"/>
                <w:lang w:eastAsia="zh-CN"/>
              </w:rPr>
              <w:t>0184</w:t>
            </w:r>
            <w:r w:rsidR="00537B77">
              <w:rPr>
                <w:rFonts w:ascii="Arial" w:eastAsia="宋体" w:hAnsi="Arial" w:cs="Arial"/>
                <w:sz w:val="20"/>
                <w:szCs w:val="20"/>
                <w:lang w:eastAsia="zh-CN"/>
              </w:rPr>
              <w:t>r1</w:t>
            </w:r>
            <w:r w:rsidRPr="009D3160">
              <w:rPr>
                <w:rFonts w:ascii="Arial" w:eastAsia="宋体" w:hAnsi="Arial" w:cs="Arial"/>
                <w:sz w:val="20"/>
                <w:szCs w:val="20"/>
                <w:lang w:eastAsia="zh-CN"/>
              </w:rPr>
              <w:t xml:space="preserve"> under all headings that include CID 4</w:t>
            </w:r>
            <w:r>
              <w:rPr>
                <w:rFonts w:ascii="Arial" w:eastAsia="宋体" w:hAnsi="Arial" w:cs="Arial"/>
                <w:sz w:val="20"/>
                <w:szCs w:val="20"/>
                <w:lang w:eastAsia="zh-CN"/>
              </w:rPr>
              <w:t>297</w:t>
            </w:r>
          </w:p>
        </w:tc>
      </w:tr>
      <w:tr w:rsidR="008407A9" w:rsidRPr="009D3160" w14:paraId="3096CF9C" w14:textId="77777777" w:rsidTr="008407A9">
        <w:trPr>
          <w:trHeight w:val="1266"/>
        </w:trPr>
        <w:tc>
          <w:tcPr>
            <w:tcW w:w="661" w:type="dxa"/>
            <w:tcBorders>
              <w:top w:val="nil"/>
              <w:left w:val="single" w:sz="4" w:space="0" w:color="333300"/>
              <w:bottom w:val="single" w:sz="4" w:space="0" w:color="333300"/>
              <w:right w:val="single" w:sz="4" w:space="0" w:color="333300"/>
            </w:tcBorders>
            <w:shd w:val="clear" w:color="auto" w:fill="auto"/>
          </w:tcPr>
          <w:p w14:paraId="0BE13CD5" w14:textId="2F9632CA" w:rsidR="008407A9" w:rsidRPr="009D3160" w:rsidRDefault="008407A9" w:rsidP="008407A9">
            <w:pPr>
              <w:spacing w:after="0" w:line="240" w:lineRule="auto"/>
              <w:jc w:val="right"/>
              <w:rPr>
                <w:rFonts w:ascii="Arial" w:eastAsia="宋体" w:hAnsi="Arial" w:cs="Arial"/>
                <w:sz w:val="20"/>
                <w:szCs w:val="20"/>
                <w:lang w:eastAsia="zh-CN"/>
              </w:rPr>
            </w:pPr>
            <w:r w:rsidRPr="009D3160">
              <w:rPr>
                <w:rFonts w:ascii="Arial" w:eastAsia="宋体" w:hAnsi="Arial" w:cs="Arial"/>
                <w:sz w:val="20"/>
                <w:szCs w:val="20"/>
                <w:lang w:eastAsia="zh-CN"/>
              </w:rPr>
              <w:t>6306</w:t>
            </w:r>
          </w:p>
        </w:tc>
        <w:tc>
          <w:tcPr>
            <w:tcW w:w="906" w:type="dxa"/>
            <w:tcBorders>
              <w:top w:val="nil"/>
              <w:left w:val="nil"/>
              <w:bottom w:val="single" w:sz="4" w:space="0" w:color="333300"/>
              <w:right w:val="single" w:sz="4" w:space="0" w:color="333300"/>
            </w:tcBorders>
            <w:shd w:val="clear" w:color="auto" w:fill="auto"/>
          </w:tcPr>
          <w:p w14:paraId="5AE76E86" w14:textId="302740C2" w:rsidR="008407A9" w:rsidRPr="009D3160" w:rsidRDefault="008407A9" w:rsidP="008407A9">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Ming Gan</w:t>
            </w:r>
          </w:p>
        </w:tc>
        <w:tc>
          <w:tcPr>
            <w:tcW w:w="560" w:type="dxa"/>
            <w:tcBorders>
              <w:top w:val="nil"/>
              <w:left w:val="nil"/>
              <w:bottom w:val="single" w:sz="4" w:space="0" w:color="333300"/>
              <w:right w:val="single" w:sz="4" w:space="0" w:color="333300"/>
            </w:tcBorders>
            <w:shd w:val="clear" w:color="auto" w:fill="auto"/>
          </w:tcPr>
          <w:p w14:paraId="7B87FEE4" w14:textId="6CEC0FFE" w:rsidR="008407A9" w:rsidRPr="009D3160" w:rsidRDefault="008407A9" w:rsidP="008407A9">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35.3.13.1</w:t>
            </w:r>
          </w:p>
        </w:tc>
        <w:tc>
          <w:tcPr>
            <w:tcW w:w="567" w:type="dxa"/>
            <w:tcBorders>
              <w:top w:val="nil"/>
              <w:left w:val="nil"/>
              <w:bottom w:val="single" w:sz="4" w:space="0" w:color="333300"/>
              <w:right w:val="single" w:sz="4" w:space="0" w:color="333300"/>
            </w:tcBorders>
            <w:shd w:val="clear" w:color="auto" w:fill="auto"/>
          </w:tcPr>
          <w:p w14:paraId="2B4A6678" w14:textId="372E61FC" w:rsidR="008407A9" w:rsidRPr="009D3160" w:rsidRDefault="008407A9" w:rsidP="008407A9">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273.50</w:t>
            </w:r>
          </w:p>
        </w:tc>
        <w:tc>
          <w:tcPr>
            <w:tcW w:w="2126" w:type="dxa"/>
            <w:tcBorders>
              <w:top w:val="nil"/>
              <w:left w:val="nil"/>
              <w:bottom w:val="single" w:sz="4" w:space="0" w:color="333300"/>
              <w:right w:val="single" w:sz="4" w:space="0" w:color="333300"/>
            </w:tcBorders>
            <w:shd w:val="clear" w:color="auto" w:fill="auto"/>
          </w:tcPr>
          <w:p w14:paraId="6049C3F6" w14:textId="0971CACE" w:rsidR="008407A9" w:rsidRPr="009D3160" w:rsidRDefault="008407A9" w:rsidP="008407A9">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Please specify the mapping between bits and APs, this part is missing</w:t>
            </w:r>
          </w:p>
        </w:tc>
        <w:tc>
          <w:tcPr>
            <w:tcW w:w="1984" w:type="dxa"/>
            <w:tcBorders>
              <w:top w:val="nil"/>
              <w:left w:val="nil"/>
              <w:bottom w:val="single" w:sz="4" w:space="0" w:color="333300"/>
              <w:right w:val="single" w:sz="4" w:space="0" w:color="333300"/>
            </w:tcBorders>
            <w:shd w:val="clear" w:color="auto" w:fill="auto"/>
          </w:tcPr>
          <w:p w14:paraId="08EFA151" w14:textId="6D7DF489" w:rsidR="008407A9" w:rsidRPr="009D3160" w:rsidRDefault="008407A9" w:rsidP="008407A9">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as in the comment</w:t>
            </w:r>
          </w:p>
        </w:tc>
        <w:tc>
          <w:tcPr>
            <w:tcW w:w="2552" w:type="dxa"/>
            <w:tcBorders>
              <w:top w:val="nil"/>
              <w:left w:val="nil"/>
              <w:bottom w:val="single" w:sz="4" w:space="0" w:color="333300"/>
              <w:right w:val="single" w:sz="4" w:space="0" w:color="333300"/>
            </w:tcBorders>
            <w:shd w:val="clear" w:color="auto" w:fill="auto"/>
          </w:tcPr>
          <w:p w14:paraId="141B1259" w14:textId="77777777" w:rsidR="008407A9" w:rsidRPr="00C73C6D" w:rsidRDefault="008407A9" w:rsidP="008407A9">
            <w:pPr>
              <w:rPr>
                <w:rFonts w:ascii="Arial" w:eastAsia="宋体" w:hAnsi="Arial" w:cs="Arial"/>
                <w:sz w:val="20"/>
                <w:szCs w:val="20"/>
                <w:lang w:eastAsia="zh-CN"/>
              </w:rPr>
            </w:pPr>
            <w:r w:rsidRPr="00C73C6D">
              <w:rPr>
                <w:rFonts w:ascii="Arial" w:eastAsia="宋体" w:hAnsi="Arial" w:cs="Arial"/>
                <w:sz w:val="20"/>
                <w:szCs w:val="20"/>
                <w:lang w:eastAsia="zh-CN"/>
              </w:rPr>
              <w:t>Revised-</w:t>
            </w:r>
          </w:p>
          <w:p w14:paraId="6D9BAD6E" w14:textId="77777777" w:rsidR="008407A9" w:rsidRPr="00C73C6D" w:rsidRDefault="008407A9" w:rsidP="008407A9">
            <w:pPr>
              <w:rPr>
                <w:rFonts w:ascii="Arial" w:eastAsia="宋体" w:hAnsi="Arial" w:cs="Arial"/>
                <w:sz w:val="20"/>
                <w:szCs w:val="20"/>
                <w:lang w:eastAsia="zh-CN"/>
              </w:rPr>
            </w:pPr>
          </w:p>
          <w:p w14:paraId="085951A5" w14:textId="77777777" w:rsidR="008407A9" w:rsidRPr="00C73C6D" w:rsidRDefault="008407A9" w:rsidP="008407A9">
            <w:pPr>
              <w:suppressAutoHyphens/>
              <w:rPr>
                <w:rFonts w:ascii="Arial" w:eastAsia="宋体" w:hAnsi="Arial" w:cs="Arial"/>
                <w:sz w:val="20"/>
                <w:szCs w:val="20"/>
                <w:lang w:eastAsia="zh-CN"/>
              </w:rPr>
            </w:pPr>
            <w:r w:rsidRPr="00C73C6D">
              <w:rPr>
                <w:rFonts w:ascii="Arial" w:eastAsia="宋体" w:hAnsi="Arial" w:cs="Arial"/>
                <w:sz w:val="20"/>
                <w:szCs w:val="20"/>
                <w:lang w:eastAsia="zh-CN"/>
              </w:rPr>
              <w:t>Agree with the comment.  Propose resolution to clarify the mapping between the contiguous bits in Partial Virtual Bitmap field and each affiliated AP.</w:t>
            </w:r>
          </w:p>
          <w:p w14:paraId="659DE402" w14:textId="77777777" w:rsidR="008407A9" w:rsidRPr="00C73C6D" w:rsidRDefault="008407A9" w:rsidP="008407A9">
            <w:pPr>
              <w:suppressAutoHyphens/>
              <w:rPr>
                <w:rFonts w:ascii="Arial" w:eastAsia="宋体" w:hAnsi="Arial" w:cs="Arial"/>
                <w:sz w:val="20"/>
                <w:szCs w:val="20"/>
                <w:lang w:eastAsia="zh-CN"/>
              </w:rPr>
            </w:pPr>
          </w:p>
          <w:p w14:paraId="7540FBFC" w14:textId="77777777" w:rsidR="008407A9" w:rsidRPr="00C73C6D" w:rsidRDefault="008407A9" w:rsidP="008407A9">
            <w:pPr>
              <w:rPr>
                <w:rFonts w:ascii="Arial" w:eastAsia="宋体" w:hAnsi="Arial" w:cs="Arial"/>
                <w:sz w:val="20"/>
                <w:szCs w:val="20"/>
                <w:lang w:eastAsia="zh-CN"/>
              </w:rPr>
            </w:pPr>
            <w:proofErr w:type="spellStart"/>
            <w:r w:rsidRPr="00C73C6D">
              <w:rPr>
                <w:rFonts w:ascii="Arial" w:eastAsia="宋体" w:hAnsi="Arial" w:cs="Arial"/>
                <w:sz w:val="20"/>
                <w:szCs w:val="20"/>
                <w:lang w:eastAsia="zh-CN"/>
              </w:rPr>
              <w:lastRenderedPageBreak/>
              <w:t>TGbe</w:t>
            </w:r>
            <w:proofErr w:type="spellEnd"/>
            <w:r w:rsidRPr="00C73C6D">
              <w:rPr>
                <w:rFonts w:ascii="Arial" w:eastAsia="宋体" w:hAnsi="Arial" w:cs="Arial"/>
                <w:sz w:val="20"/>
                <w:szCs w:val="20"/>
                <w:lang w:eastAsia="zh-CN"/>
              </w:rPr>
              <w:t xml:space="preserve"> editor:</w:t>
            </w:r>
          </w:p>
          <w:p w14:paraId="590FFBE4" w14:textId="64E34082" w:rsidR="008407A9" w:rsidRPr="00C73C6D" w:rsidRDefault="008407A9" w:rsidP="008407A9">
            <w:pPr>
              <w:suppressAutoHyphens/>
              <w:rPr>
                <w:rFonts w:ascii="Arial" w:eastAsia="宋体" w:hAnsi="Arial" w:cs="Arial"/>
                <w:sz w:val="20"/>
                <w:szCs w:val="20"/>
                <w:lang w:eastAsia="zh-CN"/>
              </w:rPr>
            </w:pPr>
            <w:r w:rsidRPr="00C73C6D">
              <w:rPr>
                <w:rFonts w:ascii="Arial" w:eastAsia="宋体" w:hAnsi="Arial" w:cs="Arial"/>
                <w:sz w:val="20"/>
                <w:szCs w:val="20"/>
                <w:lang w:eastAsia="zh-CN"/>
              </w:rPr>
              <w:t>Please implement the changes as shown in doc 11-22/0184</w:t>
            </w:r>
            <w:r w:rsidR="00537B77">
              <w:rPr>
                <w:rFonts w:ascii="Arial" w:eastAsia="宋体" w:hAnsi="Arial" w:cs="Arial"/>
                <w:sz w:val="20"/>
                <w:szCs w:val="20"/>
                <w:lang w:eastAsia="zh-CN"/>
              </w:rPr>
              <w:t>r1</w:t>
            </w:r>
            <w:r w:rsidRPr="00C73C6D">
              <w:rPr>
                <w:rFonts w:ascii="Arial" w:eastAsia="宋体" w:hAnsi="Arial" w:cs="Arial"/>
                <w:sz w:val="20"/>
                <w:szCs w:val="20"/>
                <w:lang w:eastAsia="zh-CN"/>
              </w:rPr>
              <w:t xml:space="preserve"> tagged as 6306</w:t>
            </w:r>
          </w:p>
          <w:p w14:paraId="6C0C57F2" w14:textId="77777777" w:rsidR="008407A9" w:rsidRDefault="008407A9" w:rsidP="008407A9">
            <w:pPr>
              <w:spacing w:after="0" w:line="240" w:lineRule="auto"/>
              <w:rPr>
                <w:rFonts w:ascii="Arial" w:eastAsia="宋体" w:hAnsi="Arial" w:cs="Arial"/>
                <w:sz w:val="20"/>
                <w:szCs w:val="20"/>
                <w:lang w:eastAsia="zh-CN"/>
              </w:rPr>
            </w:pPr>
          </w:p>
        </w:tc>
      </w:tr>
      <w:tr w:rsidR="008407A9" w:rsidRPr="009D3160" w14:paraId="7154A28F" w14:textId="77777777" w:rsidTr="008407A9">
        <w:trPr>
          <w:trHeight w:val="1975"/>
        </w:trPr>
        <w:tc>
          <w:tcPr>
            <w:tcW w:w="661" w:type="dxa"/>
            <w:tcBorders>
              <w:top w:val="nil"/>
              <w:left w:val="single" w:sz="4" w:space="0" w:color="333300"/>
              <w:bottom w:val="single" w:sz="4" w:space="0" w:color="333300"/>
              <w:right w:val="single" w:sz="4" w:space="0" w:color="333300"/>
            </w:tcBorders>
            <w:shd w:val="clear" w:color="auto" w:fill="auto"/>
          </w:tcPr>
          <w:p w14:paraId="524F759B" w14:textId="553F31B8" w:rsidR="008407A9" w:rsidRPr="009D3160" w:rsidRDefault="008407A9" w:rsidP="008407A9">
            <w:pPr>
              <w:spacing w:after="0" w:line="240" w:lineRule="auto"/>
              <w:jc w:val="right"/>
              <w:rPr>
                <w:rFonts w:ascii="Arial" w:eastAsia="宋体" w:hAnsi="Arial" w:cs="Arial"/>
                <w:sz w:val="20"/>
                <w:szCs w:val="20"/>
                <w:lang w:eastAsia="zh-CN"/>
              </w:rPr>
            </w:pPr>
            <w:r w:rsidRPr="009D3160">
              <w:rPr>
                <w:rFonts w:ascii="Arial" w:eastAsia="宋体" w:hAnsi="Arial" w:cs="Arial"/>
                <w:sz w:val="20"/>
                <w:szCs w:val="20"/>
                <w:lang w:eastAsia="zh-CN"/>
              </w:rPr>
              <w:lastRenderedPageBreak/>
              <w:t>6307</w:t>
            </w:r>
          </w:p>
        </w:tc>
        <w:tc>
          <w:tcPr>
            <w:tcW w:w="906" w:type="dxa"/>
            <w:tcBorders>
              <w:top w:val="nil"/>
              <w:left w:val="nil"/>
              <w:bottom w:val="single" w:sz="4" w:space="0" w:color="333300"/>
              <w:right w:val="single" w:sz="4" w:space="0" w:color="333300"/>
            </w:tcBorders>
            <w:shd w:val="clear" w:color="auto" w:fill="auto"/>
          </w:tcPr>
          <w:p w14:paraId="4D5F8A48" w14:textId="74633C27" w:rsidR="008407A9" w:rsidRPr="009D3160" w:rsidRDefault="008407A9" w:rsidP="008407A9">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Ming Gan</w:t>
            </w:r>
          </w:p>
        </w:tc>
        <w:tc>
          <w:tcPr>
            <w:tcW w:w="560" w:type="dxa"/>
            <w:tcBorders>
              <w:top w:val="nil"/>
              <w:left w:val="nil"/>
              <w:bottom w:val="single" w:sz="4" w:space="0" w:color="333300"/>
              <w:right w:val="single" w:sz="4" w:space="0" w:color="333300"/>
            </w:tcBorders>
            <w:shd w:val="clear" w:color="auto" w:fill="auto"/>
          </w:tcPr>
          <w:p w14:paraId="6548D73A" w14:textId="1E079BFB" w:rsidR="008407A9" w:rsidRPr="009D3160" w:rsidRDefault="008407A9" w:rsidP="008407A9">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35.3.13.1</w:t>
            </w:r>
          </w:p>
        </w:tc>
        <w:tc>
          <w:tcPr>
            <w:tcW w:w="567" w:type="dxa"/>
            <w:tcBorders>
              <w:top w:val="nil"/>
              <w:left w:val="nil"/>
              <w:bottom w:val="single" w:sz="4" w:space="0" w:color="333300"/>
              <w:right w:val="single" w:sz="4" w:space="0" w:color="333300"/>
            </w:tcBorders>
            <w:shd w:val="clear" w:color="auto" w:fill="auto"/>
          </w:tcPr>
          <w:p w14:paraId="3675BB91" w14:textId="24F7B0BF" w:rsidR="008407A9" w:rsidRPr="009D3160" w:rsidRDefault="008407A9" w:rsidP="008407A9">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274.02</w:t>
            </w:r>
          </w:p>
        </w:tc>
        <w:tc>
          <w:tcPr>
            <w:tcW w:w="2126" w:type="dxa"/>
            <w:tcBorders>
              <w:top w:val="nil"/>
              <w:left w:val="nil"/>
              <w:bottom w:val="single" w:sz="4" w:space="0" w:color="333300"/>
              <w:right w:val="single" w:sz="4" w:space="0" w:color="333300"/>
            </w:tcBorders>
            <w:shd w:val="clear" w:color="auto" w:fill="auto"/>
          </w:tcPr>
          <w:p w14:paraId="5DA967F1" w14:textId="4D444A94" w:rsidR="008407A9" w:rsidRPr="009D3160" w:rsidRDefault="008407A9" w:rsidP="008407A9">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Please specify the mapping between bits and APs, this part is missing</w:t>
            </w:r>
          </w:p>
        </w:tc>
        <w:tc>
          <w:tcPr>
            <w:tcW w:w="1984" w:type="dxa"/>
            <w:tcBorders>
              <w:top w:val="nil"/>
              <w:left w:val="nil"/>
              <w:bottom w:val="single" w:sz="4" w:space="0" w:color="333300"/>
              <w:right w:val="single" w:sz="4" w:space="0" w:color="333300"/>
            </w:tcBorders>
            <w:shd w:val="clear" w:color="auto" w:fill="auto"/>
          </w:tcPr>
          <w:p w14:paraId="47056037" w14:textId="4FEDFCA3" w:rsidR="008407A9" w:rsidRPr="009D3160" w:rsidRDefault="008407A9" w:rsidP="008407A9">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as in the comment</w:t>
            </w:r>
          </w:p>
        </w:tc>
        <w:tc>
          <w:tcPr>
            <w:tcW w:w="2552" w:type="dxa"/>
            <w:tcBorders>
              <w:top w:val="nil"/>
              <w:left w:val="nil"/>
              <w:bottom w:val="single" w:sz="4" w:space="0" w:color="333300"/>
              <w:right w:val="single" w:sz="4" w:space="0" w:color="333300"/>
            </w:tcBorders>
            <w:shd w:val="clear" w:color="auto" w:fill="auto"/>
          </w:tcPr>
          <w:p w14:paraId="7801D021" w14:textId="77777777" w:rsidR="008407A9" w:rsidRPr="00C73C6D" w:rsidRDefault="008407A9" w:rsidP="008407A9">
            <w:pPr>
              <w:suppressAutoHyphens/>
              <w:rPr>
                <w:rFonts w:ascii="Arial" w:eastAsia="宋体" w:hAnsi="Arial" w:cs="Arial"/>
                <w:sz w:val="20"/>
                <w:szCs w:val="20"/>
                <w:lang w:eastAsia="zh-CN"/>
              </w:rPr>
            </w:pPr>
            <w:r w:rsidRPr="00C73C6D">
              <w:rPr>
                <w:rFonts w:ascii="Arial" w:eastAsia="宋体" w:hAnsi="Arial" w:cs="Arial"/>
                <w:sz w:val="20"/>
                <w:szCs w:val="20"/>
                <w:lang w:eastAsia="zh-CN"/>
              </w:rPr>
              <w:t>Revised-</w:t>
            </w:r>
          </w:p>
          <w:p w14:paraId="789A76CC" w14:textId="77777777" w:rsidR="008407A9" w:rsidRPr="00C73C6D" w:rsidRDefault="008407A9" w:rsidP="008407A9">
            <w:pPr>
              <w:suppressAutoHyphens/>
              <w:rPr>
                <w:rFonts w:ascii="Arial" w:eastAsia="宋体" w:hAnsi="Arial" w:cs="Arial"/>
                <w:sz w:val="20"/>
                <w:szCs w:val="20"/>
                <w:lang w:eastAsia="zh-CN"/>
              </w:rPr>
            </w:pPr>
          </w:p>
          <w:p w14:paraId="58CC7734" w14:textId="77777777" w:rsidR="008407A9" w:rsidRPr="00C73C6D" w:rsidRDefault="008407A9" w:rsidP="008407A9">
            <w:pPr>
              <w:suppressAutoHyphens/>
              <w:rPr>
                <w:rFonts w:ascii="Arial" w:eastAsia="宋体" w:hAnsi="Arial" w:cs="Arial"/>
                <w:sz w:val="20"/>
                <w:szCs w:val="20"/>
                <w:lang w:eastAsia="zh-CN"/>
              </w:rPr>
            </w:pPr>
            <w:r w:rsidRPr="00C73C6D">
              <w:rPr>
                <w:rFonts w:ascii="Arial" w:eastAsia="宋体" w:hAnsi="Arial" w:cs="Arial"/>
                <w:sz w:val="20"/>
                <w:szCs w:val="20"/>
                <w:lang w:eastAsia="zh-CN"/>
              </w:rPr>
              <w:t>Agree with the comment. Propose resolution to clarify the mapping between the contiguous bits in Partial Virtual Bitmap field and each affiliated AP.</w:t>
            </w:r>
          </w:p>
          <w:p w14:paraId="3705F2EA" w14:textId="77777777" w:rsidR="008407A9" w:rsidRPr="00C73C6D" w:rsidRDefault="008407A9" w:rsidP="008407A9">
            <w:pPr>
              <w:suppressAutoHyphens/>
              <w:rPr>
                <w:rFonts w:ascii="Arial" w:eastAsia="宋体" w:hAnsi="Arial" w:cs="Arial"/>
                <w:sz w:val="20"/>
                <w:szCs w:val="20"/>
                <w:lang w:eastAsia="zh-CN"/>
              </w:rPr>
            </w:pPr>
          </w:p>
          <w:p w14:paraId="7A44B97F" w14:textId="77777777" w:rsidR="008407A9" w:rsidRPr="00C73C6D" w:rsidRDefault="008407A9" w:rsidP="008407A9">
            <w:pPr>
              <w:suppressAutoHyphens/>
              <w:rPr>
                <w:rFonts w:ascii="Arial" w:eastAsia="宋体" w:hAnsi="Arial" w:cs="Arial"/>
                <w:sz w:val="20"/>
                <w:szCs w:val="20"/>
                <w:lang w:eastAsia="zh-CN"/>
              </w:rPr>
            </w:pPr>
            <w:proofErr w:type="spellStart"/>
            <w:r w:rsidRPr="00C73C6D">
              <w:rPr>
                <w:rFonts w:ascii="Arial" w:eastAsia="宋体" w:hAnsi="Arial" w:cs="Arial"/>
                <w:sz w:val="20"/>
                <w:szCs w:val="20"/>
                <w:lang w:eastAsia="zh-CN"/>
              </w:rPr>
              <w:t>TGbe</w:t>
            </w:r>
            <w:proofErr w:type="spellEnd"/>
            <w:r w:rsidRPr="00C73C6D">
              <w:rPr>
                <w:rFonts w:ascii="Arial" w:eastAsia="宋体" w:hAnsi="Arial" w:cs="Arial"/>
                <w:sz w:val="20"/>
                <w:szCs w:val="20"/>
                <w:lang w:eastAsia="zh-CN"/>
              </w:rPr>
              <w:t xml:space="preserve"> editor:</w:t>
            </w:r>
          </w:p>
          <w:p w14:paraId="398D29B5" w14:textId="0277D80E" w:rsidR="008407A9" w:rsidRPr="00C73C6D" w:rsidRDefault="008407A9" w:rsidP="008407A9">
            <w:pPr>
              <w:suppressAutoHyphens/>
              <w:rPr>
                <w:rFonts w:ascii="Arial" w:eastAsia="宋体" w:hAnsi="Arial" w:cs="Arial"/>
                <w:sz w:val="20"/>
                <w:szCs w:val="20"/>
                <w:lang w:eastAsia="zh-CN"/>
              </w:rPr>
            </w:pPr>
            <w:r w:rsidRPr="00C73C6D">
              <w:rPr>
                <w:rFonts w:ascii="Arial" w:eastAsia="宋体" w:hAnsi="Arial" w:cs="Arial"/>
                <w:sz w:val="20"/>
                <w:szCs w:val="20"/>
                <w:lang w:eastAsia="zh-CN"/>
              </w:rPr>
              <w:t>Please implement the changes as shown in doc 11-22/</w:t>
            </w:r>
            <w:r>
              <w:rPr>
                <w:rFonts w:ascii="Arial" w:eastAsia="宋体" w:hAnsi="Arial" w:cs="Arial"/>
                <w:sz w:val="20"/>
                <w:szCs w:val="20"/>
                <w:lang w:eastAsia="zh-CN"/>
              </w:rPr>
              <w:t>0184</w:t>
            </w:r>
            <w:r w:rsidR="00537B77">
              <w:rPr>
                <w:rFonts w:ascii="Arial" w:eastAsia="宋体" w:hAnsi="Arial" w:cs="Arial"/>
                <w:sz w:val="20"/>
                <w:szCs w:val="20"/>
                <w:lang w:eastAsia="zh-CN"/>
              </w:rPr>
              <w:t>r1</w:t>
            </w:r>
            <w:r w:rsidRPr="00C73C6D">
              <w:rPr>
                <w:rFonts w:ascii="Arial" w:eastAsia="宋体" w:hAnsi="Arial" w:cs="Arial"/>
                <w:sz w:val="20"/>
                <w:szCs w:val="20"/>
                <w:lang w:eastAsia="zh-CN"/>
              </w:rPr>
              <w:t xml:space="preserve"> tagged as 6307</w:t>
            </w:r>
          </w:p>
          <w:p w14:paraId="34490BC0" w14:textId="77777777" w:rsidR="008407A9" w:rsidRDefault="008407A9" w:rsidP="008407A9">
            <w:pPr>
              <w:spacing w:after="0" w:line="240" w:lineRule="auto"/>
              <w:rPr>
                <w:rFonts w:ascii="Arial" w:eastAsia="宋体" w:hAnsi="Arial" w:cs="Arial"/>
                <w:sz w:val="20"/>
                <w:szCs w:val="20"/>
                <w:lang w:eastAsia="zh-CN"/>
              </w:rPr>
            </w:pPr>
          </w:p>
        </w:tc>
      </w:tr>
      <w:tr w:rsidR="008407A9" w:rsidRPr="009D3160" w14:paraId="1279D852" w14:textId="77777777" w:rsidTr="008407A9">
        <w:trPr>
          <w:trHeight w:val="2258"/>
        </w:trPr>
        <w:tc>
          <w:tcPr>
            <w:tcW w:w="661" w:type="dxa"/>
            <w:tcBorders>
              <w:top w:val="nil"/>
              <w:left w:val="single" w:sz="4" w:space="0" w:color="333300"/>
              <w:bottom w:val="single" w:sz="4" w:space="0" w:color="333300"/>
              <w:right w:val="single" w:sz="4" w:space="0" w:color="333300"/>
            </w:tcBorders>
            <w:shd w:val="clear" w:color="auto" w:fill="auto"/>
          </w:tcPr>
          <w:p w14:paraId="3D3EB7EF" w14:textId="7785E63C" w:rsidR="008407A9" w:rsidRPr="009D3160" w:rsidRDefault="008407A9" w:rsidP="008407A9">
            <w:pPr>
              <w:spacing w:after="0" w:line="240" w:lineRule="auto"/>
              <w:jc w:val="right"/>
              <w:rPr>
                <w:rFonts w:ascii="Arial" w:eastAsia="宋体" w:hAnsi="Arial" w:cs="Arial"/>
                <w:sz w:val="20"/>
                <w:szCs w:val="20"/>
                <w:lang w:eastAsia="zh-CN"/>
              </w:rPr>
            </w:pPr>
            <w:r w:rsidRPr="009D3160">
              <w:rPr>
                <w:rFonts w:ascii="Arial" w:eastAsia="宋体" w:hAnsi="Arial" w:cs="Arial"/>
                <w:sz w:val="20"/>
                <w:szCs w:val="20"/>
                <w:lang w:eastAsia="zh-CN"/>
              </w:rPr>
              <w:t>8043</w:t>
            </w:r>
          </w:p>
        </w:tc>
        <w:tc>
          <w:tcPr>
            <w:tcW w:w="906" w:type="dxa"/>
            <w:tcBorders>
              <w:top w:val="nil"/>
              <w:left w:val="nil"/>
              <w:bottom w:val="single" w:sz="4" w:space="0" w:color="333300"/>
              <w:right w:val="single" w:sz="4" w:space="0" w:color="333300"/>
            </w:tcBorders>
            <w:shd w:val="clear" w:color="auto" w:fill="auto"/>
          </w:tcPr>
          <w:p w14:paraId="2A2326DD" w14:textId="66DE71B3" w:rsidR="008407A9" w:rsidRPr="009D3160" w:rsidRDefault="008407A9" w:rsidP="008407A9">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Yuchen Guo</w:t>
            </w:r>
          </w:p>
        </w:tc>
        <w:tc>
          <w:tcPr>
            <w:tcW w:w="560" w:type="dxa"/>
            <w:tcBorders>
              <w:top w:val="nil"/>
              <w:left w:val="nil"/>
              <w:bottom w:val="single" w:sz="4" w:space="0" w:color="333300"/>
              <w:right w:val="single" w:sz="4" w:space="0" w:color="333300"/>
            </w:tcBorders>
            <w:shd w:val="clear" w:color="auto" w:fill="auto"/>
          </w:tcPr>
          <w:p w14:paraId="2196BA5D" w14:textId="7EBCBB10" w:rsidR="008407A9" w:rsidRPr="009D3160" w:rsidRDefault="008407A9" w:rsidP="008407A9">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35.3.13.1</w:t>
            </w:r>
          </w:p>
        </w:tc>
        <w:tc>
          <w:tcPr>
            <w:tcW w:w="567" w:type="dxa"/>
            <w:tcBorders>
              <w:top w:val="nil"/>
              <w:left w:val="nil"/>
              <w:bottom w:val="single" w:sz="4" w:space="0" w:color="333300"/>
              <w:right w:val="single" w:sz="4" w:space="0" w:color="333300"/>
            </w:tcBorders>
            <w:shd w:val="clear" w:color="auto" w:fill="auto"/>
          </w:tcPr>
          <w:p w14:paraId="2E783F9A" w14:textId="29614941" w:rsidR="008407A9" w:rsidRPr="009D3160" w:rsidRDefault="008407A9" w:rsidP="008407A9">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273.50</w:t>
            </w:r>
          </w:p>
        </w:tc>
        <w:tc>
          <w:tcPr>
            <w:tcW w:w="2126" w:type="dxa"/>
            <w:tcBorders>
              <w:top w:val="nil"/>
              <w:left w:val="nil"/>
              <w:bottom w:val="single" w:sz="4" w:space="0" w:color="333300"/>
              <w:right w:val="single" w:sz="4" w:space="0" w:color="333300"/>
            </w:tcBorders>
            <w:shd w:val="clear" w:color="auto" w:fill="auto"/>
          </w:tcPr>
          <w:p w14:paraId="562CCB2A" w14:textId="14440095" w:rsidR="008407A9" w:rsidRPr="009D3160" w:rsidRDefault="008407A9" w:rsidP="008407A9">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The mapping of the bit location in the TIM and the other APs in the same AP MLD is missing. Same for the next paragraph.</w:t>
            </w:r>
          </w:p>
        </w:tc>
        <w:tc>
          <w:tcPr>
            <w:tcW w:w="1984" w:type="dxa"/>
            <w:tcBorders>
              <w:top w:val="nil"/>
              <w:left w:val="nil"/>
              <w:bottom w:val="single" w:sz="4" w:space="0" w:color="333300"/>
              <w:right w:val="single" w:sz="4" w:space="0" w:color="333300"/>
            </w:tcBorders>
            <w:shd w:val="clear" w:color="auto" w:fill="auto"/>
          </w:tcPr>
          <w:p w14:paraId="0F7AEA65" w14:textId="0FD70FED" w:rsidR="008407A9" w:rsidRPr="009D3160" w:rsidRDefault="008407A9" w:rsidP="008407A9">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Please add the corresponding mapping</w:t>
            </w:r>
          </w:p>
        </w:tc>
        <w:tc>
          <w:tcPr>
            <w:tcW w:w="2552" w:type="dxa"/>
            <w:tcBorders>
              <w:top w:val="nil"/>
              <w:left w:val="nil"/>
              <w:bottom w:val="single" w:sz="4" w:space="0" w:color="333300"/>
              <w:right w:val="single" w:sz="4" w:space="0" w:color="333300"/>
            </w:tcBorders>
            <w:shd w:val="clear" w:color="auto" w:fill="auto"/>
          </w:tcPr>
          <w:p w14:paraId="488AA8A0" w14:textId="77777777" w:rsidR="008407A9" w:rsidRPr="00A70BFF" w:rsidRDefault="008407A9" w:rsidP="008407A9">
            <w:pPr>
              <w:rPr>
                <w:rFonts w:ascii="Times New Roman" w:eastAsia="宋体" w:hAnsi="Times New Roman" w:cs="Times New Roman"/>
                <w:sz w:val="20"/>
                <w:szCs w:val="20"/>
                <w:lang w:eastAsia="zh-CN"/>
              </w:rPr>
            </w:pPr>
            <w:r w:rsidRPr="00A70BFF">
              <w:rPr>
                <w:rFonts w:ascii="Times New Roman" w:eastAsia="宋体" w:hAnsi="Times New Roman" w:cs="Times New Roman"/>
                <w:sz w:val="20"/>
                <w:szCs w:val="20"/>
                <w:lang w:eastAsia="zh-CN"/>
              </w:rPr>
              <w:t>Revised-</w:t>
            </w:r>
          </w:p>
          <w:p w14:paraId="0A73DE71" w14:textId="77777777" w:rsidR="008407A9" w:rsidRPr="00A70BFF" w:rsidRDefault="008407A9" w:rsidP="008407A9">
            <w:pPr>
              <w:rPr>
                <w:rFonts w:ascii="Times New Roman" w:eastAsia="宋体" w:hAnsi="Times New Roman" w:cs="Times New Roman"/>
                <w:sz w:val="20"/>
                <w:szCs w:val="20"/>
                <w:lang w:eastAsia="zh-CN"/>
              </w:rPr>
            </w:pPr>
          </w:p>
          <w:p w14:paraId="1A294023" w14:textId="77777777" w:rsidR="008407A9" w:rsidRPr="00FA3CD7" w:rsidRDefault="008407A9" w:rsidP="008407A9">
            <w:pPr>
              <w:suppressAutoHyphens/>
              <w:rPr>
                <w:rFonts w:ascii="Times New Roman" w:eastAsia="宋体" w:hAnsi="Times New Roman" w:cs="Times New Roman"/>
                <w:i/>
                <w:sz w:val="20"/>
                <w:szCs w:val="20"/>
                <w:lang w:eastAsia="zh-CN"/>
              </w:rPr>
            </w:pPr>
            <w:r w:rsidRPr="00A70BFF">
              <w:rPr>
                <w:rFonts w:ascii="Times New Roman" w:eastAsia="宋体" w:hAnsi="Times New Roman" w:cs="Times New Roman"/>
                <w:sz w:val="20"/>
                <w:szCs w:val="20"/>
                <w:lang w:eastAsia="zh-CN"/>
              </w:rPr>
              <w:t>Agree with the comment</w:t>
            </w:r>
            <w:r>
              <w:rPr>
                <w:rFonts w:ascii="Times New Roman" w:eastAsia="宋体" w:hAnsi="Times New Roman" w:cs="Times New Roman"/>
                <w:sz w:val="20"/>
                <w:szCs w:val="20"/>
                <w:lang w:eastAsia="zh-CN"/>
              </w:rPr>
              <w:t>.</w:t>
            </w:r>
            <w:r w:rsidRPr="00A70BFF">
              <w:rPr>
                <w:rFonts w:ascii="Times New Roman" w:eastAsia="宋体" w:hAnsi="Times New Roman" w:cs="Times New Roman"/>
                <w:sz w:val="20"/>
                <w:szCs w:val="20"/>
                <w:lang w:eastAsia="zh-CN"/>
              </w:rPr>
              <w:t xml:space="preserve"> </w:t>
            </w:r>
            <w:r>
              <w:rPr>
                <w:rFonts w:ascii="Times New Roman" w:eastAsia="宋体" w:hAnsi="Times New Roman" w:cs="Times New Roman"/>
                <w:sz w:val="20"/>
                <w:szCs w:val="20"/>
                <w:lang w:eastAsia="zh-CN"/>
              </w:rPr>
              <w:t>P</w:t>
            </w:r>
            <w:r w:rsidRPr="00A70BFF">
              <w:rPr>
                <w:rFonts w:ascii="Times New Roman" w:eastAsia="宋体" w:hAnsi="Times New Roman" w:cs="Times New Roman"/>
                <w:sz w:val="20"/>
                <w:szCs w:val="20"/>
                <w:lang w:eastAsia="zh-CN"/>
              </w:rPr>
              <w:t xml:space="preserve">ropose resolution to clarify the mapping between the contiguous bits in Partial Virtual Bitmap field and </w:t>
            </w:r>
            <w:r w:rsidRPr="00FA3CD7">
              <w:rPr>
                <w:rFonts w:ascii="Times New Roman" w:eastAsia="宋体" w:hAnsi="Times New Roman" w:cs="Times New Roman"/>
                <w:i/>
                <w:sz w:val="20"/>
                <w:szCs w:val="20"/>
                <w:lang w:eastAsia="zh-CN"/>
              </w:rPr>
              <w:t>each affiliated AP.</w:t>
            </w:r>
          </w:p>
          <w:p w14:paraId="3B8E4333" w14:textId="77777777" w:rsidR="008407A9" w:rsidRPr="00FA3CD7" w:rsidRDefault="008407A9" w:rsidP="008407A9">
            <w:pPr>
              <w:suppressAutoHyphens/>
              <w:rPr>
                <w:rFonts w:ascii="Times New Roman" w:eastAsia="宋体" w:hAnsi="Times New Roman" w:cs="Times New Roman"/>
                <w:i/>
                <w:sz w:val="20"/>
                <w:szCs w:val="20"/>
                <w:lang w:eastAsia="zh-CN"/>
              </w:rPr>
            </w:pPr>
          </w:p>
          <w:p w14:paraId="5BB4D61D" w14:textId="77777777" w:rsidR="008407A9" w:rsidRPr="00FA3CD7" w:rsidRDefault="008407A9" w:rsidP="008407A9">
            <w:pPr>
              <w:rPr>
                <w:rFonts w:ascii="Times New Roman" w:eastAsia="宋体" w:hAnsi="Times New Roman" w:cs="Times New Roman"/>
                <w:i/>
                <w:sz w:val="20"/>
                <w:szCs w:val="20"/>
                <w:lang w:eastAsia="zh-CN"/>
              </w:rPr>
            </w:pPr>
            <w:proofErr w:type="spellStart"/>
            <w:r w:rsidRPr="00FA3CD7">
              <w:rPr>
                <w:rFonts w:ascii="Times New Roman" w:eastAsia="宋体" w:hAnsi="Times New Roman" w:cs="Times New Roman"/>
                <w:i/>
                <w:sz w:val="20"/>
                <w:szCs w:val="20"/>
                <w:lang w:eastAsia="zh-CN"/>
              </w:rPr>
              <w:t>TGbe</w:t>
            </w:r>
            <w:proofErr w:type="spellEnd"/>
            <w:r w:rsidRPr="00FA3CD7">
              <w:rPr>
                <w:rFonts w:ascii="Times New Roman" w:eastAsia="宋体" w:hAnsi="Times New Roman" w:cs="Times New Roman"/>
                <w:i/>
                <w:sz w:val="20"/>
                <w:szCs w:val="20"/>
                <w:lang w:eastAsia="zh-CN"/>
              </w:rPr>
              <w:t xml:space="preserve"> editor:</w:t>
            </w:r>
          </w:p>
          <w:p w14:paraId="43870787" w14:textId="33022982" w:rsidR="008407A9" w:rsidRPr="00A70BFF" w:rsidRDefault="008407A9" w:rsidP="008407A9">
            <w:pPr>
              <w:suppressAutoHyphens/>
              <w:rPr>
                <w:rFonts w:ascii="Times New Roman" w:eastAsia="宋体" w:hAnsi="Times New Roman" w:cs="Times New Roman"/>
                <w:sz w:val="20"/>
                <w:szCs w:val="20"/>
                <w:lang w:eastAsia="zh-CN"/>
              </w:rPr>
            </w:pPr>
            <w:r w:rsidRPr="00A70BFF">
              <w:rPr>
                <w:rFonts w:ascii="Times New Roman" w:eastAsia="宋体" w:hAnsi="Times New Roman" w:cs="Times New Roman"/>
                <w:sz w:val="20"/>
                <w:szCs w:val="20"/>
                <w:lang w:eastAsia="zh-CN"/>
              </w:rPr>
              <w:t xml:space="preserve">Please implement </w:t>
            </w:r>
            <w:r>
              <w:rPr>
                <w:rFonts w:ascii="Times New Roman" w:eastAsia="宋体" w:hAnsi="Times New Roman" w:cs="Times New Roman"/>
                <w:sz w:val="20"/>
                <w:szCs w:val="20"/>
                <w:lang w:eastAsia="zh-CN"/>
              </w:rPr>
              <w:t xml:space="preserve">the </w:t>
            </w:r>
            <w:r w:rsidRPr="00A70BFF">
              <w:rPr>
                <w:rFonts w:ascii="Times New Roman" w:eastAsia="宋体" w:hAnsi="Times New Roman" w:cs="Times New Roman"/>
                <w:sz w:val="20"/>
                <w:szCs w:val="20"/>
                <w:lang w:eastAsia="zh-CN"/>
              </w:rPr>
              <w:t>changes as shown in doc 11-2</w:t>
            </w:r>
            <w:r>
              <w:rPr>
                <w:rFonts w:ascii="Times New Roman" w:eastAsia="宋体" w:hAnsi="Times New Roman" w:cs="Times New Roman"/>
                <w:sz w:val="20"/>
                <w:szCs w:val="20"/>
                <w:lang w:eastAsia="zh-CN"/>
              </w:rPr>
              <w:t>2</w:t>
            </w:r>
            <w:r w:rsidRPr="00A70BFF">
              <w:rPr>
                <w:rFonts w:ascii="Times New Roman" w:eastAsia="宋体" w:hAnsi="Times New Roman" w:cs="Times New Roman"/>
                <w:sz w:val="20"/>
                <w:szCs w:val="20"/>
                <w:lang w:eastAsia="zh-CN"/>
              </w:rPr>
              <w:t>/</w:t>
            </w:r>
            <w:r>
              <w:rPr>
                <w:rFonts w:ascii="Times New Roman" w:hAnsi="Times New Roman" w:cs="Times New Roman"/>
                <w:sz w:val="20"/>
                <w:lang w:eastAsia="zh-CN"/>
              </w:rPr>
              <w:t>0184</w:t>
            </w:r>
            <w:r w:rsidR="00537B77">
              <w:rPr>
                <w:rFonts w:ascii="Times New Roman" w:hAnsi="Times New Roman" w:cs="Times New Roman"/>
                <w:sz w:val="20"/>
                <w:lang w:eastAsia="zh-CN"/>
              </w:rPr>
              <w:t>r1</w:t>
            </w:r>
            <w:r w:rsidRPr="00A70BFF">
              <w:rPr>
                <w:rFonts w:ascii="Times New Roman" w:eastAsia="宋体" w:hAnsi="Times New Roman" w:cs="Times New Roman"/>
                <w:sz w:val="20"/>
                <w:szCs w:val="20"/>
                <w:lang w:eastAsia="zh-CN"/>
              </w:rPr>
              <w:t xml:space="preserve"> tagged as </w:t>
            </w:r>
            <w:r>
              <w:rPr>
                <w:rFonts w:ascii="Times New Roman" w:eastAsia="宋体" w:hAnsi="Times New Roman" w:cs="Times New Roman"/>
                <w:sz w:val="20"/>
                <w:szCs w:val="20"/>
                <w:lang w:eastAsia="zh-CN"/>
              </w:rPr>
              <w:t>8043</w:t>
            </w:r>
          </w:p>
          <w:p w14:paraId="797ED9E3" w14:textId="77777777" w:rsidR="008407A9" w:rsidRDefault="008407A9" w:rsidP="008407A9">
            <w:pPr>
              <w:spacing w:after="0" w:line="240" w:lineRule="auto"/>
              <w:rPr>
                <w:rFonts w:ascii="Arial" w:eastAsia="宋体" w:hAnsi="Arial" w:cs="Arial"/>
                <w:sz w:val="20"/>
                <w:szCs w:val="20"/>
                <w:lang w:eastAsia="zh-CN"/>
              </w:rPr>
            </w:pPr>
          </w:p>
        </w:tc>
      </w:tr>
      <w:tr w:rsidR="00FA3CD7" w:rsidRPr="009D3160" w14:paraId="5890589B" w14:textId="77777777" w:rsidTr="008407A9">
        <w:trPr>
          <w:trHeight w:val="5355"/>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14:paraId="4EE55CCC" w14:textId="77777777" w:rsidR="009D3160" w:rsidRPr="009D3160" w:rsidRDefault="009D3160" w:rsidP="009D3160">
            <w:pPr>
              <w:spacing w:after="0" w:line="240" w:lineRule="auto"/>
              <w:jc w:val="right"/>
              <w:rPr>
                <w:rFonts w:ascii="Arial" w:eastAsia="宋体" w:hAnsi="Arial" w:cs="Arial"/>
                <w:sz w:val="20"/>
                <w:szCs w:val="20"/>
                <w:lang w:eastAsia="zh-CN"/>
              </w:rPr>
            </w:pPr>
            <w:r w:rsidRPr="009D3160">
              <w:rPr>
                <w:rFonts w:ascii="Arial" w:eastAsia="宋体" w:hAnsi="Arial" w:cs="Arial"/>
                <w:sz w:val="20"/>
                <w:szCs w:val="20"/>
                <w:lang w:eastAsia="zh-CN"/>
              </w:rPr>
              <w:lastRenderedPageBreak/>
              <w:t>4074</w:t>
            </w:r>
          </w:p>
        </w:tc>
        <w:tc>
          <w:tcPr>
            <w:tcW w:w="906" w:type="dxa"/>
            <w:tcBorders>
              <w:top w:val="single" w:sz="4" w:space="0" w:color="auto"/>
              <w:left w:val="single" w:sz="4" w:space="0" w:color="auto"/>
              <w:bottom w:val="single" w:sz="4" w:space="0" w:color="auto"/>
              <w:right w:val="single" w:sz="4" w:space="0" w:color="auto"/>
            </w:tcBorders>
            <w:shd w:val="clear" w:color="auto" w:fill="auto"/>
            <w:hideMark/>
          </w:tcPr>
          <w:p w14:paraId="5025CD28"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Abhishek Patil</w:t>
            </w:r>
          </w:p>
        </w:tc>
        <w:tc>
          <w:tcPr>
            <w:tcW w:w="560" w:type="dxa"/>
            <w:tcBorders>
              <w:top w:val="single" w:sz="4" w:space="0" w:color="auto"/>
              <w:left w:val="single" w:sz="4" w:space="0" w:color="auto"/>
              <w:bottom w:val="single" w:sz="4" w:space="0" w:color="auto"/>
              <w:right w:val="single" w:sz="4" w:space="0" w:color="auto"/>
            </w:tcBorders>
            <w:shd w:val="clear" w:color="auto" w:fill="auto"/>
            <w:hideMark/>
          </w:tcPr>
          <w:p w14:paraId="553C6992"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35.3.13.1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9AAF16A"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273.40</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7DFC2E25"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 xml:space="preserve">There are limited number of bits in the Partial Virtual Bitmap of TIM element. And as such, the standard must be careful when setting aside bits for any form of indication. With a 4 bit link ID field, an AP MLD can have up to 16 links. In theory there can be up to 255 VAPs. However in practice, it is common to see n=4 i.e., up to 16 BSSIDs in a multiple BSSID set. Therefore, a large number of bits in the TIM element would get consumed to signal group addressed for other links of the AP MLDs corresponding to each AP in a multiple BSSID set. Such wasteful </w:t>
            </w:r>
            <w:proofErr w:type="spellStart"/>
            <w:proofErr w:type="gramStart"/>
            <w:r w:rsidRPr="009D3160">
              <w:rPr>
                <w:rFonts w:ascii="Arial" w:eastAsia="宋体" w:hAnsi="Arial" w:cs="Arial"/>
                <w:sz w:val="20"/>
                <w:szCs w:val="20"/>
                <w:lang w:eastAsia="zh-CN"/>
              </w:rPr>
              <w:t>a</w:t>
            </w:r>
            <w:proofErr w:type="spellEnd"/>
            <w:proofErr w:type="gramEnd"/>
            <w:r w:rsidRPr="009D3160">
              <w:rPr>
                <w:rFonts w:ascii="Arial" w:eastAsia="宋体" w:hAnsi="Arial" w:cs="Arial"/>
                <w:sz w:val="20"/>
                <w:szCs w:val="20"/>
                <w:lang w:eastAsia="zh-CN"/>
              </w:rPr>
              <w:t xml:space="preserve"> assignment of bit from PVB of TIM element must be avoided.</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4E833BF3"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Provide an efficient mechanism to signal cross link group addressed BUs</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9DEDF5C" w14:textId="77777777" w:rsidR="009D3160" w:rsidRDefault="00C73C6D" w:rsidP="009D3160">
            <w:pPr>
              <w:spacing w:after="0" w:line="240" w:lineRule="auto"/>
              <w:rPr>
                <w:rFonts w:ascii="Arial" w:eastAsia="宋体" w:hAnsi="Arial" w:cs="Arial"/>
                <w:sz w:val="20"/>
                <w:szCs w:val="20"/>
                <w:lang w:eastAsia="zh-CN"/>
              </w:rPr>
            </w:pPr>
            <w:r>
              <w:rPr>
                <w:rFonts w:ascii="Arial" w:eastAsia="宋体" w:hAnsi="Arial" w:cs="Arial" w:hint="eastAsia"/>
                <w:sz w:val="20"/>
                <w:szCs w:val="20"/>
                <w:lang w:eastAsia="zh-CN"/>
              </w:rPr>
              <w:t>Revised-</w:t>
            </w:r>
          </w:p>
          <w:p w14:paraId="362B97A7" w14:textId="77777777" w:rsidR="00C73C6D" w:rsidRDefault="00C73C6D" w:rsidP="009D3160">
            <w:pPr>
              <w:spacing w:after="0" w:line="240" w:lineRule="auto"/>
              <w:rPr>
                <w:rFonts w:ascii="Arial" w:eastAsia="宋体" w:hAnsi="Arial" w:cs="Arial"/>
                <w:sz w:val="20"/>
                <w:szCs w:val="20"/>
                <w:lang w:eastAsia="zh-CN"/>
              </w:rPr>
            </w:pPr>
          </w:p>
          <w:p w14:paraId="451DDAD2" w14:textId="77777777" w:rsidR="00C73C6D" w:rsidRDefault="00C73C6D" w:rsidP="009D3160">
            <w:pPr>
              <w:spacing w:after="0" w:line="240" w:lineRule="auto"/>
              <w:rPr>
                <w:rFonts w:ascii="Arial" w:eastAsia="宋体" w:hAnsi="Arial" w:cs="Arial"/>
                <w:sz w:val="20"/>
                <w:szCs w:val="20"/>
                <w:lang w:eastAsia="zh-CN"/>
              </w:rPr>
            </w:pPr>
            <w:r>
              <w:rPr>
                <w:rFonts w:ascii="Arial" w:eastAsia="宋体" w:hAnsi="Arial" w:cs="Arial"/>
                <w:sz w:val="20"/>
                <w:szCs w:val="20"/>
                <w:lang w:eastAsia="zh-CN"/>
              </w:rPr>
              <w:t xml:space="preserve">In practice, it is hard to see 4 links per AP MLD and 16 BSSIDs in an MBSSID set on each link. Even if the above numbers are true, </w:t>
            </w:r>
            <w:r w:rsidRPr="009D3160">
              <w:rPr>
                <w:rFonts w:ascii="Arial" w:eastAsia="宋体" w:hAnsi="Arial" w:cs="Arial"/>
                <w:sz w:val="20"/>
                <w:szCs w:val="20"/>
                <w:lang w:eastAsia="zh-CN"/>
              </w:rPr>
              <w:t>Partial Virtual Bitmap</w:t>
            </w:r>
            <w:r>
              <w:rPr>
                <w:rFonts w:ascii="Arial" w:eastAsia="宋体" w:hAnsi="Arial" w:cs="Arial"/>
                <w:sz w:val="20"/>
                <w:szCs w:val="20"/>
                <w:lang w:eastAsia="zh-CN"/>
              </w:rPr>
              <w:t xml:space="preserve"> still have space to accommodate it. Proposed resolution completes the missing part about mapping.</w:t>
            </w:r>
          </w:p>
          <w:p w14:paraId="25608B2C" w14:textId="77777777" w:rsidR="00C73C6D" w:rsidRDefault="00C73C6D" w:rsidP="009D3160">
            <w:pPr>
              <w:spacing w:after="0" w:line="240" w:lineRule="auto"/>
              <w:rPr>
                <w:rFonts w:ascii="Arial" w:eastAsia="宋体" w:hAnsi="Arial" w:cs="Arial"/>
                <w:sz w:val="20"/>
                <w:szCs w:val="20"/>
                <w:lang w:eastAsia="zh-CN"/>
              </w:rPr>
            </w:pPr>
          </w:p>
          <w:p w14:paraId="1B9FB285" w14:textId="7B63F260" w:rsidR="00C73C6D" w:rsidRPr="009D3160" w:rsidRDefault="00C73C6D" w:rsidP="00143CD7">
            <w:pPr>
              <w:spacing w:after="0" w:line="240" w:lineRule="auto"/>
              <w:rPr>
                <w:rFonts w:ascii="Arial" w:eastAsia="宋体" w:hAnsi="Arial" w:cs="Arial"/>
                <w:sz w:val="20"/>
                <w:szCs w:val="20"/>
                <w:lang w:eastAsia="zh-CN"/>
              </w:rPr>
            </w:pPr>
            <w:proofErr w:type="spellStart"/>
            <w:r w:rsidRPr="009D3160">
              <w:rPr>
                <w:rFonts w:ascii="Arial" w:eastAsia="宋体" w:hAnsi="Arial" w:cs="Arial"/>
                <w:sz w:val="20"/>
                <w:szCs w:val="20"/>
                <w:lang w:eastAsia="zh-CN"/>
              </w:rPr>
              <w:t>TGbe</w:t>
            </w:r>
            <w:proofErr w:type="spellEnd"/>
            <w:r w:rsidRPr="009D3160">
              <w:rPr>
                <w:rFonts w:ascii="Arial" w:eastAsia="宋体" w:hAnsi="Arial" w:cs="Arial"/>
                <w:sz w:val="20"/>
                <w:szCs w:val="20"/>
                <w:lang w:eastAsia="zh-CN"/>
              </w:rPr>
              <w:t xml:space="preserve"> editor to make the changes shown in 21/</w:t>
            </w:r>
            <w:r>
              <w:rPr>
                <w:rFonts w:ascii="Arial" w:eastAsia="宋体" w:hAnsi="Arial" w:cs="Arial"/>
                <w:sz w:val="20"/>
                <w:szCs w:val="20"/>
                <w:lang w:eastAsia="zh-CN"/>
              </w:rPr>
              <w:t>0184</w:t>
            </w:r>
            <w:r w:rsidR="00537B77">
              <w:rPr>
                <w:rFonts w:ascii="Arial" w:eastAsia="宋体" w:hAnsi="Arial" w:cs="Arial"/>
                <w:sz w:val="20"/>
                <w:szCs w:val="20"/>
                <w:lang w:eastAsia="zh-CN"/>
              </w:rPr>
              <w:t>r1</w:t>
            </w:r>
            <w:r w:rsidRPr="009D3160">
              <w:rPr>
                <w:rFonts w:ascii="Arial" w:eastAsia="宋体" w:hAnsi="Arial" w:cs="Arial"/>
                <w:sz w:val="20"/>
                <w:szCs w:val="20"/>
                <w:lang w:eastAsia="zh-CN"/>
              </w:rPr>
              <w:t xml:space="preserve"> under all headings that include CID 407</w:t>
            </w:r>
            <w:r w:rsidR="00143CD7">
              <w:rPr>
                <w:rFonts w:ascii="Arial" w:eastAsia="宋体" w:hAnsi="Arial" w:cs="Arial"/>
                <w:sz w:val="20"/>
                <w:szCs w:val="20"/>
                <w:lang w:eastAsia="zh-CN"/>
              </w:rPr>
              <w:t>4</w:t>
            </w:r>
          </w:p>
        </w:tc>
      </w:tr>
      <w:tr w:rsidR="00FA3CD7" w:rsidRPr="009D3160" w14:paraId="1BF6D701" w14:textId="77777777" w:rsidTr="008407A9">
        <w:trPr>
          <w:trHeight w:val="3570"/>
        </w:trPr>
        <w:tc>
          <w:tcPr>
            <w:tcW w:w="661" w:type="dxa"/>
            <w:tcBorders>
              <w:top w:val="single" w:sz="4" w:space="0" w:color="auto"/>
              <w:left w:val="single" w:sz="4" w:space="0" w:color="333300"/>
              <w:bottom w:val="single" w:sz="4" w:space="0" w:color="333300"/>
              <w:right w:val="single" w:sz="4" w:space="0" w:color="333300"/>
            </w:tcBorders>
            <w:shd w:val="clear" w:color="auto" w:fill="auto"/>
            <w:hideMark/>
          </w:tcPr>
          <w:p w14:paraId="34A4064E" w14:textId="77777777" w:rsidR="009D3160" w:rsidRPr="009D3160" w:rsidRDefault="009D3160" w:rsidP="009D3160">
            <w:pPr>
              <w:spacing w:after="0" w:line="240" w:lineRule="auto"/>
              <w:jc w:val="right"/>
              <w:rPr>
                <w:rFonts w:ascii="Arial" w:eastAsia="宋体" w:hAnsi="Arial" w:cs="Arial"/>
                <w:sz w:val="20"/>
                <w:szCs w:val="20"/>
                <w:lang w:eastAsia="zh-CN"/>
              </w:rPr>
            </w:pPr>
            <w:r w:rsidRPr="009D3160">
              <w:rPr>
                <w:rFonts w:ascii="Arial" w:eastAsia="宋体" w:hAnsi="Arial" w:cs="Arial"/>
                <w:sz w:val="20"/>
                <w:szCs w:val="20"/>
                <w:lang w:eastAsia="zh-CN"/>
              </w:rPr>
              <w:t>4075</w:t>
            </w:r>
          </w:p>
        </w:tc>
        <w:tc>
          <w:tcPr>
            <w:tcW w:w="906" w:type="dxa"/>
            <w:tcBorders>
              <w:top w:val="single" w:sz="4" w:space="0" w:color="auto"/>
              <w:left w:val="nil"/>
              <w:bottom w:val="single" w:sz="4" w:space="0" w:color="333300"/>
              <w:right w:val="single" w:sz="4" w:space="0" w:color="333300"/>
            </w:tcBorders>
            <w:shd w:val="clear" w:color="auto" w:fill="auto"/>
            <w:hideMark/>
          </w:tcPr>
          <w:p w14:paraId="1392A991"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Abhishek Patil</w:t>
            </w:r>
          </w:p>
        </w:tc>
        <w:tc>
          <w:tcPr>
            <w:tcW w:w="560" w:type="dxa"/>
            <w:tcBorders>
              <w:top w:val="single" w:sz="4" w:space="0" w:color="auto"/>
              <w:left w:val="nil"/>
              <w:bottom w:val="single" w:sz="4" w:space="0" w:color="333300"/>
              <w:right w:val="single" w:sz="4" w:space="0" w:color="333300"/>
            </w:tcBorders>
            <w:shd w:val="clear" w:color="auto" w:fill="auto"/>
            <w:hideMark/>
          </w:tcPr>
          <w:p w14:paraId="7C7FE13C"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35.3.13.1</w:t>
            </w:r>
          </w:p>
        </w:tc>
        <w:tc>
          <w:tcPr>
            <w:tcW w:w="567" w:type="dxa"/>
            <w:tcBorders>
              <w:top w:val="single" w:sz="4" w:space="0" w:color="auto"/>
              <w:left w:val="nil"/>
              <w:bottom w:val="single" w:sz="4" w:space="0" w:color="333300"/>
              <w:right w:val="single" w:sz="4" w:space="0" w:color="333300"/>
            </w:tcBorders>
            <w:shd w:val="clear" w:color="auto" w:fill="auto"/>
            <w:hideMark/>
          </w:tcPr>
          <w:p w14:paraId="50F0B887"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273.40</w:t>
            </w:r>
          </w:p>
        </w:tc>
        <w:tc>
          <w:tcPr>
            <w:tcW w:w="2126" w:type="dxa"/>
            <w:tcBorders>
              <w:top w:val="single" w:sz="4" w:space="0" w:color="auto"/>
              <w:left w:val="nil"/>
              <w:bottom w:val="single" w:sz="4" w:space="0" w:color="333300"/>
              <w:right w:val="single" w:sz="4" w:space="0" w:color="333300"/>
            </w:tcBorders>
            <w:shd w:val="clear" w:color="auto" w:fill="auto"/>
            <w:hideMark/>
          </w:tcPr>
          <w:p w14:paraId="3DE3E517"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 xml:space="preserve">The spec needs to clarify how the cross-link group address BU signaling works with Method B encoding. </w:t>
            </w:r>
            <w:proofErr w:type="spellStart"/>
            <w:r w:rsidRPr="009D3160">
              <w:rPr>
                <w:rFonts w:ascii="Arial" w:eastAsia="宋体" w:hAnsi="Arial" w:cs="Arial"/>
                <w:sz w:val="20"/>
                <w:szCs w:val="20"/>
                <w:lang w:eastAsia="zh-CN"/>
              </w:rPr>
              <w:t>TGax</w:t>
            </w:r>
            <w:proofErr w:type="spellEnd"/>
            <w:r w:rsidRPr="009D3160">
              <w:rPr>
                <w:rFonts w:ascii="Arial" w:eastAsia="宋体" w:hAnsi="Arial" w:cs="Arial"/>
                <w:sz w:val="20"/>
                <w:szCs w:val="20"/>
                <w:lang w:eastAsia="zh-CN"/>
              </w:rPr>
              <w:t xml:space="preserve"> mandates 6 GHz AP (and APs that have all associated STAs supporting MBSSID) to use Method B encoding (see 11.1.3.8.5).</w:t>
            </w:r>
          </w:p>
        </w:tc>
        <w:tc>
          <w:tcPr>
            <w:tcW w:w="1984" w:type="dxa"/>
            <w:tcBorders>
              <w:top w:val="single" w:sz="4" w:space="0" w:color="auto"/>
              <w:left w:val="nil"/>
              <w:bottom w:val="single" w:sz="4" w:space="0" w:color="333300"/>
              <w:right w:val="single" w:sz="4" w:space="0" w:color="333300"/>
            </w:tcBorders>
            <w:shd w:val="clear" w:color="auto" w:fill="auto"/>
            <w:hideMark/>
          </w:tcPr>
          <w:p w14:paraId="6AD87939"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As in comment</w:t>
            </w:r>
          </w:p>
        </w:tc>
        <w:tc>
          <w:tcPr>
            <w:tcW w:w="2552" w:type="dxa"/>
            <w:tcBorders>
              <w:top w:val="single" w:sz="4" w:space="0" w:color="auto"/>
              <w:left w:val="nil"/>
              <w:bottom w:val="single" w:sz="4" w:space="0" w:color="333300"/>
              <w:right w:val="single" w:sz="4" w:space="0" w:color="333300"/>
            </w:tcBorders>
            <w:shd w:val="clear" w:color="auto" w:fill="auto"/>
            <w:hideMark/>
          </w:tcPr>
          <w:p w14:paraId="0DAF5FB2" w14:textId="3BF4DFBD" w:rsidR="009D3160" w:rsidRPr="009D3160" w:rsidRDefault="009D3160" w:rsidP="00143CD7">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Revised-</w:t>
            </w:r>
            <w:r w:rsidRPr="009D3160">
              <w:rPr>
                <w:rFonts w:ascii="Arial" w:eastAsia="宋体" w:hAnsi="Arial" w:cs="Arial"/>
                <w:sz w:val="20"/>
                <w:szCs w:val="20"/>
                <w:lang w:eastAsia="zh-CN"/>
              </w:rPr>
              <w:br/>
            </w:r>
            <w:r w:rsidRPr="009D3160">
              <w:rPr>
                <w:rFonts w:ascii="Arial" w:eastAsia="宋体" w:hAnsi="Arial" w:cs="Arial"/>
                <w:sz w:val="20"/>
                <w:szCs w:val="20"/>
                <w:lang w:eastAsia="zh-CN"/>
              </w:rPr>
              <w:br/>
              <w:t>As per offline discussion, method B still works</w:t>
            </w:r>
            <w:r w:rsidR="00143CD7">
              <w:rPr>
                <w:rFonts w:ascii="Arial" w:eastAsia="宋体" w:hAnsi="Arial" w:cs="Arial"/>
                <w:sz w:val="20"/>
                <w:szCs w:val="20"/>
                <w:lang w:eastAsia="zh-CN"/>
              </w:rPr>
              <w:t xml:space="preserve"> </w:t>
            </w:r>
            <w:r w:rsidRPr="009D3160">
              <w:rPr>
                <w:rFonts w:ascii="Arial" w:eastAsia="宋体" w:hAnsi="Arial" w:cs="Arial"/>
                <w:sz w:val="20"/>
                <w:szCs w:val="20"/>
                <w:lang w:eastAsia="zh-CN"/>
              </w:rPr>
              <w:t>if the description of meth</w:t>
            </w:r>
            <w:r w:rsidR="00143CD7">
              <w:rPr>
                <w:rFonts w:ascii="Arial" w:eastAsia="宋体" w:hAnsi="Arial" w:cs="Arial"/>
                <w:sz w:val="20"/>
                <w:szCs w:val="20"/>
                <w:lang w:eastAsia="zh-CN"/>
              </w:rPr>
              <w:t>od B, including the value of N0, is kept. That is to say, the bit corresponding to the group addressed BU of each AP is treated as the bit corresponding to the individual addressed BU</w:t>
            </w:r>
            <w:r w:rsidRPr="009D3160">
              <w:rPr>
                <w:rFonts w:ascii="Arial" w:eastAsia="宋体" w:hAnsi="Arial" w:cs="Arial"/>
                <w:sz w:val="20"/>
                <w:szCs w:val="20"/>
                <w:lang w:eastAsia="zh-CN"/>
              </w:rPr>
              <w:br/>
            </w:r>
            <w:r w:rsidRPr="009D3160">
              <w:rPr>
                <w:rFonts w:ascii="Arial" w:eastAsia="宋体" w:hAnsi="Arial" w:cs="Arial"/>
                <w:sz w:val="20"/>
                <w:szCs w:val="20"/>
                <w:lang w:eastAsia="zh-CN"/>
              </w:rPr>
              <w:br/>
            </w:r>
            <w:proofErr w:type="spellStart"/>
            <w:r w:rsidRPr="009D3160">
              <w:rPr>
                <w:rFonts w:ascii="Arial" w:eastAsia="宋体" w:hAnsi="Arial" w:cs="Arial"/>
                <w:sz w:val="20"/>
                <w:szCs w:val="20"/>
                <w:lang w:eastAsia="zh-CN"/>
              </w:rPr>
              <w:t>TGbe</w:t>
            </w:r>
            <w:proofErr w:type="spellEnd"/>
            <w:r w:rsidRPr="009D3160">
              <w:rPr>
                <w:rFonts w:ascii="Arial" w:eastAsia="宋体" w:hAnsi="Arial" w:cs="Arial"/>
                <w:sz w:val="20"/>
                <w:szCs w:val="20"/>
                <w:lang w:eastAsia="zh-CN"/>
              </w:rPr>
              <w:t xml:space="preserve"> editor to make the changes shown in 21/</w:t>
            </w:r>
            <w:r w:rsidR="00143CD7">
              <w:rPr>
                <w:rFonts w:ascii="Arial" w:eastAsia="宋体" w:hAnsi="Arial" w:cs="Arial"/>
                <w:sz w:val="20"/>
                <w:szCs w:val="20"/>
                <w:lang w:eastAsia="zh-CN"/>
              </w:rPr>
              <w:t>0184</w:t>
            </w:r>
            <w:r w:rsidR="00537B77">
              <w:rPr>
                <w:rFonts w:ascii="Arial" w:eastAsia="宋体" w:hAnsi="Arial" w:cs="Arial"/>
                <w:sz w:val="20"/>
                <w:szCs w:val="20"/>
                <w:lang w:eastAsia="zh-CN"/>
              </w:rPr>
              <w:t>r1</w:t>
            </w:r>
            <w:r w:rsidRPr="009D3160">
              <w:rPr>
                <w:rFonts w:ascii="Arial" w:eastAsia="宋体" w:hAnsi="Arial" w:cs="Arial"/>
                <w:sz w:val="20"/>
                <w:szCs w:val="20"/>
                <w:lang w:eastAsia="zh-CN"/>
              </w:rPr>
              <w:t xml:space="preserve"> under all headings that include CID 4075</w:t>
            </w:r>
          </w:p>
        </w:tc>
      </w:tr>
      <w:tr w:rsidR="00FA3CD7" w:rsidRPr="009D3160" w14:paraId="6EDFDB04" w14:textId="77777777" w:rsidTr="00FA3CD7">
        <w:trPr>
          <w:trHeight w:val="2295"/>
        </w:trPr>
        <w:tc>
          <w:tcPr>
            <w:tcW w:w="661" w:type="dxa"/>
            <w:tcBorders>
              <w:top w:val="nil"/>
              <w:left w:val="single" w:sz="4" w:space="0" w:color="333300"/>
              <w:bottom w:val="single" w:sz="4" w:space="0" w:color="333300"/>
              <w:right w:val="single" w:sz="4" w:space="0" w:color="333300"/>
            </w:tcBorders>
            <w:shd w:val="clear" w:color="auto" w:fill="auto"/>
            <w:hideMark/>
          </w:tcPr>
          <w:p w14:paraId="74625E74" w14:textId="77777777" w:rsidR="009D3160" w:rsidRPr="009D3160" w:rsidRDefault="009D3160" w:rsidP="009D3160">
            <w:pPr>
              <w:spacing w:after="0" w:line="240" w:lineRule="auto"/>
              <w:jc w:val="right"/>
              <w:rPr>
                <w:rFonts w:ascii="Arial" w:eastAsia="宋体" w:hAnsi="Arial" w:cs="Arial"/>
                <w:sz w:val="20"/>
                <w:szCs w:val="20"/>
                <w:lang w:eastAsia="zh-CN"/>
              </w:rPr>
            </w:pPr>
            <w:r w:rsidRPr="009D3160">
              <w:rPr>
                <w:rFonts w:ascii="Arial" w:eastAsia="宋体" w:hAnsi="Arial" w:cs="Arial"/>
                <w:sz w:val="20"/>
                <w:szCs w:val="20"/>
                <w:lang w:eastAsia="zh-CN"/>
              </w:rPr>
              <w:lastRenderedPageBreak/>
              <w:t>5943</w:t>
            </w:r>
          </w:p>
        </w:tc>
        <w:tc>
          <w:tcPr>
            <w:tcW w:w="906" w:type="dxa"/>
            <w:tcBorders>
              <w:top w:val="nil"/>
              <w:left w:val="nil"/>
              <w:bottom w:val="single" w:sz="4" w:space="0" w:color="333300"/>
              <w:right w:val="single" w:sz="4" w:space="0" w:color="333300"/>
            </w:tcBorders>
            <w:shd w:val="clear" w:color="auto" w:fill="auto"/>
            <w:hideMark/>
          </w:tcPr>
          <w:p w14:paraId="7CCE7CA7"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Li-Hsiang Sun</w:t>
            </w:r>
          </w:p>
        </w:tc>
        <w:tc>
          <w:tcPr>
            <w:tcW w:w="560" w:type="dxa"/>
            <w:tcBorders>
              <w:top w:val="nil"/>
              <w:left w:val="nil"/>
              <w:bottom w:val="single" w:sz="4" w:space="0" w:color="333300"/>
              <w:right w:val="single" w:sz="4" w:space="0" w:color="333300"/>
            </w:tcBorders>
            <w:shd w:val="clear" w:color="auto" w:fill="auto"/>
            <w:hideMark/>
          </w:tcPr>
          <w:p w14:paraId="1890FDE5"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35.3.13.1</w:t>
            </w:r>
          </w:p>
        </w:tc>
        <w:tc>
          <w:tcPr>
            <w:tcW w:w="567" w:type="dxa"/>
            <w:tcBorders>
              <w:top w:val="nil"/>
              <w:left w:val="nil"/>
              <w:bottom w:val="single" w:sz="4" w:space="0" w:color="333300"/>
              <w:right w:val="single" w:sz="4" w:space="0" w:color="333300"/>
            </w:tcBorders>
            <w:shd w:val="clear" w:color="auto" w:fill="auto"/>
            <w:hideMark/>
          </w:tcPr>
          <w:p w14:paraId="0D68EAF9"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273.54</w:t>
            </w:r>
          </w:p>
        </w:tc>
        <w:tc>
          <w:tcPr>
            <w:tcW w:w="2126" w:type="dxa"/>
            <w:tcBorders>
              <w:top w:val="nil"/>
              <w:left w:val="nil"/>
              <w:bottom w:val="single" w:sz="4" w:space="0" w:color="333300"/>
              <w:right w:val="single" w:sz="4" w:space="0" w:color="333300"/>
            </w:tcBorders>
            <w:shd w:val="clear" w:color="auto" w:fill="auto"/>
            <w:hideMark/>
          </w:tcPr>
          <w:p w14:paraId="0D0B0F74"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 xml:space="preserve">Need to add procedure for a non-AP to derive the mapping of bits for </w:t>
            </w:r>
            <w:proofErr w:type="spellStart"/>
            <w:r w:rsidRPr="009D3160">
              <w:rPr>
                <w:rFonts w:ascii="Arial" w:eastAsia="宋体" w:hAnsi="Arial" w:cs="Arial"/>
                <w:sz w:val="20"/>
                <w:szCs w:val="20"/>
                <w:lang w:eastAsia="zh-CN"/>
              </w:rPr>
              <w:t>nontransmitted</w:t>
            </w:r>
            <w:proofErr w:type="spellEnd"/>
            <w:r w:rsidRPr="009D3160">
              <w:rPr>
                <w:rFonts w:ascii="Arial" w:eastAsia="宋体" w:hAnsi="Arial" w:cs="Arial"/>
                <w:sz w:val="20"/>
                <w:szCs w:val="20"/>
                <w:lang w:eastAsia="zh-CN"/>
              </w:rPr>
              <w:t xml:space="preserve"> BSSID in virtual bitmap to the actual BSSID. For example, using the difference between BSSID with Transmitted BSSID=1 and BSSID with transmitted BSSID=0 with the same link ID in RNR</w:t>
            </w:r>
          </w:p>
        </w:tc>
        <w:tc>
          <w:tcPr>
            <w:tcW w:w="1984" w:type="dxa"/>
            <w:tcBorders>
              <w:top w:val="nil"/>
              <w:left w:val="nil"/>
              <w:bottom w:val="single" w:sz="4" w:space="0" w:color="333300"/>
              <w:right w:val="single" w:sz="4" w:space="0" w:color="333300"/>
            </w:tcBorders>
            <w:shd w:val="clear" w:color="auto" w:fill="auto"/>
            <w:hideMark/>
          </w:tcPr>
          <w:p w14:paraId="7C5C8311"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as in comment</w:t>
            </w:r>
          </w:p>
        </w:tc>
        <w:tc>
          <w:tcPr>
            <w:tcW w:w="2552" w:type="dxa"/>
            <w:tcBorders>
              <w:top w:val="nil"/>
              <w:left w:val="nil"/>
              <w:bottom w:val="single" w:sz="4" w:space="0" w:color="333300"/>
              <w:right w:val="single" w:sz="4" w:space="0" w:color="333300"/>
            </w:tcBorders>
            <w:shd w:val="clear" w:color="auto" w:fill="auto"/>
            <w:hideMark/>
          </w:tcPr>
          <w:p w14:paraId="39DC3850" w14:textId="77777777" w:rsidR="00C73C6D" w:rsidRDefault="00C73C6D" w:rsidP="00C73C6D">
            <w:pPr>
              <w:spacing w:after="0" w:line="240" w:lineRule="auto"/>
              <w:rPr>
                <w:rFonts w:ascii="Arial" w:eastAsia="宋体" w:hAnsi="Arial" w:cs="Arial"/>
                <w:sz w:val="20"/>
                <w:szCs w:val="20"/>
                <w:lang w:eastAsia="zh-CN"/>
              </w:rPr>
            </w:pPr>
            <w:r>
              <w:rPr>
                <w:rFonts w:ascii="Arial" w:eastAsia="宋体" w:hAnsi="Arial" w:cs="Arial" w:hint="eastAsia"/>
                <w:sz w:val="20"/>
                <w:szCs w:val="20"/>
                <w:lang w:eastAsia="zh-CN"/>
              </w:rPr>
              <w:t>Revised-</w:t>
            </w:r>
          </w:p>
          <w:p w14:paraId="50691DAB" w14:textId="77777777" w:rsidR="00C73C6D" w:rsidRDefault="00C73C6D" w:rsidP="00C73C6D">
            <w:pPr>
              <w:spacing w:after="0" w:line="240" w:lineRule="auto"/>
              <w:rPr>
                <w:rFonts w:ascii="Arial" w:eastAsia="宋体" w:hAnsi="Arial" w:cs="Arial"/>
                <w:sz w:val="20"/>
                <w:szCs w:val="20"/>
                <w:lang w:eastAsia="zh-CN"/>
              </w:rPr>
            </w:pPr>
          </w:p>
          <w:p w14:paraId="6BA40355" w14:textId="77777777" w:rsidR="00C73C6D" w:rsidRDefault="00C73C6D" w:rsidP="00C73C6D">
            <w:pPr>
              <w:spacing w:after="0" w:line="240" w:lineRule="auto"/>
              <w:rPr>
                <w:rFonts w:ascii="Arial" w:eastAsia="宋体" w:hAnsi="Arial" w:cs="Arial"/>
                <w:sz w:val="20"/>
                <w:szCs w:val="20"/>
                <w:lang w:eastAsia="zh-CN"/>
              </w:rPr>
            </w:pPr>
            <w:r>
              <w:rPr>
                <w:rFonts w:ascii="Arial" w:eastAsia="宋体" w:hAnsi="Arial" w:cs="Arial"/>
                <w:sz w:val="20"/>
                <w:szCs w:val="20"/>
                <w:lang w:eastAsia="zh-CN"/>
              </w:rPr>
              <w:t>Proposed resolution completes the missing part about mapping.</w:t>
            </w:r>
          </w:p>
          <w:p w14:paraId="0E20C865" w14:textId="77777777" w:rsidR="00C73C6D" w:rsidRDefault="00C73C6D" w:rsidP="00C73C6D">
            <w:pPr>
              <w:spacing w:after="0" w:line="240" w:lineRule="auto"/>
              <w:rPr>
                <w:rFonts w:ascii="Arial" w:eastAsia="宋体" w:hAnsi="Arial" w:cs="Arial"/>
                <w:sz w:val="20"/>
                <w:szCs w:val="20"/>
                <w:lang w:eastAsia="zh-CN"/>
              </w:rPr>
            </w:pPr>
          </w:p>
          <w:p w14:paraId="041D30A5" w14:textId="53C224D1" w:rsidR="009D3160" w:rsidRPr="009D3160" w:rsidRDefault="00C73C6D" w:rsidP="00143CD7">
            <w:pPr>
              <w:spacing w:after="0" w:line="240" w:lineRule="auto"/>
              <w:rPr>
                <w:rFonts w:ascii="Arial" w:eastAsia="宋体" w:hAnsi="Arial" w:cs="Arial"/>
                <w:sz w:val="20"/>
                <w:szCs w:val="20"/>
                <w:lang w:eastAsia="zh-CN"/>
              </w:rPr>
            </w:pPr>
            <w:proofErr w:type="spellStart"/>
            <w:r w:rsidRPr="009D3160">
              <w:rPr>
                <w:rFonts w:ascii="Arial" w:eastAsia="宋体" w:hAnsi="Arial" w:cs="Arial"/>
                <w:sz w:val="20"/>
                <w:szCs w:val="20"/>
                <w:lang w:eastAsia="zh-CN"/>
              </w:rPr>
              <w:t>TGbe</w:t>
            </w:r>
            <w:proofErr w:type="spellEnd"/>
            <w:r w:rsidRPr="009D3160">
              <w:rPr>
                <w:rFonts w:ascii="Arial" w:eastAsia="宋体" w:hAnsi="Arial" w:cs="Arial"/>
                <w:sz w:val="20"/>
                <w:szCs w:val="20"/>
                <w:lang w:eastAsia="zh-CN"/>
              </w:rPr>
              <w:t xml:space="preserve"> editor to make the changes shown in 21/</w:t>
            </w:r>
            <w:r>
              <w:rPr>
                <w:rFonts w:ascii="Arial" w:eastAsia="宋体" w:hAnsi="Arial" w:cs="Arial"/>
                <w:sz w:val="20"/>
                <w:szCs w:val="20"/>
                <w:lang w:eastAsia="zh-CN"/>
              </w:rPr>
              <w:t>0184</w:t>
            </w:r>
            <w:r w:rsidR="00537B77">
              <w:rPr>
                <w:rFonts w:ascii="Arial" w:eastAsia="宋体" w:hAnsi="Arial" w:cs="Arial"/>
                <w:sz w:val="20"/>
                <w:szCs w:val="20"/>
                <w:lang w:eastAsia="zh-CN"/>
              </w:rPr>
              <w:t>r1</w:t>
            </w:r>
            <w:r w:rsidRPr="009D3160">
              <w:rPr>
                <w:rFonts w:ascii="Arial" w:eastAsia="宋体" w:hAnsi="Arial" w:cs="Arial"/>
                <w:sz w:val="20"/>
                <w:szCs w:val="20"/>
                <w:lang w:eastAsia="zh-CN"/>
              </w:rPr>
              <w:t xml:space="preserve"> under all headings that include CID </w:t>
            </w:r>
            <w:r w:rsidR="00143CD7">
              <w:rPr>
                <w:rFonts w:ascii="Arial" w:eastAsia="宋体" w:hAnsi="Arial" w:cs="Arial"/>
                <w:sz w:val="20"/>
                <w:szCs w:val="20"/>
                <w:lang w:eastAsia="zh-CN"/>
              </w:rPr>
              <w:t>5943</w:t>
            </w:r>
          </w:p>
        </w:tc>
      </w:tr>
      <w:tr w:rsidR="00FA3CD7" w:rsidRPr="009D3160" w14:paraId="68B363B2" w14:textId="77777777" w:rsidTr="00FA3CD7">
        <w:trPr>
          <w:trHeight w:val="3825"/>
        </w:trPr>
        <w:tc>
          <w:tcPr>
            <w:tcW w:w="661" w:type="dxa"/>
            <w:tcBorders>
              <w:top w:val="nil"/>
              <w:left w:val="single" w:sz="4" w:space="0" w:color="333300"/>
              <w:bottom w:val="single" w:sz="4" w:space="0" w:color="333300"/>
              <w:right w:val="single" w:sz="4" w:space="0" w:color="333300"/>
            </w:tcBorders>
            <w:shd w:val="clear" w:color="auto" w:fill="auto"/>
            <w:hideMark/>
          </w:tcPr>
          <w:p w14:paraId="1CE227AF" w14:textId="77777777" w:rsidR="009D3160" w:rsidRPr="009D3160" w:rsidRDefault="009D3160" w:rsidP="009D3160">
            <w:pPr>
              <w:spacing w:after="0" w:line="240" w:lineRule="auto"/>
              <w:jc w:val="right"/>
              <w:rPr>
                <w:rFonts w:ascii="Arial" w:eastAsia="宋体" w:hAnsi="Arial" w:cs="Arial"/>
                <w:sz w:val="20"/>
                <w:szCs w:val="20"/>
                <w:lang w:eastAsia="zh-CN"/>
              </w:rPr>
            </w:pPr>
            <w:r w:rsidRPr="009D3160">
              <w:rPr>
                <w:rFonts w:ascii="Arial" w:eastAsia="宋体" w:hAnsi="Arial" w:cs="Arial"/>
                <w:sz w:val="20"/>
                <w:szCs w:val="20"/>
                <w:lang w:eastAsia="zh-CN"/>
              </w:rPr>
              <w:t>5992</w:t>
            </w:r>
          </w:p>
        </w:tc>
        <w:tc>
          <w:tcPr>
            <w:tcW w:w="906" w:type="dxa"/>
            <w:tcBorders>
              <w:top w:val="nil"/>
              <w:left w:val="nil"/>
              <w:bottom w:val="single" w:sz="4" w:space="0" w:color="333300"/>
              <w:right w:val="single" w:sz="4" w:space="0" w:color="333300"/>
            </w:tcBorders>
            <w:shd w:val="clear" w:color="auto" w:fill="auto"/>
            <w:hideMark/>
          </w:tcPr>
          <w:p w14:paraId="2B192889"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Liwen Chu</w:t>
            </w:r>
          </w:p>
        </w:tc>
        <w:tc>
          <w:tcPr>
            <w:tcW w:w="560" w:type="dxa"/>
            <w:tcBorders>
              <w:top w:val="nil"/>
              <w:left w:val="nil"/>
              <w:bottom w:val="single" w:sz="4" w:space="0" w:color="333300"/>
              <w:right w:val="single" w:sz="4" w:space="0" w:color="333300"/>
            </w:tcBorders>
            <w:shd w:val="clear" w:color="auto" w:fill="auto"/>
            <w:hideMark/>
          </w:tcPr>
          <w:p w14:paraId="7F34DFF0"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35.3.13.1</w:t>
            </w:r>
          </w:p>
        </w:tc>
        <w:tc>
          <w:tcPr>
            <w:tcW w:w="567" w:type="dxa"/>
            <w:tcBorders>
              <w:top w:val="nil"/>
              <w:left w:val="nil"/>
              <w:bottom w:val="single" w:sz="4" w:space="0" w:color="333300"/>
              <w:right w:val="single" w:sz="4" w:space="0" w:color="333300"/>
            </w:tcBorders>
            <w:shd w:val="clear" w:color="auto" w:fill="auto"/>
            <w:hideMark/>
          </w:tcPr>
          <w:p w14:paraId="2A800807"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273.43</w:t>
            </w:r>
          </w:p>
        </w:tc>
        <w:tc>
          <w:tcPr>
            <w:tcW w:w="2126" w:type="dxa"/>
            <w:tcBorders>
              <w:top w:val="nil"/>
              <w:left w:val="nil"/>
              <w:bottom w:val="single" w:sz="4" w:space="0" w:color="333300"/>
              <w:right w:val="single" w:sz="4" w:space="0" w:color="333300"/>
            </w:tcBorders>
            <w:shd w:val="clear" w:color="auto" w:fill="auto"/>
            <w:hideMark/>
          </w:tcPr>
          <w:p w14:paraId="0CC0C88B"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The "after" is not clear, right after or after with some bits in between. The TIM has method A and method B. With method A the size of TIM is longer. If the "after" is right after, method B can't be used sine non-EHT STAs can't understand the bits of APs in other links.</w:t>
            </w:r>
          </w:p>
        </w:tc>
        <w:tc>
          <w:tcPr>
            <w:tcW w:w="1984" w:type="dxa"/>
            <w:tcBorders>
              <w:top w:val="nil"/>
              <w:left w:val="nil"/>
              <w:bottom w:val="single" w:sz="4" w:space="0" w:color="333300"/>
              <w:right w:val="single" w:sz="4" w:space="0" w:color="333300"/>
            </w:tcBorders>
            <w:shd w:val="clear" w:color="auto" w:fill="auto"/>
            <w:hideMark/>
          </w:tcPr>
          <w:p w14:paraId="5ADA215C"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Putting the indications of APs in other links at the end of TIM element.</w:t>
            </w:r>
          </w:p>
        </w:tc>
        <w:tc>
          <w:tcPr>
            <w:tcW w:w="2552" w:type="dxa"/>
            <w:tcBorders>
              <w:top w:val="nil"/>
              <w:left w:val="nil"/>
              <w:bottom w:val="single" w:sz="4" w:space="0" w:color="333300"/>
              <w:right w:val="single" w:sz="4" w:space="0" w:color="333300"/>
            </w:tcBorders>
            <w:shd w:val="clear" w:color="auto" w:fill="auto"/>
            <w:hideMark/>
          </w:tcPr>
          <w:p w14:paraId="7D3EAE58" w14:textId="7CF8EF9B" w:rsidR="009D3160" w:rsidRPr="009D3160" w:rsidRDefault="009D3160" w:rsidP="00C73C6D">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Revised-</w:t>
            </w:r>
            <w:r w:rsidRPr="009D3160">
              <w:rPr>
                <w:rFonts w:ascii="Arial" w:eastAsia="宋体" w:hAnsi="Arial" w:cs="Arial"/>
                <w:sz w:val="20"/>
                <w:szCs w:val="20"/>
                <w:lang w:eastAsia="zh-CN"/>
              </w:rPr>
              <w:br/>
            </w:r>
            <w:r w:rsidRPr="009D3160">
              <w:rPr>
                <w:rFonts w:ascii="Arial" w:eastAsia="宋体" w:hAnsi="Arial" w:cs="Arial"/>
                <w:sz w:val="20"/>
                <w:szCs w:val="20"/>
                <w:lang w:eastAsia="zh-CN"/>
              </w:rPr>
              <w:br/>
              <w:t>It is "right after"</w:t>
            </w:r>
            <w:r w:rsidR="00143CD7">
              <w:rPr>
                <w:rFonts w:ascii="Arial" w:eastAsia="宋体" w:hAnsi="Arial" w:cs="Arial"/>
                <w:sz w:val="20"/>
                <w:szCs w:val="20"/>
                <w:lang w:eastAsia="zh-CN"/>
              </w:rPr>
              <w:t xml:space="preserve"> for the AP MLD with which the reporting AP is affiliated</w:t>
            </w:r>
            <w:r w:rsidRPr="009D3160">
              <w:rPr>
                <w:rFonts w:ascii="Arial" w:eastAsia="宋体" w:hAnsi="Arial" w:cs="Arial"/>
                <w:sz w:val="20"/>
                <w:szCs w:val="20"/>
                <w:lang w:eastAsia="zh-CN"/>
              </w:rPr>
              <w:t xml:space="preserve">, add </w:t>
            </w:r>
            <w:r w:rsidR="00143CD7">
              <w:rPr>
                <w:rFonts w:ascii="Arial" w:eastAsia="宋体" w:hAnsi="Arial" w:cs="Arial"/>
                <w:sz w:val="20"/>
                <w:szCs w:val="20"/>
                <w:lang w:eastAsia="zh-CN"/>
              </w:rPr>
              <w:t xml:space="preserve">the correspond </w:t>
            </w:r>
            <w:r w:rsidR="00143CD7">
              <w:rPr>
                <w:rFonts w:ascii="Arial" w:eastAsia="宋体" w:hAnsi="Arial" w:cs="Arial" w:hint="eastAsia"/>
                <w:sz w:val="20"/>
                <w:szCs w:val="20"/>
                <w:lang w:eastAsia="zh-CN"/>
              </w:rPr>
              <w:t>mapping</w:t>
            </w:r>
            <w:r w:rsidR="00143CD7">
              <w:rPr>
                <w:rFonts w:ascii="Arial" w:eastAsia="宋体" w:hAnsi="Arial" w:cs="Arial"/>
                <w:sz w:val="20"/>
                <w:szCs w:val="20"/>
                <w:lang w:eastAsia="zh-CN"/>
              </w:rPr>
              <w:t xml:space="preserve"> signaling</w:t>
            </w:r>
            <w:r w:rsidRPr="009D3160">
              <w:rPr>
                <w:rFonts w:ascii="Arial" w:eastAsia="宋体" w:hAnsi="Arial" w:cs="Arial"/>
                <w:sz w:val="20"/>
                <w:szCs w:val="20"/>
                <w:lang w:eastAsia="zh-CN"/>
              </w:rPr>
              <w:t xml:space="preserve"> to clarify this.</w:t>
            </w:r>
            <w:r w:rsidRPr="009D3160">
              <w:rPr>
                <w:rFonts w:ascii="Arial" w:eastAsia="宋体" w:hAnsi="Arial" w:cs="Arial"/>
                <w:sz w:val="20"/>
                <w:szCs w:val="20"/>
                <w:lang w:eastAsia="zh-CN"/>
              </w:rPr>
              <w:br/>
            </w:r>
            <w:r w:rsidRPr="009D3160">
              <w:rPr>
                <w:rFonts w:ascii="Arial" w:eastAsia="宋体" w:hAnsi="Arial" w:cs="Arial"/>
                <w:sz w:val="20"/>
                <w:szCs w:val="20"/>
                <w:lang w:eastAsia="zh-CN"/>
              </w:rPr>
              <w:br/>
            </w:r>
            <w:r w:rsidR="00143CD7" w:rsidRPr="00143CD7">
              <w:rPr>
                <w:rFonts w:ascii="Arial" w:eastAsia="宋体" w:hAnsi="Arial" w:cs="Arial"/>
                <w:sz w:val="20"/>
                <w:szCs w:val="20"/>
                <w:lang w:eastAsia="zh-CN"/>
              </w:rPr>
              <w:t>As per offline discussion, method B still works if the description of method B, including the value of N0, is kept. That is to say, the bit corresponding to the group addressed BU of each AP is treated as the bit corresponding to the individual addressed BU</w:t>
            </w:r>
            <w:r w:rsidRPr="009D3160">
              <w:rPr>
                <w:rFonts w:ascii="Arial" w:eastAsia="宋体" w:hAnsi="Arial" w:cs="Arial"/>
                <w:sz w:val="20"/>
                <w:szCs w:val="20"/>
                <w:lang w:eastAsia="zh-CN"/>
              </w:rPr>
              <w:br/>
            </w:r>
            <w:r w:rsidRPr="009D3160">
              <w:rPr>
                <w:rFonts w:ascii="Arial" w:eastAsia="宋体" w:hAnsi="Arial" w:cs="Arial"/>
                <w:sz w:val="20"/>
                <w:szCs w:val="20"/>
                <w:lang w:eastAsia="zh-CN"/>
              </w:rPr>
              <w:br/>
            </w:r>
            <w:proofErr w:type="spellStart"/>
            <w:r w:rsidRPr="009D3160">
              <w:rPr>
                <w:rFonts w:ascii="Arial" w:eastAsia="宋体" w:hAnsi="Arial" w:cs="Arial"/>
                <w:sz w:val="20"/>
                <w:szCs w:val="20"/>
                <w:lang w:eastAsia="zh-CN"/>
              </w:rPr>
              <w:t>TGbe</w:t>
            </w:r>
            <w:proofErr w:type="spellEnd"/>
            <w:r w:rsidRPr="009D3160">
              <w:rPr>
                <w:rFonts w:ascii="Arial" w:eastAsia="宋体" w:hAnsi="Arial" w:cs="Arial"/>
                <w:sz w:val="20"/>
                <w:szCs w:val="20"/>
                <w:lang w:eastAsia="zh-CN"/>
              </w:rPr>
              <w:t xml:space="preserve"> editor to make the changes shown in 22/</w:t>
            </w:r>
            <w:r w:rsidR="00C73C6D">
              <w:rPr>
                <w:rFonts w:ascii="Arial" w:eastAsia="宋体" w:hAnsi="Arial" w:cs="Arial"/>
                <w:sz w:val="20"/>
                <w:szCs w:val="20"/>
                <w:lang w:eastAsia="zh-CN"/>
              </w:rPr>
              <w:t>0184</w:t>
            </w:r>
            <w:r w:rsidR="00537B77">
              <w:rPr>
                <w:rFonts w:ascii="Arial" w:eastAsia="宋体" w:hAnsi="Arial" w:cs="Arial"/>
                <w:sz w:val="20"/>
                <w:szCs w:val="20"/>
                <w:lang w:eastAsia="zh-CN"/>
              </w:rPr>
              <w:t>r1</w:t>
            </w:r>
            <w:r w:rsidRPr="009D3160">
              <w:rPr>
                <w:rFonts w:ascii="Arial" w:eastAsia="宋体" w:hAnsi="Arial" w:cs="Arial"/>
                <w:sz w:val="20"/>
                <w:szCs w:val="20"/>
                <w:lang w:eastAsia="zh-CN"/>
              </w:rPr>
              <w:t xml:space="preserve"> under all headings that include CID 5992</w:t>
            </w:r>
          </w:p>
        </w:tc>
      </w:tr>
      <w:tr w:rsidR="00FA3CD7" w:rsidRPr="009D3160" w14:paraId="7A67382B" w14:textId="77777777" w:rsidTr="00FA3CD7">
        <w:trPr>
          <w:trHeight w:val="5355"/>
        </w:trPr>
        <w:tc>
          <w:tcPr>
            <w:tcW w:w="661" w:type="dxa"/>
            <w:tcBorders>
              <w:top w:val="nil"/>
              <w:left w:val="single" w:sz="4" w:space="0" w:color="333300"/>
              <w:bottom w:val="single" w:sz="4" w:space="0" w:color="333300"/>
              <w:right w:val="single" w:sz="4" w:space="0" w:color="333300"/>
            </w:tcBorders>
            <w:shd w:val="clear" w:color="auto" w:fill="auto"/>
            <w:hideMark/>
          </w:tcPr>
          <w:p w14:paraId="4B96AE34" w14:textId="77777777" w:rsidR="009D3160" w:rsidRPr="009D3160" w:rsidRDefault="009D3160" w:rsidP="009D3160">
            <w:pPr>
              <w:spacing w:after="0" w:line="240" w:lineRule="auto"/>
              <w:jc w:val="right"/>
              <w:rPr>
                <w:rFonts w:ascii="Arial" w:eastAsia="宋体" w:hAnsi="Arial" w:cs="Arial"/>
                <w:sz w:val="20"/>
                <w:szCs w:val="20"/>
                <w:lang w:eastAsia="zh-CN"/>
              </w:rPr>
            </w:pPr>
            <w:r w:rsidRPr="009D3160">
              <w:rPr>
                <w:rFonts w:ascii="Arial" w:eastAsia="宋体" w:hAnsi="Arial" w:cs="Arial"/>
                <w:sz w:val="20"/>
                <w:szCs w:val="20"/>
                <w:lang w:eastAsia="zh-CN"/>
              </w:rPr>
              <w:lastRenderedPageBreak/>
              <w:t>6609</w:t>
            </w:r>
          </w:p>
        </w:tc>
        <w:tc>
          <w:tcPr>
            <w:tcW w:w="906" w:type="dxa"/>
            <w:tcBorders>
              <w:top w:val="nil"/>
              <w:left w:val="nil"/>
              <w:bottom w:val="single" w:sz="4" w:space="0" w:color="333300"/>
              <w:right w:val="single" w:sz="4" w:space="0" w:color="333300"/>
            </w:tcBorders>
            <w:shd w:val="clear" w:color="auto" w:fill="auto"/>
            <w:hideMark/>
          </w:tcPr>
          <w:p w14:paraId="6EA5E42B"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Po-Kai Huang</w:t>
            </w:r>
          </w:p>
        </w:tc>
        <w:tc>
          <w:tcPr>
            <w:tcW w:w="560" w:type="dxa"/>
            <w:tcBorders>
              <w:top w:val="nil"/>
              <w:left w:val="nil"/>
              <w:bottom w:val="single" w:sz="4" w:space="0" w:color="333300"/>
              <w:right w:val="single" w:sz="4" w:space="0" w:color="333300"/>
            </w:tcBorders>
            <w:shd w:val="clear" w:color="auto" w:fill="auto"/>
            <w:hideMark/>
          </w:tcPr>
          <w:p w14:paraId="6D2F394F"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35.3.13.1</w:t>
            </w:r>
          </w:p>
        </w:tc>
        <w:tc>
          <w:tcPr>
            <w:tcW w:w="567" w:type="dxa"/>
            <w:tcBorders>
              <w:top w:val="nil"/>
              <w:left w:val="nil"/>
              <w:bottom w:val="single" w:sz="4" w:space="0" w:color="333300"/>
              <w:right w:val="single" w:sz="4" w:space="0" w:color="333300"/>
            </w:tcBorders>
            <w:shd w:val="clear" w:color="auto" w:fill="auto"/>
            <w:hideMark/>
          </w:tcPr>
          <w:p w14:paraId="47B676EC"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273.40</w:t>
            </w:r>
          </w:p>
        </w:tc>
        <w:tc>
          <w:tcPr>
            <w:tcW w:w="2126" w:type="dxa"/>
            <w:tcBorders>
              <w:top w:val="nil"/>
              <w:left w:val="nil"/>
              <w:bottom w:val="single" w:sz="4" w:space="0" w:color="333300"/>
              <w:right w:val="single" w:sz="4" w:space="0" w:color="333300"/>
            </w:tcBorders>
            <w:shd w:val="clear" w:color="auto" w:fill="auto"/>
            <w:hideMark/>
          </w:tcPr>
          <w:p w14:paraId="3DFD12E0"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 xml:space="preserve">Several clarification is required on the indication of buffered group addressed BUs for APs affiliated with in an MLD in this paragraph. Specifically, we need to clarify that for indication of an AP MLD, the first bit of the contiguous bits is for link ID 0, the second bit of the </w:t>
            </w:r>
            <w:proofErr w:type="spellStart"/>
            <w:r w:rsidRPr="009D3160">
              <w:rPr>
                <w:rFonts w:ascii="Arial" w:eastAsia="宋体" w:hAnsi="Arial" w:cs="Arial"/>
                <w:sz w:val="20"/>
                <w:szCs w:val="20"/>
                <w:lang w:eastAsia="zh-CN"/>
              </w:rPr>
              <w:t>contigous</w:t>
            </w:r>
            <w:proofErr w:type="spellEnd"/>
            <w:r w:rsidRPr="009D3160">
              <w:rPr>
                <w:rFonts w:ascii="Arial" w:eastAsia="宋体" w:hAnsi="Arial" w:cs="Arial"/>
                <w:sz w:val="20"/>
                <w:szCs w:val="20"/>
                <w:lang w:eastAsia="zh-CN"/>
              </w:rPr>
              <w:t xml:space="preserve"> bits is for link 1, and so on. This will aligns with the design we have in Multi-Link Traffic element. See texts below. "Each bit in the Per-Link Traffic Indication Bitmap subfield corresponds to a link on which a STA affiliated</w:t>
            </w:r>
            <w:r w:rsidRPr="009D3160">
              <w:rPr>
                <w:rFonts w:ascii="Arial" w:eastAsia="宋体" w:hAnsi="Arial" w:cs="Arial"/>
                <w:sz w:val="20"/>
                <w:szCs w:val="20"/>
                <w:lang w:eastAsia="zh-CN"/>
              </w:rPr>
              <w:br/>
              <w:t>with a non-AP MLD is operating, with the bit position i of the bitmap, Bi, corresponding to a link with link</w:t>
            </w:r>
            <w:r w:rsidRPr="009D3160">
              <w:rPr>
                <w:rFonts w:ascii="Arial" w:eastAsia="宋体" w:hAnsi="Arial" w:cs="Arial"/>
                <w:sz w:val="20"/>
                <w:szCs w:val="20"/>
                <w:lang w:eastAsia="zh-CN"/>
              </w:rPr>
              <w:br/>
              <w:t>ID equal to i. "</w:t>
            </w:r>
          </w:p>
        </w:tc>
        <w:tc>
          <w:tcPr>
            <w:tcW w:w="1984" w:type="dxa"/>
            <w:tcBorders>
              <w:top w:val="nil"/>
              <w:left w:val="nil"/>
              <w:bottom w:val="single" w:sz="4" w:space="0" w:color="333300"/>
              <w:right w:val="single" w:sz="4" w:space="0" w:color="333300"/>
            </w:tcBorders>
            <w:shd w:val="clear" w:color="auto" w:fill="auto"/>
            <w:hideMark/>
          </w:tcPr>
          <w:p w14:paraId="30C9FEBB" w14:textId="77777777" w:rsidR="009D3160" w:rsidRPr="009D3160" w:rsidRDefault="009D3160" w:rsidP="009D3160">
            <w:pPr>
              <w:spacing w:after="0" w:line="240" w:lineRule="auto"/>
              <w:rPr>
                <w:rFonts w:ascii="Arial" w:eastAsia="宋体" w:hAnsi="Arial" w:cs="Arial"/>
                <w:sz w:val="20"/>
                <w:szCs w:val="20"/>
                <w:lang w:eastAsia="zh-CN"/>
              </w:rPr>
            </w:pPr>
            <w:proofErr w:type="gramStart"/>
            <w:r w:rsidRPr="009D3160">
              <w:rPr>
                <w:rFonts w:ascii="Arial" w:eastAsia="宋体" w:hAnsi="Arial" w:cs="Arial"/>
                <w:sz w:val="20"/>
                <w:szCs w:val="20"/>
                <w:lang w:eastAsia="zh-CN"/>
              </w:rPr>
              <w:t>clarify</w:t>
            </w:r>
            <w:proofErr w:type="gramEnd"/>
            <w:r w:rsidRPr="009D3160">
              <w:rPr>
                <w:rFonts w:ascii="Arial" w:eastAsia="宋体" w:hAnsi="Arial" w:cs="Arial"/>
                <w:sz w:val="20"/>
                <w:szCs w:val="20"/>
                <w:lang w:eastAsia="zh-CN"/>
              </w:rPr>
              <w:t xml:space="preserve"> that for indication of an AP MLD, the first bit of the contiguous bits is for link ID 0, the second bit of the </w:t>
            </w:r>
            <w:proofErr w:type="spellStart"/>
            <w:r w:rsidRPr="009D3160">
              <w:rPr>
                <w:rFonts w:ascii="Arial" w:eastAsia="宋体" w:hAnsi="Arial" w:cs="Arial"/>
                <w:sz w:val="20"/>
                <w:szCs w:val="20"/>
                <w:lang w:eastAsia="zh-CN"/>
              </w:rPr>
              <w:t>contigous</w:t>
            </w:r>
            <w:proofErr w:type="spellEnd"/>
            <w:r w:rsidRPr="009D3160">
              <w:rPr>
                <w:rFonts w:ascii="Arial" w:eastAsia="宋体" w:hAnsi="Arial" w:cs="Arial"/>
                <w:sz w:val="20"/>
                <w:szCs w:val="20"/>
                <w:lang w:eastAsia="zh-CN"/>
              </w:rPr>
              <w:t xml:space="preserve"> bits is for link 1, and so on.</w:t>
            </w:r>
          </w:p>
        </w:tc>
        <w:tc>
          <w:tcPr>
            <w:tcW w:w="2552" w:type="dxa"/>
            <w:tcBorders>
              <w:top w:val="nil"/>
              <w:left w:val="nil"/>
              <w:bottom w:val="single" w:sz="4" w:space="0" w:color="333300"/>
              <w:right w:val="single" w:sz="4" w:space="0" w:color="333300"/>
            </w:tcBorders>
            <w:shd w:val="clear" w:color="auto" w:fill="auto"/>
            <w:hideMark/>
          </w:tcPr>
          <w:p w14:paraId="04356C37" w14:textId="77777777" w:rsidR="00143CD7" w:rsidRPr="00143CD7" w:rsidRDefault="00143CD7" w:rsidP="00143CD7">
            <w:pPr>
              <w:spacing w:after="0" w:line="240" w:lineRule="auto"/>
              <w:rPr>
                <w:rFonts w:ascii="Arial" w:eastAsia="宋体" w:hAnsi="Arial" w:cs="Arial"/>
                <w:sz w:val="20"/>
                <w:szCs w:val="20"/>
                <w:lang w:eastAsia="zh-CN"/>
              </w:rPr>
            </w:pPr>
            <w:r w:rsidRPr="00143CD7">
              <w:rPr>
                <w:rFonts w:ascii="Arial" w:eastAsia="宋体" w:hAnsi="Arial" w:cs="Arial"/>
                <w:sz w:val="20"/>
                <w:szCs w:val="20"/>
                <w:lang w:eastAsia="zh-CN"/>
              </w:rPr>
              <w:t>Revised-</w:t>
            </w:r>
          </w:p>
          <w:p w14:paraId="10853E3E" w14:textId="77777777" w:rsidR="00143CD7" w:rsidRPr="00143CD7" w:rsidRDefault="00143CD7" w:rsidP="00143CD7">
            <w:pPr>
              <w:spacing w:after="0" w:line="240" w:lineRule="auto"/>
              <w:rPr>
                <w:rFonts w:ascii="Arial" w:eastAsia="宋体" w:hAnsi="Arial" w:cs="Arial"/>
                <w:sz w:val="20"/>
                <w:szCs w:val="20"/>
                <w:lang w:eastAsia="zh-CN"/>
              </w:rPr>
            </w:pPr>
          </w:p>
          <w:p w14:paraId="62B19634" w14:textId="4A249A63" w:rsidR="00143CD7" w:rsidRPr="00143CD7" w:rsidRDefault="00143CD7" w:rsidP="00143CD7">
            <w:pPr>
              <w:spacing w:after="0" w:line="240" w:lineRule="auto"/>
              <w:rPr>
                <w:rFonts w:ascii="Arial" w:eastAsia="宋体" w:hAnsi="Arial" w:cs="Arial"/>
                <w:sz w:val="20"/>
                <w:szCs w:val="20"/>
                <w:lang w:eastAsia="zh-CN"/>
              </w:rPr>
            </w:pPr>
            <w:r w:rsidRPr="00143CD7">
              <w:rPr>
                <w:rFonts w:ascii="Arial" w:eastAsia="宋体" w:hAnsi="Arial" w:cs="Arial"/>
                <w:sz w:val="20"/>
                <w:szCs w:val="20"/>
                <w:lang w:eastAsia="zh-CN"/>
              </w:rPr>
              <w:t>Proposed resolution com-</w:t>
            </w:r>
            <w:proofErr w:type="spellStart"/>
            <w:r w:rsidRPr="00143CD7">
              <w:rPr>
                <w:rFonts w:ascii="Arial" w:eastAsia="宋体" w:hAnsi="Arial" w:cs="Arial"/>
                <w:sz w:val="20"/>
                <w:szCs w:val="20"/>
                <w:lang w:eastAsia="zh-CN"/>
              </w:rPr>
              <w:t>pletes</w:t>
            </w:r>
            <w:proofErr w:type="spellEnd"/>
            <w:r w:rsidRPr="00143CD7">
              <w:rPr>
                <w:rFonts w:ascii="Arial" w:eastAsia="宋体" w:hAnsi="Arial" w:cs="Arial"/>
                <w:sz w:val="20"/>
                <w:szCs w:val="20"/>
                <w:lang w:eastAsia="zh-CN"/>
              </w:rPr>
              <w:t xml:space="preserve"> the missing part about mapping </w:t>
            </w:r>
            <w:r w:rsidR="00940B34" w:rsidRPr="00143CD7">
              <w:rPr>
                <w:rFonts w:ascii="Arial" w:eastAsia="宋体" w:hAnsi="Arial" w:cs="Arial"/>
                <w:sz w:val="20"/>
                <w:szCs w:val="20"/>
                <w:lang w:eastAsia="zh-CN"/>
              </w:rPr>
              <w:t>signaling</w:t>
            </w:r>
            <w:r w:rsidRPr="00143CD7">
              <w:rPr>
                <w:rFonts w:ascii="Arial" w:eastAsia="宋体" w:hAnsi="Arial" w:cs="Arial"/>
                <w:sz w:val="20"/>
                <w:szCs w:val="20"/>
                <w:lang w:eastAsia="zh-CN"/>
              </w:rPr>
              <w:t>.</w:t>
            </w:r>
          </w:p>
          <w:p w14:paraId="51DC463F" w14:textId="77777777" w:rsidR="00143CD7" w:rsidRPr="00143CD7" w:rsidRDefault="00143CD7" w:rsidP="00143CD7">
            <w:pPr>
              <w:spacing w:after="0" w:line="240" w:lineRule="auto"/>
              <w:rPr>
                <w:rFonts w:ascii="Arial" w:eastAsia="宋体" w:hAnsi="Arial" w:cs="Arial"/>
                <w:sz w:val="20"/>
                <w:szCs w:val="20"/>
                <w:lang w:eastAsia="zh-CN"/>
              </w:rPr>
            </w:pPr>
          </w:p>
          <w:p w14:paraId="503E203A" w14:textId="0D98F146" w:rsidR="009D3160" w:rsidRPr="009D3160" w:rsidRDefault="00143CD7" w:rsidP="00143CD7">
            <w:pPr>
              <w:spacing w:after="0" w:line="240" w:lineRule="auto"/>
              <w:rPr>
                <w:rFonts w:ascii="Arial" w:eastAsia="宋体" w:hAnsi="Arial" w:cs="Arial"/>
                <w:sz w:val="20"/>
                <w:szCs w:val="20"/>
                <w:lang w:eastAsia="zh-CN"/>
              </w:rPr>
            </w:pPr>
            <w:proofErr w:type="spellStart"/>
            <w:r w:rsidRPr="00143CD7">
              <w:rPr>
                <w:rFonts w:ascii="Arial" w:eastAsia="宋体" w:hAnsi="Arial" w:cs="Arial"/>
                <w:sz w:val="20"/>
                <w:szCs w:val="20"/>
                <w:lang w:eastAsia="zh-CN"/>
              </w:rPr>
              <w:t>TGbe</w:t>
            </w:r>
            <w:proofErr w:type="spellEnd"/>
            <w:r w:rsidRPr="00143CD7">
              <w:rPr>
                <w:rFonts w:ascii="Arial" w:eastAsia="宋体" w:hAnsi="Arial" w:cs="Arial"/>
                <w:sz w:val="20"/>
                <w:szCs w:val="20"/>
                <w:lang w:eastAsia="zh-CN"/>
              </w:rPr>
              <w:t xml:space="preserve"> editor to make the changes shown in 21/0184</w:t>
            </w:r>
            <w:r w:rsidR="00537B77">
              <w:rPr>
                <w:rFonts w:ascii="Arial" w:eastAsia="宋体" w:hAnsi="Arial" w:cs="Arial"/>
                <w:sz w:val="20"/>
                <w:szCs w:val="20"/>
                <w:lang w:eastAsia="zh-CN"/>
              </w:rPr>
              <w:t>r1</w:t>
            </w:r>
            <w:r w:rsidRPr="00143CD7">
              <w:rPr>
                <w:rFonts w:ascii="Arial" w:eastAsia="宋体" w:hAnsi="Arial" w:cs="Arial"/>
                <w:sz w:val="20"/>
                <w:szCs w:val="20"/>
                <w:lang w:eastAsia="zh-CN"/>
              </w:rPr>
              <w:t xml:space="preserve"> under</w:t>
            </w:r>
            <w:r>
              <w:rPr>
                <w:rFonts w:ascii="Arial" w:eastAsia="宋体" w:hAnsi="Arial" w:cs="Arial"/>
                <w:sz w:val="20"/>
                <w:szCs w:val="20"/>
                <w:lang w:eastAsia="zh-CN"/>
              </w:rPr>
              <w:t xml:space="preserve"> all headings that include CID  6609</w:t>
            </w:r>
          </w:p>
        </w:tc>
      </w:tr>
      <w:tr w:rsidR="00FA3CD7" w:rsidRPr="009D3160" w14:paraId="77B3AA11" w14:textId="77777777" w:rsidTr="00FA3CD7">
        <w:trPr>
          <w:trHeight w:val="5355"/>
        </w:trPr>
        <w:tc>
          <w:tcPr>
            <w:tcW w:w="661" w:type="dxa"/>
            <w:tcBorders>
              <w:top w:val="nil"/>
              <w:left w:val="single" w:sz="4" w:space="0" w:color="333300"/>
              <w:bottom w:val="single" w:sz="4" w:space="0" w:color="333300"/>
              <w:right w:val="single" w:sz="4" w:space="0" w:color="333300"/>
            </w:tcBorders>
            <w:shd w:val="clear" w:color="auto" w:fill="auto"/>
            <w:hideMark/>
          </w:tcPr>
          <w:p w14:paraId="64E2C76C" w14:textId="77777777" w:rsidR="009D3160" w:rsidRPr="009D3160" w:rsidRDefault="009D3160" w:rsidP="009D3160">
            <w:pPr>
              <w:spacing w:after="0" w:line="240" w:lineRule="auto"/>
              <w:jc w:val="right"/>
              <w:rPr>
                <w:rFonts w:ascii="Arial" w:eastAsia="宋体" w:hAnsi="Arial" w:cs="Arial"/>
                <w:sz w:val="20"/>
                <w:szCs w:val="20"/>
                <w:lang w:eastAsia="zh-CN"/>
              </w:rPr>
            </w:pPr>
            <w:r w:rsidRPr="009D3160">
              <w:rPr>
                <w:rFonts w:ascii="Arial" w:eastAsia="宋体" w:hAnsi="Arial" w:cs="Arial"/>
                <w:sz w:val="20"/>
                <w:szCs w:val="20"/>
                <w:lang w:eastAsia="zh-CN"/>
              </w:rPr>
              <w:t>6610</w:t>
            </w:r>
          </w:p>
        </w:tc>
        <w:tc>
          <w:tcPr>
            <w:tcW w:w="906" w:type="dxa"/>
            <w:tcBorders>
              <w:top w:val="nil"/>
              <w:left w:val="nil"/>
              <w:bottom w:val="single" w:sz="4" w:space="0" w:color="333300"/>
              <w:right w:val="single" w:sz="4" w:space="0" w:color="333300"/>
            </w:tcBorders>
            <w:shd w:val="clear" w:color="auto" w:fill="auto"/>
            <w:hideMark/>
          </w:tcPr>
          <w:p w14:paraId="6B097989"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Po-Kai Huang</w:t>
            </w:r>
          </w:p>
        </w:tc>
        <w:tc>
          <w:tcPr>
            <w:tcW w:w="560" w:type="dxa"/>
            <w:tcBorders>
              <w:top w:val="nil"/>
              <w:left w:val="nil"/>
              <w:bottom w:val="single" w:sz="4" w:space="0" w:color="333300"/>
              <w:right w:val="single" w:sz="4" w:space="0" w:color="333300"/>
            </w:tcBorders>
            <w:shd w:val="clear" w:color="auto" w:fill="auto"/>
            <w:hideMark/>
          </w:tcPr>
          <w:p w14:paraId="65886DE9"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35.3.13.1</w:t>
            </w:r>
          </w:p>
        </w:tc>
        <w:tc>
          <w:tcPr>
            <w:tcW w:w="567" w:type="dxa"/>
            <w:tcBorders>
              <w:top w:val="nil"/>
              <w:left w:val="nil"/>
              <w:bottom w:val="single" w:sz="4" w:space="0" w:color="333300"/>
              <w:right w:val="single" w:sz="4" w:space="0" w:color="333300"/>
            </w:tcBorders>
            <w:shd w:val="clear" w:color="auto" w:fill="auto"/>
            <w:hideMark/>
          </w:tcPr>
          <w:p w14:paraId="3DED6846"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274.54</w:t>
            </w:r>
          </w:p>
        </w:tc>
        <w:tc>
          <w:tcPr>
            <w:tcW w:w="2126" w:type="dxa"/>
            <w:tcBorders>
              <w:top w:val="nil"/>
              <w:left w:val="nil"/>
              <w:bottom w:val="single" w:sz="4" w:space="0" w:color="333300"/>
              <w:right w:val="single" w:sz="4" w:space="0" w:color="333300"/>
            </w:tcBorders>
            <w:shd w:val="clear" w:color="auto" w:fill="auto"/>
            <w:hideMark/>
          </w:tcPr>
          <w:p w14:paraId="57C61D18"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 xml:space="preserve">Several clarification is required on the indication of buffered group addressed BUs for APs affiliated with in an MLD in this paragraph. Specifically, we need to clarify that for indication of an AP MLD, the first bit of the contiguous bits is for link ID 0, the second bit of the </w:t>
            </w:r>
            <w:proofErr w:type="spellStart"/>
            <w:r w:rsidRPr="009D3160">
              <w:rPr>
                <w:rFonts w:ascii="Arial" w:eastAsia="宋体" w:hAnsi="Arial" w:cs="Arial"/>
                <w:sz w:val="20"/>
                <w:szCs w:val="20"/>
                <w:lang w:eastAsia="zh-CN"/>
              </w:rPr>
              <w:t>contigous</w:t>
            </w:r>
            <w:proofErr w:type="spellEnd"/>
            <w:r w:rsidRPr="009D3160">
              <w:rPr>
                <w:rFonts w:ascii="Arial" w:eastAsia="宋体" w:hAnsi="Arial" w:cs="Arial"/>
                <w:sz w:val="20"/>
                <w:szCs w:val="20"/>
                <w:lang w:eastAsia="zh-CN"/>
              </w:rPr>
              <w:t xml:space="preserve"> bits is for link 1, and so on. This will aligns with the design we have in Multi-Link Traffic element. See texts below. "Each bit in the Per-Link Traffic Indication Bitmap subfield corresponds to a link on which a </w:t>
            </w:r>
            <w:r w:rsidRPr="009D3160">
              <w:rPr>
                <w:rFonts w:ascii="Arial" w:eastAsia="宋体" w:hAnsi="Arial" w:cs="Arial"/>
                <w:sz w:val="20"/>
                <w:szCs w:val="20"/>
                <w:lang w:eastAsia="zh-CN"/>
              </w:rPr>
              <w:lastRenderedPageBreak/>
              <w:t>STA affiliated</w:t>
            </w:r>
            <w:r w:rsidRPr="009D3160">
              <w:rPr>
                <w:rFonts w:ascii="Arial" w:eastAsia="宋体" w:hAnsi="Arial" w:cs="Arial"/>
                <w:sz w:val="20"/>
                <w:szCs w:val="20"/>
                <w:lang w:eastAsia="zh-CN"/>
              </w:rPr>
              <w:br/>
              <w:t>with a non-AP MLD is operating, with the bit position i of the bitmap, Bi, corresponding to a link with link</w:t>
            </w:r>
            <w:r w:rsidRPr="009D3160">
              <w:rPr>
                <w:rFonts w:ascii="Arial" w:eastAsia="宋体" w:hAnsi="Arial" w:cs="Arial"/>
                <w:sz w:val="20"/>
                <w:szCs w:val="20"/>
                <w:lang w:eastAsia="zh-CN"/>
              </w:rPr>
              <w:br/>
              <w:t>ID equal to i. "</w:t>
            </w:r>
          </w:p>
        </w:tc>
        <w:tc>
          <w:tcPr>
            <w:tcW w:w="1984" w:type="dxa"/>
            <w:tcBorders>
              <w:top w:val="nil"/>
              <w:left w:val="nil"/>
              <w:bottom w:val="single" w:sz="4" w:space="0" w:color="333300"/>
              <w:right w:val="single" w:sz="4" w:space="0" w:color="333300"/>
            </w:tcBorders>
            <w:shd w:val="clear" w:color="auto" w:fill="auto"/>
            <w:hideMark/>
          </w:tcPr>
          <w:p w14:paraId="66570F7D" w14:textId="77777777" w:rsidR="009D3160" w:rsidRPr="009D3160" w:rsidRDefault="009D3160" w:rsidP="009D3160">
            <w:pPr>
              <w:spacing w:after="0" w:line="240" w:lineRule="auto"/>
              <w:rPr>
                <w:rFonts w:ascii="Arial" w:eastAsia="宋体" w:hAnsi="Arial" w:cs="Arial"/>
                <w:sz w:val="20"/>
                <w:szCs w:val="20"/>
                <w:lang w:eastAsia="zh-CN"/>
              </w:rPr>
            </w:pPr>
            <w:proofErr w:type="gramStart"/>
            <w:r w:rsidRPr="009D3160">
              <w:rPr>
                <w:rFonts w:ascii="Arial" w:eastAsia="宋体" w:hAnsi="Arial" w:cs="Arial"/>
                <w:sz w:val="20"/>
                <w:szCs w:val="20"/>
                <w:lang w:eastAsia="zh-CN"/>
              </w:rPr>
              <w:lastRenderedPageBreak/>
              <w:t>clarify</w:t>
            </w:r>
            <w:proofErr w:type="gramEnd"/>
            <w:r w:rsidRPr="009D3160">
              <w:rPr>
                <w:rFonts w:ascii="Arial" w:eastAsia="宋体" w:hAnsi="Arial" w:cs="Arial"/>
                <w:sz w:val="20"/>
                <w:szCs w:val="20"/>
                <w:lang w:eastAsia="zh-CN"/>
              </w:rPr>
              <w:t xml:space="preserve"> that for indication of an AP MLD, the first bit of the contiguous bits is for link ID 0, the second bit of the </w:t>
            </w:r>
            <w:proofErr w:type="spellStart"/>
            <w:r w:rsidRPr="009D3160">
              <w:rPr>
                <w:rFonts w:ascii="Arial" w:eastAsia="宋体" w:hAnsi="Arial" w:cs="Arial"/>
                <w:sz w:val="20"/>
                <w:szCs w:val="20"/>
                <w:lang w:eastAsia="zh-CN"/>
              </w:rPr>
              <w:t>contigous</w:t>
            </w:r>
            <w:proofErr w:type="spellEnd"/>
            <w:r w:rsidRPr="009D3160">
              <w:rPr>
                <w:rFonts w:ascii="Arial" w:eastAsia="宋体" w:hAnsi="Arial" w:cs="Arial"/>
                <w:sz w:val="20"/>
                <w:szCs w:val="20"/>
                <w:lang w:eastAsia="zh-CN"/>
              </w:rPr>
              <w:t xml:space="preserve"> bits is for link 1, and so on.</w:t>
            </w:r>
          </w:p>
        </w:tc>
        <w:tc>
          <w:tcPr>
            <w:tcW w:w="2552" w:type="dxa"/>
            <w:tcBorders>
              <w:top w:val="nil"/>
              <w:left w:val="nil"/>
              <w:bottom w:val="single" w:sz="4" w:space="0" w:color="333300"/>
              <w:right w:val="single" w:sz="4" w:space="0" w:color="333300"/>
            </w:tcBorders>
            <w:shd w:val="clear" w:color="auto" w:fill="auto"/>
            <w:hideMark/>
          </w:tcPr>
          <w:p w14:paraId="553A77A2" w14:textId="77777777" w:rsidR="00143CD7" w:rsidRPr="00143CD7" w:rsidRDefault="00143CD7" w:rsidP="00143CD7">
            <w:pPr>
              <w:spacing w:after="0" w:line="240" w:lineRule="auto"/>
              <w:rPr>
                <w:rFonts w:ascii="Arial" w:eastAsia="宋体" w:hAnsi="Arial" w:cs="Arial"/>
                <w:sz w:val="20"/>
                <w:szCs w:val="20"/>
                <w:lang w:eastAsia="zh-CN"/>
              </w:rPr>
            </w:pPr>
            <w:r w:rsidRPr="00143CD7">
              <w:rPr>
                <w:rFonts w:ascii="Arial" w:eastAsia="宋体" w:hAnsi="Arial" w:cs="Arial"/>
                <w:sz w:val="20"/>
                <w:szCs w:val="20"/>
                <w:lang w:eastAsia="zh-CN"/>
              </w:rPr>
              <w:t>Revised-</w:t>
            </w:r>
          </w:p>
          <w:p w14:paraId="3F0C7085" w14:textId="77777777" w:rsidR="00143CD7" w:rsidRPr="00143CD7" w:rsidRDefault="00143CD7" w:rsidP="00143CD7">
            <w:pPr>
              <w:spacing w:after="0" w:line="240" w:lineRule="auto"/>
              <w:rPr>
                <w:rFonts w:ascii="Arial" w:eastAsia="宋体" w:hAnsi="Arial" w:cs="Arial"/>
                <w:sz w:val="20"/>
                <w:szCs w:val="20"/>
                <w:lang w:eastAsia="zh-CN"/>
              </w:rPr>
            </w:pPr>
          </w:p>
          <w:p w14:paraId="5B458305" w14:textId="63DFA472" w:rsidR="00143CD7" w:rsidRPr="00143CD7" w:rsidRDefault="00143CD7" w:rsidP="00143CD7">
            <w:pPr>
              <w:spacing w:after="0" w:line="240" w:lineRule="auto"/>
              <w:rPr>
                <w:rFonts w:ascii="Arial" w:eastAsia="宋体" w:hAnsi="Arial" w:cs="Arial"/>
                <w:sz w:val="20"/>
                <w:szCs w:val="20"/>
                <w:lang w:eastAsia="zh-CN"/>
              </w:rPr>
            </w:pPr>
            <w:r w:rsidRPr="00143CD7">
              <w:rPr>
                <w:rFonts w:ascii="Arial" w:eastAsia="宋体" w:hAnsi="Arial" w:cs="Arial"/>
                <w:sz w:val="20"/>
                <w:szCs w:val="20"/>
                <w:lang w:eastAsia="zh-CN"/>
              </w:rPr>
              <w:t>Proposed resolution com-</w:t>
            </w:r>
            <w:proofErr w:type="spellStart"/>
            <w:r w:rsidRPr="00143CD7">
              <w:rPr>
                <w:rFonts w:ascii="Arial" w:eastAsia="宋体" w:hAnsi="Arial" w:cs="Arial"/>
                <w:sz w:val="20"/>
                <w:szCs w:val="20"/>
                <w:lang w:eastAsia="zh-CN"/>
              </w:rPr>
              <w:t>pletes</w:t>
            </w:r>
            <w:proofErr w:type="spellEnd"/>
            <w:r w:rsidRPr="00143CD7">
              <w:rPr>
                <w:rFonts w:ascii="Arial" w:eastAsia="宋体" w:hAnsi="Arial" w:cs="Arial"/>
                <w:sz w:val="20"/>
                <w:szCs w:val="20"/>
                <w:lang w:eastAsia="zh-CN"/>
              </w:rPr>
              <w:t xml:space="preserve"> the missing part about mapping </w:t>
            </w:r>
            <w:r w:rsidR="00940B34" w:rsidRPr="00143CD7">
              <w:rPr>
                <w:rFonts w:ascii="Arial" w:eastAsia="宋体" w:hAnsi="Arial" w:cs="Arial"/>
                <w:sz w:val="20"/>
                <w:szCs w:val="20"/>
                <w:lang w:eastAsia="zh-CN"/>
              </w:rPr>
              <w:t>signaling</w:t>
            </w:r>
            <w:r w:rsidRPr="00143CD7">
              <w:rPr>
                <w:rFonts w:ascii="Arial" w:eastAsia="宋体" w:hAnsi="Arial" w:cs="Arial"/>
                <w:sz w:val="20"/>
                <w:szCs w:val="20"/>
                <w:lang w:eastAsia="zh-CN"/>
              </w:rPr>
              <w:t>.</w:t>
            </w:r>
          </w:p>
          <w:p w14:paraId="14C03574" w14:textId="77777777" w:rsidR="00143CD7" w:rsidRPr="00143CD7" w:rsidRDefault="00143CD7" w:rsidP="00143CD7">
            <w:pPr>
              <w:spacing w:after="0" w:line="240" w:lineRule="auto"/>
              <w:rPr>
                <w:rFonts w:ascii="Arial" w:eastAsia="宋体" w:hAnsi="Arial" w:cs="Arial"/>
                <w:sz w:val="20"/>
                <w:szCs w:val="20"/>
                <w:lang w:eastAsia="zh-CN"/>
              </w:rPr>
            </w:pPr>
          </w:p>
          <w:p w14:paraId="34FA0C39" w14:textId="49904106" w:rsidR="009D3160" w:rsidRPr="009D3160" w:rsidRDefault="00143CD7" w:rsidP="00143CD7">
            <w:pPr>
              <w:spacing w:after="0" w:line="240" w:lineRule="auto"/>
              <w:rPr>
                <w:rFonts w:ascii="Arial" w:eastAsia="宋体" w:hAnsi="Arial" w:cs="Arial"/>
                <w:sz w:val="20"/>
                <w:szCs w:val="20"/>
                <w:lang w:eastAsia="zh-CN"/>
              </w:rPr>
            </w:pPr>
            <w:proofErr w:type="spellStart"/>
            <w:r w:rsidRPr="00143CD7">
              <w:rPr>
                <w:rFonts w:ascii="Arial" w:eastAsia="宋体" w:hAnsi="Arial" w:cs="Arial"/>
                <w:sz w:val="20"/>
                <w:szCs w:val="20"/>
                <w:lang w:eastAsia="zh-CN"/>
              </w:rPr>
              <w:t>TGbe</w:t>
            </w:r>
            <w:proofErr w:type="spellEnd"/>
            <w:r w:rsidRPr="00143CD7">
              <w:rPr>
                <w:rFonts w:ascii="Arial" w:eastAsia="宋体" w:hAnsi="Arial" w:cs="Arial"/>
                <w:sz w:val="20"/>
                <w:szCs w:val="20"/>
                <w:lang w:eastAsia="zh-CN"/>
              </w:rPr>
              <w:t xml:space="preserve"> editor to make the changes shown in 21/0184</w:t>
            </w:r>
            <w:r w:rsidR="00537B77">
              <w:rPr>
                <w:rFonts w:ascii="Arial" w:eastAsia="宋体" w:hAnsi="Arial" w:cs="Arial"/>
                <w:sz w:val="20"/>
                <w:szCs w:val="20"/>
                <w:lang w:eastAsia="zh-CN"/>
              </w:rPr>
              <w:t>r1</w:t>
            </w:r>
            <w:r w:rsidRPr="00143CD7">
              <w:rPr>
                <w:rFonts w:ascii="Arial" w:eastAsia="宋体" w:hAnsi="Arial" w:cs="Arial"/>
                <w:sz w:val="20"/>
                <w:szCs w:val="20"/>
                <w:lang w:eastAsia="zh-CN"/>
              </w:rPr>
              <w:t xml:space="preserve"> under</w:t>
            </w:r>
            <w:r>
              <w:rPr>
                <w:rFonts w:ascii="Arial" w:eastAsia="宋体" w:hAnsi="Arial" w:cs="Arial"/>
                <w:sz w:val="20"/>
                <w:szCs w:val="20"/>
                <w:lang w:eastAsia="zh-CN"/>
              </w:rPr>
              <w:t xml:space="preserve"> all headings that include CID  6610</w:t>
            </w:r>
          </w:p>
        </w:tc>
      </w:tr>
      <w:tr w:rsidR="00FA3CD7" w:rsidRPr="009D3160" w14:paraId="169A7AB5" w14:textId="77777777" w:rsidTr="00FA3CD7">
        <w:trPr>
          <w:trHeight w:val="3060"/>
        </w:trPr>
        <w:tc>
          <w:tcPr>
            <w:tcW w:w="661" w:type="dxa"/>
            <w:tcBorders>
              <w:top w:val="nil"/>
              <w:left w:val="single" w:sz="4" w:space="0" w:color="333300"/>
              <w:bottom w:val="single" w:sz="4" w:space="0" w:color="333300"/>
              <w:right w:val="single" w:sz="4" w:space="0" w:color="333300"/>
            </w:tcBorders>
            <w:shd w:val="clear" w:color="auto" w:fill="auto"/>
            <w:hideMark/>
          </w:tcPr>
          <w:p w14:paraId="42903354" w14:textId="77777777" w:rsidR="009D3160" w:rsidRPr="009D3160" w:rsidRDefault="009D3160" w:rsidP="009D3160">
            <w:pPr>
              <w:spacing w:after="0" w:line="240" w:lineRule="auto"/>
              <w:jc w:val="right"/>
              <w:rPr>
                <w:rFonts w:ascii="Arial" w:eastAsia="宋体" w:hAnsi="Arial" w:cs="Arial"/>
                <w:sz w:val="20"/>
                <w:szCs w:val="20"/>
                <w:lang w:eastAsia="zh-CN"/>
              </w:rPr>
            </w:pPr>
            <w:r w:rsidRPr="009D3160">
              <w:rPr>
                <w:rFonts w:ascii="Arial" w:eastAsia="宋体" w:hAnsi="Arial" w:cs="Arial"/>
                <w:sz w:val="20"/>
                <w:szCs w:val="20"/>
                <w:lang w:eastAsia="zh-CN"/>
              </w:rPr>
              <w:t>6611</w:t>
            </w:r>
          </w:p>
        </w:tc>
        <w:tc>
          <w:tcPr>
            <w:tcW w:w="906" w:type="dxa"/>
            <w:tcBorders>
              <w:top w:val="nil"/>
              <w:left w:val="nil"/>
              <w:bottom w:val="single" w:sz="4" w:space="0" w:color="333300"/>
              <w:right w:val="single" w:sz="4" w:space="0" w:color="333300"/>
            </w:tcBorders>
            <w:shd w:val="clear" w:color="auto" w:fill="auto"/>
            <w:hideMark/>
          </w:tcPr>
          <w:p w14:paraId="310DFFBF"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Po-Kai Huang</w:t>
            </w:r>
          </w:p>
        </w:tc>
        <w:tc>
          <w:tcPr>
            <w:tcW w:w="560" w:type="dxa"/>
            <w:tcBorders>
              <w:top w:val="nil"/>
              <w:left w:val="nil"/>
              <w:bottom w:val="single" w:sz="4" w:space="0" w:color="333300"/>
              <w:right w:val="single" w:sz="4" w:space="0" w:color="333300"/>
            </w:tcBorders>
            <w:shd w:val="clear" w:color="auto" w:fill="auto"/>
            <w:hideMark/>
          </w:tcPr>
          <w:p w14:paraId="01192140"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35.3.13.1</w:t>
            </w:r>
          </w:p>
        </w:tc>
        <w:tc>
          <w:tcPr>
            <w:tcW w:w="567" w:type="dxa"/>
            <w:tcBorders>
              <w:top w:val="nil"/>
              <w:left w:val="nil"/>
              <w:bottom w:val="single" w:sz="4" w:space="0" w:color="333300"/>
              <w:right w:val="single" w:sz="4" w:space="0" w:color="333300"/>
            </w:tcBorders>
            <w:shd w:val="clear" w:color="auto" w:fill="auto"/>
            <w:hideMark/>
          </w:tcPr>
          <w:p w14:paraId="3C1D4614"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274.54</w:t>
            </w:r>
          </w:p>
        </w:tc>
        <w:tc>
          <w:tcPr>
            <w:tcW w:w="2126" w:type="dxa"/>
            <w:tcBorders>
              <w:top w:val="nil"/>
              <w:left w:val="nil"/>
              <w:bottom w:val="single" w:sz="4" w:space="0" w:color="333300"/>
              <w:right w:val="single" w:sz="4" w:space="0" w:color="333300"/>
            </w:tcBorders>
            <w:shd w:val="clear" w:color="auto" w:fill="auto"/>
            <w:hideMark/>
          </w:tcPr>
          <w:p w14:paraId="4A163F17"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 xml:space="preserve">Several clarification is required on the indication of buffered group addressed BUs for APs affiliated with in an MLD in this paragraph. Specifically, the client needs to </w:t>
            </w:r>
            <w:proofErr w:type="gramStart"/>
            <w:r w:rsidRPr="009D3160">
              <w:rPr>
                <w:rFonts w:ascii="Arial" w:eastAsia="宋体" w:hAnsi="Arial" w:cs="Arial"/>
                <w:sz w:val="20"/>
                <w:szCs w:val="20"/>
                <w:lang w:eastAsia="zh-CN"/>
              </w:rPr>
              <w:t>knows</w:t>
            </w:r>
            <w:proofErr w:type="gramEnd"/>
            <w:r w:rsidRPr="009D3160">
              <w:rPr>
                <w:rFonts w:ascii="Arial" w:eastAsia="宋体" w:hAnsi="Arial" w:cs="Arial"/>
                <w:sz w:val="20"/>
                <w:szCs w:val="20"/>
                <w:lang w:eastAsia="zh-CN"/>
              </w:rPr>
              <w:t xml:space="preserve"> the size of the bitmap without the need to search for the current frame. Similar to Multi-link Traffic element provides an indication on the size of the bitmap for an MLD in </w:t>
            </w:r>
            <w:proofErr w:type="spellStart"/>
            <w:proofErr w:type="gramStart"/>
            <w:r w:rsidRPr="009D3160">
              <w:rPr>
                <w:rFonts w:ascii="Arial" w:eastAsia="宋体" w:hAnsi="Arial" w:cs="Arial"/>
                <w:sz w:val="20"/>
                <w:szCs w:val="20"/>
                <w:lang w:eastAsia="zh-CN"/>
              </w:rPr>
              <w:t>a</w:t>
            </w:r>
            <w:proofErr w:type="spellEnd"/>
            <w:proofErr w:type="gramEnd"/>
            <w:r w:rsidRPr="009D3160">
              <w:rPr>
                <w:rFonts w:ascii="Arial" w:eastAsia="宋体" w:hAnsi="Arial" w:cs="Arial"/>
                <w:sz w:val="20"/>
                <w:szCs w:val="20"/>
                <w:lang w:eastAsia="zh-CN"/>
              </w:rPr>
              <w:t xml:space="preserve"> element (</w:t>
            </w:r>
            <w:proofErr w:type="spellStart"/>
            <w:r w:rsidRPr="009D3160">
              <w:rPr>
                <w:rFonts w:ascii="Arial" w:eastAsia="宋体" w:hAnsi="Arial" w:cs="Arial"/>
                <w:sz w:val="20"/>
                <w:szCs w:val="20"/>
                <w:lang w:eastAsia="zh-CN"/>
              </w:rPr>
              <w:t>ex multi-</w:t>
            </w:r>
            <w:proofErr w:type="spellEnd"/>
            <w:r w:rsidRPr="009D3160">
              <w:rPr>
                <w:rFonts w:ascii="Arial" w:eastAsia="宋体" w:hAnsi="Arial" w:cs="Arial"/>
                <w:sz w:val="20"/>
                <w:szCs w:val="20"/>
                <w:lang w:eastAsia="zh-CN"/>
              </w:rPr>
              <w:t>link element).</w:t>
            </w:r>
          </w:p>
        </w:tc>
        <w:tc>
          <w:tcPr>
            <w:tcW w:w="1984" w:type="dxa"/>
            <w:tcBorders>
              <w:top w:val="nil"/>
              <w:left w:val="nil"/>
              <w:bottom w:val="single" w:sz="4" w:space="0" w:color="333300"/>
              <w:right w:val="single" w:sz="4" w:space="0" w:color="333300"/>
            </w:tcBorders>
            <w:shd w:val="clear" w:color="auto" w:fill="auto"/>
            <w:hideMark/>
          </w:tcPr>
          <w:p w14:paraId="527F21C8"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 xml:space="preserve">Similar to Multi-link Traffic element provides an indication on the size of the bitmap for an MLD in </w:t>
            </w:r>
            <w:proofErr w:type="spellStart"/>
            <w:proofErr w:type="gramStart"/>
            <w:r w:rsidRPr="009D3160">
              <w:rPr>
                <w:rFonts w:ascii="Arial" w:eastAsia="宋体" w:hAnsi="Arial" w:cs="Arial"/>
                <w:sz w:val="20"/>
                <w:szCs w:val="20"/>
                <w:lang w:eastAsia="zh-CN"/>
              </w:rPr>
              <w:t>a</w:t>
            </w:r>
            <w:proofErr w:type="spellEnd"/>
            <w:proofErr w:type="gramEnd"/>
            <w:r w:rsidRPr="009D3160">
              <w:rPr>
                <w:rFonts w:ascii="Arial" w:eastAsia="宋体" w:hAnsi="Arial" w:cs="Arial"/>
                <w:sz w:val="20"/>
                <w:szCs w:val="20"/>
                <w:lang w:eastAsia="zh-CN"/>
              </w:rPr>
              <w:t xml:space="preserve"> element (</w:t>
            </w:r>
            <w:proofErr w:type="spellStart"/>
            <w:r w:rsidRPr="009D3160">
              <w:rPr>
                <w:rFonts w:ascii="Arial" w:eastAsia="宋体" w:hAnsi="Arial" w:cs="Arial"/>
                <w:sz w:val="20"/>
                <w:szCs w:val="20"/>
                <w:lang w:eastAsia="zh-CN"/>
              </w:rPr>
              <w:t>ex multi-</w:t>
            </w:r>
            <w:proofErr w:type="spellEnd"/>
            <w:r w:rsidRPr="009D3160">
              <w:rPr>
                <w:rFonts w:ascii="Arial" w:eastAsia="宋体" w:hAnsi="Arial" w:cs="Arial"/>
                <w:sz w:val="20"/>
                <w:szCs w:val="20"/>
                <w:lang w:eastAsia="zh-CN"/>
              </w:rPr>
              <w:t>link element).</w:t>
            </w:r>
          </w:p>
        </w:tc>
        <w:tc>
          <w:tcPr>
            <w:tcW w:w="2552" w:type="dxa"/>
            <w:tcBorders>
              <w:top w:val="nil"/>
              <w:left w:val="nil"/>
              <w:bottom w:val="single" w:sz="4" w:space="0" w:color="333300"/>
              <w:right w:val="single" w:sz="4" w:space="0" w:color="333300"/>
            </w:tcBorders>
            <w:shd w:val="clear" w:color="auto" w:fill="auto"/>
            <w:hideMark/>
          </w:tcPr>
          <w:p w14:paraId="46985289" w14:textId="77777777" w:rsidR="00143CD7" w:rsidRPr="00143CD7" w:rsidRDefault="00143CD7" w:rsidP="00143CD7">
            <w:pPr>
              <w:spacing w:after="0" w:line="240" w:lineRule="auto"/>
              <w:rPr>
                <w:rFonts w:ascii="Arial" w:eastAsia="宋体" w:hAnsi="Arial" w:cs="Arial"/>
                <w:sz w:val="20"/>
                <w:szCs w:val="20"/>
                <w:lang w:eastAsia="zh-CN"/>
              </w:rPr>
            </w:pPr>
            <w:r w:rsidRPr="00143CD7">
              <w:rPr>
                <w:rFonts w:ascii="Arial" w:eastAsia="宋体" w:hAnsi="Arial" w:cs="Arial"/>
                <w:sz w:val="20"/>
                <w:szCs w:val="20"/>
                <w:lang w:eastAsia="zh-CN"/>
              </w:rPr>
              <w:t>Revised-</w:t>
            </w:r>
          </w:p>
          <w:p w14:paraId="5CA33E44" w14:textId="77777777" w:rsidR="00143CD7" w:rsidRPr="00143CD7" w:rsidRDefault="00143CD7" w:rsidP="00143CD7">
            <w:pPr>
              <w:spacing w:after="0" w:line="240" w:lineRule="auto"/>
              <w:rPr>
                <w:rFonts w:ascii="Arial" w:eastAsia="宋体" w:hAnsi="Arial" w:cs="Arial"/>
                <w:sz w:val="20"/>
                <w:szCs w:val="20"/>
                <w:lang w:eastAsia="zh-CN"/>
              </w:rPr>
            </w:pPr>
          </w:p>
          <w:p w14:paraId="7D989123" w14:textId="47DA3916" w:rsidR="00143CD7" w:rsidRPr="00143CD7" w:rsidRDefault="00143CD7" w:rsidP="00143CD7">
            <w:pPr>
              <w:spacing w:after="0" w:line="240" w:lineRule="auto"/>
              <w:rPr>
                <w:rFonts w:ascii="Arial" w:eastAsia="宋体" w:hAnsi="Arial" w:cs="Arial"/>
                <w:sz w:val="20"/>
                <w:szCs w:val="20"/>
                <w:lang w:eastAsia="zh-CN"/>
              </w:rPr>
            </w:pPr>
            <w:r w:rsidRPr="00143CD7">
              <w:rPr>
                <w:rFonts w:ascii="Arial" w:eastAsia="宋体" w:hAnsi="Arial" w:cs="Arial"/>
                <w:sz w:val="20"/>
                <w:szCs w:val="20"/>
                <w:lang w:eastAsia="zh-CN"/>
              </w:rPr>
              <w:t>Proposed resolution com-</w:t>
            </w:r>
            <w:proofErr w:type="spellStart"/>
            <w:r w:rsidRPr="00143CD7">
              <w:rPr>
                <w:rFonts w:ascii="Arial" w:eastAsia="宋体" w:hAnsi="Arial" w:cs="Arial"/>
                <w:sz w:val="20"/>
                <w:szCs w:val="20"/>
                <w:lang w:eastAsia="zh-CN"/>
              </w:rPr>
              <w:t>pletes</w:t>
            </w:r>
            <w:proofErr w:type="spellEnd"/>
            <w:r w:rsidRPr="00143CD7">
              <w:rPr>
                <w:rFonts w:ascii="Arial" w:eastAsia="宋体" w:hAnsi="Arial" w:cs="Arial"/>
                <w:sz w:val="20"/>
                <w:szCs w:val="20"/>
                <w:lang w:eastAsia="zh-CN"/>
              </w:rPr>
              <w:t xml:space="preserve"> the missing part about mapping </w:t>
            </w:r>
            <w:r w:rsidR="00940B34" w:rsidRPr="00143CD7">
              <w:rPr>
                <w:rFonts w:ascii="Arial" w:eastAsia="宋体" w:hAnsi="Arial" w:cs="Arial"/>
                <w:sz w:val="20"/>
                <w:szCs w:val="20"/>
                <w:lang w:eastAsia="zh-CN"/>
              </w:rPr>
              <w:t>signaling</w:t>
            </w:r>
            <w:r w:rsidRPr="00143CD7">
              <w:rPr>
                <w:rFonts w:ascii="Arial" w:eastAsia="宋体" w:hAnsi="Arial" w:cs="Arial"/>
                <w:sz w:val="20"/>
                <w:szCs w:val="20"/>
                <w:lang w:eastAsia="zh-CN"/>
              </w:rPr>
              <w:t>.</w:t>
            </w:r>
          </w:p>
          <w:p w14:paraId="6104F522" w14:textId="77777777" w:rsidR="00143CD7" w:rsidRPr="00143CD7" w:rsidRDefault="00143CD7" w:rsidP="00143CD7">
            <w:pPr>
              <w:spacing w:after="0" w:line="240" w:lineRule="auto"/>
              <w:rPr>
                <w:rFonts w:ascii="Arial" w:eastAsia="宋体" w:hAnsi="Arial" w:cs="Arial"/>
                <w:sz w:val="20"/>
                <w:szCs w:val="20"/>
                <w:lang w:eastAsia="zh-CN"/>
              </w:rPr>
            </w:pPr>
          </w:p>
          <w:p w14:paraId="723FD9FC" w14:textId="391D2DE3" w:rsidR="009D3160" w:rsidRPr="009D3160" w:rsidRDefault="00143CD7" w:rsidP="00143CD7">
            <w:pPr>
              <w:spacing w:after="0" w:line="240" w:lineRule="auto"/>
              <w:rPr>
                <w:rFonts w:ascii="Arial" w:eastAsia="宋体" w:hAnsi="Arial" w:cs="Arial"/>
                <w:sz w:val="20"/>
                <w:szCs w:val="20"/>
                <w:lang w:eastAsia="zh-CN"/>
              </w:rPr>
            </w:pPr>
            <w:proofErr w:type="spellStart"/>
            <w:r w:rsidRPr="00143CD7">
              <w:rPr>
                <w:rFonts w:ascii="Arial" w:eastAsia="宋体" w:hAnsi="Arial" w:cs="Arial"/>
                <w:sz w:val="20"/>
                <w:szCs w:val="20"/>
                <w:lang w:eastAsia="zh-CN"/>
              </w:rPr>
              <w:t>TGbe</w:t>
            </w:r>
            <w:proofErr w:type="spellEnd"/>
            <w:r w:rsidRPr="00143CD7">
              <w:rPr>
                <w:rFonts w:ascii="Arial" w:eastAsia="宋体" w:hAnsi="Arial" w:cs="Arial"/>
                <w:sz w:val="20"/>
                <w:szCs w:val="20"/>
                <w:lang w:eastAsia="zh-CN"/>
              </w:rPr>
              <w:t xml:space="preserve"> editor to make the changes shown in 21/0184</w:t>
            </w:r>
            <w:r w:rsidR="00537B77">
              <w:rPr>
                <w:rFonts w:ascii="Arial" w:eastAsia="宋体" w:hAnsi="Arial" w:cs="Arial"/>
                <w:sz w:val="20"/>
                <w:szCs w:val="20"/>
                <w:lang w:eastAsia="zh-CN"/>
              </w:rPr>
              <w:t>r1</w:t>
            </w:r>
            <w:r w:rsidRPr="00143CD7">
              <w:rPr>
                <w:rFonts w:ascii="Arial" w:eastAsia="宋体" w:hAnsi="Arial" w:cs="Arial"/>
                <w:sz w:val="20"/>
                <w:szCs w:val="20"/>
                <w:lang w:eastAsia="zh-CN"/>
              </w:rPr>
              <w:t xml:space="preserve"> under</w:t>
            </w:r>
            <w:r>
              <w:rPr>
                <w:rFonts w:ascii="Arial" w:eastAsia="宋体" w:hAnsi="Arial" w:cs="Arial"/>
                <w:sz w:val="20"/>
                <w:szCs w:val="20"/>
                <w:lang w:eastAsia="zh-CN"/>
              </w:rPr>
              <w:t xml:space="preserve"> all headings that include CID  6611</w:t>
            </w:r>
          </w:p>
        </w:tc>
      </w:tr>
      <w:tr w:rsidR="00FA3CD7" w:rsidRPr="009D3160" w14:paraId="5D823A17" w14:textId="77777777" w:rsidTr="00FA3CD7">
        <w:trPr>
          <w:trHeight w:val="2805"/>
        </w:trPr>
        <w:tc>
          <w:tcPr>
            <w:tcW w:w="661" w:type="dxa"/>
            <w:tcBorders>
              <w:top w:val="nil"/>
              <w:left w:val="single" w:sz="4" w:space="0" w:color="333300"/>
              <w:bottom w:val="single" w:sz="4" w:space="0" w:color="333300"/>
              <w:right w:val="single" w:sz="4" w:space="0" w:color="333300"/>
            </w:tcBorders>
            <w:shd w:val="clear" w:color="auto" w:fill="auto"/>
            <w:hideMark/>
          </w:tcPr>
          <w:p w14:paraId="3F62236F" w14:textId="77777777" w:rsidR="009D3160" w:rsidRPr="009D3160" w:rsidRDefault="009D3160" w:rsidP="009D3160">
            <w:pPr>
              <w:spacing w:after="0" w:line="240" w:lineRule="auto"/>
              <w:jc w:val="right"/>
              <w:rPr>
                <w:rFonts w:ascii="Arial" w:eastAsia="宋体" w:hAnsi="Arial" w:cs="Arial"/>
                <w:sz w:val="20"/>
                <w:szCs w:val="20"/>
                <w:lang w:eastAsia="zh-CN"/>
              </w:rPr>
            </w:pPr>
            <w:r w:rsidRPr="009D3160">
              <w:rPr>
                <w:rFonts w:ascii="Arial" w:eastAsia="宋体" w:hAnsi="Arial" w:cs="Arial"/>
                <w:sz w:val="20"/>
                <w:szCs w:val="20"/>
                <w:lang w:eastAsia="zh-CN"/>
              </w:rPr>
              <w:t>6612</w:t>
            </w:r>
          </w:p>
        </w:tc>
        <w:tc>
          <w:tcPr>
            <w:tcW w:w="906" w:type="dxa"/>
            <w:tcBorders>
              <w:top w:val="nil"/>
              <w:left w:val="nil"/>
              <w:bottom w:val="single" w:sz="4" w:space="0" w:color="333300"/>
              <w:right w:val="single" w:sz="4" w:space="0" w:color="333300"/>
            </w:tcBorders>
            <w:shd w:val="clear" w:color="auto" w:fill="auto"/>
            <w:hideMark/>
          </w:tcPr>
          <w:p w14:paraId="32F61D36"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Po-Kai Huang</w:t>
            </w:r>
          </w:p>
        </w:tc>
        <w:tc>
          <w:tcPr>
            <w:tcW w:w="560" w:type="dxa"/>
            <w:tcBorders>
              <w:top w:val="nil"/>
              <w:left w:val="nil"/>
              <w:bottom w:val="single" w:sz="4" w:space="0" w:color="333300"/>
              <w:right w:val="single" w:sz="4" w:space="0" w:color="333300"/>
            </w:tcBorders>
            <w:shd w:val="clear" w:color="auto" w:fill="auto"/>
            <w:hideMark/>
          </w:tcPr>
          <w:p w14:paraId="26CB69D3"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35.3.13.1</w:t>
            </w:r>
          </w:p>
        </w:tc>
        <w:tc>
          <w:tcPr>
            <w:tcW w:w="567" w:type="dxa"/>
            <w:tcBorders>
              <w:top w:val="nil"/>
              <w:left w:val="nil"/>
              <w:bottom w:val="single" w:sz="4" w:space="0" w:color="333300"/>
              <w:right w:val="single" w:sz="4" w:space="0" w:color="333300"/>
            </w:tcBorders>
            <w:shd w:val="clear" w:color="auto" w:fill="auto"/>
            <w:hideMark/>
          </w:tcPr>
          <w:p w14:paraId="64A788E2"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274.54</w:t>
            </w:r>
          </w:p>
        </w:tc>
        <w:tc>
          <w:tcPr>
            <w:tcW w:w="2126" w:type="dxa"/>
            <w:tcBorders>
              <w:top w:val="nil"/>
              <w:left w:val="nil"/>
              <w:bottom w:val="single" w:sz="4" w:space="0" w:color="333300"/>
              <w:right w:val="single" w:sz="4" w:space="0" w:color="333300"/>
            </w:tcBorders>
            <w:shd w:val="clear" w:color="auto" w:fill="auto"/>
            <w:hideMark/>
          </w:tcPr>
          <w:p w14:paraId="0A3B4003"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 xml:space="preserve">Several clarification is required on the indication of buffered group addressed BUs for APs affiliated with in an MLD in this paragraph. Specifically, clarify that the bitmap for an AP MLD with affiliated AP that has BSSID x will appear after corresponding indication </w:t>
            </w:r>
            <w:r w:rsidRPr="009D3160">
              <w:rPr>
                <w:rFonts w:ascii="Arial" w:eastAsia="宋体" w:hAnsi="Arial" w:cs="Arial"/>
                <w:sz w:val="20"/>
                <w:szCs w:val="20"/>
                <w:lang w:eastAsia="zh-CN"/>
              </w:rPr>
              <w:lastRenderedPageBreak/>
              <w:t>with BSSID 0 to BSSID x-1.</w:t>
            </w:r>
          </w:p>
        </w:tc>
        <w:tc>
          <w:tcPr>
            <w:tcW w:w="1984" w:type="dxa"/>
            <w:tcBorders>
              <w:top w:val="nil"/>
              <w:left w:val="nil"/>
              <w:bottom w:val="single" w:sz="4" w:space="0" w:color="333300"/>
              <w:right w:val="single" w:sz="4" w:space="0" w:color="333300"/>
            </w:tcBorders>
            <w:shd w:val="clear" w:color="auto" w:fill="auto"/>
            <w:hideMark/>
          </w:tcPr>
          <w:p w14:paraId="1E137AE0" w14:textId="77777777" w:rsidR="009D3160" w:rsidRPr="009D3160" w:rsidRDefault="009D3160" w:rsidP="009D3160">
            <w:pPr>
              <w:spacing w:after="0" w:line="240" w:lineRule="auto"/>
              <w:rPr>
                <w:rFonts w:ascii="Arial" w:eastAsia="宋体" w:hAnsi="Arial" w:cs="Arial"/>
                <w:sz w:val="20"/>
                <w:szCs w:val="20"/>
                <w:lang w:eastAsia="zh-CN"/>
              </w:rPr>
            </w:pPr>
            <w:proofErr w:type="gramStart"/>
            <w:r w:rsidRPr="009D3160">
              <w:rPr>
                <w:rFonts w:ascii="Arial" w:eastAsia="宋体" w:hAnsi="Arial" w:cs="Arial"/>
                <w:sz w:val="20"/>
                <w:szCs w:val="20"/>
                <w:lang w:eastAsia="zh-CN"/>
              </w:rPr>
              <w:lastRenderedPageBreak/>
              <w:t>clarify</w:t>
            </w:r>
            <w:proofErr w:type="gramEnd"/>
            <w:r w:rsidRPr="009D3160">
              <w:rPr>
                <w:rFonts w:ascii="Arial" w:eastAsia="宋体" w:hAnsi="Arial" w:cs="Arial"/>
                <w:sz w:val="20"/>
                <w:szCs w:val="20"/>
                <w:lang w:eastAsia="zh-CN"/>
              </w:rPr>
              <w:t xml:space="preserve"> that the bitmap for an AP MLD with affiliated AP that has BSSID x will appear after corresponding indication with BSSID 0 to BSSID x-1. So the bitmap will starts at bit positon (indicated size of a bitmap)*BSSID index. Note that the </w:t>
            </w:r>
            <w:r w:rsidRPr="009D3160">
              <w:rPr>
                <w:rFonts w:ascii="Arial" w:eastAsia="宋体" w:hAnsi="Arial" w:cs="Arial"/>
                <w:sz w:val="20"/>
                <w:szCs w:val="20"/>
                <w:lang w:eastAsia="zh-CN"/>
              </w:rPr>
              <w:lastRenderedPageBreak/>
              <w:t>first bit after the group addressed BUs indication for multiple BSSID is bit position 0.</w:t>
            </w:r>
          </w:p>
        </w:tc>
        <w:tc>
          <w:tcPr>
            <w:tcW w:w="2552" w:type="dxa"/>
            <w:tcBorders>
              <w:top w:val="nil"/>
              <w:left w:val="nil"/>
              <w:bottom w:val="single" w:sz="4" w:space="0" w:color="333300"/>
              <w:right w:val="single" w:sz="4" w:space="0" w:color="333300"/>
            </w:tcBorders>
            <w:shd w:val="clear" w:color="auto" w:fill="auto"/>
            <w:hideMark/>
          </w:tcPr>
          <w:p w14:paraId="2DD8DB02" w14:textId="77777777" w:rsidR="00143CD7" w:rsidRPr="00143CD7" w:rsidRDefault="00143CD7" w:rsidP="00143CD7">
            <w:pPr>
              <w:spacing w:after="0" w:line="240" w:lineRule="auto"/>
              <w:rPr>
                <w:rFonts w:ascii="Arial" w:eastAsia="宋体" w:hAnsi="Arial" w:cs="Arial"/>
                <w:sz w:val="20"/>
                <w:szCs w:val="20"/>
                <w:lang w:eastAsia="zh-CN"/>
              </w:rPr>
            </w:pPr>
            <w:r w:rsidRPr="00143CD7">
              <w:rPr>
                <w:rFonts w:ascii="Arial" w:eastAsia="宋体" w:hAnsi="Arial" w:cs="Arial"/>
                <w:sz w:val="20"/>
                <w:szCs w:val="20"/>
                <w:lang w:eastAsia="zh-CN"/>
              </w:rPr>
              <w:lastRenderedPageBreak/>
              <w:t>Revised-</w:t>
            </w:r>
          </w:p>
          <w:p w14:paraId="7356AE08" w14:textId="77777777" w:rsidR="00143CD7" w:rsidRPr="00143CD7" w:rsidRDefault="00143CD7" w:rsidP="00143CD7">
            <w:pPr>
              <w:spacing w:after="0" w:line="240" w:lineRule="auto"/>
              <w:rPr>
                <w:rFonts w:ascii="Arial" w:eastAsia="宋体" w:hAnsi="Arial" w:cs="Arial"/>
                <w:sz w:val="20"/>
                <w:szCs w:val="20"/>
                <w:lang w:eastAsia="zh-CN"/>
              </w:rPr>
            </w:pPr>
          </w:p>
          <w:p w14:paraId="5F5F6A58" w14:textId="2B1623FC" w:rsidR="00143CD7" w:rsidRPr="00143CD7" w:rsidRDefault="00143CD7" w:rsidP="00143CD7">
            <w:pPr>
              <w:spacing w:after="0" w:line="240" w:lineRule="auto"/>
              <w:rPr>
                <w:rFonts w:ascii="Arial" w:eastAsia="宋体" w:hAnsi="Arial" w:cs="Arial"/>
                <w:sz w:val="20"/>
                <w:szCs w:val="20"/>
                <w:lang w:eastAsia="zh-CN"/>
              </w:rPr>
            </w:pPr>
            <w:r w:rsidRPr="00143CD7">
              <w:rPr>
                <w:rFonts w:ascii="Arial" w:eastAsia="宋体" w:hAnsi="Arial" w:cs="Arial"/>
                <w:sz w:val="20"/>
                <w:szCs w:val="20"/>
                <w:lang w:eastAsia="zh-CN"/>
              </w:rPr>
              <w:t>Proposed resolution com-</w:t>
            </w:r>
            <w:proofErr w:type="spellStart"/>
            <w:r w:rsidRPr="00143CD7">
              <w:rPr>
                <w:rFonts w:ascii="Arial" w:eastAsia="宋体" w:hAnsi="Arial" w:cs="Arial"/>
                <w:sz w:val="20"/>
                <w:szCs w:val="20"/>
                <w:lang w:eastAsia="zh-CN"/>
              </w:rPr>
              <w:t>pletes</w:t>
            </w:r>
            <w:proofErr w:type="spellEnd"/>
            <w:r w:rsidRPr="00143CD7">
              <w:rPr>
                <w:rFonts w:ascii="Arial" w:eastAsia="宋体" w:hAnsi="Arial" w:cs="Arial"/>
                <w:sz w:val="20"/>
                <w:szCs w:val="20"/>
                <w:lang w:eastAsia="zh-CN"/>
              </w:rPr>
              <w:t xml:space="preserve"> the missing part about mapping </w:t>
            </w:r>
            <w:r w:rsidR="00940B34" w:rsidRPr="00143CD7">
              <w:rPr>
                <w:rFonts w:ascii="Arial" w:eastAsia="宋体" w:hAnsi="Arial" w:cs="Arial"/>
                <w:sz w:val="20"/>
                <w:szCs w:val="20"/>
                <w:lang w:eastAsia="zh-CN"/>
              </w:rPr>
              <w:t>signaling</w:t>
            </w:r>
            <w:r w:rsidRPr="00143CD7">
              <w:rPr>
                <w:rFonts w:ascii="Arial" w:eastAsia="宋体" w:hAnsi="Arial" w:cs="Arial"/>
                <w:sz w:val="20"/>
                <w:szCs w:val="20"/>
                <w:lang w:eastAsia="zh-CN"/>
              </w:rPr>
              <w:t>.</w:t>
            </w:r>
          </w:p>
          <w:p w14:paraId="6A7F96BF" w14:textId="77777777" w:rsidR="00143CD7" w:rsidRPr="00143CD7" w:rsidRDefault="00143CD7" w:rsidP="00143CD7">
            <w:pPr>
              <w:spacing w:after="0" w:line="240" w:lineRule="auto"/>
              <w:rPr>
                <w:rFonts w:ascii="Arial" w:eastAsia="宋体" w:hAnsi="Arial" w:cs="Arial"/>
                <w:sz w:val="20"/>
                <w:szCs w:val="20"/>
                <w:lang w:eastAsia="zh-CN"/>
              </w:rPr>
            </w:pPr>
          </w:p>
          <w:p w14:paraId="6C5D974C" w14:textId="65C9F648" w:rsidR="009D3160" w:rsidRPr="009D3160" w:rsidRDefault="00143CD7" w:rsidP="00143CD7">
            <w:pPr>
              <w:spacing w:after="0" w:line="240" w:lineRule="auto"/>
              <w:rPr>
                <w:rFonts w:ascii="Arial" w:eastAsia="宋体" w:hAnsi="Arial" w:cs="Arial"/>
                <w:sz w:val="20"/>
                <w:szCs w:val="20"/>
                <w:lang w:eastAsia="zh-CN"/>
              </w:rPr>
            </w:pPr>
            <w:proofErr w:type="spellStart"/>
            <w:r w:rsidRPr="00143CD7">
              <w:rPr>
                <w:rFonts w:ascii="Arial" w:eastAsia="宋体" w:hAnsi="Arial" w:cs="Arial"/>
                <w:sz w:val="20"/>
                <w:szCs w:val="20"/>
                <w:lang w:eastAsia="zh-CN"/>
              </w:rPr>
              <w:t>TGbe</w:t>
            </w:r>
            <w:proofErr w:type="spellEnd"/>
            <w:r w:rsidRPr="00143CD7">
              <w:rPr>
                <w:rFonts w:ascii="Arial" w:eastAsia="宋体" w:hAnsi="Arial" w:cs="Arial"/>
                <w:sz w:val="20"/>
                <w:szCs w:val="20"/>
                <w:lang w:eastAsia="zh-CN"/>
              </w:rPr>
              <w:t xml:space="preserve"> editor to make the changes shown in 21/0184</w:t>
            </w:r>
            <w:r w:rsidR="00537B77">
              <w:rPr>
                <w:rFonts w:ascii="Arial" w:eastAsia="宋体" w:hAnsi="Arial" w:cs="Arial"/>
                <w:sz w:val="20"/>
                <w:szCs w:val="20"/>
                <w:lang w:eastAsia="zh-CN"/>
              </w:rPr>
              <w:t>r1</w:t>
            </w:r>
            <w:r w:rsidRPr="00143CD7">
              <w:rPr>
                <w:rFonts w:ascii="Arial" w:eastAsia="宋体" w:hAnsi="Arial" w:cs="Arial"/>
                <w:sz w:val="20"/>
                <w:szCs w:val="20"/>
                <w:lang w:eastAsia="zh-CN"/>
              </w:rPr>
              <w:t xml:space="preserve"> under</w:t>
            </w:r>
            <w:r>
              <w:rPr>
                <w:rFonts w:ascii="Arial" w:eastAsia="宋体" w:hAnsi="Arial" w:cs="Arial"/>
                <w:sz w:val="20"/>
                <w:szCs w:val="20"/>
                <w:lang w:eastAsia="zh-CN"/>
              </w:rPr>
              <w:t xml:space="preserve"> all headings that include CID  6612</w:t>
            </w:r>
          </w:p>
        </w:tc>
      </w:tr>
      <w:tr w:rsidR="00FA3CD7" w:rsidRPr="009D3160" w14:paraId="17ADA1DE" w14:textId="77777777" w:rsidTr="00FA3CD7">
        <w:trPr>
          <w:trHeight w:val="6120"/>
        </w:trPr>
        <w:tc>
          <w:tcPr>
            <w:tcW w:w="661" w:type="dxa"/>
            <w:tcBorders>
              <w:top w:val="nil"/>
              <w:left w:val="single" w:sz="4" w:space="0" w:color="333300"/>
              <w:bottom w:val="single" w:sz="4" w:space="0" w:color="333300"/>
              <w:right w:val="single" w:sz="4" w:space="0" w:color="333300"/>
            </w:tcBorders>
            <w:shd w:val="clear" w:color="auto" w:fill="auto"/>
            <w:hideMark/>
          </w:tcPr>
          <w:p w14:paraId="67FB6B61" w14:textId="77777777" w:rsidR="009D3160" w:rsidRPr="009D3160" w:rsidRDefault="009D3160" w:rsidP="009D3160">
            <w:pPr>
              <w:spacing w:after="0" w:line="240" w:lineRule="auto"/>
              <w:jc w:val="right"/>
              <w:rPr>
                <w:rFonts w:ascii="Arial" w:eastAsia="宋体" w:hAnsi="Arial" w:cs="Arial"/>
                <w:sz w:val="20"/>
                <w:szCs w:val="20"/>
                <w:lang w:eastAsia="zh-CN"/>
              </w:rPr>
            </w:pPr>
            <w:r w:rsidRPr="009D3160">
              <w:rPr>
                <w:rFonts w:ascii="Arial" w:eastAsia="宋体" w:hAnsi="Arial" w:cs="Arial"/>
                <w:sz w:val="20"/>
                <w:szCs w:val="20"/>
                <w:lang w:eastAsia="zh-CN"/>
              </w:rPr>
              <w:t>6635</w:t>
            </w:r>
          </w:p>
        </w:tc>
        <w:tc>
          <w:tcPr>
            <w:tcW w:w="906" w:type="dxa"/>
            <w:tcBorders>
              <w:top w:val="nil"/>
              <w:left w:val="nil"/>
              <w:bottom w:val="single" w:sz="4" w:space="0" w:color="333300"/>
              <w:right w:val="single" w:sz="4" w:space="0" w:color="333300"/>
            </w:tcBorders>
            <w:shd w:val="clear" w:color="auto" w:fill="auto"/>
            <w:hideMark/>
          </w:tcPr>
          <w:p w14:paraId="33535F13"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Po-Kai Huang</w:t>
            </w:r>
          </w:p>
        </w:tc>
        <w:tc>
          <w:tcPr>
            <w:tcW w:w="560" w:type="dxa"/>
            <w:tcBorders>
              <w:top w:val="nil"/>
              <w:left w:val="nil"/>
              <w:bottom w:val="single" w:sz="4" w:space="0" w:color="333300"/>
              <w:right w:val="single" w:sz="4" w:space="0" w:color="333300"/>
            </w:tcBorders>
            <w:shd w:val="clear" w:color="auto" w:fill="auto"/>
            <w:hideMark/>
          </w:tcPr>
          <w:p w14:paraId="207338E4"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35.3.13.1</w:t>
            </w:r>
          </w:p>
        </w:tc>
        <w:tc>
          <w:tcPr>
            <w:tcW w:w="567" w:type="dxa"/>
            <w:tcBorders>
              <w:top w:val="nil"/>
              <w:left w:val="nil"/>
              <w:bottom w:val="single" w:sz="4" w:space="0" w:color="333300"/>
              <w:right w:val="single" w:sz="4" w:space="0" w:color="333300"/>
            </w:tcBorders>
            <w:shd w:val="clear" w:color="auto" w:fill="auto"/>
            <w:hideMark/>
          </w:tcPr>
          <w:p w14:paraId="7F5A4643"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273.40</w:t>
            </w:r>
          </w:p>
        </w:tc>
        <w:tc>
          <w:tcPr>
            <w:tcW w:w="2126" w:type="dxa"/>
            <w:tcBorders>
              <w:top w:val="nil"/>
              <w:left w:val="nil"/>
              <w:bottom w:val="single" w:sz="4" w:space="0" w:color="333300"/>
              <w:right w:val="single" w:sz="4" w:space="0" w:color="333300"/>
            </w:tcBorders>
            <w:shd w:val="clear" w:color="auto" w:fill="auto"/>
            <w:hideMark/>
          </w:tcPr>
          <w:p w14:paraId="45466476"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 xml:space="preserve">Putting the additional indication in TIM that is not for the individual addressed BU indication has the obvious problem of shrinking AID assigned </w:t>
            </w:r>
            <w:proofErr w:type="gramStart"/>
            <w:r w:rsidRPr="009D3160">
              <w:rPr>
                <w:rFonts w:ascii="Arial" w:eastAsia="宋体" w:hAnsi="Arial" w:cs="Arial"/>
                <w:sz w:val="20"/>
                <w:szCs w:val="20"/>
                <w:lang w:eastAsia="zh-CN"/>
              </w:rPr>
              <w:t>space.</w:t>
            </w:r>
            <w:proofErr w:type="gramEnd"/>
            <w:r w:rsidRPr="009D3160">
              <w:rPr>
                <w:rFonts w:ascii="Arial" w:eastAsia="宋体" w:hAnsi="Arial" w:cs="Arial"/>
                <w:sz w:val="20"/>
                <w:szCs w:val="20"/>
                <w:lang w:eastAsia="zh-CN"/>
              </w:rPr>
              <w:t xml:space="preserve"> The only way to avoid this problem is to move the indication to a different element. However, if we </w:t>
            </w:r>
            <w:proofErr w:type="spellStart"/>
            <w:r w:rsidRPr="009D3160">
              <w:rPr>
                <w:rFonts w:ascii="Arial" w:eastAsia="宋体" w:hAnsi="Arial" w:cs="Arial"/>
                <w:sz w:val="20"/>
                <w:szCs w:val="20"/>
                <w:lang w:eastAsia="zh-CN"/>
              </w:rPr>
              <w:t>can not</w:t>
            </w:r>
            <w:proofErr w:type="spellEnd"/>
            <w:r w:rsidRPr="009D3160">
              <w:rPr>
                <w:rFonts w:ascii="Arial" w:eastAsia="宋体" w:hAnsi="Arial" w:cs="Arial"/>
                <w:sz w:val="20"/>
                <w:szCs w:val="20"/>
                <w:lang w:eastAsia="zh-CN"/>
              </w:rPr>
              <w:t xml:space="preserve"> do that, then we also need to clarify how the indication will not confuse the existing associated STAs on top of whatever optimization we are doing. Specifically, if the bitmap size maybe variable, so 40 bits at one time and 24 bits at another time, then 16 bits </w:t>
            </w:r>
            <w:proofErr w:type="spellStart"/>
            <w:r w:rsidRPr="009D3160">
              <w:rPr>
                <w:rFonts w:ascii="Arial" w:eastAsia="宋体" w:hAnsi="Arial" w:cs="Arial"/>
                <w:sz w:val="20"/>
                <w:szCs w:val="20"/>
                <w:lang w:eastAsia="zh-CN"/>
              </w:rPr>
              <w:t>can not</w:t>
            </w:r>
            <w:proofErr w:type="spellEnd"/>
            <w:r w:rsidRPr="009D3160">
              <w:rPr>
                <w:rFonts w:ascii="Arial" w:eastAsia="宋体" w:hAnsi="Arial" w:cs="Arial"/>
                <w:sz w:val="20"/>
                <w:szCs w:val="20"/>
                <w:lang w:eastAsia="zh-CN"/>
              </w:rPr>
              <w:t xml:space="preserve"> be used for AID assignment anyway because when you expand to configuration that needs 40 bits, you have a problem. A general sentence needs to be in place in case whatever compression scheme we try to have in place is really not workable.</w:t>
            </w:r>
          </w:p>
        </w:tc>
        <w:tc>
          <w:tcPr>
            <w:tcW w:w="1984" w:type="dxa"/>
            <w:tcBorders>
              <w:top w:val="nil"/>
              <w:left w:val="nil"/>
              <w:bottom w:val="single" w:sz="4" w:space="0" w:color="333300"/>
              <w:right w:val="single" w:sz="4" w:space="0" w:color="333300"/>
            </w:tcBorders>
            <w:shd w:val="clear" w:color="auto" w:fill="auto"/>
            <w:hideMark/>
          </w:tcPr>
          <w:p w14:paraId="3888E0E7"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 xml:space="preserve">Add a sentence that the provided additional indication of group addressed Buffered BU of other links </w:t>
            </w:r>
            <w:proofErr w:type="spellStart"/>
            <w:r w:rsidRPr="009D3160">
              <w:rPr>
                <w:rFonts w:ascii="Arial" w:eastAsia="宋体" w:hAnsi="Arial" w:cs="Arial"/>
                <w:sz w:val="20"/>
                <w:szCs w:val="20"/>
                <w:lang w:eastAsia="zh-CN"/>
              </w:rPr>
              <w:t>can not</w:t>
            </w:r>
            <w:proofErr w:type="spellEnd"/>
            <w:r w:rsidRPr="009D3160">
              <w:rPr>
                <w:rFonts w:ascii="Arial" w:eastAsia="宋体" w:hAnsi="Arial" w:cs="Arial"/>
                <w:sz w:val="20"/>
                <w:szCs w:val="20"/>
                <w:lang w:eastAsia="zh-CN"/>
              </w:rPr>
              <w:t xml:space="preserve"> be misinterpreted by the associated STA as indication for individual addressed BUs. A more specific rule is that all the potential bits that maybe used for indication due to reconfiguration needs to be reserved without AID assignment if we put the bitmap at the front of the TIM. If we put it at the end of the TIM, then we lose the compression capability at the end when all the trailing bits are 0, which also needed to be highlighted. .</w:t>
            </w:r>
          </w:p>
        </w:tc>
        <w:tc>
          <w:tcPr>
            <w:tcW w:w="2552" w:type="dxa"/>
            <w:tcBorders>
              <w:top w:val="nil"/>
              <w:left w:val="nil"/>
              <w:bottom w:val="single" w:sz="4" w:space="0" w:color="333300"/>
              <w:right w:val="single" w:sz="4" w:space="0" w:color="333300"/>
            </w:tcBorders>
            <w:shd w:val="clear" w:color="auto" w:fill="auto"/>
            <w:hideMark/>
          </w:tcPr>
          <w:p w14:paraId="7C407602" w14:textId="77777777" w:rsidR="00143CD7" w:rsidRPr="00143CD7" w:rsidRDefault="00143CD7" w:rsidP="00143CD7">
            <w:pPr>
              <w:spacing w:after="0" w:line="240" w:lineRule="auto"/>
              <w:rPr>
                <w:rFonts w:ascii="Arial" w:eastAsia="宋体" w:hAnsi="Arial" w:cs="Arial"/>
                <w:sz w:val="20"/>
                <w:szCs w:val="20"/>
                <w:lang w:eastAsia="zh-CN"/>
              </w:rPr>
            </w:pPr>
            <w:r w:rsidRPr="00143CD7">
              <w:rPr>
                <w:rFonts w:ascii="Arial" w:eastAsia="宋体" w:hAnsi="Arial" w:cs="Arial"/>
                <w:sz w:val="20"/>
                <w:szCs w:val="20"/>
                <w:lang w:eastAsia="zh-CN"/>
              </w:rPr>
              <w:t>Revised-</w:t>
            </w:r>
          </w:p>
          <w:p w14:paraId="4FFC2529" w14:textId="77777777" w:rsidR="00143CD7" w:rsidRPr="00143CD7" w:rsidRDefault="00143CD7" w:rsidP="00143CD7">
            <w:pPr>
              <w:spacing w:after="0" w:line="240" w:lineRule="auto"/>
              <w:rPr>
                <w:rFonts w:ascii="Arial" w:eastAsia="宋体" w:hAnsi="Arial" w:cs="Arial"/>
                <w:sz w:val="20"/>
                <w:szCs w:val="20"/>
                <w:lang w:eastAsia="zh-CN"/>
              </w:rPr>
            </w:pPr>
          </w:p>
          <w:p w14:paraId="172A767B" w14:textId="51AF9D89" w:rsidR="00143CD7" w:rsidRPr="00143CD7" w:rsidRDefault="00143CD7" w:rsidP="00143CD7">
            <w:pPr>
              <w:spacing w:after="0" w:line="240" w:lineRule="auto"/>
              <w:rPr>
                <w:rFonts w:ascii="Arial" w:eastAsia="宋体" w:hAnsi="Arial" w:cs="Arial"/>
                <w:sz w:val="20"/>
                <w:szCs w:val="20"/>
                <w:lang w:eastAsia="zh-CN"/>
              </w:rPr>
            </w:pPr>
            <w:r w:rsidRPr="00143CD7">
              <w:rPr>
                <w:rFonts w:ascii="Arial" w:eastAsia="宋体" w:hAnsi="Arial" w:cs="Arial"/>
                <w:sz w:val="20"/>
                <w:szCs w:val="20"/>
                <w:lang w:eastAsia="zh-CN"/>
              </w:rPr>
              <w:t>Proposed resolution com-</w:t>
            </w:r>
            <w:proofErr w:type="spellStart"/>
            <w:r w:rsidRPr="00143CD7">
              <w:rPr>
                <w:rFonts w:ascii="Arial" w:eastAsia="宋体" w:hAnsi="Arial" w:cs="Arial"/>
                <w:sz w:val="20"/>
                <w:szCs w:val="20"/>
                <w:lang w:eastAsia="zh-CN"/>
              </w:rPr>
              <w:t>pletes</w:t>
            </w:r>
            <w:proofErr w:type="spellEnd"/>
            <w:r w:rsidRPr="00143CD7">
              <w:rPr>
                <w:rFonts w:ascii="Arial" w:eastAsia="宋体" w:hAnsi="Arial" w:cs="Arial"/>
                <w:sz w:val="20"/>
                <w:szCs w:val="20"/>
                <w:lang w:eastAsia="zh-CN"/>
              </w:rPr>
              <w:t xml:space="preserve"> the missing part about mapping </w:t>
            </w:r>
            <w:r w:rsidR="00940B34" w:rsidRPr="00143CD7">
              <w:rPr>
                <w:rFonts w:ascii="Arial" w:eastAsia="宋体" w:hAnsi="Arial" w:cs="Arial"/>
                <w:sz w:val="20"/>
                <w:szCs w:val="20"/>
                <w:lang w:eastAsia="zh-CN"/>
              </w:rPr>
              <w:t>signaling</w:t>
            </w:r>
            <w:r w:rsidRPr="00143CD7">
              <w:rPr>
                <w:rFonts w:ascii="Arial" w:eastAsia="宋体" w:hAnsi="Arial" w:cs="Arial"/>
                <w:sz w:val="20"/>
                <w:szCs w:val="20"/>
                <w:lang w:eastAsia="zh-CN"/>
              </w:rPr>
              <w:t>.</w:t>
            </w:r>
          </w:p>
          <w:p w14:paraId="53100554" w14:textId="77777777" w:rsidR="00143CD7" w:rsidRPr="00143CD7" w:rsidRDefault="00143CD7" w:rsidP="00143CD7">
            <w:pPr>
              <w:spacing w:after="0" w:line="240" w:lineRule="auto"/>
              <w:rPr>
                <w:rFonts w:ascii="Arial" w:eastAsia="宋体" w:hAnsi="Arial" w:cs="Arial"/>
                <w:sz w:val="20"/>
                <w:szCs w:val="20"/>
                <w:lang w:eastAsia="zh-CN"/>
              </w:rPr>
            </w:pPr>
          </w:p>
          <w:p w14:paraId="7628D62E" w14:textId="077B8AAC" w:rsidR="009D3160" w:rsidRPr="009D3160" w:rsidRDefault="00143CD7" w:rsidP="00143CD7">
            <w:pPr>
              <w:spacing w:after="0" w:line="240" w:lineRule="auto"/>
              <w:rPr>
                <w:rFonts w:ascii="Arial" w:eastAsia="宋体" w:hAnsi="Arial" w:cs="Arial"/>
                <w:sz w:val="20"/>
                <w:szCs w:val="20"/>
                <w:lang w:eastAsia="zh-CN"/>
              </w:rPr>
            </w:pPr>
            <w:proofErr w:type="spellStart"/>
            <w:r w:rsidRPr="00143CD7">
              <w:rPr>
                <w:rFonts w:ascii="Arial" w:eastAsia="宋体" w:hAnsi="Arial" w:cs="Arial"/>
                <w:sz w:val="20"/>
                <w:szCs w:val="20"/>
                <w:lang w:eastAsia="zh-CN"/>
              </w:rPr>
              <w:t>TGbe</w:t>
            </w:r>
            <w:proofErr w:type="spellEnd"/>
            <w:r w:rsidRPr="00143CD7">
              <w:rPr>
                <w:rFonts w:ascii="Arial" w:eastAsia="宋体" w:hAnsi="Arial" w:cs="Arial"/>
                <w:sz w:val="20"/>
                <w:szCs w:val="20"/>
                <w:lang w:eastAsia="zh-CN"/>
              </w:rPr>
              <w:t xml:space="preserve"> editor to make the changes shown in 21/0184</w:t>
            </w:r>
            <w:r w:rsidR="00537B77">
              <w:rPr>
                <w:rFonts w:ascii="Arial" w:eastAsia="宋体" w:hAnsi="Arial" w:cs="Arial"/>
                <w:sz w:val="20"/>
                <w:szCs w:val="20"/>
                <w:lang w:eastAsia="zh-CN"/>
              </w:rPr>
              <w:t>r1</w:t>
            </w:r>
            <w:r w:rsidRPr="00143CD7">
              <w:rPr>
                <w:rFonts w:ascii="Arial" w:eastAsia="宋体" w:hAnsi="Arial" w:cs="Arial"/>
                <w:sz w:val="20"/>
                <w:szCs w:val="20"/>
                <w:lang w:eastAsia="zh-CN"/>
              </w:rPr>
              <w:t xml:space="preserve"> under</w:t>
            </w:r>
            <w:r>
              <w:rPr>
                <w:rFonts w:ascii="Arial" w:eastAsia="宋体" w:hAnsi="Arial" w:cs="Arial"/>
                <w:sz w:val="20"/>
                <w:szCs w:val="20"/>
                <w:lang w:eastAsia="zh-CN"/>
              </w:rPr>
              <w:t xml:space="preserve"> all headings that include CID  6635</w:t>
            </w:r>
          </w:p>
        </w:tc>
      </w:tr>
      <w:tr w:rsidR="00FA3CD7" w:rsidRPr="009D3160" w14:paraId="49A17CC0" w14:textId="77777777" w:rsidTr="00FA3CD7">
        <w:trPr>
          <w:trHeight w:val="4335"/>
        </w:trPr>
        <w:tc>
          <w:tcPr>
            <w:tcW w:w="661" w:type="dxa"/>
            <w:tcBorders>
              <w:top w:val="nil"/>
              <w:left w:val="single" w:sz="4" w:space="0" w:color="333300"/>
              <w:bottom w:val="single" w:sz="4" w:space="0" w:color="333300"/>
              <w:right w:val="single" w:sz="4" w:space="0" w:color="333300"/>
            </w:tcBorders>
            <w:shd w:val="clear" w:color="auto" w:fill="auto"/>
            <w:hideMark/>
          </w:tcPr>
          <w:p w14:paraId="7B277E90" w14:textId="77777777" w:rsidR="009D3160" w:rsidRPr="009D3160" w:rsidRDefault="009D3160" w:rsidP="009D3160">
            <w:pPr>
              <w:spacing w:after="0" w:line="240" w:lineRule="auto"/>
              <w:jc w:val="right"/>
              <w:rPr>
                <w:rFonts w:ascii="Arial" w:eastAsia="宋体" w:hAnsi="Arial" w:cs="Arial"/>
                <w:sz w:val="20"/>
                <w:szCs w:val="20"/>
                <w:lang w:eastAsia="zh-CN"/>
              </w:rPr>
            </w:pPr>
            <w:r w:rsidRPr="009D3160">
              <w:rPr>
                <w:rFonts w:ascii="Arial" w:eastAsia="宋体" w:hAnsi="Arial" w:cs="Arial"/>
                <w:sz w:val="20"/>
                <w:szCs w:val="20"/>
                <w:lang w:eastAsia="zh-CN"/>
              </w:rPr>
              <w:lastRenderedPageBreak/>
              <w:t>7885</w:t>
            </w:r>
          </w:p>
        </w:tc>
        <w:tc>
          <w:tcPr>
            <w:tcW w:w="906" w:type="dxa"/>
            <w:tcBorders>
              <w:top w:val="nil"/>
              <w:left w:val="nil"/>
              <w:bottom w:val="single" w:sz="4" w:space="0" w:color="333300"/>
              <w:right w:val="single" w:sz="4" w:space="0" w:color="333300"/>
            </w:tcBorders>
            <w:shd w:val="clear" w:color="auto" w:fill="auto"/>
            <w:hideMark/>
          </w:tcPr>
          <w:p w14:paraId="352F4E01"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Yongho Seok</w:t>
            </w:r>
          </w:p>
        </w:tc>
        <w:tc>
          <w:tcPr>
            <w:tcW w:w="560" w:type="dxa"/>
            <w:tcBorders>
              <w:top w:val="nil"/>
              <w:left w:val="nil"/>
              <w:bottom w:val="single" w:sz="4" w:space="0" w:color="333300"/>
              <w:right w:val="single" w:sz="4" w:space="0" w:color="333300"/>
            </w:tcBorders>
            <w:shd w:val="clear" w:color="auto" w:fill="auto"/>
            <w:hideMark/>
          </w:tcPr>
          <w:p w14:paraId="72D04138"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35.3.13.1</w:t>
            </w:r>
          </w:p>
        </w:tc>
        <w:tc>
          <w:tcPr>
            <w:tcW w:w="567" w:type="dxa"/>
            <w:tcBorders>
              <w:top w:val="nil"/>
              <w:left w:val="nil"/>
              <w:bottom w:val="single" w:sz="4" w:space="0" w:color="333300"/>
              <w:right w:val="single" w:sz="4" w:space="0" w:color="333300"/>
            </w:tcBorders>
            <w:shd w:val="clear" w:color="auto" w:fill="auto"/>
            <w:hideMark/>
          </w:tcPr>
          <w:p w14:paraId="3A62FEC6"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273.42</w:t>
            </w:r>
          </w:p>
        </w:tc>
        <w:tc>
          <w:tcPr>
            <w:tcW w:w="2126" w:type="dxa"/>
            <w:tcBorders>
              <w:top w:val="nil"/>
              <w:left w:val="nil"/>
              <w:bottom w:val="single" w:sz="4" w:space="0" w:color="333300"/>
              <w:right w:val="single" w:sz="4" w:space="0" w:color="333300"/>
            </w:tcBorders>
            <w:shd w:val="clear" w:color="auto" w:fill="auto"/>
            <w:hideMark/>
          </w:tcPr>
          <w:p w14:paraId="02D4CE78"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 xml:space="preserve">"If an AP affiliated with an AP MLD is not part of a multiple BSSID set or the AP corresponds to a transmitted BSSID in a multiple BSSID set, then the AP shall indicate if each of the other AP(s) in the same AP MLD has buffered group addressed frames by using a bit in the Partial Virtual Bitmap field of the TIM element after the last bit corresponding to a </w:t>
            </w:r>
            <w:proofErr w:type="spellStart"/>
            <w:r w:rsidRPr="009D3160">
              <w:rPr>
                <w:rFonts w:ascii="Arial" w:eastAsia="宋体" w:hAnsi="Arial" w:cs="Arial"/>
                <w:sz w:val="20"/>
                <w:szCs w:val="20"/>
                <w:lang w:eastAsia="zh-CN"/>
              </w:rPr>
              <w:t>nontransmitted</w:t>
            </w:r>
            <w:proofErr w:type="spellEnd"/>
            <w:r w:rsidRPr="009D3160">
              <w:rPr>
                <w:rFonts w:ascii="Arial" w:eastAsia="宋体" w:hAnsi="Arial" w:cs="Arial"/>
                <w:sz w:val="20"/>
                <w:szCs w:val="20"/>
                <w:lang w:eastAsia="zh-CN"/>
              </w:rPr>
              <w:t xml:space="preserve"> BSSID (if any) (maximum possible number of BSSIDs"</w:t>
            </w:r>
            <w:r w:rsidRPr="009D3160">
              <w:rPr>
                <w:rFonts w:ascii="Arial" w:eastAsia="宋体" w:hAnsi="Arial" w:cs="Arial"/>
                <w:sz w:val="20"/>
                <w:szCs w:val="20"/>
                <w:lang w:eastAsia="zh-CN"/>
              </w:rPr>
              <w:br/>
              <w:t>Using the TIM element is too complicated.</w:t>
            </w:r>
          </w:p>
        </w:tc>
        <w:tc>
          <w:tcPr>
            <w:tcW w:w="1984" w:type="dxa"/>
            <w:tcBorders>
              <w:top w:val="nil"/>
              <w:left w:val="nil"/>
              <w:bottom w:val="single" w:sz="4" w:space="0" w:color="333300"/>
              <w:right w:val="single" w:sz="4" w:space="0" w:color="333300"/>
            </w:tcBorders>
            <w:shd w:val="clear" w:color="auto" w:fill="auto"/>
            <w:hideMark/>
          </w:tcPr>
          <w:p w14:paraId="39019195"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Please reconsider reusing TIM element and design a new IE to indicate if each of the other AP(s) in the same AP MLD has buffered group addressed frames.</w:t>
            </w:r>
          </w:p>
        </w:tc>
        <w:tc>
          <w:tcPr>
            <w:tcW w:w="2552" w:type="dxa"/>
            <w:tcBorders>
              <w:top w:val="nil"/>
              <w:left w:val="nil"/>
              <w:bottom w:val="single" w:sz="4" w:space="0" w:color="333300"/>
              <w:right w:val="single" w:sz="4" w:space="0" w:color="333300"/>
            </w:tcBorders>
            <w:shd w:val="clear" w:color="auto" w:fill="auto"/>
            <w:hideMark/>
          </w:tcPr>
          <w:p w14:paraId="2B724857" w14:textId="77777777" w:rsidR="00143CD7" w:rsidRDefault="00143CD7" w:rsidP="00143CD7">
            <w:pPr>
              <w:spacing w:after="0" w:line="240" w:lineRule="auto"/>
              <w:rPr>
                <w:rFonts w:ascii="Arial" w:eastAsia="宋体" w:hAnsi="Arial" w:cs="Arial"/>
                <w:sz w:val="20"/>
                <w:szCs w:val="20"/>
                <w:lang w:eastAsia="zh-CN"/>
              </w:rPr>
            </w:pPr>
            <w:r>
              <w:rPr>
                <w:rFonts w:ascii="Arial" w:eastAsia="宋体" w:hAnsi="Arial" w:cs="Arial" w:hint="eastAsia"/>
                <w:sz w:val="20"/>
                <w:szCs w:val="20"/>
                <w:lang w:eastAsia="zh-CN"/>
              </w:rPr>
              <w:t>Revised-</w:t>
            </w:r>
          </w:p>
          <w:p w14:paraId="5A4DFF4E" w14:textId="77777777" w:rsidR="00143CD7" w:rsidRDefault="00143CD7" w:rsidP="00143CD7">
            <w:pPr>
              <w:spacing w:after="0" w:line="240" w:lineRule="auto"/>
              <w:rPr>
                <w:rFonts w:ascii="Arial" w:eastAsia="宋体" w:hAnsi="Arial" w:cs="Arial"/>
                <w:sz w:val="20"/>
                <w:szCs w:val="20"/>
                <w:lang w:eastAsia="zh-CN"/>
              </w:rPr>
            </w:pPr>
          </w:p>
          <w:p w14:paraId="7D483B09" w14:textId="2C8631E7" w:rsidR="00143CD7" w:rsidRDefault="00143CD7" w:rsidP="00143CD7">
            <w:pPr>
              <w:spacing w:after="0" w:line="240" w:lineRule="auto"/>
              <w:rPr>
                <w:rFonts w:ascii="Arial" w:eastAsia="宋体" w:hAnsi="Arial" w:cs="Arial"/>
                <w:sz w:val="20"/>
                <w:szCs w:val="20"/>
                <w:lang w:eastAsia="zh-CN"/>
              </w:rPr>
            </w:pPr>
            <w:r>
              <w:rPr>
                <w:rFonts w:ascii="Arial" w:eastAsia="宋体" w:hAnsi="Arial" w:cs="Arial"/>
                <w:sz w:val="20"/>
                <w:szCs w:val="20"/>
                <w:lang w:eastAsia="zh-CN"/>
              </w:rPr>
              <w:t>The TIM element is used to provide an indication about group addressed buffered BU and Individual addressed buffered BU. This way is straightforward. Proposed resolution completes the missing part about mapping.</w:t>
            </w:r>
          </w:p>
          <w:p w14:paraId="570DB118" w14:textId="77777777" w:rsidR="00143CD7" w:rsidRDefault="00143CD7" w:rsidP="00143CD7">
            <w:pPr>
              <w:spacing w:after="0" w:line="240" w:lineRule="auto"/>
              <w:rPr>
                <w:rFonts w:ascii="Arial" w:eastAsia="宋体" w:hAnsi="Arial" w:cs="Arial"/>
                <w:sz w:val="20"/>
                <w:szCs w:val="20"/>
                <w:lang w:eastAsia="zh-CN"/>
              </w:rPr>
            </w:pPr>
          </w:p>
          <w:p w14:paraId="0C3ADF9F" w14:textId="3834075A" w:rsidR="009D3160" w:rsidRPr="009D3160" w:rsidRDefault="00143CD7" w:rsidP="00143CD7">
            <w:pPr>
              <w:spacing w:after="0" w:line="240" w:lineRule="auto"/>
              <w:rPr>
                <w:rFonts w:ascii="Arial" w:eastAsia="宋体" w:hAnsi="Arial" w:cs="Arial"/>
                <w:sz w:val="20"/>
                <w:szCs w:val="20"/>
                <w:lang w:eastAsia="zh-CN"/>
              </w:rPr>
            </w:pPr>
            <w:proofErr w:type="spellStart"/>
            <w:r w:rsidRPr="009D3160">
              <w:rPr>
                <w:rFonts w:ascii="Arial" w:eastAsia="宋体" w:hAnsi="Arial" w:cs="Arial"/>
                <w:sz w:val="20"/>
                <w:szCs w:val="20"/>
                <w:lang w:eastAsia="zh-CN"/>
              </w:rPr>
              <w:t>TGbe</w:t>
            </w:r>
            <w:proofErr w:type="spellEnd"/>
            <w:r w:rsidRPr="009D3160">
              <w:rPr>
                <w:rFonts w:ascii="Arial" w:eastAsia="宋体" w:hAnsi="Arial" w:cs="Arial"/>
                <w:sz w:val="20"/>
                <w:szCs w:val="20"/>
                <w:lang w:eastAsia="zh-CN"/>
              </w:rPr>
              <w:t xml:space="preserve"> editor to make the changes shown in 21/</w:t>
            </w:r>
            <w:r>
              <w:rPr>
                <w:rFonts w:ascii="Arial" w:eastAsia="宋体" w:hAnsi="Arial" w:cs="Arial"/>
                <w:sz w:val="20"/>
                <w:szCs w:val="20"/>
                <w:lang w:eastAsia="zh-CN"/>
              </w:rPr>
              <w:t>0184</w:t>
            </w:r>
            <w:r w:rsidR="00537B77">
              <w:rPr>
                <w:rFonts w:ascii="Arial" w:eastAsia="宋体" w:hAnsi="Arial" w:cs="Arial"/>
                <w:sz w:val="20"/>
                <w:szCs w:val="20"/>
                <w:lang w:eastAsia="zh-CN"/>
              </w:rPr>
              <w:t>r1</w:t>
            </w:r>
            <w:r w:rsidRPr="009D3160">
              <w:rPr>
                <w:rFonts w:ascii="Arial" w:eastAsia="宋体" w:hAnsi="Arial" w:cs="Arial"/>
                <w:sz w:val="20"/>
                <w:szCs w:val="20"/>
                <w:lang w:eastAsia="zh-CN"/>
              </w:rPr>
              <w:t xml:space="preserve"> under all headings that include CID </w:t>
            </w:r>
            <w:r>
              <w:rPr>
                <w:rFonts w:ascii="Arial" w:eastAsia="宋体" w:hAnsi="Arial" w:cs="Arial"/>
                <w:sz w:val="20"/>
                <w:szCs w:val="20"/>
                <w:lang w:eastAsia="zh-CN"/>
              </w:rPr>
              <w:t>7885.</w:t>
            </w:r>
          </w:p>
        </w:tc>
      </w:tr>
    </w:tbl>
    <w:p w14:paraId="2FCC9654" w14:textId="77777777" w:rsidR="009D3160" w:rsidRDefault="009D3160" w:rsidP="00166015">
      <w:pPr>
        <w:pStyle w:val="T"/>
        <w:spacing w:after="0" w:line="240" w:lineRule="auto"/>
        <w:rPr>
          <w:b/>
          <w:i/>
          <w:iCs/>
          <w:highlight w:val="yellow"/>
        </w:rPr>
      </w:pPr>
    </w:p>
    <w:p w14:paraId="5E1A3E15" w14:textId="77777777" w:rsidR="009D3160" w:rsidRDefault="009D3160" w:rsidP="00166015">
      <w:pPr>
        <w:pStyle w:val="T"/>
        <w:spacing w:after="0" w:line="240" w:lineRule="auto"/>
        <w:rPr>
          <w:b/>
          <w:i/>
          <w:iCs/>
          <w:highlight w:val="yellow"/>
        </w:rPr>
      </w:pPr>
    </w:p>
    <w:p w14:paraId="567AF430" w14:textId="38DB109F" w:rsidR="00166015" w:rsidRDefault="00166015" w:rsidP="00166015">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note </w:t>
      </w:r>
      <w:r w:rsidR="00906D5A">
        <w:rPr>
          <w:b/>
          <w:i/>
          <w:iCs/>
          <w:highlight w:val="yellow"/>
        </w:rPr>
        <w:t>b</w:t>
      </w:r>
      <w:r>
        <w:rPr>
          <w:b/>
          <w:i/>
          <w:iCs/>
          <w:highlight w:val="yellow"/>
        </w:rPr>
        <w:t>aseline</w:t>
      </w:r>
      <w:r w:rsidR="00906D5A">
        <w:rPr>
          <w:b/>
          <w:i/>
          <w:iCs/>
          <w:highlight w:val="yellow"/>
        </w:rPr>
        <w:t>s</w:t>
      </w:r>
      <w:r>
        <w:rPr>
          <w:b/>
          <w:i/>
          <w:iCs/>
          <w:highlight w:val="yellow"/>
        </w:rPr>
        <w:t xml:space="preserve"> </w:t>
      </w:r>
      <w:r w:rsidR="00906D5A">
        <w:rPr>
          <w:b/>
          <w:i/>
          <w:iCs/>
          <w:highlight w:val="yellow"/>
        </w:rPr>
        <w:t>are</w:t>
      </w:r>
      <w:r>
        <w:rPr>
          <w:b/>
          <w:i/>
          <w:iCs/>
          <w:highlight w:val="yellow"/>
        </w:rPr>
        <w:t xml:space="preserve"> </w:t>
      </w:r>
      <w:proofErr w:type="spellStart"/>
      <w:r>
        <w:rPr>
          <w:b/>
          <w:i/>
          <w:iCs/>
          <w:highlight w:val="yellow"/>
        </w:rPr>
        <w:t>REVmd</w:t>
      </w:r>
      <w:proofErr w:type="spellEnd"/>
      <w:r>
        <w:rPr>
          <w:b/>
          <w:i/>
          <w:iCs/>
          <w:highlight w:val="yellow"/>
        </w:rPr>
        <w:t xml:space="preserve"> D5.0, 11ax D8.0</w:t>
      </w:r>
      <w:r w:rsidR="005C150E">
        <w:rPr>
          <w:b/>
          <w:i/>
          <w:iCs/>
          <w:highlight w:val="yellow"/>
        </w:rPr>
        <w:t xml:space="preserve"> and</w:t>
      </w:r>
      <w:r>
        <w:rPr>
          <w:b/>
          <w:i/>
          <w:iCs/>
          <w:highlight w:val="yellow"/>
        </w:rPr>
        <w:t xml:space="preserve"> 11be D</w:t>
      </w:r>
      <w:r w:rsidR="00B77F10">
        <w:rPr>
          <w:b/>
          <w:i/>
          <w:iCs/>
          <w:highlight w:val="yellow"/>
        </w:rPr>
        <w:t>1.</w:t>
      </w:r>
      <w:r w:rsidR="00FD3C4F">
        <w:rPr>
          <w:b/>
          <w:i/>
          <w:iCs/>
          <w:highlight w:val="yellow"/>
        </w:rPr>
        <w:t>4</w:t>
      </w:r>
      <w:r w:rsidR="00906D5A">
        <w:rPr>
          <w:b/>
          <w:i/>
          <w:iCs/>
          <w:highlight w:val="yellow"/>
        </w:rPr>
        <w:t xml:space="preserve"> </w:t>
      </w:r>
    </w:p>
    <w:p w14:paraId="133AEBF6" w14:textId="77777777" w:rsidR="00166015" w:rsidRPr="00377A58" w:rsidRDefault="00166015" w:rsidP="001A0B4A">
      <w:pPr>
        <w:autoSpaceDE w:val="0"/>
        <w:autoSpaceDN w:val="0"/>
        <w:adjustRightInd w:val="0"/>
        <w:rPr>
          <w:rFonts w:ascii="Arial" w:hAnsi="Arial" w:cs="Arial"/>
          <w:b/>
          <w:bCs/>
          <w:strike/>
          <w:sz w:val="20"/>
          <w:szCs w:val="20"/>
          <w:lang w:eastAsia="ko-KR"/>
        </w:rPr>
      </w:pPr>
    </w:p>
    <w:p w14:paraId="1A8DA107" w14:textId="0052100B" w:rsidR="000C71D1" w:rsidRDefault="00122041" w:rsidP="000C71D1">
      <w:pPr>
        <w:widowControl w:val="0"/>
        <w:autoSpaceDE w:val="0"/>
        <w:autoSpaceDN w:val="0"/>
        <w:adjustRightInd w:val="0"/>
        <w:spacing w:after="0" w:line="240" w:lineRule="auto"/>
        <w:rPr>
          <w:rFonts w:ascii="TimesNewRomanPSMT" w:cs="TimesNewRomanPSMT"/>
          <w:color w:val="000000"/>
          <w:sz w:val="20"/>
          <w:szCs w:val="20"/>
          <w:lang w:eastAsia="zh-CN"/>
        </w:rPr>
      </w:pPr>
      <w:r w:rsidRPr="00122041">
        <w:rPr>
          <w:rFonts w:ascii="TimesNewRomanPSMT" w:cs="TimesNewRomanPSMT" w:hint="eastAsia"/>
          <w:color w:val="000000"/>
          <w:sz w:val="20"/>
          <w:szCs w:val="20"/>
          <w:highlight w:val="yellow"/>
          <w:lang w:eastAsia="zh-CN"/>
        </w:rPr>
        <w:t>D</w:t>
      </w:r>
      <w:r w:rsidRPr="00122041">
        <w:rPr>
          <w:rFonts w:ascii="TimesNewRomanPSMT" w:cs="TimesNewRomanPSMT"/>
          <w:color w:val="000000"/>
          <w:sz w:val="20"/>
          <w:szCs w:val="20"/>
          <w:highlight w:val="yellow"/>
          <w:lang w:eastAsia="zh-CN"/>
        </w:rPr>
        <w:t>iscussion</w:t>
      </w:r>
    </w:p>
    <w:p w14:paraId="1A0668AE" w14:textId="253F5182" w:rsidR="001249EC" w:rsidRDefault="001249EC" w:rsidP="000C71D1">
      <w:pPr>
        <w:widowControl w:val="0"/>
        <w:autoSpaceDE w:val="0"/>
        <w:autoSpaceDN w:val="0"/>
        <w:adjustRightInd w:val="0"/>
        <w:spacing w:after="0" w:line="240" w:lineRule="auto"/>
        <w:rPr>
          <w:rFonts w:ascii="TimesNewRomanPSMT" w:cs="TimesNewRomanPSMT"/>
          <w:color w:val="000000"/>
          <w:sz w:val="20"/>
          <w:szCs w:val="20"/>
          <w:lang w:eastAsia="zh-CN"/>
        </w:rPr>
      </w:pPr>
    </w:p>
    <w:p w14:paraId="4715EAB8" w14:textId="62655637" w:rsidR="00C42C47" w:rsidRPr="003D5C5E" w:rsidRDefault="001249EC" w:rsidP="000C71D1">
      <w:pPr>
        <w:widowControl w:val="0"/>
        <w:autoSpaceDE w:val="0"/>
        <w:autoSpaceDN w:val="0"/>
        <w:adjustRightInd w:val="0"/>
        <w:spacing w:after="0" w:line="240" w:lineRule="auto"/>
        <w:rPr>
          <w:rFonts w:ascii="Times New Roman" w:hAnsi="Times New Roman" w:cs="Times New Roman"/>
          <w:color w:val="000000"/>
          <w:sz w:val="20"/>
          <w:szCs w:val="20"/>
          <w:lang w:eastAsia="zh-CN"/>
        </w:rPr>
      </w:pPr>
      <w:r w:rsidRPr="003D5C5E">
        <w:rPr>
          <w:rFonts w:ascii="Times New Roman" w:hAnsi="Times New Roman" w:cs="Times New Roman"/>
          <w:color w:val="000000"/>
          <w:sz w:val="20"/>
          <w:szCs w:val="20"/>
          <w:lang w:eastAsia="zh-CN"/>
        </w:rPr>
        <w:t xml:space="preserve">Regarding the group addressed BU indication for AP MLD, the mapping between the contiguous bits in Partial Virtual Bitmap field and each affiliated AP </w:t>
      </w:r>
      <w:r w:rsidR="003D5C5E">
        <w:rPr>
          <w:rFonts w:ascii="Times New Roman" w:hAnsi="Times New Roman" w:cs="Times New Roman"/>
          <w:color w:val="000000"/>
          <w:sz w:val="20"/>
          <w:szCs w:val="20"/>
          <w:lang w:eastAsia="zh-CN"/>
        </w:rPr>
        <w:t xml:space="preserve">is </w:t>
      </w:r>
      <w:r w:rsidRPr="003D5C5E">
        <w:rPr>
          <w:rFonts w:ascii="Times New Roman" w:hAnsi="Times New Roman" w:cs="Times New Roman"/>
          <w:color w:val="000000"/>
          <w:sz w:val="20"/>
          <w:szCs w:val="20"/>
          <w:lang w:eastAsia="zh-CN"/>
        </w:rPr>
        <w:t>TBD</w:t>
      </w:r>
    </w:p>
    <w:p w14:paraId="7089C65E" w14:textId="77777777" w:rsidR="001249EC" w:rsidRPr="003D5C5E" w:rsidRDefault="001249EC" w:rsidP="000C71D1">
      <w:pPr>
        <w:widowControl w:val="0"/>
        <w:autoSpaceDE w:val="0"/>
        <w:autoSpaceDN w:val="0"/>
        <w:adjustRightInd w:val="0"/>
        <w:spacing w:after="0" w:line="240" w:lineRule="auto"/>
        <w:rPr>
          <w:rFonts w:ascii="Times New Roman" w:hAnsi="Times New Roman" w:cs="Times New Roman"/>
          <w:color w:val="000000"/>
          <w:sz w:val="20"/>
          <w:szCs w:val="20"/>
          <w:lang w:eastAsia="zh-CN"/>
        </w:rPr>
      </w:pPr>
    </w:p>
    <w:p w14:paraId="46DC99D1" w14:textId="77777777" w:rsidR="00BC43A7" w:rsidRPr="00BC43A7" w:rsidRDefault="00BC43A7" w:rsidP="000C71D1">
      <w:pPr>
        <w:widowControl w:val="0"/>
        <w:autoSpaceDE w:val="0"/>
        <w:autoSpaceDN w:val="0"/>
        <w:adjustRightInd w:val="0"/>
        <w:spacing w:after="0" w:line="240" w:lineRule="auto"/>
        <w:rPr>
          <w:ins w:id="1" w:author="Ming Gan" w:date="2021-04-09T17:29:00Z"/>
          <w:rFonts w:ascii="TimesNewRomanPSMT" w:cs="TimesNewRomanPSMT"/>
          <w:color w:val="000000"/>
          <w:sz w:val="20"/>
          <w:szCs w:val="20"/>
          <w:lang w:eastAsia="zh-CN"/>
        </w:rPr>
      </w:pPr>
    </w:p>
    <w:p w14:paraId="1805B8E6" w14:textId="240B287D" w:rsidR="00BC43A7" w:rsidRDefault="00BC43A7" w:rsidP="000C71D1">
      <w:pPr>
        <w:widowControl w:val="0"/>
        <w:autoSpaceDE w:val="0"/>
        <w:autoSpaceDN w:val="0"/>
        <w:adjustRightInd w:val="0"/>
        <w:spacing w:after="0" w:line="240" w:lineRule="auto"/>
        <w:rPr>
          <w:rFonts w:ascii="TimesNewRomanPSMT" w:cs="TimesNewRomanPSMT"/>
          <w:color w:val="000000"/>
          <w:sz w:val="20"/>
          <w:szCs w:val="20"/>
          <w:lang w:eastAsia="zh-CN"/>
        </w:rPr>
      </w:pPr>
      <w:r w:rsidRPr="00BC43A7">
        <w:rPr>
          <w:rFonts w:ascii="TimesNewRomanPSMT" w:cs="TimesNewRomanPSMT"/>
          <w:color w:val="000000"/>
          <w:sz w:val="20"/>
          <w:szCs w:val="20"/>
          <w:lang w:eastAsia="zh-CN"/>
        </w:rPr>
        <w:object w:dxaOrig="6811" w:dyaOrig="3466" w14:anchorId="789FC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5pt;height:173.6pt" o:ole="">
            <v:imagedata r:id="rId13" o:title=""/>
          </v:shape>
          <o:OLEObject Type="Embed" ProgID="Visio.Drawing.11" ShapeID="_x0000_i1025" DrawAspect="Content" ObjectID="_1708403627" r:id="rId14"/>
        </w:object>
      </w:r>
    </w:p>
    <w:p w14:paraId="46675B97" w14:textId="6A66F269" w:rsidR="000C71D1" w:rsidRPr="00FD3C4F" w:rsidRDefault="005855F9" w:rsidP="000C71D1">
      <w:pPr>
        <w:widowControl w:val="0"/>
        <w:autoSpaceDE w:val="0"/>
        <w:autoSpaceDN w:val="0"/>
        <w:adjustRightInd w:val="0"/>
        <w:spacing w:after="0" w:line="240" w:lineRule="auto"/>
        <w:rPr>
          <w:rFonts w:ascii="TimesNewRomanPSMT" w:cs="TimesNewRomanPSMT"/>
          <w:color w:val="000000"/>
          <w:sz w:val="20"/>
          <w:szCs w:val="20"/>
          <w:lang w:eastAsia="zh-CN"/>
        </w:rPr>
      </w:pPr>
      <w:r w:rsidRPr="00FD3C4F">
        <w:rPr>
          <w:rFonts w:ascii="TimesNewRomanPSMT" w:cs="TimesNewRomanPSMT"/>
          <w:color w:val="000000"/>
          <w:sz w:val="20"/>
          <w:szCs w:val="20"/>
          <w:lang w:eastAsia="zh-CN"/>
        </w:rPr>
        <w:t xml:space="preserve">An example for group addressed BUs </w:t>
      </w:r>
      <w:r w:rsidR="002F64DD" w:rsidRPr="00FD3C4F">
        <w:rPr>
          <w:rFonts w:ascii="TimesNewRomanPSMT" w:cs="TimesNewRomanPSMT" w:hint="eastAsia"/>
          <w:color w:val="000000"/>
          <w:sz w:val="20"/>
          <w:szCs w:val="20"/>
          <w:lang w:eastAsia="zh-CN"/>
        </w:rPr>
        <w:t>indication</w:t>
      </w:r>
      <w:r w:rsidR="002F64DD" w:rsidRPr="00FD3C4F">
        <w:rPr>
          <w:rFonts w:ascii="TimesNewRomanPSMT" w:cs="TimesNewRomanPSMT"/>
          <w:color w:val="000000"/>
          <w:sz w:val="20"/>
          <w:szCs w:val="20"/>
          <w:lang w:eastAsia="zh-CN"/>
        </w:rPr>
        <w:t xml:space="preserve"> </w:t>
      </w:r>
      <w:r w:rsidR="005E441B" w:rsidRPr="00FD3C4F">
        <w:rPr>
          <w:rFonts w:ascii="TimesNewRomanPSMT" w:cs="TimesNewRomanPSMT"/>
          <w:color w:val="000000"/>
          <w:sz w:val="20"/>
          <w:szCs w:val="20"/>
          <w:lang w:eastAsia="zh-CN"/>
        </w:rPr>
        <w:t>for AP MLD in the TIM element</w:t>
      </w:r>
      <w:r w:rsidR="003769BB" w:rsidRPr="00FD3C4F">
        <w:rPr>
          <w:rFonts w:ascii="TimesNewRomanPSMT" w:cs="TimesNewRomanPSMT" w:hint="eastAsia"/>
          <w:color w:val="000000"/>
          <w:sz w:val="20"/>
          <w:szCs w:val="20"/>
          <w:lang w:eastAsia="zh-CN"/>
        </w:rPr>
        <w:t>,</w:t>
      </w:r>
      <w:r w:rsidR="003769BB" w:rsidRPr="00FD3C4F">
        <w:rPr>
          <w:rFonts w:ascii="TimesNewRomanPSMT" w:cs="TimesNewRomanPSMT"/>
          <w:color w:val="000000"/>
          <w:sz w:val="20"/>
          <w:szCs w:val="20"/>
          <w:lang w:eastAsia="zh-CN"/>
        </w:rPr>
        <w:t xml:space="preserve"> assume BSSID-2y is reporting AP</w:t>
      </w:r>
      <w:r w:rsidR="008D27AB" w:rsidRPr="00FD3C4F">
        <w:rPr>
          <w:rFonts w:ascii="TimesNewRomanPSMT" w:cs="TimesNewRomanPSMT"/>
          <w:color w:val="000000"/>
          <w:sz w:val="20"/>
          <w:szCs w:val="20"/>
          <w:lang w:eastAsia="zh-CN"/>
        </w:rPr>
        <w:t xml:space="preserve">. For MLD1, the last 2 bits are reserved and are set to 0. The MLD 2 and MLD 3, the last 3 bits are reserved and </w:t>
      </w:r>
      <w:r w:rsidR="008D27AB" w:rsidRPr="00FD3C4F">
        <w:rPr>
          <w:rFonts w:ascii="TimesNewRomanPSMT" w:cs="TimesNewRomanPSMT"/>
          <w:color w:val="000000"/>
          <w:sz w:val="20"/>
          <w:szCs w:val="20"/>
          <w:lang w:eastAsia="zh-CN"/>
        </w:rPr>
        <w:lastRenderedPageBreak/>
        <w:t>are set to 0.</w:t>
      </w:r>
    </w:p>
    <w:p w14:paraId="7E78FC36" w14:textId="09EB8995" w:rsidR="005E441B" w:rsidRDefault="00C35F9A" w:rsidP="000C71D1">
      <w:pPr>
        <w:widowControl w:val="0"/>
        <w:autoSpaceDE w:val="0"/>
        <w:autoSpaceDN w:val="0"/>
        <w:adjustRightInd w:val="0"/>
        <w:spacing w:after="0" w:line="240" w:lineRule="auto"/>
        <w:rPr>
          <w:rFonts w:ascii="Arial" w:hAnsi="Arial" w:cs="Arial"/>
          <w:color w:val="000000"/>
          <w:sz w:val="24"/>
          <w:szCs w:val="24"/>
        </w:rPr>
      </w:pPr>
      <w:r>
        <w:object w:dxaOrig="13221" w:dyaOrig="3461" w14:anchorId="6340A5B6">
          <v:shape id="_x0000_i1026" type="#_x0000_t75" style="width:467.55pt;height:122.15pt" o:ole="">
            <v:imagedata r:id="rId15" o:title=""/>
          </v:shape>
          <o:OLEObject Type="Embed" ProgID="Visio.Drawing.15" ShapeID="_x0000_i1026" DrawAspect="Content" ObjectID="_1708403628" r:id="rId16"/>
        </w:object>
      </w:r>
    </w:p>
    <w:p w14:paraId="44947E5D" w14:textId="77777777" w:rsidR="005855F9" w:rsidRDefault="005855F9" w:rsidP="000C71D1">
      <w:pPr>
        <w:widowControl w:val="0"/>
        <w:autoSpaceDE w:val="0"/>
        <w:autoSpaceDN w:val="0"/>
        <w:adjustRightInd w:val="0"/>
        <w:spacing w:after="0" w:line="240" w:lineRule="auto"/>
        <w:rPr>
          <w:rFonts w:ascii="Arial" w:hAnsi="Arial" w:cs="Arial"/>
          <w:color w:val="000000"/>
          <w:sz w:val="24"/>
          <w:szCs w:val="24"/>
        </w:rPr>
      </w:pPr>
    </w:p>
    <w:p w14:paraId="0FC08B35" w14:textId="77777777" w:rsidR="005855F9" w:rsidRPr="00A027E0" w:rsidRDefault="005855F9" w:rsidP="000C71D1">
      <w:pPr>
        <w:widowControl w:val="0"/>
        <w:autoSpaceDE w:val="0"/>
        <w:autoSpaceDN w:val="0"/>
        <w:adjustRightInd w:val="0"/>
        <w:spacing w:after="0" w:line="240" w:lineRule="auto"/>
        <w:rPr>
          <w:rFonts w:ascii="Arial" w:hAnsi="Arial" w:cs="Arial"/>
          <w:color w:val="000000"/>
          <w:sz w:val="24"/>
          <w:szCs w:val="24"/>
        </w:rPr>
      </w:pPr>
    </w:p>
    <w:p w14:paraId="07AC0C63" w14:textId="2B6F1BD6" w:rsidR="000B7A2A" w:rsidRPr="000B7A2A" w:rsidRDefault="000B7A2A" w:rsidP="000B7A2A">
      <w:pPr>
        <w:autoSpaceDE w:val="0"/>
        <w:autoSpaceDN w:val="0"/>
        <w:adjustRightInd w:val="0"/>
        <w:jc w:val="both"/>
        <w:rPr>
          <w:rFonts w:ascii="Arial" w:hAnsi="Arial" w:cs="Arial"/>
          <w:b/>
          <w:bCs/>
          <w:color w:val="000000"/>
          <w:sz w:val="20"/>
          <w:szCs w:val="20"/>
        </w:rPr>
      </w:pPr>
      <w:r w:rsidRPr="000B7A2A">
        <w:rPr>
          <w:rFonts w:ascii="Arial" w:hAnsi="Arial" w:cs="Arial"/>
          <w:b/>
          <w:bCs/>
          <w:color w:val="000000"/>
          <w:sz w:val="20"/>
          <w:szCs w:val="20"/>
        </w:rPr>
        <w:t>35.3.12 Multi-link group addressed frame delivery</w:t>
      </w:r>
      <w:r>
        <w:rPr>
          <w:rFonts w:ascii="Arial" w:hAnsi="Arial" w:cs="Arial"/>
          <w:b/>
          <w:bCs/>
          <w:color w:val="000000"/>
          <w:sz w:val="20"/>
          <w:szCs w:val="20"/>
        </w:rPr>
        <w:t xml:space="preserve"> </w:t>
      </w:r>
      <w:r w:rsidRPr="000B7A2A">
        <w:rPr>
          <w:rFonts w:ascii="Arial" w:hAnsi="Arial" w:cs="Arial"/>
          <w:b/>
          <w:bCs/>
          <w:color w:val="000000"/>
          <w:sz w:val="20"/>
          <w:szCs w:val="20"/>
        </w:rPr>
        <w:t>and reception</w:t>
      </w:r>
    </w:p>
    <w:p w14:paraId="4613A68C" w14:textId="2E18F826" w:rsidR="000B7A2A" w:rsidRDefault="000B7A2A" w:rsidP="000B7A2A">
      <w:pPr>
        <w:autoSpaceDE w:val="0"/>
        <w:autoSpaceDN w:val="0"/>
        <w:adjustRightInd w:val="0"/>
        <w:jc w:val="both"/>
        <w:rPr>
          <w:rFonts w:ascii="Arial" w:hAnsi="Arial" w:cs="Arial"/>
          <w:b/>
          <w:bCs/>
          <w:color w:val="000000"/>
          <w:sz w:val="20"/>
          <w:szCs w:val="20"/>
        </w:rPr>
      </w:pPr>
      <w:r w:rsidRPr="000B7A2A">
        <w:rPr>
          <w:rFonts w:ascii="Arial" w:hAnsi="Arial" w:cs="Arial"/>
          <w:b/>
          <w:bCs/>
          <w:color w:val="000000"/>
          <w:sz w:val="20"/>
          <w:szCs w:val="20"/>
        </w:rPr>
        <w:t>35.3.12.2 Group addressed frame</w:t>
      </w:r>
      <w:r>
        <w:rPr>
          <w:rFonts w:ascii="Arial" w:hAnsi="Arial" w:cs="Arial"/>
          <w:b/>
          <w:bCs/>
          <w:color w:val="000000"/>
          <w:sz w:val="20"/>
          <w:szCs w:val="20"/>
        </w:rPr>
        <w:t xml:space="preserve"> </w:t>
      </w:r>
      <w:r w:rsidRPr="000B7A2A">
        <w:rPr>
          <w:rFonts w:ascii="Arial" w:hAnsi="Arial" w:cs="Arial"/>
          <w:b/>
          <w:bCs/>
          <w:color w:val="000000"/>
          <w:sz w:val="20"/>
          <w:szCs w:val="20"/>
        </w:rPr>
        <w:t>delivery</w:t>
      </w:r>
    </w:p>
    <w:p w14:paraId="3696F538" w14:textId="08E85849" w:rsidR="00242E79" w:rsidDel="00165088" w:rsidRDefault="00242E79" w:rsidP="000B7A2A">
      <w:pPr>
        <w:autoSpaceDE w:val="0"/>
        <w:autoSpaceDN w:val="0"/>
        <w:adjustRightInd w:val="0"/>
        <w:jc w:val="both"/>
        <w:rPr>
          <w:del w:id="2" w:author="Ming Gan" w:date="2021-04-02T16:51:00Z"/>
          <w:rFonts w:ascii="Times New Roman" w:hAnsi="Times New Roman" w:cs="Times New Roman"/>
          <w:color w:val="000000"/>
          <w:sz w:val="20"/>
          <w:szCs w:val="20"/>
        </w:rPr>
      </w:pPr>
      <w:proofErr w:type="spellStart"/>
      <w:r w:rsidRPr="006D1A51">
        <w:rPr>
          <w:rFonts w:ascii="Times New Roman" w:hAnsi="Times New Roman" w:cs="Times New Roman"/>
          <w:b/>
          <w:bCs/>
          <w:i/>
          <w:iCs/>
          <w:sz w:val="20"/>
          <w:szCs w:val="20"/>
          <w:highlight w:val="yellow"/>
          <w:lang w:eastAsia="ko-KR"/>
        </w:rPr>
        <w:t>TGbe</w:t>
      </w:r>
      <w:proofErr w:type="spellEnd"/>
      <w:r w:rsidRPr="006D1A51">
        <w:rPr>
          <w:rFonts w:ascii="Times New Roman" w:hAnsi="Times New Roman" w:cs="Times New Roman"/>
          <w:b/>
          <w:bCs/>
          <w:i/>
          <w:iCs/>
          <w:sz w:val="20"/>
          <w:szCs w:val="20"/>
          <w:highlight w:val="yellow"/>
          <w:lang w:eastAsia="ko-KR"/>
        </w:rPr>
        <w:t xml:space="preserve"> editor:</w:t>
      </w:r>
      <w:r w:rsidRPr="000B7A2A">
        <w:rPr>
          <w:rFonts w:ascii="Times New Roman" w:hAnsi="Times New Roman" w:cs="Times New Roman"/>
          <w:b/>
          <w:bCs/>
          <w:i/>
          <w:iCs/>
          <w:sz w:val="20"/>
          <w:szCs w:val="20"/>
          <w:highlight w:val="yellow"/>
          <w:lang w:eastAsia="ko-KR"/>
        </w:rPr>
        <w:t xml:space="preserve"> Please </w:t>
      </w:r>
      <w:r w:rsidR="000B7A2A" w:rsidRPr="000B7A2A">
        <w:rPr>
          <w:rFonts w:ascii="Times New Roman" w:hAnsi="Times New Roman" w:cs="Times New Roman"/>
          <w:b/>
          <w:bCs/>
          <w:i/>
          <w:iCs/>
          <w:sz w:val="20"/>
          <w:szCs w:val="20"/>
          <w:highlight w:val="yellow"/>
          <w:lang w:eastAsia="zh-CN"/>
        </w:rPr>
        <w:t xml:space="preserve">modify the </w:t>
      </w:r>
      <w:proofErr w:type="spellStart"/>
      <w:r w:rsidR="000B7A2A" w:rsidRPr="000B7A2A">
        <w:rPr>
          <w:rFonts w:ascii="Times New Roman" w:hAnsi="Times New Roman" w:cs="Times New Roman"/>
          <w:b/>
          <w:bCs/>
          <w:i/>
          <w:iCs/>
          <w:sz w:val="20"/>
          <w:szCs w:val="20"/>
          <w:highlight w:val="yellow"/>
          <w:lang w:eastAsia="zh-CN"/>
        </w:rPr>
        <w:t>subclause</w:t>
      </w:r>
      <w:proofErr w:type="spellEnd"/>
      <w:r w:rsidR="000B7A2A" w:rsidRPr="000B7A2A">
        <w:rPr>
          <w:rFonts w:ascii="Times New Roman" w:hAnsi="Times New Roman" w:cs="Times New Roman"/>
          <w:b/>
          <w:bCs/>
          <w:i/>
          <w:iCs/>
          <w:sz w:val="20"/>
          <w:szCs w:val="20"/>
          <w:highlight w:val="yellow"/>
          <w:lang w:eastAsia="zh-CN"/>
        </w:rPr>
        <w:t xml:space="preserve"> as follows</w:t>
      </w:r>
      <w:r w:rsidRPr="0092180A">
        <w:rPr>
          <w:rFonts w:ascii="Times New Roman" w:hAnsi="Times New Roman" w:cs="Times New Roman"/>
          <w:color w:val="000000"/>
          <w:sz w:val="20"/>
          <w:szCs w:val="20"/>
        </w:rPr>
        <w:t xml:space="preserve"> </w:t>
      </w:r>
      <w:ins w:id="3" w:author="Ming Gan" w:date="2022-01-24T16:48:00Z">
        <w:r w:rsidR="001A6981">
          <w:rPr>
            <w:rFonts w:ascii="Times New Roman" w:hAnsi="Times New Roman" w:cs="Times New Roman"/>
            <w:color w:val="000000"/>
            <w:sz w:val="20"/>
            <w:szCs w:val="20"/>
          </w:rPr>
          <w:t>(CID #</w:t>
        </w:r>
        <w:r w:rsidR="001A6981" w:rsidRPr="00FA3CD7">
          <w:rPr>
            <w:rFonts w:ascii="Times New Roman" w:hAnsi="Times New Roman" w:cs="Times New Roman"/>
            <w:sz w:val="18"/>
            <w:szCs w:val="18"/>
            <w:lang w:eastAsia="ko-KR"/>
          </w:rPr>
          <w:t>4074</w:t>
        </w:r>
        <w:r w:rsidR="001A6981">
          <w:rPr>
            <w:rFonts w:ascii="Times New Roman" w:hAnsi="Times New Roman" w:cs="Times New Roman"/>
            <w:sz w:val="18"/>
            <w:szCs w:val="18"/>
            <w:lang w:eastAsia="ko-KR"/>
          </w:rPr>
          <w:t xml:space="preserve"> </w:t>
        </w:r>
        <w:r w:rsidR="001A6981" w:rsidRPr="00FA3CD7">
          <w:rPr>
            <w:rFonts w:ascii="Times New Roman" w:hAnsi="Times New Roman" w:cs="Times New Roman"/>
            <w:sz w:val="18"/>
            <w:szCs w:val="18"/>
            <w:lang w:eastAsia="ko-KR"/>
          </w:rPr>
          <w:t>4075</w:t>
        </w:r>
        <w:r w:rsidR="001A6981">
          <w:rPr>
            <w:rFonts w:ascii="Times New Roman" w:hAnsi="Times New Roman" w:cs="Times New Roman"/>
            <w:sz w:val="18"/>
            <w:szCs w:val="18"/>
            <w:lang w:eastAsia="ko-KR"/>
          </w:rPr>
          <w:t xml:space="preserve"> </w:t>
        </w:r>
        <w:r w:rsidR="001A6981" w:rsidRPr="00FA3CD7">
          <w:rPr>
            <w:rFonts w:ascii="Times New Roman" w:hAnsi="Times New Roman" w:cs="Times New Roman"/>
            <w:sz w:val="18"/>
            <w:szCs w:val="18"/>
            <w:lang w:eastAsia="ko-KR"/>
          </w:rPr>
          <w:t>4279</w:t>
        </w:r>
        <w:r w:rsidR="001A6981">
          <w:rPr>
            <w:rFonts w:ascii="Times New Roman" w:hAnsi="Times New Roman" w:cs="Times New Roman"/>
            <w:sz w:val="18"/>
            <w:szCs w:val="18"/>
            <w:lang w:eastAsia="ko-KR"/>
          </w:rPr>
          <w:t xml:space="preserve"> </w:t>
        </w:r>
        <w:r w:rsidR="001A6981" w:rsidRPr="00FA3CD7">
          <w:rPr>
            <w:rFonts w:ascii="Times New Roman" w:hAnsi="Times New Roman" w:cs="Times New Roman"/>
            <w:sz w:val="18"/>
            <w:szCs w:val="18"/>
            <w:lang w:eastAsia="ko-KR"/>
          </w:rPr>
          <w:t>5943</w:t>
        </w:r>
        <w:r w:rsidR="001A6981">
          <w:rPr>
            <w:rFonts w:ascii="Times New Roman" w:hAnsi="Times New Roman" w:cs="Times New Roman"/>
            <w:sz w:val="18"/>
            <w:szCs w:val="18"/>
            <w:lang w:eastAsia="ko-KR"/>
          </w:rPr>
          <w:t xml:space="preserve"> </w:t>
        </w:r>
        <w:r w:rsidR="001A6981" w:rsidRPr="00FA3CD7">
          <w:rPr>
            <w:rFonts w:ascii="Times New Roman" w:hAnsi="Times New Roman" w:cs="Times New Roman"/>
            <w:sz w:val="18"/>
            <w:szCs w:val="18"/>
            <w:lang w:eastAsia="ko-KR"/>
          </w:rPr>
          <w:t>5992</w:t>
        </w:r>
        <w:r w:rsidR="001A6981">
          <w:rPr>
            <w:rFonts w:ascii="Times New Roman" w:hAnsi="Times New Roman" w:cs="Times New Roman"/>
            <w:sz w:val="18"/>
            <w:szCs w:val="18"/>
            <w:lang w:eastAsia="ko-KR"/>
          </w:rPr>
          <w:t xml:space="preserve"> </w:t>
        </w:r>
        <w:r w:rsidR="001A6981" w:rsidRPr="00FA3CD7">
          <w:rPr>
            <w:rFonts w:ascii="Times New Roman" w:hAnsi="Times New Roman" w:cs="Times New Roman"/>
            <w:sz w:val="18"/>
            <w:szCs w:val="18"/>
            <w:lang w:eastAsia="ko-KR"/>
          </w:rPr>
          <w:t>6306</w:t>
        </w:r>
        <w:r w:rsidR="001A6981">
          <w:rPr>
            <w:rFonts w:ascii="Times New Roman" w:hAnsi="Times New Roman" w:cs="Times New Roman"/>
            <w:sz w:val="18"/>
            <w:szCs w:val="18"/>
            <w:lang w:eastAsia="ko-KR"/>
          </w:rPr>
          <w:t xml:space="preserve"> </w:t>
        </w:r>
        <w:r w:rsidR="001A6981" w:rsidRPr="00FA3CD7">
          <w:rPr>
            <w:rFonts w:ascii="Times New Roman" w:hAnsi="Times New Roman" w:cs="Times New Roman"/>
            <w:sz w:val="18"/>
            <w:szCs w:val="18"/>
            <w:lang w:eastAsia="ko-KR"/>
          </w:rPr>
          <w:t>6307</w:t>
        </w:r>
        <w:r w:rsidR="001A6981">
          <w:rPr>
            <w:rFonts w:ascii="Times New Roman" w:hAnsi="Times New Roman" w:cs="Times New Roman"/>
            <w:sz w:val="18"/>
            <w:szCs w:val="18"/>
            <w:lang w:eastAsia="ko-KR"/>
          </w:rPr>
          <w:t xml:space="preserve"> </w:t>
        </w:r>
        <w:r w:rsidR="001A6981" w:rsidRPr="00FA3CD7">
          <w:rPr>
            <w:rFonts w:ascii="Times New Roman" w:hAnsi="Times New Roman" w:cs="Times New Roman"/>
            <w:sz w:val="18"/>
            <w:szCs w:val="18"/>
            <w:lang w:eastAsia="ko-KR"/>
          </w:rPr>
          <w:t>6609</w:t>
        </w:r>
        <w:r w:rsidR="001A6981">
          <w:rPr>
            <w:rFonts w:ascii="Times New Roman" w:hAnsi="Times New Roman" w:cs="Times New Roman"/>
            <w:sz w:val="18"/>
            <w:szCs w:val="18"/>
            <w:lang w:eastAsia="ko-KR"/>
          </w:rPr>
          <w:t xml:space="preserve"> </w:t>
        </w:r>
        <w:r w:rsidR="001A6981" w:rsidRPr="00FA3CD7">
          <w:rPr>
            <w:rFonts w:ascii="Times New Roman" w:hAnsi="Times New Roman" w:cs="Times New Roman"/>
            <w:sz w:val="18"/>
            <w:szCs w:val="18"/>
            <w:lang w:eastAsia="ko-KR"/>
          </w:rPr>
          <w:t>6610</w:t>
        </w:r>
        <w:r w:rsidR="001A6981">
          <w:rPr>
            <w:rFonts w:ascii="Times New Roman" w:hAnsi="Times New Roman" w:cs="Times New Roman"/>
            <w:sz w:val="18"/>
            <w:szCs w:val="18"/>
            <w:lang w:eastAsia="ko-KR"/>
          </w:rPr>
          <w:t xml:space="preserve"> </w:t>
        </w:r>
        <w:r w:rsidR="001A6981" w:rsidRPr="00FA3CD7">
          <w:rPr>
            <w:rFonts w:ascii="Times New Roman" w:hAnsi="Times New Roman" w:cs="Times New Roman"/>
            <w:sz w:val="18"/>
            <w:szCs w:val="18"/>
            <w:lang w:eastAsia="ko-KR"/>
          </w:rPr>
          <w:t>6611</w:t>
        </w:r>
        <w:r w:rsidR="001A6981">
          <w:rPr>
            <w:rFonts w:ascii="Times New Roman" w:hAnsi="Times New Roman" w:cs="Times New Roman"/>
            <w:sz w:val="18"/>
            <w:szCs w:val="18"/>
            <w:lang w:eastAsia="ko-KR"/>
          </w:rPr>
          <w:t xml:space="preserve"> </w:t>
        </w:r>
        <w:r w:rsidR="001A6981" w:rsidRPr="00FA3CD7">
          <w:rPr>
            <w:rFonts w:ascii="Times New Roman" w:hAnsi="Times New Roman" w:cs="Times New Roman"/>
            <w:sz w:val="18"/>
            <w:szCs w:val="18"/>
            <w:lang w:eastAsia="ko-KR"/>
          </w:rPr>
          <w:t>6612</w:t>
        </w:r>
        <w:r w:rsidR="001A6981">
          <w:rPr>
            <w:rFonts w:ascii="Times New Roman" w:hAnsi="Times New Roman" w:cs="Times New Roman"/>
            <w:sz w:val="18"/>
            <w:szCs w:val="18"/>
            <w:lang w:eastAsia="ko-KR"/>
          </w:rPr>
          <w:t xml:space="preserve"> </w:t>
        </w:r>
        <w:r w:rsidR="001A6981" w:rsidRPr="00FA3CD7">
          <w:rPr>
            <w:rFonts w:ascii="Times New Roman" w:hAnsi="Times New Roman" w:cs="Times New Roman"/>
            <w:sz w:val="18"/>
            <w:szCs w:val="18"/>
            <w:lang w:eastAsia="ko-KR"/>
          </w:rPr>
          <w:t>6635</w:t>
        </w:r>
        <w:r w:rsidR="001A6981">
          <w:rPr>
            <w:rFonts w:ascii="Times New Roman" w:hAnsi="Times New Roman" w:cs="Times New Roman"/>
            <w:sz w:val="18"/>
            <w:szCs w:val="18"/>
            <w:lang w:eastAsia="ko-KR"/>
          </w:rPr>
          <w:t xml:space="preserve"> </w:t>
        </w:r>
        <w:r w:rsidR="001A6981" w:rsidRPr="00FA3CD7">
          <w:rPr>
            <w:rFonts w:ascii="Times New Roman" w:hAnsi="Times New Roman" w:cs="Times New Roman"/>
            <w:sz w:val="18"/>
            <w:szCs w:val="18"/>
            <w:lang w:eastAsia="ko-KR"/>
          </w:rPr>
          <w:t>7885</w:t>
        </w:r>
        <w:r w:rsidR="001A6981">
          <w:rPr>
            <w:rFonts w:ascii="Times New Roman" w:hAnsi="Times New Roman" w:cs="Times New Roman"/>
            <w:sz w:val="18"/>
            <w:szCs w:val="18"/>
            <w:lang w:eastAsia="ko-KR"/>
          </w:rPr>
          <w:t xml:space="preserve"> </w:t>
        </w:r>
        <w:r w:rsidR="001A6981" w:rsidRPr="00FA3CD7">
          <w:rPr>
            <w:rFonts w:ascii="Times New Roman" w:hAnsi="Times New Roman" w:cs="Times New Roman"/>
            <w:sz w:val="18"/>
            <w:szCs w:val="18"/>
            <w:lang w:eastAsia="ko-KR"/>
          </w:rPr>
          <w:t>8043</w:t>
        </w:r>
        <w:r w:rsidR="001A6981">
          <w:rPr>
            <w:rFonts w:ascii="Times New Roman" w:hAnsi="Times New Roman" w:cs="Times New Roman"/>
            <w:color w:val="000000"/>
            <w:sz w:val="20"/>
            <w:szCs w:val="20"/>
          </w:rPr>
          <w:t>)</w:t>
        </w:r>
      </w:ins>
    </w:p>
    <w:p w14:paraId="247B377B" w14:textId="19612A6D" w:rsidR="00514956" w:rsidRDefault="000B7A2A" w:rsidP="00A027E0">
      <w:pPr>
        <w:autoSpaceDE w:val="0"/>
        <w:autoSpaceDN w:val="0"/>
        <w:adjustRightInd w:val="0"/>
        <w:spacing w:before="240" w:after="0" w:line="240" w:lineRule="auto"/>
        <w:jc w:val="both"/>
        <w:rPr>
          <w:rFonts w:ascii="Times New Roman" w:hAnsi="Times New Roman" w:cs="Times New Roman"/>
          <w:color w:val="000000"/>
          <w:sz w:val="20"/>
          <w:szCs w:val="20"/>
        </w:rPr>
      </w:pPr>
      <w:r w:rsidRPr="000B7A2A">
        <w:rPr>
          <w:rFonts w:ascii="Times New Roman" w:hAnsi="Times New Roman" w:cs="Times New Roman"/>
          <w:color w:val="000000"/>
          <w:sz w:val="20"/>
          <w:szCs w:val="20"/>
        </w:rPr>
        <w:t>Each AP affiliated with an AP MLD shall schedule for transmission buffered group addressed frames immediately after every DTIM beacon except that a TWT scheduling AP affiliated with that AP MLD shall schedule for transmission the buffered group addressed frames during the broadcast TWT SPs located within the beacon interval during which the DTIM Beacon frame is transmitted (see 26.8.3.2 (Rules for TWT scheduling AP)).</w:t>
      </w:r>
    </w:p>
    <w:p w14:paraId="51CB17AF" w14:textId="230CFCA3" w:rsidR="008D27AB" w:rsidRPr="000B7A2A" w:rsidDel="004F6037" w:rsidRDefault="008D27AB" w:rsidP="00A027E0">
      <w:pPr>
        <w:autoSpaceDE w:val="0"/>
        <w:autoSpaceDN w:val="0"/>
        <w:adjustRightInd w:val="0"/>
        <w:spacing w:before="240" w:after="0" w:line="240" w:lineRule="auto"/>
        <w:jc w:val="both"/>
        <w:rPr>
          <w:del w:id="4" w:author="Ming Gan" w:date="2021-04-02T16:41:00Z"/>
          <w:rFonts w:ascii="Times New Roman" w:hAnsi="Times New Roman" w:cs="Times New Roman"/>
          <w:color w:val="000000"/>
          <w:sz w:val="20"/>
          <w:szCs w:val="20"/>
        </w:rPr>
      </w:pPr>
      <w:r>
        <w:rPr>
          <w:sz w:val="20"/>
          <w:szCs w:val="20"/>
        </w:rPr>
        <w:t xml:space="preserve">An AP MLD that broadcasts the group addressed MPDU received from an associated non-AP MLD shall set the SA field of the broadcast group addressed MPDU to the MLD MAC address of the non-AP </w:t>
      </w:r>
      <w:proofErr w:type="spellStart"/>
      <w:r>
        <w:rPr>
          <w:sz w:val="20"/>
          <w:szCs w:val="20"/>
        </w:rPr>
        <w:t>MLD.</w:t>
      </w:r>
    </w:p>
    <w:p w14:paraId="6D4539AB" w14:textId="77777777" w:rsidR="000B7A2A" w:rsidRPr="000B7A2A" w:rsidRDefault="000B7A2A" w:rsidP="000B7A2A">
      <w:pPr>
        <w:pStyle w:val="SP15299369"/>
        <w:spacing w:before="240"/>
        <w:jc w:val="both"/>
        <w:rPr>
          <w:color w:val="000000"/>
          <w:sz w:val="20"/>
          <w:szCs w:val="20"/>
        </w:rPr>
      </w:pPr>
      <w:r w:rsidRPr="000B7A2A">
        <w:rPr>
          <w:rStyle w:val="SC15323589"/>
        </w:rPr>
        <w:t>Each</w:t>
      </w:r>
      <w:proofErr w:type="spellEnd"/>
      <w:r w:rsidRPr="000B7A2A">
        <w:rPr>
          <w:rStyle w:val="SC15323589"/>
        </w:rPr>
        <w:t xml:space="preserve"> AP affiliated with an AP MLD shall schedule:</w:t>
      </w:r>
    </w:p>
    <w:p w14:paraId="13C2490A" w14:textId="77777777" w:rsidR="000B7A2A" w:rsidRPr="000B7A2A" w:rsidRDefault="000B7A2A" w:rsidP="000B7A2A">
      <w:pPr>
        <w:pStyle w:val="SP15299380"/>
        <w:spacing w:before="60" w:after="60"/>
        <w:ind w:leftChars="100" w:left="220"/>
        <w:jc w:val="both"/>
        <w:rPr>
          <w:rStyle w:val="SC15323589"/>
        </w:rPr>
      </w:pPr>
      <w:r w:rsidRPr="000B7A2A">
        <w:rPr>
          <w:rStyle w:val="SC15323589"/>
        </w:rPr>
        <w:t>—the transmission of the buffered group addressed Management frames independently from the transmission of buffered group addressed Management frames of other AP(s) affiliated with the same AP MLD.</w:t>
      </w:r>
    </w:p>
    <w:p w14:paraId="7F142D5F" w14:textId="1F78B81C" w:rsidR="00910A22" w:rsidRPr="000B7A2A" w:rsidDel="00165088" w:rsidRDefault="000B7A2A" w:rsidP="000B7A2A">
      <w:pPr>
        <w:pStyle w:val="SP15299380"/>
        <w:spacing w:before="60" w:after="60"/>
        <w:ind w:leftChars="100" w:left="220"/>
        <w:jc w:val="both"/>
        <w:rPr>
          <w:del w:id="5" w:author="Ming Gan" w:date="2021-04-02T16:58:00Z"/>
          <w:rStyle w:val="SC15323589"/>
        </w:rPr>
      </w:pPr>
      <w:r w:rsidRPr="000B7A2A">
        <w:rPr>
          <w:rStyle w:val="SC15323589"/>
        </w:rPr>
        <w:t>—the transmission of the buffered group addressed data frames that are expected to be received by a non-AP MLD in all the links setup with the non-AP MLD.</w:t>
      </w:r>
    </w:p>
    <w:p w14:paraId="43F4B38C" w14:textId="77777777" w:rsidR="000B7A2A" w:rsidRPr="000B7A2A" w:rsidRDefault="000B7A2A" w:rsidP="000B7A2A">
      <w:pPr>
        <w:pStyle w:val="SP15299380"/>
        <w:spacing w:before="60" w:after="60"/>
        <w:jc w:val="both"/>
        <w:rPr>
          <w:color w:val="000000"/>
          <w:sz w:val="20"/>
          <w:szCs w:val="20"/>
        </w:rPr>
      </w:pPr>
    </w:p>
    <w:p w14:paraId="617B731F" w14:textId="2599B172" w:rsidR="000B7A2A" w:rsidRPr="000B7A2A" w:rsidRDefault="000B7A2A" w:rsidP="000B7A2A">
      <w:pPr>
        <w:pStyle w:val="SP15299369"/>
        <w:spacing w:before="240"/>
        <w:jc w:val="both"/>
        <w:rPr>
          <w:color w:val="000000"/>
          <w:sz w:val="20"/>
          <w:szCs w:val="20"/>
        </w:rPr>
      </w:pPr>
      <w:r w:rsidRPr="000B7A2A">
        <w:rPr>
          <w:rStyle w:val="SC15323589"/>
        </w:rPr>
        <w:t xml:space="preserve">If an AP affiliated with an AP MLD is not part of a multiple BSSID set or the AP corresponds to a transmitted BSSID in a multiple BSSID set, then the AP shall indicate if each of the other AP(s) in the same AP MLD has buffered group addressed frames by using a bit in the Partial Virtual Bitmap field of the TIM element after the last bit corresponding to a </w:t>
      </w:r>
      <w:proofErr w:type="spellStart"/>
      <w:r w:rsidRPr="000B7A2A">
        <w:rPr>
          <w:rStyle w:val="SC15323589"/>
        </w:rPr>
        <w:t>nontransmitted</w:t>
      </w:r>
      <w:proofErr w:type="spellEnd"/>
      <w:r w:rsidRPr="000B7A2A">
        <w:rPr>
          <w:rStyle w:val="SC15323589"/>
        </w:rPr>
        <w:t xml:space="preserve"> BSSID (if any) (maximum possible number of BSSIDs – 1) which is in the same multiple BSSID as the AP.</w:t>
      </w:r>
    </w:p>
    <w:p w14:paraId="57FC4520" w14:textId="77777777" w:rsidR="000B7A2A" w:rsidRPr="000B7A2A" w:rsidRDefault="000B7A2A" w:rsidP="000B7A2A">
      <w:pPr>
        <w:pStyle w:val="SP15299380"/>
        <w:spacing w:before="60" w:after="60"/>
        <w:ind w:leftChars="100" w:left="220"/>
        <w:jc w:val="both"/>
        <w:rPr>
          <w:rStyle w:val="SC15323589"/>
        </w:rPr>
      </w:pPr>
      <w:r w:rsidRPr="000B7A2A">
        <w:rPr>
          <w:rStyle w:val="SC15323589"/>
        </w:rPr>
        <w:t>—The indication is in the DTIM beacon sent by the AP and is based on the latest information about the other APs that the AP has when the AP schedules the DTIM beacon.</w:t>
      </w:r>
    </w:p>
    <w:p w14:paraId="62FC4ECB" w14:textId="2C583623" w:rsidR="00C21528" w:rsidRDefault="000B7A2A" w:rsidP="000B5DC1">
      <w:pPr>
        <w:pStyle w:val="SP15299380"/>
        <w:spacing w:before="60" w:after="60"/>
        <w:ind w:leftChars="100" w:left="220"/>
        <w:jc w:val="both"/>
        <w:rPr>
          <w:ins w:id="6" w:author="Ming Gan" w:date="2021-04-09T17:01:00Z"/>
          <w:rStyle w:val="SC15323589"/>
        </w:rPr>
      </w:pPr>
      <w:r w:rsidRPr="000B7A2A">
        <w:rPr>
          <w:rStyle w:val="SC15323589"/>
        </w:rPr>
        <w:t>—These bits in the Partial Virtual Bitmap field of the TIM element for the other AP(s) in the same AP MLD shall be contiguous.</w:t>
      </w:r>
    </w:p>
    <w:p w14:paraId="716E5AD6" w14:textId="4E7A890F" w:rsidR="00193A4C" w:rsidRDefault="000B5DC1" w:rsidP="00E54201">
      <w:pPr>
        <w:pStyle w:val="a8"/>
        <w:numPr>
          <w:ilvl w:val="0"/>
          <w:numId w:val="34"/>
        </w:numPr>
        <w:rPr>
          <w:ins w:id="7" w:author="Ming Gan" w:date="2021-09-06T22:18:00Z"/>
          <w:rStyle w:val="SC15323589"/>
          <w:lang w:eastAsia="zh-CN"/>
        </w:rPr>
      </w:pPr>
      <w:ins w:id="8" w:author="Ming Gan" w:date="2021-04-09T17:01:00Z">
        <w:r>
          <w:rPr>
            <w:rStyle w:val="SC15323589"/>
            <w:rFonts w:hint="eastAsia"/>
            <w:lang w:eastAsia="zh-CN"/>
          </w:rPr>
          <w:t>T</w:t>
        </w:r>
        <w:r w:rsidRPr="000B5DC1">
          <w:rPr>
            <w:rStyle w:val="SC15323589"/>
            <w:lang w:eastAsia="zh-CN"/>
          </w:rPr>
          <w:t xml:space="preserve">he bits </w:t>
        </w:r>
      </w:ins>
      <w:ins w:id="9" w:author="Ming Gan" w:date="2021-06-24T21:00:00Z">
        <w:r w:rsidR="005E441B">
          <w:rPr>
            <w:rStyle w:val="SC15323589"/>
            <w:lang w:eastAsia="zh-CN"/>
          </w:rPr>
          <w:t>X</w:t>
        </w:r>
      </w:ins>
      <w:ins w:id="10" w:author="Ming Gan" w:date="2021-04-09T17:01:00Z">
        <w:r w:rsidRPr="000B5DC1">
          <w:rPr>
            <w:rStyle w:val="SC15323589"/>
            <w:lang w:eastAsia="zh-CN"/>
          </w:rPr>
          <w:t xml:space="preserve"> to </w:t>
        </w:r>
      </w:ins>
      <w:ins w:id="11" w:author="Ming Gan" w:date="2021-06-24T21:00:00Z">
        <w:r w:rsidR="005E441B">
          <w:rPr>
            <w:rStyle w:val="SC15323589"/>
            <w:lang w:eastAsia="zh-CN"/>
          </w:rPr>
          <w:t>X</w:t>
        </w:r>
      </w:ins>
      <w:ins w:id="12" w:author="Ming Gan" w:date="2021-04-09T17:01:00Z">
        <w:r w:rsidRPr="000B5DC1">
          <w:rPr>
            <w:rStyle w:val="SC15323589"/>
            <w:lang w:eastAsia="zh-CN"/>
          </w:rPr>
          <w:t xml:space="preserve">+N-1 of the bitmap </w:t>
        </w:r>
        <w:r w:rsidRPr="00261EB7">
          <w:rPr>
            <w:rStyle w:val="SC15323589"/>
            <w:lang w:eastAsia="zh-CN"/>
          </w:rPr>
          <w:t>in the Partial Virtual Bitmap field</w:t>
        </w:r>
        <w:r w:rsidRPr="000B5DC1">
          <w:rPr>
            <w:rStyle w:val="SC15323589"/>
            <w:lang w:eastAsia="zh-CN"/>
          </w:rPr>
          <w:t xml:space="preserve"> are </w:t>
        </w:r>
      </w:ins>
      <w:ins w:id="13" w:author="Ming Gan" w:date="2021-09-06T22:21:00Z">
        <w:r w:rsidR="007F04C8">
          <w:rPr>
            <w:rStyle w:val="SC15323589"/>
            <w:lang w:eastAsia="zh-CN"/>
          </w:rPr>
          <w:t xml:space="preserve">for the AP MLD </w:t>
        </w:r>
        <w:r w:rsidR="007F04C8" w:rsidRPr="000B5DC1">
          <w:rPr>
            <w:rStyle w:val="SC15323589"/>
            <w:lang w:eastAsia="zh-CN"/>
          </w:rPr>
          <w:t xml:space="preserve">where </w:t>
        </w:r>
        <w:r w:rsidR="007F04C8">
          <w:rPr>
            <w:rStyle w:val="SC15323589"/>
            <w:lang w:eastAsia="zh-CN"/>
          </w:rPr>
          <w:t>X</w:t>
        </w:r>
        <w:r w:rsidR="007F04C8" w:rsidRPr="000B5DC1">
          <w:rPr>
            <w:rStyle w:val="SC15323589"/>
            <w:lang w:eastAsia="zh-CN"/>
          </w:rPr>
          <w:t xml:space="preserve">-1 is the last bit corresponding to the </w:t>
        </w:r>
        <w:proofErr w:type="spellStart"/>
        <w:r w:rsidR="007F04C8" w:rsidRPr="000B5DC1">
          <w:rPr>
            <w:rStyle w:val="SC15323589"/>
            <w:lang w:eastAsia="zh-CN"/>
          </w:rPr>
          <w:t>nontransmitted</w:t>
        </w:r>
        <w:proofErr w:type="spellEnd"/>
        <w:r w:rsidR="007F04C8" w:rsidRPr="000B5DC1">
          <w:rPr>
            <w:rStyle w:val="SC15323589"/>
            <w:lang w:eastAsia="zh-CN"/>
          </w:rPr>
          <w:t xml:space="preserve"> BSSID (if any)</w:t>
        </w:r>
        <w:r w:rsidR="007F04C8">
          <w:rPr>
            <w:rStyle w:val="SC15323589"/>
            <w:lang w:eastAsia="zh-CN"/>
          </w:rPr>
          <w:t xml:space="preserve"> that </w:t>
        </w:r>
        <w:r w:rsidR="007F04C8" w:rsidRPr="000B5DC1">
          <w:rPr>
            <w:rStyle w:val="SC15323589"/>
            <w:lang w:eastAsia="zh-CN"/>
          </w:rPr>
          <w:t>is in the same multiple BSSID as the AP</w:t>
        </w:r>
      </w:ins>
      <w:ins w:id="14" w:author="Ming Gan" w:date="2022-03-10T07:44:00Z">
        <w:r w:rsidR="00CD3E74">
          <w:rPr>
            <w:rStyle w:val="SC15323589"/>
            <w:lang w:eastAsia="zh-CN"/>
          </w:rPr>
          <w:t xml:space="preserve"> and</w:t>
        </w:r>
      </w:ins>
      <w:ins w:id="15" w:author="Ming Gan" w:date="2021-09-06T22:18:00Z">
        <w:r w:rsidR="00193A4C">
          <w:rPr>
            <w:rStyle w:val="SC15323589"/>
            <w:lang w:eastAsia="zh-CN"/>
          </w:rPr>
          <w:t xml:space="preserve"> </w:t>
        </w:r>
      </w:ins>
      <w:ins w:id="16" w:author="Ming Gan" w:date="2022-03-10T07:44:00Z">
        <w:r w:rsidR="00CD3E74">
          <w:rPr>
            <w:rStyle w:val="SC15323589"/>
            <w:lang w:eastAsia="zh-CN"/>
          </w:rPr>
          <w:t>the</w:t>
        </w:r>
      </w:ins>
      <w:ins w:id="17" w:author="Ming Gan" w:date="2021-09-06T22:18:00Z">
        <w:r w:rsidR="00193A4C">
          <w:rPr>
            <w:rStyle w:val="SC15323589"/>
            <w:lang w:eastAsia="zh-CN"/>
          </w:rPr>
          <w:t xml:space="preserve"> N is </w:t>
        </w:r>
      </w:ins>
      <w:ins w:id="18" w:author="Ming Gan" w:date="2022-03-10T07:44:00Z">
        <w:r w:rsidR="00CD3E74">
          <w:rPr>
            <w:rStyle w:val="SC15323589"/>
            <w:lang w:eastAsia="zh-CN"/>
          </w:rPr>
          <w:t xml:space="preserve">equal to </w:t>
        </w:r>
      </w:ins>
      <w:ins w:id="19" w:author="Ming Gan" w:date="2021-09-06T22:18:00Z">
        <w:r w:rsidR="00193A4C">
          <w:rPr>
            <w:rStyle w:val="SC15323589"/>
            <w:lang w:eastAsia="zh-CN"/>
          </w:rPr>
          <w:t>4.</w:t>
        </w:r>
      </w:ins>
      <w:ins w:id="20" w:author="Ming Gan" w:date="2021-04-09T17:01:00Z">
        <w:r w:rsidRPr="000B5DC1">
          <w:rPr>
            <w:rStyle w:val="SC15323589"/>
            <w:lang w:eastAsia="zh-CN"/>
          </w:rPr>
          <w:t xml:space="preserve"> </w:t>
        </w:r>
      </w:ins>
    </w:p>
    <w:p w14:paraId="4A745A40" w14:textId="1C06EED9" w:rsidR="00193A4C" w:rsidRPr="00261EB7" w:rsidRDefault="00193A4C" w:rsidP="007F04C8">
      <w:pPr>
        <w:pStyle w:val="a8"/>
        <w:numPr>
          <w:ilvl w:val="0"/>
          <w:numId w:val="34"/>
        </w:numPr>
        <w:rPr>
          <w:rStyle w:val="SC15323589"/>
          <w:lang w:eastAsia="zh-CN"/>
        </w:rPr>
      </w:pPr>
      <w:ins w:id="21" w:author="Ming Gan" w:date="2021-09-06T22:19:00Z">
        <w:r>
          <w:rPr>
            <w:rStyle w:val="SC15323589"/>
            <w:lang w:eastAsia="zh-CN"/>
          </w:rPr>
          <w:t xml:space="preserve">The first n bits of N bits </w:t>
        </w:r>
      </w:ins>
      <w:ins w:id="22" w:author="Ming Gan" w:date="2021-09-06T22:22:00Z">
        <w:r w:rsidR="007F04C8">
          <w:rPr>
            <w:rStyle w:val="SC15323589"/>
            <w:lang w:eastAsia="zh-CN"/>
          </w:rPr>
          <w:t xml:space="preserve">are </w:t>
        </w:r>
        <w:r w:rsidR="007F04C8" w:rsidRPr="007F04C8">
          <w:rPr>
            <w:rStyle w:val="SC15323589"/>
            <w:lang w:eastAsia="zh-CN"/>
          </w:rPr>
          <w:t xml:space="preserve">used to indicate that one or more group addressed frames are buffered for each AP of the other AP(s) in the same AP MLD </w:t>
        </w:r>
      </w:ins>
      <w:ins w:id="23" w:author="Ming Gan" w:date="2021-04-09T17:01:00Z">
        <w:r w:rsidR="000B5DC1" w:rsidRPr="000B5DC1">
          <w:rPr>
            <w:rStyle w:val="SC15323589"/>
            <w:lang w:eastAsia="zh-CN"/>
          </w:rPr>
          <w:t xml:space="preserve">in </w:t>
        </w:r>
      </w:ins>
      <w:ins w:id="24" w:author="Ming Gan" w:date="2021-07-13T21:48:00Z">
        <w:r w:rsidR="000A6BBF">
          <w:rPr>
            <w:rStyle w:val="SC15323589"/>
            <w:lang w:eastAsia="zh-CN"/>
          </w:rPr>
          <w:t>an</w:t>
        </w:r>
      </w:ins>
      <w:ins w:id="25" w:author="Kwok Shum Au (Edward)" w:date="2021-07-11T19:04:00Z">
        <w:r w:rsidR="00F7656C">
          <w:rPr>
            <w:rStyle w:val="SC15323589"/>
            <w:lang w:eastAsia="zh-CN"/>
          </w:rPr>
          <w:t xml:space="preserve"> </w:t>
        </w:r>
      </w:ins>
      <w:ins w:id="26" w:author="Ming Gan" w:date="2021-04-09T17:01:00Z">
        <w:r w:rsidR="000B5DC1" w:rsidRPr="000B5DC1">
          <w:rPr>
            <w:rStyle w:val="SC15323589"/>
            <w:lang w:eastAsia="zh-CN"/>
          </w:rPr>
          <w:t xml:space="preserve">increasing order of their </w:t>
        </w:r>
        <w:r w:rsidR="000B5DC1">
          <w:rPr>
            <w:rStyle w:val="SC15323589"/>
            <w:rFonts w:hint="eastAsia"/>
            <w:lang w:eastAsia="zh-CN"/>
          </w:rPr>
          <w:t>MAC</w:t>
        </w:r>
        <w:r w:rsidR="000B5DC1">
          <w:rPr>
            <w:rStyle w:val="SC15323589"/>
            <w:lang w:eastAsia="zh-CN"/>
          </w:rPr>
          <w:t xml:space="preserve"> addresses</w:t>
        </w:r>
        <w:r w:rsidR="000B5DC1" w:rsidRPr="000B5DC1">
          <w:rPr>
            <w:rStyle w:val="SC15323589"/>
            <w:lang w:eastAsia="zh-CN"/>
          </w:rPr>
          <w:t xml:space="preserve">, and </w:t>
        </w:r>
      </w:ins>
      <w:ins w:id="27" w:author="Ming Gan" w:date="2021-09-06T22:19:00Z">
        <w:r w:rsidR="007F04C8">
          <w:rPr>
            <w:rStyle w:val="SC15323589"/>
            <w:lang w:eastAsia="zh-CN"/>
          </w:rPr>
          <w:t>n</w:t>
        </w:r>
      </w:ins>
      <w:ins w:id="28" w:author="Ming Gan" w:date="2021-04-09T17:01:00Z">
        <w:r w:rsidR="000B5DC1" w:rsidRPr="000B5DC1">
          <w:rPr>
            <w:rStyle w:val="SC15323589"/>
            <w:lang w:eastAsia="zh-CN"/>
          </w:rPr>
          <w:t xml:space="preserve"> is the number of affiliated APs in this AP MLD</w:t>
        </w:r>
      </w:ins>
      <w:ins w:id="29" w:author="Ming Gan" w:date="2021-09-06T22:32:00Z">
        <w:r w:rsidR="00300DFF">
          <w:rPr>
            <w:rStyle w:val="SC15323589"/>
            <w:lang w:eastAsia="zh-CN"/>
          </w:rPr>
          <w:t>. The remaining bits of N bits are set to 0.</w:t>
        </w:r>
      </w:ins>
    </w:p>
    <w:p w14:paraId="796CD778" w14:textId="789EF297" w:rsidR="000B7A2A" w:rsidRPr="000B7A2A" w:rsidRDefault="000B7A2A" w:rsidP="000B7A2A">
      <w:pPr>
        <w:autoSpaceDE w:val="0"/>
        <w:autoSpaceDN w:val="0"/>
        <w:adjustRightInd w:val="0"/>
        <w:spacing w:before="240" w:after="0" w:line="240" w:lineRule="auto"/>
        <w:jc w:val="both"/>
        <w:rPr>
          <w:rStyle w:val="SC15323611"/>
          <w:rFonts w:ascii="Times New Roman" w:hAnsi="Times New Roman" w:cs="Times New Roman"/>
          <w:sz w:val="20"/>
          <w:szCs w:val="20"/>
        </w:rPr>
      </w:pPr>
      <w:r w:rsidRPr="000B7A2A">
        <w:rPr>
          <w:rStyle w:val="SC15323611"/>
          <w:rFonts w:ascii="Times New Roman" w:hAnsi="Times New Roman" w:cs="Times New Roman"/>
          <w:sz w:val="20"/>
          <w:szCs w:val="20"/>
        </w:rPr>
        <w:t>NOTE—The AP indicates the presence of its buffered group addressed frames following 11.2.3.6 (AP operation).</w:t>
      </w:r>
    </w:p>
    <w:p w14:paraId="4BAD2E69" w14:textId="642A5543" w:rsidR="000B7A2A" w:rsidRPr="000B7A2A" w:rsidRDefault="000B7A2A" w:rsidP="000B7A2A">
      <w:pPr>
        <w:autoSpaceDE w:val="0"/>
        <w:autoSpaceDN w:val="0"/>
        <w:adjustRightInd w:val="0"/>
        <w:spacing w:before="240" w:after="0" w:line="240" w:lineRule="auto"/>
        <w:jc w:val="both"/>
        <w:rPr>
          <w:rStyle w:val="SC15323611"/>
          <w:rFonts w:ascii="Times New Roman" w:hAnsi="Times New Roman" w:cs="Times New Roman"/>
          <w:sz w:val="20"/>
          <w:szCs w:val="20"/>
        </w:rPr>
      </w:pPr>
      <w:r w:rsidRPr="000B7A2A">
        <w:rPr>
          <w:rStyle w:val="SC15323611"/>
          <w:rFonts w:ascii="Times New Roman" w:hAnsi="Times New Roman" w:cs="Times New Roman"/>
          <w:sz w:val="20"/>
          <w:szCs w:val="20"/>
        </w:rPr>
        <w:lastRenderedPageBreak/>
        <w:t xml:space="preserve">If an AP affiliated with an AP MLD is a </w:t>
      </w:r>
      <w:proofErr w:type="spellStart"/>
      <w:r w:rsidRPr="000B7A2A">
        <w:rPr>
          <w:rStyle w:val="SC15323611"/>
          <w:rFonts w:ascii="Times New Roman" w:hAnsi="Times New Roman" w:cs="Times New Roman"/>
          <w:sz w:val="20"/>
          <w:szCs w:val="20"/>
        </w:rPr>
        <w:t>nontransmitted</w:t>
      </w:r>
      <w:proofErr w:type="spellEnd"/>
      <w:r w:rsidRPr="000B7A2A">
        <w:rPr>
          <w:rStyle w:val="SC15323611"/>
          <w:rFonts w:ascii="Times New Roman" w:hAnsi="Times New Roman" w:cs="Times New Roman"/>
          <w:sz w:val="20"/>
          <w:szCs w:val="20"/>
        </w:rPr>
        <w:t xml:space="preserve"> BSSID in a multiple BSSID set, then the AP that correspond</w:t>
      </w:r>
      <w:bookmarkStart w:id="30" w:name="_GoBack"/>
      <w:bookmarkEnd w:id="30"/>
      <w:r w:rsidRPr="000B7A2A">
        <w:rPr>
          <w:rStyle w:val="SC15323611"/>
          <w:rFonts w:ascii="Times New Roman" w:hAnsi="Times New Roman" w:cs="Times New Roman"/>
          <w:sz w:val="20"/>
          <w:szCs w:val="20"/>
        </w:rPr>
        <w:t xml:space="preserve">s to the transmitted BSSID in the same multiple BSSID set shall indicate if each of the other AP(s) in the same AP MLD as the </w:t>
      </w:r>
      <w:proofErr w:type="spellStart"/>
      <w:r w:rsidRPr="000B7A2A">
        <w:rPr>
          <w:rStyle w:val="SC15323611"/>
          <w:rFonts w:ascii="Times New Roman" w:hAnsi="Times New Roman" w:cs="Times New Roman"/>
          <w:sz w:val="20"/>
          <w:szCs w:val="20"/>
        </w:rPr>
        <w:t>nontrasnmitted</w:t>
      </w:r>
      <w:proofErr w:type="spellEnd"/>
      <w:r w:rsidRPr="000B7A2A">
        <w:rPr>
          <w:rStyle w:val="SC15323611"/>
          <w:rFonts w:ascii="Times New Roman" w:hAnsi="Times New Roman" w:cs="Times New Roman"/>
          <w:sz w:val="20"/>
          <w:szCs w:val="20"/>
        </w:rPr>
        <w:t xml:space="preserve"> BSSID has buffered group addressed frames by using a bit in the Partial Virtual Bitmap field of the TIM element after the last bit corresponding to the </w:t>
      </w:r>
      <w:proofErr w:type="spellStart"/>
      <w:r w:rsidRPr="000B7A2A">
        <w:rPr>
          <w:rStyle w:val="SC15323611"/>
          <w:rFonts w:ascii="Times New Roman" w:hAnsi="Times New Roman" w:cs="Times New Roman"/>
          <w:sz w:val="20"/>
          <w:szCs w:val="20"/>
        </w:rPr>
        <w:t>nontransmitted</w:t>
      </w:r>
      <w:proofErr w:type="spellEnd"/>
      <w:r w:rsidRPr="000B7A2A">
        <w:rPr>
          <w:rStyle w:val="SC15323611"/>
          <w:rFonts w:ascii="Times New Roman" w:hAnsi="Times New Roman" w:cs="Times New Roman"/>
          <w:sz w:val="20"/>
          <w:szCs w:val="20"/>
        </w:rPr>
        <w:t xml:space="preserve"> BSSID (if any) (maximum possible number of BSSIDs – 1) which is in the same multiple BSSID as the AP.</w:t>
      </w:r>
    </w:p>
    <w:p w14:paraId="4DDA5CFE" w14:textId="77777777" w:rsidR="000B7A2A" w:rsidRPr="000B7A2A" w:rsidRDefault="000B7A2A" w:rsidP="000B7A2A">
      <w:pPr>
        <w:pStyle w:val="SP15299380"/>
        <w:spacing w:before="60" w:after="60"/>
        <w:ind w:leftChars="100" w:left="220"/>
        <w:jc w:val="both"/>
        <w:rPr>
          <w:rStyle w:val="SC15323589"/>
        </w:rPr>
      </w:pPr>
      <w:r w:rsidRPr="000B7A2A">
        <w:rPr>
          <w:rStyle w:val="SC15323589"/>
        </w:rPr>
        <w:t xml:space="preserve">—The indication is in the DTIM beacon corresponding to that </w:t>
      </w:r>
      <w:proofErr w:type="spellStart"/>
      <w:r w:rsidRPr="000B7A2A">
        <w:rPr>
          <w:rStyle w:val="SC15323589"/>
        </w:rPr>
        <w:t>nontransmitted</w:t>
      </w:r>
      <w:proofErr w:type="spellEnd"/>
      <w:r w:rsidRPr="000B7A2A">
        <w:rPr>
          <w:rStyle w:val="SC15323589"/>
        </w:rPr>
        <w:t xml:space="preserve"> BSSID sent by the transmitted BSSID of the same multiple BSSID set as the </w:t>
      </w:r>
      <w:proofErr w:type="spellStart"/>
      <w:r w:rsidRPr="000B7A2A">
        <w:rPr>
          <w:rStyle w:val="SC15323589"/>
        </w:rPr>
        <w:t>nontransmitted</w:t>
      </w:r>
      <w:proofErr w:type="spellEnd"/>
      <w:r w:rsidRPr="000B7A2A">
        <w:rPr>
          <w:rStyle w:val="SC15323589"/>
        </w:rPr>
        <w:t xml:space="preserve"> BSSID and is based on the latest information about the other APs of the AP MLD that the transmitted BSSID has when it schedules the DTIM beacon.</w:t>
      </w:r>
    </w:p>
    <w:p w14:paraId="04CD781B" w14:textId="67F7C6D3" w:rsidR="000B7A2A" w:rsidRDefault="000B7A2A" w:rsidP="000B5DC1">
      <w:pPr>
        <w:pStyle w:val="SP15299380"/>
        <w:spacing w:before="60" w:after="60"/>
        <w:ind w:leftChars="100" w:left="220"/>
        <w:jc w:val="both"/>
        <w:rPr>
          <w:ins w:id="31" w:author="Ming Gan" w:date="2021-04-09T17:02:00Z"/>
          <w:rStyle w:val="SC15323589"/>
        </w:rPr>
      </w:pPr>
      <w:r w:rsidRPr="000B7A2A">
        <w:rPr>
          <w:rStyle w:val="SC15323589"/>
        </w:rPr>
        <w:t>—These bits in the Partial Virtual Bitmap field of the TIM element for the other AP(s) in the same AP MLD shall be contiguous.</w:t>
      </w:r>
      <w:r w:rsidR="002C2564">
        <w:rPr>
          <w:rStyle w:val="SC15323589"/>
        </w:rPr>
        <w:t xml:space="preserve"> </w:t>
      </w:r>
      <w:ins w:id="32" w:author="Ming Gan" w:date="2021-04-12T17:23:00Z">
        <w:r w:rsidR="002C2564">
          <w:rPr>
            <w:rStyle w:val="SC15323589"/>
          </w:rPr>
          <w:t xml:space="preserve">For the </w:t>
        </w:r>
      </w:ins>
      <w:proofErr w:type="spellStart"/>
      <w:ins w:id="33" w:author="Ming Gan" w:date="2021-04-12T17:24:00Z">
        <w:r w:rsidR="002C2564">
          <w:rPr>
            <w:rStyle w:val="SC15323589"/>
          </w:rPr>
          <w:t>k</w:t>
        </w:r>
      </w:ins>
      <w:ins w:id="34" w:author="Ming Gan" w:date="2021-04-12T17:23:00Z">
        <w:r w:rsidR="002C2564">
          <w:rPr>
            <w:rStyle w:val="SC15323589"/>
          </w:rPr>
          <w:t>th</w:t>
        </w:r>
        <w:proofErr w:type="spellEnd"/>
        <w:r w:rsidR="002C2564">
          <w:rPr>
            <w:rStyle w:val="SC15323589"/>
          </w:rPr>
          <w:t xml:space="preserve"> </w:t>
        </w:r>
        <w:proofErr w:type="spellStart"/>
        <w:r w:rsidR="002C2564">
          <w:rPr>
            <w:rStyle w:val="SC15323589"/>
          </w:rPr>
          <w:t>nontransmitted</w:t>
        </w:r>
        <w:proofErr w:type="spellEnd"/>
        <w:r w:rsidR="002C2564">
          <w:rPr>
            <w:rStyle w:val="SC15323589"/>
          </w:rPr>
          <w:t xml:space="preserve"> BSSID affiliated with a</w:t>
        </w:r>
      </w:ins>
      <w:ins w:id="35" w:author="Ming Gan" w:date="2021-04-12T17:24:00Z">
        <w:r w:rsidR="002C2564">
          <w:rPr>
            <w:rStyle w:val="SC15323589"/>
          </w:rPr>
          <w:t>n MLD</w:t>
        </w:r>
      </w:ins>
      <w:ins w:id="36" w:author="Ming Gan" w:date="2022-02-24T22:25:00Z">
        <w:r w:rsidR="00940B34">
          <w:rPr>
            <w:rStyle w:val="SC15323589"/>
          </w:rPr>
          <w:t xml:space="preserve">, </w:t>
        </w:r>
      </w:ins>
      <w:ins w:id="37" w:author="Ming Gan" w:date="2021-04-13T19:17:00Z">
        <w:r w:rsidR="001E791B">
          <w:rPr>
            <w:rStyle w:val="SC15323589"/>
          </w:rPr>
          <w:t xml:space="preserve">where k </w:t>
        </w:r>
      </w:ins>
      <w:ins w:id="38" w:author="Ming Gan" w:date="2021-04-13T19:22:00Z">
        <w:r w:rsidR="001E791B">
          <w:rPr>
            <w:rStyle w:val="SC15323589"/>
          </w:rPr>
          <w:t xml:space="preserve">is </w:t>
        </w:r>
      </w:ins>
      <w:ins w:id="39" w:author="Ming Gan" w:date="2021-04-13T19:25:00Z">
        <w:r w:rsidR="001E791B">
          <w:rPr>
            <w:rStyle w:val="SC15323589"/>
          </w:rPr>
          <w:t>numbered</w:t>
        </w:r>
      </w:ins>
      <w:ins w:id="40" w:author="Ming Gan" w:date="2021-04-13T19:22:00Z">
        <w:r w:rsidR="001E791B">
          <w:rPr>
            <w:rStyle w:val="SC15323589"/>
          </w:rPr>
          <w:t xml:space="preserve"> </w:t>
        </w:r>
      </w:ins>
      <w:ins w:id="41" w:author="Ming Gan" w:date="2021-04-13T19:17:00Z">
        <w:r w:rsidR="001E791B">
          <w:rPr>
            <w:rStyle w:val="SC15323589"/>
          </w:rPr>
          <w:t xml:space="preserve">in increasing order of </w:t>
        </w:r>
      </w:ins>
      <w:ins w:id="42" w:author="Ming Gan" w:date="2021-04-13T19:23:00Z">
        <w:r w:rsidR="001E791B">
          <w:rPr>
            <w:rStyle w:val="SC15323589"/>
            <w:rFonts w:hint="eastAsia"/>
            <w:lang w:eastAsia="zh-CN"/>
          </w:rPr>
          <w:t>MLD</w:t>
        </w:r>
        <w:r w:rsidR="001E791B">
          <w:rPr>
            <w:rStyle w:val="SC15323589"/>
          </w:rPr>
          <w:t xml:space="preserve"> ID</w:t>
        </w:r>
      </w:ins>
      <w:ins w:id="43" w:author="Ming Gan" w:date="2021-04-13T19:18:00Z">
        <w:r w:rsidR="001E791B">
          <w:rPr>
            <w:rStyle w:val="SC15323589"/>
          </w:rPr>
          <w:t xml:space="preserve"> of this</w:t>
        </w:r>
      </w:ins>
      <w:ins w:id="44" w:author="Ming Gan" w:date="2021-04-13T19:23:00Z">
        <w:r w:rsidR="001E791B">
          <w:rPr>
            <w:rStyle w:val="SC15323589"/>
          </w:rPr>
          <w:t xml:space="preserve"> </w:t>
        </w:r>
        <w:r w:rsidR="001E791B">
          <w:rPr>
            <w:rStyle w:val="SC15323589"/>
            <w:rFonts w:hint="eastAsia"/>
            <w:lang w:eastAsia="zh-CN"/>
          </w:rPr>
          <w:t>MLD</w:t>
        </w:r>
      </w:ins>
      <w:ins w:id="45" w:author="Ming Gan" w:date="2021-04-13T19:24:00Z">
        <w:r w:rsidR="001E791B">
          <w:rPr>
            <w:rStyle w:val="SC15323589"/>
            <w:lang w:eastAsia="zh-CN"/>
          </w:rPr>
          <w:t xml:space="preserve"> and starts from 1</w:t>
        </w:r>
      </w:ins>
      <w:ins w:id="46" w:author="Ming Gan" w:date="2021-04-12T17:24:00Z">
        <w:r w:rsidR="002C2564">
          <w:rPr>
            <w:rStyle w:val="SC15323589"/>
          </w:rPr>
          <w:t>,</w:t>
        </w:r>
      </w:ins>
    </w:p>
    <w:p w14:paraId="2B1E47DB" w14:textId="3BD22B72" w:rsidR="00300DFF" w:rsidRDefault="0080416A" w:rsidP="00CD3E74">
      <w:pPr>
        <w:pStyle w:val="a8"/>
        <w:numPr>
          <w:ilvl w:val="0"/>
          <w:numId w:val="34"/>
        </w:numPr>
        <w:rPr>
          <w:ins w:id="47" w:author="Ming Gan" w:date="2021-09-06T22:31:00Z"/>
          <w:rStyle w:val="SC15323589"/>
          <w:lang w:eastAsia="zh-CN"/>
        </w:rPr>
      </w:pPr>
      <w:ins w:id="48" w:author="Ming Gan" w:date="2022-02-24T22:32:00Z">
        <w:r>
          <w:rPr>
            <w:color w:val="000000"/>
            <w:sz w:val="20"/>
            <w:szCs w:val="20"/>
            <w:lang w:eastAsia="zh-CN"/>
          </w:rPr>
          <w:t>T</w:t>
        </w:r>
      </w:ins>
      <w:ins w:id="49" w:author="Ming Gan" w:date="2021-09-06T22:31:00Z">
        <w:r w:rsidR="00300DFF" w:rsidRPr="007F04C8">
          <w:rPr>
            <w:color w:val="000000"/>
            <w:sz w:val="20"/>
            <w:szCs w:val="20"/>
            <w:lang w:eastAsia="zh-CN"/>
          </w:rPr>
          <w:t xml:space="preserve">he bits </w:t>
        </w:r>
        <w:r w:rsidR="00300DFF">
          <w:rPr>
            <w:color w:val="000000"/>
            <w:sz w:val="20"/>
            <w:szCs w:val="20"/>
            <w:lang w:eastAsia="zh-CN"/>
          </w:rPr>
          <w:t>Y</w:t>
        </w:r>
        <w:proofErr w:type="gramStart"/>
        <w:r w:rsidR="00300DFF">
          <w:rPr>
            <w:color w:val="000000"/>
            <w:sz w:val="20"/>
            <w:szCs w:val="20"/>
            <w:lang w:eastAsia="zh-CN"/>
          </w:rPr>
          <w:t>+(</w:t>
        </w:r>
        <w:proofErr w:type="gramEnd"/>
        <w:r w:rsidR="00300DFF">
          <w:rPr>
            <w:color w:val="000000"/>
            <w:sz w:val="20"/>
            <w:szCs w:val="20"/>
            <w:lang w:eastAsia="zh-CN"/>
          </w:rPr>
          <w:t xml:space="preserve">k-1)*N </w:t>
        </w:r>
        <w:r w:rsidR="00300DFF" w:rsidRPr="007F04C8">
          <w:rPr>
            <w:color w:val="000000"/>
            <w:sz w:val="20"/>
            <w:szCs w:val="20"/>
            <w:lang w:eastAsia="zh-CN"/>
          </w:rPr>
          <w:t>to</w:t>
        </w:r>
        <w:r w:rsidR="00300DFF">
          <w:rPr>
            <w:color w:val="000000"/>
            <w:sz w:val="20"/>
            <w:szCs w:val="20"/>
            <w:lang w:eastAsia="zh-CN"/>
          </w:rPr>
          <w:t xml:space="preserve"> </w:t>
        </w:r>
        <w:proofErr w:type="spellStart"/>
        <w:r w:rsidR="00300DFF">
          <w:rPr>
            <w:color w:val="000000"/>
            <w:sz w:val="20"/>
            <w:szCs w:val="20"/>
            <w:lang w:eastAsia="zh-CN"/>
          </w:rPr>
          <w:t>Y+k</w:t>
        </w:r>
        <w:proofErr w:type="spellEnd"/>
        <w:r w:rsidR="00300DFF">
          <w:rPr>
            <w:color w:val="000000"/>
            <w:sz w:val="20"/>
            <w:szCs w:val="20"/>
            <w:lang w:eastAsia="zh-CN"/>
          </w:rPr>
          <w:t>*N-1</w:t>
        </w:r>
        <w:r w:rsidR="00300DFF" w:rsidRPr="007F04C8">
          <w:rPr>
            <w:color w:val="000000"/>
            <w:sz w:val="20"/>
            <w:szCs w:val="20"/>
            <w:lang w:eastAsia="zh-CN"/>
          </w:rPr>
          <w:t xml:space="preserve"> of the bitmap in the Partial Virtual Bitmap field are </w:t>
        </w:r>
        <w:r w:rsidR="00300DFF">
          <w:rPr>
            <w:color w:val="000000"/>
            <w:sz w:val="20"/>
            <w:szCs w:val="20"/>
            <w:lang w:eastAsia="zh-CN"/>
          </w:rPr>
          <w:t xml:space="preserve">for </w:t>
        </w:r>
        <w:r w:rsidR="00300DFF" w:rsidRPr="007F04C8">
          <w:rPr>
            <w:color w:val="000000"/>
            <w:sz w:val="20"/>
            <w:szCs w:val="20"/>
            <w:lang w:eastAsia="zh-CN"/>
          </w:rPr>
          <w:t xml:space="preserve">the AP MLD </w:t>
        </w:r>
        <w:r w:rsidR="00300DFF">
          <w:rPr>
            <w:color w:val="000000"/>
            <w:sz w:val="20"/>
            <w:szCs w:val="20"/>
            <w:lang w:eastAsia="zh-CN"/>
          </w:rPr>
          <w:t xml:space="preserve">with which </w:t>
        </w:r>
        <w:r w:rsidR="00300DFF" w:rsidRPr="007F04C8">
          <w:rPr>
            <w:color w:val="000000"/>
            <w:sz w:val="20"/>
            <w:szCs w:val="20"/>
            <w:lang w:eastAsia="zh-CN"/>
          </w:rPr>
          <w:t xml:space="preserve">the </w:t>
        </w:r>
        <w:proofErr w:type="spellStart"/>
        <w:r w:rsidR="00300DFF" w:rsidRPr="007F04C8">
          <w:rPr>
            <w:color w:val="000000"/>
            <w:sz w:val="20"/>
            <w:szCs w:val="20"/>
            <w:lang w:eastAsia="zh-CN"/>
          </w:rPr>
          <w:t>kth</w:t>
        </w:r>
        <w:proofErr w:type="spellEnd"/>
        <w:r w:rsidR="00300DFF" w:rsidRPr="007F04C8">
          <w:rPr>
            <w:color w:val="000000"/>
            <w:sz w:val="20"/>
            <w:szCs w:val="20"/>
            <w:lang w:eastAsia="zh-CN"/>
          </w:rPr>
          <w:t xml:space="preserve"> </w:t>
        </w:r>
        <w:proofErr w:type="spellStart"/>
        <w:r w:rsidR="00300DFF" w:rsidRPr="007F04C8">
          <w:rPr>
            <w:color w:val="000000"/>
            <w:sz w:val="20"/>
            <w:szCs w:val="20"/>
            <w:lang w:eastAsia="zh-CN"/>
          </w:rPr>
          <w:t>nontransmitted</w:t>
        </w:r>
        <w:proofErr w:type="spellEnd"/>
        <w:r w:rsidR="00300DFF" w:rsidRPr="007F04C8">
          <w:rPr>
            <w:color w:val="000000"/>
            <w:sz w:val="20"/>
            <w:szCs w:val="20"/>
            <w:lang w:eastAsia="zh-CN"/>
          </w:rPr>
          <w:t xml:space="preserve"> BSSID </w:t>
        </w:r>
        <w:r w:rsidR="00300DFF">
          <w:rPr>
            <w:color w:val="000000"/>
            <w:sz w:val="20"/>
            <w:szCs w:val="20"/>
            <w:lang w:eastAsia="zh-CN"/>
          </w:rPr>
          <w:t xml:space="preserve">is </w:t>
        </w:r>
        <w:r w:rsidR="00300DFF">
          <w:rPr>
            <w:rFonts w:hint="eastAsia"/>
            <w:color w:val="000000"/>
            <w:sz w:val="20"/>
            <w:szCs w:val="20"/>
            <w:lang w:eastAsia="zh-CN"/>
          </w:rPr>
          <w:t>affiliated</w:t>
        </w:r>
        <w:r w:rsidR="00300DFF">
          <w:rPr>
            <w:color w:val="000000"/>
            <w:sz w:val="20"/>
            <w:szCs w:val="20"/>
            <w:lang w:eastAsia="zh-CN"/>
          </w:rPr>
          <w:t xml:space="preserve"> </w:t>
        </w:r>
        <w:r w:rsidR="00300DFF" w:rsidRPr="00300DFF">
          <w:rPr>
            <w:color w:val="000000"/>
            <w:sz w:val="20"/>
            <w:szCs w:val="20"/>
            <w:lang w:eastAsia="zh-CN"/>
          </w:rPr>
          <w:t>where Y-1 is the last bit corresponding to an AP affiliated with the s</w:t>
        </w:r>
        <w:r w:rsidR="00300DFF">
          <w:rPr>
            <w:color w:val="000000"/>
            <w:sz w:val="20"/>
            <w:szCs w:val="20"/>
            <w:lang w:eastAsia="zh-CN"/>
          </w:rPr>
          <w:t>ame AP MLD as the AP that corre</w:t>
        </w:r>
        <w:r w:rsidR="00300DFF" w:rsidRPr="00300DFF">
          <w:rPr>
            <w:color w:val="000000"/>
            <w:sz w:val="20"/>
            <w:szCs w:val="20"/>
            <w:lang w:eastAsia="zh-CN"/>
          </w:rPr>
          <w:t>sponds to the transmitted BSSID</w:t>
        </w:r>
      </w:ins>
      <w:ins w:id="50" w:author="Ming Gan" w:date="2022-03-10T07:44:00Z">
        <w:r w:rsidR="00CD3E74" w:rsidRPr="00CD3E74">
          <w:t xml:space="preserve"> </w:t>
        </w:r>
        <w:r w:rsidR="00CD3E74" w:rsidRPr="00CD3E74">
          <w:rPr>
            <w:color w:val="000000"/>
            <w:sz w:val="20"/>
            <w:szCs w:val="20"/>
            <w:lang w:eastAsia="zh-CN"/>
          </w:rPr>
          <w:t>and the N is equal to 4</w:t>
        </w:r>
      </w:ins>
      <w:ins w:id="51" w:author="Ming Gan" w:date="2021-09-06T22:31:00Z">
        <w:r w:rsidR="00300DFF">
          <w:rPr>
            <w:rStyle w:val="SC15323589"/>
            <w:lang w:eastAsia="zh-CN"/>
          </w:rPr>
          <w:t>.</w:t>
        </w:r>
      </w:ins>
    </w:p>
    <w:p w14:paraId="0672BF81" w14:textId="492C6B42" w:rsidR="00300DFF" w:rsidRPr="0080416A" w:rsidRDefault="00300DFF" w:rsidP="0080416A">
      <w:pPr>
        <w:pStyle w:val="a8"/>
        <w:numPr>
          <w:ilvl w:val="0"/>
          <w:numId w:val="34"/>
        </w:numPr>
        <w:rPr>
          <w:ins w:id="52" w:author="Ming Gan" w:date="2021-09-06T22:29:00Z"/>
          <w:color w:val="000000"/>
          <w:sz w:val="20"/>
          <w:szCs w:val="20"/>
          <w:lang w:eastAsia="zh-CN"/>
        </w:rPr>
      </w:pPr>
      <w:ins w:id="53" w:author="Ming Gan" w:date="2021-09-06T22:31:00Z">
        <w:r>
          <w:rPr>
            <w:rStyle w:val="SC15323589"/>
            <w:lang w:eastAsia="zh-CN"/>
          </w:rPr>
          <w:t xml:space="preserve">The first n bits of N bits are </w:t>
        </w:r>
        <w:r w:rsidRPr="007F04C8">
          <w:rPr>
            <w:rStyle w:val="SC15323589"/>
            <w:lang w:eastAsia="zh-CN"/>
          </w:rPr>
          <w:t>used to indicate that one or more group addressed frames are buffered</w:t>
        </w:r>
      </w:ins>
      <w:ins w:id="54" w:author="Ming Gan" w:date="2021-09-06T22:32:00Z">
        <w:r w:rsidRPr="00300DFF">
          <w:t xml:space="preserve"> </w:t>
        </w:r>
        <w:r w:rsidRPr="00300DFF">
          <w:rPr>
            <w:rStyle w:val="SC15323589"/>
            <w:lang w:eastAsia="zh-CN"/>
          </w:rPr>
          <w:t xml:space="preserve">for each AP of the other AP(s) in the same AP MLD as the </w:t>
        </w:r>
        <w:proofErr w:type="spellStart"/>
        <w:r w:rsidRPr="00300DFF">
          <w:rPr>
            <w:rStyle w:val="SC15323589"/>
            <w:lang w:eastAsia="zh-CN"/>
          </w:rPr>
          <w:t>kth</w:t>
        </w:r>
        <w:proofErr w:type="spellEnd"/>
        <w:r w:rsidRPr="00300DFF">
          <w:rPr>
            <w:rStyle w:val="SC15323589"/>
            <w:lang w:eastAsia="zh-CN"/>
          </w:rPr>
          <w:t xml:space="preserve"> </w:t>
        </w:r>
        <w:proofErr w:type="spellStart"/>
        <w:r w:rsidRPr="00300DFF">
          <w:rPr>
            <w:rStyle w:val="SC15323589"/>
            <w:lang w:eastAsia="zh-CN"/>
          </w:rPr>
          <w:t>nontransmitted</w:t>
        </w:r>
        <w:proofErr w:type="spellEnd"/>
        <w:r w:rsidRPr="00300DFF">
          <w:rPr>
            <w:rStyle w:val="SC15323589"/>
            <w:lang w:eastAsia="zh-CN"/>
          </w:rPr>
          <w:t xml:space="preserve"> BSSID in increasing order of their MAC addresses</w:t>
        </w:r>
      </w:ins>
      <w:ins w:id="55" w:author="Ming Gan" w:date="2021-09-06T22:33:00Z">
        <w:r>
          <w:rPr>
            <w:rStyle w:val="SC15323589"/>
            <w:lang w:eastAsia="zh-CN"/>
          </w:rPr>
          <w:t xml:space="preserve">. </w:t>
        </w:r>
        <w:r w:rsidRPr="00300DFF">
          <w:rPr>
            <w:rStyle w:val="SC15323589"/>
            <w:lang w:eastAsia="zh-CN"/>
          </w:rPr>
          <w:t>The remaining bits of N bits are set to 0.</w:t>
        </w:r>
        <w:r>
          <w:rPr>
            <w:rStyle w:val="SC15323589"/>
            <w:lang w:eastAsia="zh-CN"/>
          </w:rPr>
          <w:t xml:space="preserve"> </w:t>
        </w:r>
      </w:ins>
    </w:p>
    <w:p w14:paraId="54FFDA2E" w14:textId="77777777" w:rsidR="007F04C8" w:rsidRDefault="007F04C8" w:rsidP="00300DFF">
      <w:pPr>
        <w:ind w:left="640"/>
        <w:rPr>
          <w:ins w:id="56" w:author="Ming Gan" w:date="2021-09-06T22:33:00Z"/>
          <w:rStyle w:val="SC15323589"/>
          <w:lang w:eastAsia="zh-CN"/>
        </w:rPr>
      </w:pPr>
    </w:p>
    <w:p w14:paraId="0C818384" w14:textId="77777777" w:rsidR="00300DFF" w:rsidRDefault="00300DFF" w:rsidP="00300DFF">
      <w:pPr>
        <w:rPr>
          <w:ins w:id="57" w:author="Ming Gan" w:date="2021-09-06T22:33:00Z"/>
          <w:rStyle w:val="SC15323589"/>
          <w:lang w:eastAsia="zh-CN"/>
        </w:rPr>
      </w:pPr>
    </w:p>
    <w:p w14:paraId="20CAED94" w14:textId="34F70D5A" w:rsidR="000B5DC1" w:rsidRDefault="00BF1850" w:rsidP="000B5DC1">
      <w:pPr>
        <w:rPr>
          <w:ins w:id="58" w:author="Ming Gan" w:date="2021-04-09T16:55:00Z"/>
        </w:rPr>
      </w:pPr>
      <w:ins w:id="59" w:author="Kwok Shum Au (Edward)" w:date="2021-07-11T19:06:00Z">
        <w:del w:id="60" w:author="Ming Gan" w:date="2022-02-24T22:33:00Z">
          <w:r w:rsidDel="0080416A">
            <w:rPr>
              <w:rStyle w:val="SC15323589"/>
              <w:lang w:eastAsia="zh-CN"/>
            </w:rPr>
            <w:delText>,</w:delText>
          </w:r>
        </w:del>
      </w:ins>
    </w:p>
    <w:p w14:paraId="2408F9D5" w14:textId="3907B7A6" w:rsidR="000B5DC1" w:rsidRPr="000B5DC1" w:rsidRDefault="000B5DC1" w:rsidP="000B5DC1"/>
    <w:sectPr w:rsidR="000B5DC1" w:rsidRPr="000B5DC1" w:rsidSect="00D92FC2">
      <w:headerReference w:type="even" r:id="rId17"/>
      <w:headerReference w:type="default" r:id="rId18"/>
      <w:footerReference w:type="even" r:id="rId19"/>
      <w:footerReference w:type="default" r:id="rId20"/>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F00CCF" w14:textId="77777777" w:rsidR="00CC743B" w:rsidRDefault="00CC743B">
      <w:pPr>
        <w:spacing w:after="0" w:line="240" w:lineRule="auto"/>
      </w:pPr>
      <w:r>
        <w:separator/>
      </w:r>
    </w:p>
  </w:endnote>
  <w:endnote w:type="continuationSeparator" w:id="0">
    <w:p w14:paraId="012F8837" w14:textId="77777777" w:rsidR="00CC743B" w:rsidRDefault="00CC743B">
      <w:pPr>
        <w:spacing w:after="0" w:line="240" w:lineRule="auto"/>
      </w:pPr>
      <w:r>
        <w:continuationSeparator/>
      </w:r>
    </w:p>
  </w:endnote>
  <w:endnote w:type="continuationNotice" w:id="1">
    <w:p w14:paraId="09960210" w14:textId="77777777" w:rsidR="00CC743B" w:rsidRDefault="00CC74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2B8C1B7E" w:rsidR="008407A9" w:rsidRPr="00CB5571" w:rsidRDefault="008407A9"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Ming Gan</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4E915F6F" w:rsidR="008407A9" w:rsidRPr="00CB5571" w:rsidRDefault="008407A9"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537B77">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Ming Gan</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7BC4B" w14:textId="77777777" w:rsidR="00CC743B" w:rsidRDefault="00CC743B">
      <w:pPr>
        <w:spacing w:after="0" w:line="240" w:lineRule="auto"/>
      </w:pPr>
      <w:r>
        <w:separator/>
      </w:r>
    </w:p>
  </w:footnote>
  <w:footnote w:type="continuationSeparator" w:id="0">
    <w:p w14:paraId="260E5807" w14:textId="77777777" w:rsidR="00CC743B" w:rsidRDefault="00CC743B">
      <w:pPr>
        <w:spacing w:after="0" w:line="240" w:lineRule="auto"/>
      </w:pPr>
      <w:r>
        <w:continuationSeparator/>
      </w:r>
    </w:p>
  </w:footnote>
  <w:footnote w:type="continuationNotice" w:id="1">
    <w:p w14:paraId="1E4535C3" w14:textId="77777777" w:rsidR="00CC743B" w:rsidRDefault="00CC743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6D603" w14:textId="1DE2E8CF" w:rsidR="008407A9" w:rsidRPr="00DE6B44" w:rsidRDefault="008407A9" w:rsidP="00E9423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March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t xml:space="preserve">                                </w:t>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775FBF">
      <w:rPr>
        <w:rFonts w:ascii="Times New Roman" w:eastAsia="Malgun Gothic" w:hAnsi="Times New Roman" w:cs="Times New Roman"/>
        <w:b/>
        <w:sz w:val="28"/>
        <w:szCs w:val="20"/>
        <w:lang w:val="en-GB"/>
      </w:rPr>
      <w:t>0</w:t>
    </w:r>
    <w:r>
      <w:rPr>
        <w:rFonts w:ascii="Times New Roman" w:eastAsia="Malgun Gothic" w:hAnsi="Times New Roman" w:cs="Times New Roman"/>
        <w:b/>
        <w:sz w:val="28"/>
        <w:szCs w:val="20"/>
        <w:lang w:val="en-GB"/>
      </w:rPr>
      <w:t>622</w:t>
    </w:r>
    <w:r w:rsidR="00537B77">
      <w:rPr>
        <w:rFonts w:ascii="Times New Roman" w:eastAsia="Malgun Gothic" w:hAnsi="Times New Roman" w:cs="Times New Roman"/>
        <w:b/>
        <w:sz w:val="28"/>
        <w:szCs w:val="20"/>
        <w:lang w:val="en-GB"/>
      </w:rPr>
      <w:t>r1</w:t>
    </w:r>
  </w:p>
  <w:p w14:paraId="7DAA6309" w14:textId="43535BD5" w:rsidR="008407A9" w:rsidRPr="00E9423E" w:rsidRDefault="008407A9" w:rsidP="00E9423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2140EA60" w:rsidR="008407A9" w:rsidRPr="00DE6B44" w:rsidRDefault="008407A9"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Jan.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t xml:space="preserve">                                </w:t>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w:t>
    </w:r>
    <w:r w:rsidRPr="00FA3CD7">
      <w:rPr>
        <w:rFonts w:ascii="Times New Roman" w:eastAsia="Malgun Gothic" w:hAnsi="Times New Roman" w:cs="Times New Roman"/>
        <w:b/>
        <w:sz w:val="28"/>
        <w:szCs w:val="20"/>
        <w:lang w:val="en-GB"/>
      </w:rPr>
      <w:t>0184</w:t>
    </w:r>
    <w:r>
      <w:rPr>
        <w:rFonts w:ascii="Times New Roman" w:eastAsia="Malgun Gothic" w:hAnsi="Times New Roman" w:cs="Times New Roman"/>
        <w:b/>
        <w:sz w:val="28"/>
        <w:szCs w:val="20"/>
        <w:lang w:val="en-GB"/>
      </w:rPr>
      <w:t>r</w:t>
    </w:r>
    <w:r w:rsidR="00537B77">
      <w:rPr>
        <w:rFonts w:ascii="Times New Roman" w:eastAsia="Malgun Gothic" w:hAnsi="Times New Roman" w:cs="Times New Roman"/>
        <w:b/>
        <w:sz w:val="28"/>
        <w:szCs w:val="20"/>
        <w:lang w:val="en-GB"/>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2"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3" w15:restartNumberingAfterBreak="0">
    <w:nsid w:val="300E56C6"/>
    <w:multiLevelType w:val="hybridMultilevel"/>
    <w:tmpl w:val="5B5EAE0A"/>
    <w:lvl w:ilvl="0" w:tplc="5A70DBEA">
      <w:numFmt w:val="bullet"/>
      <w:lvlText w:val="•"/>
      <w:lvlJc w:val="left"/>
      <w:pPr>
        <w:ind w:left="1140" w:hanging="420"/>
      </w:pPr>
      <w:rPr>
        <w:rFonts w:ascii="Times New Roman" w:hAnsi="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 w15:restartNumberingAfterBreak="0">
    <w:nsid w:val="33A87169"/>
    <w:multiLevelType w:val="hybridMultilevel"/>
    <w:tmpl w:val="2CB8F96A"/>
    <w:lvl w:ilvl="0" w:tplc="5A70DBEA">
      <w:numFmt w:val="bullet"/>
      <w:lvlText w:val="•"/>
      <w:lvlJc w:val="left"/>
      <w:pPr>
        <w:ind w:left="1001" w:hanging="420"/>
      </w:pPr>
      <w:rPr>
        <w:rFonts w:ascii="Times New Roman" w:hAnsi="Times New Roman" w:hint="default"/>
      </w:rPr>
    </w:lvl>
    <w:lvl w:ilvl="1" w:tplc="04090003" w:tentative="1">
      <w:start w:val="1"/>
      <w:numFmt w:val="bullet"/>
      <w:lvlText w:val=""/>
      <w:lvlJc w:val="left"/>
      <w:pPr>
        <w:ind w:left="1421" w:hanging="420"/>
      </w:pPr>
      <w:rPr>
        <w:rFonts w:ascii="Wingdings" w:hAnsi="Wingdings" w:hint="default"/>
      </w:rPr>
    </w:lvl>
    <w:lvl w:ilvl="2" w:tplc="04090005" w:tentative="1">
      <w:start w:val="1"/>
      <w:numFmt w:val="bullet"/>
      <w:lvlText w:val=""/>
      <w:lvlJc w:val="left"/>
      <w:pPr>
        <w:ind w:left="1841" w:hanging="420"/>
      </w:pPr>
      <w:rPr>
        <w:rFonts w:ascii="Wingdings" w:hAnsi="Wingdings" w:hint="default"/>
      </w:rPr>
    </w:lvl>
    <w:lvl w:ilvl="3" w:tplc="04090001" w:tentative="1">
      <w:start w:val="1"/>
      <w:numFmt w:val="bullet"/>
      <w:lvlText w:val=""/>
      <w:lvlJc w:val="left"/>
      <w:pPr>
        <w:ind w:left="2261" w:hanging="420"/>
      </w:pPr>
      <w:rPr>
        <w:rFonts w:ascii="Wingdings" w:hAnsi="Wingdings" w:hint="default"/>
      </w:rPr>
    </w:lvl>
    <w:lvl w:ilvl="4" w:tplc="04090003" w:tentative="1">
      <w:start w:val="1"/>
      <w:numFmt w:val="bullet"/>
      <w:lvlText w:val=""/>
      <w:lvlJc w:val="left"/>
      <w:pPr>
        <w:ind w:left="2681" w:hanging="420"/>
      </w:pPr>
      <w:rPr>
        <w:rFonts w:ascii="Wingdings" w:hAnsi="Wingdings" w:hint="default"/>
      </w:rPr>
    </w:lvl>
    <w:lvl w:ilvl="5" w:tplc="04090005" w:tentative="1">
      <w:start w:val="1"/>
      <w:numFmt w:val="bullet"/>
      <w:lvlText w:val=""/>
      <w:lvlJc w:val="left"/>
      <w:pPr>
        <w:ind w:left="3101" w:hanging="420"/>
      </w:pPr>
      <w:rPr>
        <w:rFonts w:ascii="Wingdings" w:hAnsi="Wingdings" w:hint="default"/>
      </w:rPr>
    </w:lvl>
    <w:lvl w:ilvl="6" w:tplc="04090001" w:tentative="1">
      <w:start w:val="1"/>
      <w:numFmt w:val="bullet"/>
      <w:lvlText w:val=""/>
      <w:lvlJc w:val="left"/>
      <w:pPr>
        <w:ind w:left="3521" w:hanging="420"/>
      </w:pPr>
      <w:rPr>
        <w:rFonts w:ascii="Wingdings" w:hAnsi="Wingdings" w:hint="default"/>
      </w:rPr>
    </w:lvl>
    <w:lvl w:ilvl="7" w:tplc="04090003" w:tentative="1">
      <w:start w:val="1"/>
      <w:numFmt w:val="bullet"/>
      <w:lvlText w:val=""/>
      <w:lvlJc w:val="left"/>
      <w:pPr>
        <w:ind w:left="3941" w:hanging="420"/>
      </w:pPr>
      <w:rPr>
        <w:rFonts w:ascii="Wingdings" w:hAnsi="Wingdings" w:hint="default"/>
      </w:rPr>
    </w:lvl>
    <w:lvl w:ilvl="8" w:tplc="04090005" w:tentative="1">
      <w:start w:val="1"/>
      <w:numFmt w:val="bullet"/>
      <w:lvlText w:val=""/>
      <w:lvlJc w:val="left"/>
      <w:pPr>
        <w:ind w:left="4361" w:hanging="420"/>
      </w:pPr>
      <w:rPr>
        <w:rFonts w:ascii="Wingdings" w:hAnsi="Wingdings" w:hint="default"/>
      </w:rPr>
    </w:lvl>
  </w:abstractNum>
  <w:abstractNum w:abstractNumId="5" w15:restartNumberingAfterBreak="0">
    <w:nsid w:val="367B427F"/>
    <w:multiLevelType w:val="hybridMultilevel"/>
    <w:tmpl w:val="E15E7106"/>
    <w:lvl w:ilvl="0" w:tplc="C9ECFC8C">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6"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8"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C8A2EE1"/>
    <w:multiLevelType w:val="hybridMultilevel"/>
    <w:tmpl w:val="71FE9066"/>
    <w:lvl w:ilvl="0" w:tplc="5A70DBEA">
      <w:numFmt w:val="bullet"/>
      <w:lvlText w:val="•"/>
      <w:lvlJc w:val="left"/>
      <w:pPr>
        <w:ind w:left="1001" w:hanging="420"/>
      </w:pPr>
      <w:rPr>
        <w:rFonts w:ascii="Times New Roman" w:hAnsi="Times New Roman" w:hint="default"/>
      </w:rPr>
    </w:lvl>
    <w:lvl w:ilvl="1" w:tplc="04090003" w:tentative="1">
      <w:start w:val="1"/>
      <w:numFmt w:val="bullet"/>
      <w:lvlText w:val=""/>
      <w:lvlJc w:val="left"/>
      <w:pPr>
        <w:ind w:left="1421" w:hanging="420"/>
      </w:pPr>
      <w:rPr>
        <w:rFonts w:ascii="Wingdings" w:hAnsi="Wingdings" w:hint="default"/>
      </w:rPr>
    </w:lvl>
    <w:lvl w:ilvl="2" w:tplc="04090005" w:tentative="1">
      <w:start w:val="1"/>
      <w:numFmt w:val="bullet"/>
      <w:lvlText w:val=""/>
      <w:lvlJc w:val="left"/>
      <w:pPr>
        <w:ind w:left="1841" w:hanging="420"/>
      </w:pPr>
      <w:rPr>
        <w:rFonts w:ascii="Wingdings" w:hAnsi="Wingdings" w:hint="default"/>
      </w:rPr>
    </w:lvl>
    <w:lvl w:ilvl="3" w:tplc="04090001" w:tentative="1">
      <w:start w:val="1"/>
      <w:numFmt w:val="bullet"/>
      <w:lvlText w:val=""/>
      <w:lvlJc w:val="left"/>
      <w:pPr>
        <w:ind w:left="2261" w:hanging="420"/>
      </w:pPr>
      <w:rPr>
        <w:rFonts w:ascii="Wingdings" w:hAnsi="Wingdings" w:hint="default"/>
      </w:rPr>
    </w:lvl>
    <w:lvl w:ilvl="4" w:tplc="04090003" w:tentative="1">
      <w:start w:val="1"/>
      <w:numFmt w:val="bullet"/>
      <w:lvlText w:val=""/>
      <w:lvlJc w:val="left"/>
      <w:pPr>
        <w:ind w:left="2681" w:hanging="420"/>
      </w:pPr>
      <w:rPr>
        <w:rFonts w:ascii="Wingdings" w:hAnsi="Wingdings" w:hint="default"/>
      </w:rPr>
    </w:lvl>
    <w:lvl w:ilvl="5" w:tplc="04090005" w:tentative="1">
      <w:start w:val="1"/>
      <w:numFmt w:val="bullet"/>
      <w:lvlText w:val=""/>
      <w:lvlJc w:val="left"/>
      <w:pPr>
        <w:ind w:left="3101" w:hanging="420"/>
      </w:pPr>
      <w:rPr>
        <w:rFonts w:ascii="Wingdings" w:hAnsi="Wingdings" w:hint="default"/>
      </w:rPr>
    </w:lvl>
    <w:lvl w:ilvl="6" w:tplc="04090001" w:tentative="1">
      <w:start w:val="1"/>
      <w:numFmt w:val="bullet"/>
      <w:lvlText w:val=""/>
      <w:lvlJc w:val="left"/>
      <w:pPr>
        <w:ind w:left="3521" w:hanging="420"/>
      </w:pPr>
      <w:rPr>
        <w:rFonts w:ascii="Wingdings" w:hAnsi="Wingdings" w:hint="default"/>
      </w:rPr>
    </w:lvl>
    <w:lvl w:ilvl="7" w:tplc="04090003" w:tentative="1">
      <w:start w:val="1"/>
      <w:numFmt w:val="bullet"/>
      <w:lvlText w:val=""/>
      <w:lvlJc w:val="left"/>
      <w:pPr>
        <w:ind w:left="3941" w:hanging="420"/>
      </w:pPr>
      <w:rPr>
        <w:rFonts w:ascii="Wingdings" w:hAnsi="Wingdings" w:hint="default"/>
      </w:rPr>
    </w:lvl>
    <w:lvl w:ilvl="8" w:tplc="04090005" w:tentative="1">
      <w:start w:val="1"/>
      <w:numFmt w:val="bullet"/>
      <w:lvlText w:val=""/>
      <w:lvlJc w:val="left"/>
      <w:pPr>
        <w:ind w:left="4361" w:hanging="420"/>
      </w:pPr>
      <w:rPr>
        <w:rFonts w:ascii="Wingdings" w:hAnsi="Wingdings" w:hint="default"/>
      </w:rPr>
    </w:lvl>
  </w:abstractNum>
  <w:num w:numId="1">
    <w:abstractNumId w:val="7"/>
  </w:num>
  <w:num w:numId="2">
    <w:abstractNumId w:val="9"/>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0"/>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6"/>
  </w:num>
  <w:num w:numId="28">
    <w:abstractNumId w:val="8"/>
  </w:num>
  <w:num w:numId="29">
    <w:abstractNumId w:val="1"/>
  </w:num>
  <w:num w:numId="30">
    <w:abstractNumId w:val="5"/>
  </w:num>
  <w:num w:numId="31">
    <w:abstractNumId w:val="11"/>
  </w:num>
  <w:num w:numId="32">
    <w:abstractNumId w:val="4"/>
  </w:num>
  <w:num w:numId="33">
    <w:abstractNumId w:val="3"/>
  </w:num>
  <w:num w:numId="34">
    <w:abstractNumId w:val="2"/>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rson w15:author="Kwok Shum Au (Edward)">
    <w15:presenceInfo w15:providerId="AD" w15:userId="S-1-5-21-147214757-305610072-1517763936-35260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6CF"/>
    <w:rsid w:val="000007CE"/>
    <w:rsid w:val="0000109D"/>
    <w:rsid w:val="0000137F"/>
    <w:rsid w:val="00001B0E"/>
    <w:rsid w:val="00001C13"/>
    <w:rsid w:val="00001D4E"/>
    <w:rsid w:val="000021B7"/>
    <w:rsid w:val="00002CEE"/>
    <w:rsid w:val="0000346E"/>
    <w:rsid w:val="0000349F"/>
    <w:rsid w:val="000034E7"/>
    <w:rsid w:val="0000376B"/>
    <w:rsid w:val="00003A8D"/>
    <w:rsid w:val="00003CFF"/>
    <w:rsid w:val="00003EB0"/>
    <w:rsid w:val="00004054"/>
    <w:rsid w:val="0000407F"/>
    <w:rsid w:val="0000418A"/>
    <w:rsid w:val="00004366"/>
    <w:rsid w:val="0000454C"/>
    <w:rsid w:val="000050C9"/>
    <w:rsid w:val="000051DA"/>
    <w:rsid w:val="000057B8"/>
    <w:rsid w:val="00006085"/>
    <w:rsid w:val="000061CE"/>
    <w:rsid w:val="00006C87"/>
    <w:rsid w:val="00006D87"/>
    <w:rsid w:val="00006E8A"/>
    <w:rsid w:val="00006F43"/>
    <w:rsid w:val="0000712B"/>
    <w:rsid w:val="0000735E"/>
    <w:rsid w:val="0000758D"/>
    <w:rsid w:val="000075F2"/>
    <w:rsid w:val="00010861"/>
    <w:rsid w:val="0001100D"/>
    <w:rsid w:val="00011A2D"/>
    <w:rsid w:val="00011C44"/>
    <w:rsid w:val="00012B73"/>
    <w:rsid w:val="00012CFF"/>
    <w:rsid w:val="00012DC2"/>
    <w:rsid w:val="00012F68"/>
    <w:rsid w:val="0001327E"/>
    <w:rsid w:val="000133AB"/>
    <w:rsid w:val="00013C63"/>
    <w:rsid w:val="00014A66"/>
    <w:rsid w:val="00014BBF"/>
    <w:rsid w:val="00014BFB"/>
    <w:rsid w:val="00014CBC"/>
    <w:rsid w:val="000150F3"/>
    <w:rsid w:val="00015B87"/>
    <w:rsid w:val="00015D87"/>
    <w:rsid w:val="000169EF"/>
    <w:rsid w:val="0002066B"/>
    <w:rsid w:val="00020C64"/>
    <w:rsid w:val="00020DC3"/>
    <w:rsid w:val="00020EFB"/>
    <w:rsid w:val="0002104D"/>
    <w:rsid w:val="00021DBE"/>
    <w:rsid w:val="000222F5"/>
    <w:rsid w:val="000222FF"/>
    <w:rsid w:val="00022523"/>
    <w:rsid w:val="00022B10"/>
    <w:rsid w:val="00022C66"/>
    <w:rsid w:val="00022EB4"/>
    <w:rsid w:val="00023245"/>
    <w:rsid w:val="00023289"/>
    <w:rsid w:val="000239AF"/>
    <w:rsid w:val="00023D4D"/>
    <w:rsid w:val="00024ABC"/>
    <w:rsid w:val="00024C30"/>
    <w:rsid w:val="00024E44"/>
    <w:rsid w:val="000253CF"/>
    <w:rsid w:val="00025963"/>
    <w:rsid w:val="00025A9F"/>
    <w:rsid w:val="00025C37"/>
    <w:rsid w:val="00025C43"/>
    <w:rsid w:val="00025FCF"/>
    <w:rsid w:val="0002695B"/>
    <w:rsid w:val="00026A93"/>
    <w:rsid w:val="00026BA8"/>
    <w:rsid w:val="00027040"/>
    <w:rsid w:val="000274D0"/>
    <w:rsid w:val="0003003F"/>
    <w:rsid w:val="000303D1"/>
    <w:rsid w:val="00030788"/>
    <w:rsid w:val="00030A60"/>
    <w:rsid w:val="00030E14"/>
    <w:rsid w:val="00030FEC"/>
    <w:rsid w:val="00031137"/>
    <w:rsid w:val="000313FA"/>
    <w:rsid w:val="0003196E"/>
    <w:rsid w:val="00031A78"/>
    <w:rsid w:val="000320C5"/>
    <w:rsid w:val="000321D0"/>
    <w:rsid w:val="0003308F"/>
    <w:rsid w:val="0003312C"/>
    <w:rsid w:val="000338EC"/>
    <w:rsid w:val="0003417D"/>
    <w:rsid w:val="0003420E"/>
    <w:rsid w:val="0003469D"/>
    <w:rsid w:val="00034764"/>
    <w:rsid w:val="000347D1"/>
    <w:rsid w:val="00034CE8"/>
    <w:rsid w:val="00035235"/>
    <w:rsid w:val="000353CF"/>
    <w:rsid w:val="00035573"/>
    <w:rsid w:val="000355E5"/>
    <w:rsid w:val="00035CD0"/>
    <w:rsid w:val="00035ECC"/>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360"/>
    <w:rsid w:val="0004378A"/>
    <w:rsid w:val="00044579"/>
    <w:rsid w:val="00044802"/>
    <w:rsid w:val="000449A6"/>
    <w:rsid w:val="00044A80"/>
    <w:rsid w:val="000450C2"/>
    <w:rsid w:val="00045796"/>
    <w:rsid w:val="00045CE6"/>
    <w:rsid w:val="0004636A"/>
    <w:rsid w:val="00046D39"/>
    <w:rsid w:val="00047550"/>
    <w:rsid w:val="000475B0"/>
    <w:rsid w:val="0004789D"/>
    <w:rsid w:val="000501BC"/>
    <w:rsid w:val="00050C6B"/>
    <w:rsid w:val="000512E7"/>
    <w:rsid w:val="00051343"/>
    <w:rsid w:val="000517F8"/>
    <w:rsid w:val="00051CA1"/>
    <w:rsid w:val="00051E3A"/>
    <w:rsid w:val="00051FC8"/>
    <w:rsid w:val="00052084"/>
    <w:rsid w:val="000520BF"/>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60D3"/>
    <w:rsid w:val="000560FB"/>
    <w:rsid w:val="0005622E"/>
    <w:rsid w:val="00056265"/>
    <w:rsid w:val="00056CD5"/>
    <w:rsid w:val="00056FC9"/>
    <w:rsid w:val="000572FD"/>
    <w:rsid w:val="0005784D"/>
    <w:rsid w:val="00057C0F"/>
    <w:rsid w:val="00057E27"/>
    <w:rsid w:val="0006032A"/>
    <w:rsid w:val="000606B9"/>
    <w:rsid w:val="000607C7"/>
    <w:rsid w:val="00060B99"/>
    <w:rsid w:val="000611CD"/>
    <w:rsid w:val="00061786"/>
    <w:rsid w:val="0006181A"/>
    <w:rsid w:val="0006193E"/>
    <w:rsid w:val="00062A16"/>
    <w:rsid w:val="00062C3E"/>
    <w:rsid w:val="00062EA1"/>
    <w:rsid w:val="00063139"/>
    <w:rsid w:val="0006337F"/>
    <w:rsid w:val="0006361F"/>
    <w:rsid w:val="0006369A"/>
    <w:rsid w:val="00063F61"/>
    <w:rsid w:val="00063F77"/>
    <w:rsid w:val="000642BF"/>
    <w:rsid w:val="0006430A"/>
    <w:rsid w:val="00064B9E"/>
    <w:rsid w:val="00064EB1"/>
    <w:rsid w:val="00064F6E"/>
    <w:rsid w:val="0006523F"/>
    <w:rsid w:val="00065954"/>
    <w:rsid w:val="00065E9C"/>
    <w:rsid w:val="000664AD"/>
    <w:rsid w:val="0006653E"/>
    <w:rsid w:val="000666D6"/>
    <w:rsid w:val="000668B3"/>
    <w:rsid w:val="00066A5D"/>
    <w:rsid w:val="00066F7A"/>
    <w:rsid w:val="000672C0"/>
    <w:rsid w:val="00067A73"/>
    <w:rsid w:val="00067BAC"/>
    <w:rsid w:val="000701F9"/>
    <w:rsid w:val="00070776"/>
    <w:rsid w:val="00071047"/>
    <w:rsid w:val="0007131E"/>
    <w:rsid w:val="00071714"/>
    <w:rsid w:val="000719D0"/>
    <w:rsid w:val="00071A01"/>
    <w:rsid w:val="00071AD5"/>
    <w:rsid w:val="00072116"/>
    <w:rsid w:val="00072C7C"/>
    <w:rsid w:val="00072C8D"/>
    <w:rsid w:val="00072D2E"/>
    <w:rsid w:val="00073065"/>
    <w:rsid w:val="00073074"/>
    <w:rsid w:val="0007328E"/>
    <w:rsid w:val="00073658"/>
    <w:rsid w:val="00074968"/>
    <w:rsid w:val="0007496C"/>
    <w:rsid w:val="000750A6"/>
    <w:rsid w:val="000753E8"/>
    <w:rsid w:val="000754CA"/>
    <w:rsid w:val="000756D7"/>
    <w:rsid w:val="0007630E"/>
    <w:rsid w:val="0007648D"/>
    <w:rsid w:val="00076CAA"/>
    <w:rsid w:val="00076D15"/>
    <w:rsid w:val="00076E60"/>
    <w:rsid w:val="00076F21"/>
    <w:rsid w:val="00077B51"/>
    <w:rsid w:val="00077BDD"/>
    <w:rsid w:val="00077C40"/>
    <w:rsid w:val="000803A9"/>
    <w:rsid w:val="00080C79"/>
    <w:rsid w:val="000810B1"/>
    <w:rsid w:val="00081606"/>
    <w:rsid w:val="00081AD0"/>
    <w:rsid w:val="00081D53"/>
    <w:rsid w:val="00081E0F"/>
    <w:rsid w:val="000820B1"/>
    <w:rsid w:val="000820EE"/>
    <w:rsid w:val="0008215B"/>
    <w:rsid w:val="000823F7"/>
    <w:rsid w:val="00082C36"/>
    <w:rsid w:val="00082E56"/>
    <w:rsid w:val="0008351A"/>
    <w:rsid w:val="000837FA"/>
    <w:rsid w:val="0008394E"/>
    <w:rsid w:val="00083B0A"/>
    <w:rsid w:val="00083B74"/>
    <w:rsid w:val="0008442C"/>
    <w:rsid w:val="00084493"/>
    <w:rsid w:val="000848F9"/>
    <w:rsid w:val="00086127"/>
    <w:rsid w:val="00086779"/>
    <w:rsid w:val="00086A2F"/>
    <w:rsid w:val="00086F24"/>
    <w:rsid w:val="00086F31"/>
    <w:rsid w:val="000870A1"/>
    <w:rsid w:val="00087766"/>
    <w:rsid w:val="00087874"/>
    <w:rsid w:val="00090083"/>
    <w:rsid w:val="000905CA"/>
    <w:rsid w:val="00090A94"/>
    <w:rsid w:val="00090F51"/>
    <w:rsid w:val="0009101D"/>
    <w:rsid w:val="0009141C"/>
    <w:rsid w:val="00091573"/>
    <w:rsid w:val="00091772"/>
    <w:rsid w:val="00091C8D"/>
    <w:rsid w:val="00091FBB"/>
    <w:rsid w:val="00092027"/>
    <w:rsid w:val="000920CA"/>
    <w:rsid w:val="000922C2"/>
    <w:rsid w:val="0009251D"/>
    <w:rsid w:val="00092564"/>
    <w:rsid w:val="0009273D"/>
    <w:rsid w:val="00092DB7"/>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5363"/>
    <w:rsid w:val="0009596C"/>
    <w:rsid w:val="00095CB6"/>
    <w:rsid w:val="000960C9"/>
    <w:rsid w:val="000967F9"/>
    <w:rsid w:val="00096AF7"/>
    <w:rsid w:val="00096FAC"/>
    <w:rsid w:val="00096FD6"/>
    <w:rsid w:val="000A0610"/>
    <w:rsid w:val="000A0806"/>
    <w:rsid w:val="000A099E"/>
    <w:rsid w:val="000A0B76"/>
    <w:rsid w:val="000A12A6"/>
    <w:rsid w:val="000A12BA"/>
    <w:rsid w:val="000A1577"/>
    <w:rsid w:val="000A174B"/>
    <w:rsid w:val="000A197F"/>
    <w:rsid w:val="000A19A2"/>
    <w:rsid w:val="000A1F6E"/>
    <w:rsid w:val="000A21CE"/>
    <w:rsid w:val="000A24A6"/>
    <w:rsid w:val="000A2757"/>
    <w:rsid w:val="000A2969"/>
    <w:rsid w:val="000A2A46"/>
    <w:rsid w:val="000A2A81"/>
    <w:rsid w:val="000A2EC3"/>
    <w:rsid w:val="000A3506"/>
    <w:rsid w:val="000A3561"/>
    <w:rsid w:val="000A3951"/>
    <w:rsid w:val="000A3D42"/>
    <w:rsid w:val="000A412F"/>
    <w:rsid w:val="000A41C6"/>
    <w:rsid w:val="000A4286"/>
    <w:rsid w:val="000A4A75"/>
    <w:rsid w:val="000A58BE"/>
    <w:rsid w:val="000A66F8"/>
    <w:rsid w:val="000A6854"/>
    <w:rsid w:val="000A6BBF"/>
    <w:rsid w:val="000A6C9F"/>
    <w:rsid w:val="000A6F26"/>
    <w:rsid w:val="000A7151"/>
    <w:rsid w:val="000A74DB"/>
    <w:rsid w:val="000A76C8"/>
    <w:rsid w:val="000A7819"/>
    <w:rsid w:val="000A7C44"/>
    <w:rsid w:val="000B10B8"/>
    <w:rsid w:val="000B1AAB"/>
    <w:rsid w:val="000B1C77"/>
    <w:rsid w:val="000B2FC2"/>
    <w:rsid w:val="000B3024"/>
    <w:rsid w:val="000B3334"/>
    <w:rsid w:val="000B35BA"/>
    <w:rsid w:val="000B3897"/>
    <w:rsid w:val="000B4007"/>
    <w:rsid w:val="000B47A1"/>
    <w:rsid w:val="000B47D6"/>
    <w:rsid w:val="000B58E6"/>
    <w:rsid w:val="000B5DB7"/>
    <w:rsid w:val="000B5DC1"/>
    <w:rsid w:val="000B5E03"/>
    <w:rsid w:val="000B5FCA"/>
    <w:rsid w:val="000B612D"/>
    <w:rsid w:val="000B6348"/>
    <w:rsid w:val="000B63E4"/>
    <w:rsid w:val="000B643C"/>
    <w:rsid w:val="000B654F"/>
    <w:rsid w:val="000B6ABE"/>
    <w:rsid w:val="000B7352"/>
    <w:rsid w:val="000B73E1"/>
    <w:rsid w:val="000B7A2A"/>
    <w:rsid w:val="000C00ED"/>
    <w:rsid w:val="000C02B0"/>
    <w:rsid w:val="000C0856"/>
    <w:rsid w:val="000C0C77"/>
    <w:rsid w:val="000C0D90"/>
    <w:rsid w:val="000C11CD"/>
    <w:rsid w:val="000C126F"/>
    <w:rsid w:val="000C1B3F"/>
    <w:rsid w:val="000C20F5"/>
    <w:rsid w:val="000C21DD"/>
    <w:rsid w:val="000C26C5"/>
    <w:rsid w:val="000C2A14"/>
    <w:rsid w:val="000C2E2D"/>
    <w:rsid w:val="000C37C5"/>
    <w:rsid w:val="000C3CFB"/>
    <w:rsid w:val="000C3D42"/>
    <w:rsid w:val="000C40FF"/>
    <w:rsid w:val="000C454F"/>
    <w:rsid w:val="000C46B2"/>
    <w:rsid w:val="000C4A5D"/>
    <w:rsid w:val="000C4BD4"/>
    <w:rsid w:val="000C4BFA"/>
    <w:rsid w:val="000C4C73"/>
    <w:rsid w:val="000C5728"/>
    <w:rsid w:val="000C5743"/>
    <w:rsid w:val="000C58BD"/>
    <w:rsid w:val="000C5C36"/>
    <w:rsid w:val="000C5C41"/>
    <w:rsid w:val="000C71D1"/>
    <w:rsid w:val="000C725F"/>
    <w:rsid w:val="000C7367"/>
    <w:rsid w:val="000C761A"/>
    <w:rsid w:val="000C7773"/>
    <w:rsid w:val="000C778B"/>
    <w:rsid w:val="000C78EF"/>
    <w:rsid w:val="000C7B78"/>
    <w:rsid w:val="000C7EEE"/>
    <w:rsid w:val="000D0D4C"/>
    <w:rsid w:val="000D0F2B"/>
    <w:rsid w:val="000D120A"/>
    <w:rsid w:val="000D1281"/>
    <w:rsid w:val="000D16E5"/>
    <w:rsid w:val="000D1791"/>
    <w:rsid w:val="000D1AB1"/>
    <w:rsid w:val="000D1CA0"/>
    <w:rsid w:val="000D29D7"/>
    <w:rsid w:val="000D31FD"/>
    <w:rsid w:val="000D3568"/>
    <w:rsid w:val="000D374D"/>
    <w:rsid w:val="000D389E"/>
    <w:rsid w:val="000D41D4"/>
    <w:rsid w:val="000D455E"/>
    <w:rsid w:val="000D45A9"/>
    <w:rsid w:val="000D487F"/>
    <w:rsid w:val="000D4CA3"/>
    <w:rsid w:val="000D4F07"/>
    <w:rsid w:val="000D533F"/>
    <w:rsid w:val="000D5342"/>
    <w:rsid w:val="000D70DA"/>
    <w:rsid w:val="000D756C"/>
    <w:rsid w:val="000D7C90"/>
    <w:rsid w:val="000D7F13"/>
    <w:rsid w:val="000E0323"/>
    <w:rsid w:val="000E0370"/>
    <w:rsid w:val="000E0495"/>
    <w:rsid w:val="000E05EF"/>
    <w:rsid w:val="000E0AE8"/>
    <w:rsid w:val="000E0DA3"/>
    <w:rsid w:val="000E118F"/>
    <w:rsid w:val="000E168F"/>
    <w:rsid w:val="000E1771"/>
    <w:rsid w:val="000E1AEB"/>
    <w:rsid w:val="000E1BBA"/>
    <w:rsid w:val="000E203E"/>
    <w:rsid w:val="000E227D"/>
    <w:rsid w:val="000E2BC6"/>
    <w:rsid w:val="000E2D86"/>
    <w:rsid w:val="000E2E4A"/>
    <w:rsid w:val="000E301C"/>
    <w:rsid w:val="000E3834"/>
    <w:rsid w:val="000E3D4E"/>
    <w:rsid w:val="000E4102"/>
    <w:rsid w:val="000E4154"/>
    <w:rsid w:val="000E45BA"/>
    <w:rsid w:val="000E464F"/>
    <w:rsid w:val="000E50B8"/>
    <w:rsid w:val="000E5365"/>
    <w:rsid w:val="000E53AF"/>
    <w:rsid w:val="000E5501"/>
    <w:rsid w:val="000E566B"/>
    <w:rsid w:val="000E588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2386"/>
    <w:rsid w:val="000F247A"/>
    <w:rsid w:val="000F256B"/>
    <w:rsid w:val="000F2BC6"/>
    <w:rsid w:val="000F2C22"/>
    <w:rsid w:val="000F2EE3"/>
    <w:rsid w:val="000F30DC"/>
    <w:rsid w:val="000F30EE"/>
    <w:rsid w:val="000F32AA"/>
    <w:rsid w:val="000F35C8"/>
    <w:rsid w:val="000F456D"/>
    <w:rsid w:val="000F470D"/>
    <w:rsid w:val="000F4C24"/>
    <w:rsid w:val="000F4D1D"/>
    <w:rsid w:val="000F4E01"/>
    <w:rsid w:val="000F542A"/>
    <w:rsid w:val="000F589B"/>
    <w:rsid w:val="000F5E7C"/>
    <w:rsid w:val="000F5E96"/>
    <w:rsid w:val="000F6922"/>
    <w:rsid w:val="000F69F4"/>
    <w:rsid w:val="000F6FBF"/>
    <w:rsid w:val="000F7D1E"/>
    <w:rsid w:val="00101141"/>
    <w:rsid w:val="001012BD"/>
    <w:rsid w:val="001012D5"/>
    <w:rsid w:val="001015AD"/>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067D"/>
    <w:rsid w:val="00111191"/>
    <w:rsid w:val="001113EF"/>
    <w:rsid w:val="001119AA"/>
    <w:rsid w:val="00111B43"/>
    <w:rsid w:val="00111C94"/>
    <w:rsid w:val="001121D5"/>
    <w:rsid w:val="00112D64"/>
    <w:rsid w:val="00114D06"/>
    <w:rsid w:val="00115A92"/>
    <w:rsid w:val="00115CBD"/>
    <w:rsid w:val="00116A31"/>
    <w:rsid w:val="001174EC"/>
    <w:rsid w:val="00117B02"/>
    <w:rsid w:val="00117D70"/>
    <w:rsid w:val="00117F02"/>
    <w:rsid w:val="001200EE"/>
    <w:rsid w:val="0012039D"/>
    <w:rsid w:val="001203D1"/>
    <w:rsid w:val="001205C8"/>
    <w:rsid w:val="00120674"/>
    <w:rsid w:val="00120CCA"/>
    <w:rsid w:val="00121214"/>
    <w:rsid w:val="0012180F"/>
    <w:rsid w:val="0012193A"/>
    <w:rsid w:val="001219DB"/>
    <w:rsid w:val="00121B9E"/>
    <w:rsid w:val="00121F86"/>
    <w:rsid w:val="00122041"/>
    <w:rsid w:val="0012376C"/>
    <w:rsid w:val="001237DC"/>
    <w:rsid w:val="001237FA"/>
    <w:rsid w:val="00123820"/>
    <w:rsid w:val="00123DD0"/>
    <w:rsid w:val="001241BA"/>
    <w:rsid w:val="001249EC"/>
    <w:rsid w:val="00124C8D"/>
    <w:rsid w:val="00124D20"/>
    <w:rsid w:val="00125462"/>
    <w:rsid w:val="0012582D"/>
    <w:rsid w:val="00125897"/>
    <w:rsid w:val="001258F9"/>
    <w:rsid w:val="00126001"/>
    <w:rsid w:val="00126337"/>
    <w:rsid w:val="0012678B"/>
    <w:rsid w:val="00127FB3"/>
    <w:rsid w:val="00130B9A"/>
    <w:rsid w:val="00130E77"/>
    <w:rsid w:val="0013167E"/>
    <w:rsid w:val="00131A80"/>
    <w:rsid w:val="0013202E"/>
    <w:rsid w:val="0013231A"/>
    <w:rsid w:val="001324EC"/>
    <w:rsid w:val="0013372F"/>
    <w:rsid w:val="001337F5"/>
    <w:rsid w:val="00133EE3"/>
    <w:rsid w:val="00133F60"/>
    <w:rsid w:val="00133FA9"/>
    <w:rsid w:val="00133FB0"/>
    <w:rsid w:val="00133FC9"/>
    <w:rsid w:val="00133FD4"/>
    <w:rsid w:val="0013420E"/>
    <w:rsid w:val="001344C7"/>
    <w:rsid w:val="00134DDD"/>
    <w:rsid w:val="00135268"/>
    <w:rsid w:val="00135286"/>
    <w:rsid w:val="00135318"/>
    <w:rsid w:val="0013555C"/>
    <w:rsid w:val="001358D9"/>
    <w:rsid w:val="00135B45"/>
    <w:rsid w:val="00135D70"/>
    <w:rsid w:val="00135EA7"/>
    <w:rsid w:val="0013604E"/>
    <w:rsid w:val="0013641C"/>
    <w:rsid w:val="00136F3D"/>
    <w:rsid w:val="001372D6"/>
    <w:rsid w:val="00137A2B"/>
    <w:rsid w:val="00137D96"/>
    <w:rsid w:val="00137DB8"/>
    <w:rsid w:val="0014012D"/>
    <w:rsid w:val="0014014E"/>
    <w:rsid w:val="00140417"/>
    <w:rsid w:val="00140874"/>
    <w:rsid w:val="00140977"/>
    <w:rsid w:val="001419A4"/>
    <w:rsid w:val="00141AE6"/>
    <w:rsid w:val="0014302E"/>
    <w:rsid w:val="00143233"/>
    <w:rsid w:val="00143240"/>
    <w:rsid w:val="001437DA"/>
    <w:rsid w:val="00143CD7"/>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3658"/>
    <w:rsid w:val="00153A09"/>
    <w:rsid w:val="00153F7B"/>
    <w:rsid w:val="001541B2"/>
    <w:rsid w:val="0015443E"/>
    <w:rsid w:val="0015498F"/>
    <w:rsid w:val="00154A6D"/>
    <w:rsid w:val="00155B05"/>
    <w:rsid w:val="001560F6"/>
    <w:rsid w:val="0015752F"/>
    <w:rsid w:val="00157C62"/>
    <w:rsid w:val="00157DBC"/>
    <w:rsid w:val="00157E3B"/>
    <w:rsid w:val="0016007D"/>
    <w:rsid w:val="00160249"/>
    <w:rsid w:val="001603D5"/>
    <w:rsid w:val="0016080C"/>
    <w:rsid w:val="00160B6B"/>
    <w:rsid w:val="00160BC6"/>
    <w:rsid w:val="00161259"/>
    <w:rsid w:val="0016156F"/>
    <w:rsid w:val="00161D3A"/>
    <w:rsid w:val="00162076"/>
    <w:rsid w:val="001624E2"/>
    <w:rsid w:val="00162500"/>
    <w:rsid w:val="00162C5F"/>
    <w:rsid w:val="00162E05"/>
    <w:rsid w:val="00162ED1"/>
    <w:rsid w:val="001631BB"/>
    <w:rsid w:val="00163554"/>
    <w:rsid w:val="001635C6"/>
    <w:rsid w:val="00163802"/>
    <w:rsid w:val="001644C5"/>
    <w:rsid w:val="0016486C"/>
    <w:rsid w:val="001648EB"/>
    <w:rsid w:val="00164D4C"/>
    <w:rsid w:val="00165088"/>
    <w:rsid w:val="00165EB3"/>
    <w:rsid w:val="00166015"/>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4FA8"/>
    <w:rsid w:val="001751B1"/>
    <w:rsid w:val="001753C9"/>
    <w:rsid w:val="001753D2"/>
    <w:rsid w:val="00176E00"/>
    <w:rsid w:val="00177384"/>
    <w:rsid w:val="001779F4"/>
    <w:rsid w:val="00180038"/>
    <w:rsid w:val="0018012D"/>
    <w:rsid w:val="001802BA"/>
    <w:rsid w:val="0018083C"/>
    <w:rsid w:val="001809BE"/>
    <w:rsid w:val="001812BC"/>
    <w:rsid w:val="00181BA4"/>
    <w:rsid w:val="00182F9F"/>
    <w:rsid w:val="001833D1"/>
    <w:rsid w:val="001836C6"/>
    <w:rsid w:val="0018438C"/>
    <w:rsid w:val="001844B0"/>
    <w:rsid w:val="0018612C"/>
    <w:rsid w:val="0018762F"/>
    <w:rsid w:val="00187D57"/>
    <w:rsid w:val="001901F0"/>
    <w:rsid w:val="001902FA"/>
    <w:rsid w:val="00191019"/>
    <w:rsid w:val="0019104C"/>
    <w:rsid w:val="0019169A"/>
    <w:rsid w:val="00191A15"/>
    <w:rsid w:val="00192341"/>
    <w:rsid w:val="0019239A"/>
    <w:rsid w:val="0019256F"/>
    <w:rsid w:val="00192AE6"/>
    <w:rsid w:val="00192C78"/>
    <w:rsid w:val="00192D38"/>
    <w:rsid w:val="00192DD9"/>
    <w:rsid w:val="001932DA"/>
    <w:rsid w:val="0019379E"/>
    <w:rsid w:val="00193A4C"/>
    <w:rsid w:val="00193C8C"/>
    <w:rsid w:val="00194197"/>
    <w:rsid w:val="001945AA"/>
    <w:rsid w:val="001947FB"/>
    <w:rsid w:val="001956B3"/>
    <w:rsid w:val="0019587D"/>
    <w:rsid w:val="00195CD7"/>
    <w:rsid w:val="00195D29"/>
    <w:rsid w:val="00195FCA"/>
    <w:rsid w:val="001962BC"/>
    <w:rsid w:val="001965D3"/>
    <w:rsid w:val="001970F0"/>
    <w:rsid w:val="001971C7"/>
    <w:rsid w:val="0019795F"/>
    <w:rsid w:val="00197E28"/>
    <w:rsid w:val="00197EE4"/>
    <w:rsid w:val="001A0A47"/>
    <w:rsid w:val="001A0AE5"/>
    <w:rsid w:val="001A0B4A"/>
    <w:rsid w:val="001A0E22"/>
    <w:rsid w:val="001A1A0D"/>
    <w:rsid w:val="001A1EFE"/>
    <w:rsid w:val="001A214C"/>
    <w:rsid w:val="001A2C2C"/>
    <w:rsid w:val="001A310F"/>
    <w:rsid w:val="001A3C13"/>
    <w:rsid w:val="001A434A"/>
    <w:rsid w:val="001A4797"/>
    <w:rsid w:val="001A5DA1"/>
    <w:rsid w:val="001A5ECD"/>
    <w:rsid w:val="001A5FAD"/>
    <w:rsid w:val="001A62E6"/>
    <w:rsid w:val="001A6981"/>
    <w:rsid w:val="001A7163"/>
    <w:rsid w:val="001B0759"/>
    <w:rsid w:val="001B0F53"/>
    <w:rsid w:val="001B1ADF"/>
    <w:rsid w:val="001B1E43"/>
    <w:rsid w:val="001B1EF2"/>
    <w:rsid w:val="001B2851"/>
    <w:rsid w:val="001B2D78"/>
    <w:rsid w:val="001B2ED9"/>
    <w:rsid w:val="001B376F"/>
    <w:rsid w:val="001B37A4"/>
    <w:rsid w:val="001B37C7"/>
    <w:rsid w:val="001B3C30"/>
    <w:rsid w:val="001B40AF"/>
    <w:rsid w:val="001B446D"/>
    <w:rsid w:val="001B47C3"/>
    <w:rsid w:val="001B481C"/>
    <w:rsid w:val="001B4A97"/>
    <w:rsid w:val="001B4B16"/>
    <w:rsid w:val="001B4F84"/>
    <w:rsid w:val="001B526A"/>
    <w:rsid w:val="001B5342"/>
    <w:rsid w:val="001B5E3B"/>
    <w:rsid w:val="001B60B2"/>
    <w:rsid w:val="001B63A3"/>
    <w:rsid w:val="001B641F"/>
    <w:rsid w:val="001B650B"/>
    <w:rsid w:val="001B6A7A"/>
    <w:rsid w:val="001B6A8A"/>
    <w:rsid w:val="001B7034"/>
    <w:rsid w:val="001B720C"/>
    <w:rsid w:val="001B7E14"/>
    <w:rsid w:val="001C002F"/>
    <w:rsid w:val="001C0708"/>
    <w:rsid w:val="001C0986"/>
    <w:rsid w:val="001C09FC"/>
    <w:rsid w:val="001C0EBF"/>
    <w:rsid w:val="001C15A5"/>
    <w:rsid w:val="001C1A34"/>
    <w:rsid w:val="001C21D3"/>
    <w:rsid w:val="001C23A4"/>
    <w:rsid w:val="001C23D9"/>
    <w:rsid w:val="001C25DC"/>
    <w:rsid w:val="001C2CE8"/>
    <w:rsid w:val="001C2D43"/>
    <w:rsid w:val="001C2EE9"/>
    <w:rsid w:val="001C2F11"/>
    <w:rsid w:val="001C3084"/>
    <w:rsid w:val="001C33B3"/>
    <w:rsid w:val="001C3B5F"/>
    <w:rsid w:val="001C3E21"/>
    <w:rsid w:val="001C49A6"/>
    <w:rsid w:val="001C4FF5"/>
    <w:rsid w:val="001C51FA"/>
    <w:rsid w:val="001C55F0"/>
    <w:rsid w:val="001C5637"/>
    <w:rsid w:val="001C5E51"/>
    <w:rsid w:val="001C619A"/>
    <w:rsid w:val="001C6AAE"/>
    <w:rsid w:val="001C6E56"/>
    <w:rsid w:val="001C6E5F"/>
    <w:rsid w:val="001C720C"/>
    <w:rsid w:val="001C7513"/>
    <w:rsid w:val="001C7BB6"/>
    <w:rsid w:val="001D052B"/>
    <w:rsid w:val="001D05BE"/>
    <w:rsid w:val="001D128D"/>
    <w:rsid w:val="001D1C12"/>
    <w:rsid w:val="001D1F63"/>
    <w:rsid w:val="001D1FB8"/>
    <w:rsid w:val="001D20A3"/>
    <w:rsid w:val="001D2158"/>
    <w:rsid w:val="001D2A89"/>
    <w:rsid w:val="001D2C50"/>
    <w:rsid w:val="001D36EE"/>
    <w:rsid w:val="001D39E5"/>
    <w:rsid w:val="001D3AFD"/>
    <w:rsid w:val="001D3C37"/>
    <w:rsid w:val="001D3D6B"/>
    <w:rsid w:val="001D4147"/>
    <w:rsid w:val="001D420A"/>
    <w:rsid w:val="001D4345"/>
    <w:rsid w:val="001D458D"/>
    <w:rsid w:val="001D45EC"/>
    <w:rsid w:val="001D4BF9"/>
    <w:rsid w:val="001D50B7"/>
    <w:rsid w:val="001D5BEE"/>
    <w:rsid w:val="001D5E81"/>
    <w:rsid w:val="001D6AA4"/>
    <w:rsid w:val="001D70EC"/>
    <w:rsid w:val="001D7A5D"/>
    <w:rsid w:val="001D7D4C"/>
    <w:rsid w:val="001E0321"/>
    <w:rsid w:val="001E0914"/>
    <w:rsid w:val="001E0D06"/>
    <w:rsid w:val="001E0EAC"/>
    <w:rsid w:val="001E0FB3"/>
    <w:rsid w:val="001E12CD"/>
    <w:rsid w:val="001E14E8"/>
    <w:rsid w:val="001E1AE0"/>
    <w:rsid w:val="001E2596"/>
    <w:rsid w:val="001E320E"/>
    <w:rsid w:val="001E353F"/>
    <w:rsid w:val="001E35C7"/>
    <w:rsid w:val="001E362A"/>
    <w:rsid w:val="001E36A7"/>
    <w:rsid w:val="001E3755"/>
    <w:rsid w:val="001E3810"/>
    <w:rsid w:val="001E3BC1"/>
    <w:rsid w:val="001E3DAB"/>
    <w:rsid w:val="001E3F29"/>
    <w:rsid w:val="001E4F13"/>
    <w:rsid w:val="001E5551"/>
    <w:rsid w:val="001E57EC"/>
    <w:rsid w:val="001E5E12"/>
    <w:rsid w:val="001E6098"/>
    <w:rsid w:val="001E68E5"/>
    <w:rsid w:val="001E695A"/>
    <w:rsid w:val="001E791B"/>
    <w:rsid w:val="001F0073"/>
    <w:rsid w:val="001F021A"/>
    <w:rsid w:val="001F044E"/>
    <w:rsid w:val="001F057F"/>
    <w:rsid w:val="001F0821"/>
    <w:rsid w:val="001F0A04"/>
    <w:rsid w:val="001F0A1B"/>
    <w:rsid w:val="001F0A64"/>
    <w:rsid w:val="001F0C3A"/>
    <w:rsid w:val="001F0F55"/>
    <w:rsid w:val="001F1AB9"/>
    <w:rsid w:val="001F1F82"/>
    <w:rsid w:val="001F2061"/>
    <w:rsid w:val="001F211B"/>
    <w:rsid w:val="001F239C"/>
    <w:rsid w:val="001F27B1"/>
    <w:rsid w:val="001F3715"/>
    <w:rsid w:val="001F3765"/>
    <w:rsid w:val="001F390F"/>
    <w:rsid w:val="001F395D"/>
    <w:rsid w:val="001F3B11"/>
    <w:rsid w:val="001F3BEA"/>
    <w:rsid w:val="001F3CF1"/>
    <w:rsid w:val="001F3EA3"/>
    <w:rsid w:val="001F443E"/>
    <w:rsid w:val="001F4610"/>
    <w:rsid w:val="001F4982"/>
    <w:rsid w:val="001F4E0B"/>
    <w:rsid w:val="001F4E7D"/>
    <w:rsid w:val="001F5787"/>
    <w:rsid w:val="001F6D13"/>
    <w:rsid w:val="001F6D2B"/>
    <w:rsid w:val="001F6FA0"/>
    <w:rsid w:val="001F74DA"/>
    <w:rsid w:val="0020010A"/>
    <w:rsid w:val="00200136"/>
    <w:rsid w:val="00200563"/>
    <w:rsid w:val="002005D5"/>
    <w:rsid w:val="00200779"/>
    <w:rsid w:val="0020091E"/>
    <w:rsid w:val="00200F8B"/>
    <w:rsid w:val="00201328"/>
    <w:rsid w:val="00201757"/>
    <w:rsid w:val="00201EC4"/>
    <w:rsid w:val="00202EAC"/>
    <w:rsid w:val="0020337A"/>
    <w:rsid w:val="002048D9"/>
    <w:rsid w:val="00204DB0"/>
    <w:rsid w:val="00205097"/>
    <w:rsid w:val="002050A2"/>
    <w:rsid w:val="0020528D"/>
    <w:rsid w:val="00205BD1"/>
    <w:rsid w:val="00205CD0"/>
    <w:rsid w:val="00205EF2"/>
    <w:rsid w:val="002061BE"/>
    <w:rsid w:val="00206490"/>
    <w:rsid w:val="00206E4B"/>
    <w:rsid w:val="00207025"/>
    <w:rsid w:val="002078BF"/>
    <w:rsid w:val="002079A0"/>
    <w:rsid w:val="002103BB"/>
    <w:rsid w:val="002104BB"/>
    <w:rsid w:val="00210AE1"/>
    <w:rsid w:val="00210B47"/>
    <w:rsid w:val="00210D36"/>
    <w:rsid w:val="002113A8"/>
    <w:rsid w:val="00211434"/>
    <w:rsid w:val="002114D4"/>
    <w:rsid w:val="00211CEA"/>
    <w:rsid w:val="0021263B"/>
    <w:rsid w:val="00212678"/>
    <w:rsid w:val="00212A68"/>
    <w:rsid w:val="00213220"/>
    <w:rsid w:val="00213420"/>
    <w:rsid w:val="002138F8"/>
    <w:rsid w:val="00214F53"/>
    <w:rsid w:val="00215107"/>
    <w:rsid w:val="00215256"/>
    <w:rsid w:val="002153D6"/>
    <w:rsid w:val="002162FE"/>
    <w:rsid w:val="00216B95"/>
    <w:rsid w:val="00216B98"/>
    <w:rsid w:val="00217BE5"/>
    <w:rsid w:val="002204E1"/>
    <w:rsid w:val="00220574"/>
    <w:rsid w:val="0022063D"/>
    <w:rsid w:val="00220BFD"/>
    <w:rsid w:val="00221492"/>
    <w:rsid w:val="0022261B"/>
    <w:rsid w:val="00222918"/>
    <w:rsid w:val="00222B50"/>
    <w:rsid w:val="00222DA3"/>
    <w:rsid w:val="00222EB6"/>
    <w:rsid w:val="00223288"/>
    <w:rsid w:val="00223787"/>
    <w:rsid w:val="002238C7"/>
    <w:rsid w:val="00223954"/>
    <w:rsid w:val="00223E72"/>
    <w:rsid w:val="00224226"/>
    <w:rsid w:val="00224492"/>
    <w:rsid w:val="00224A72"/>
    <w:rsid w:val="00224A74"/>
    <w:rsid w:val="00224FD5"/>
    <w:rsid w:val="0022514B"/>
    <w:rsid w:val="00225151"/>
    <w:rsid w:val="0022521C"/>
    <w:rsid w:val="0022554C"/>
    <w:rsid w:val="00225F13"/>
    <w:rsid w:val="0022607D"/>
    <w:rsid w:val="00226154"/>
    <w:rsid w:val="00226B33"/>
    <w:rsid w:val="00226DB6"/>
    <w:rsid w:val="0022702C"/>
    <w:rsid w:val="002272A0"/>
    <w:rsid w:val="0022777F"/>
    <w:rsid w:val="00227CA8"/>
    <w:rsid w:val="00227D5E"/>
    <w:rsid w:val="00227EB4"/>
    <w:rsid w:val="00230052"/>
    <w:rsid w:val="002300A1"/>
    <w:rsid w:val="00230434"/>
    <w:rsid w:val="00230C95"/>
    <w:rsid w:val="00230F01"/>
    <w:rsid w:val="00231061"/>
    <w:rsid w:val="00231198"/>
    <w:rsid w:val="00231496"/>
    <w:rsid w:val="00231F20"/>
    <w:rsid w:val="0023222A"/>
    <w:rsid w:val="00232588"/>
    <w:rsid w:val="00232B39"/>
    <w:rsid w:val="0023305C"/>
    <w:rsid w:val="002334C3"/>
    <w:rsid w:val="00233623"/>
    <w:rsid w:val="00233974"/>
    <w:rsid w:val="00233D6A"/>
    <w:rsid w:val="00234A1D"/>
    <w:rsid w:val="00234DDA"/>
    <w:rsid w:val="002352AB"/>
    <w:rsid w:val="002353F1"/>
    <w:rsid w:val="0023620B"/>
    <w:rsid w:val="00236212"/>
    <w:rsid w:val="00236650"/>
    <w:rsid w:val="00236B8D"/>
    <w:rsid w:val="00237234"/>
    <w:rsid w:val="0023744E"/>
    <w:rsid w:val="00237E6D"/>
    <w:rsid w:val="00240874"/>
    <w:rsid w:val="00240A39"/>
    <w:rsid w:val="00240F91"/>
    <w:rsid w:val="002410AC"/>
    <w:rsid w:val="00241964"/>
    <w:rsid w:val="00242233"/>
    <w:rsid w:val="0024297C"/>
    <w:rsid w:val="00242E79"/>
    <w:rsid w:val="00242F87"/>
    <w:rsid w:val="002439E0"/>
    <w:rsid w:val="00243B58"/>
    <w:rsid w:val="0024420D"/>
    <w:rsid w:val="002442A5"/>
    <w:rsid w:val="002443A3"/>
    <w:rsid w:val="002451E5"/>
    <w:rsid w:val="002452C4"/>
    <w:rsid w:val="00245845"/>
    <w:rsid w:val="00245D5C"/>
    <w:rsid w:val="00245EEE"/>
    <w:rsid w:val="0024602B"/>
    <w:rsid w:val="002461CC"/>
    <w:rsid w:val="00246325"/>
    <w:rsid w:val="002469AC"/>
    <w:rsid w:val="00246C42"/>
    <w:rsid w:val="00247394"/>
    <w:rsid w:val="00247553"/>
    <w:rsid w:val="0024774D"/>
    <w:rsid w:val="0025045B"/>
    <w:rsid w:val="00250620"/>
    <w:rsid w:val="00250BD0"/>
    <w:rsid w:val="002517B6"/>
    <w:rsid w:val="002518AE"/>
    <w:rsid w:val="0025198E"/>
    <w:rsid w:val="00251FFD"/>
    <w:rsid w:val="00252C32"/>
    <w:rsid w:val="00252FAA"/>
    <w:rsid w:val="00253222"/>
    <w:rsid w:val="00253308"/>
    <w:rsid w:val="00253B98"/>
    <w:rsid w:val="00253C98"/>
    <w:rsid w:val="0025499A"/>
    <w:rsid w:val="00254DE1"/>
    <w:rsid w:val="002550AA"/>
    <w:rsid w:val="002556BC"/>
    <w:rsid w:val="0025590B"/>
    <w:rsid w:val="00256C07"/>
    <w:rsid w:val="00256E56"/>
    <w:rsid w:val="00260388"/>
    <w:rsid w:val="00260567"/>
    <w:rsid w:val="00260740"/>
    <w:rsid w:val="00260ADB"/>
    <w:rsid w:val="0026104E"/>
    <w:rsid w:val="0026125D"/>
    <w:rsid w:val="002616E3"/>
    <w:rsid w:val="00261EB7"/>
    <w:rsid w:val="00262907"/>
    <w:rsid w:val="00262BBF"/>
    <w:rsid w:val="002638A1"/>
    <w:rsid w:val="00263A7C"/>
    <w:rsid w:val="002642D6"/>
    <w:rsid w:val="002647D5"/>
    <w:rsid w:val="00264A62"/>
    <w:rsid w:val="00264FD2"/>
    <w:rsid w:val="002656BE"/>
    <w:rsid w:val="00265CA0"/>
    <w:rsid w:val="00265F4C"/>
    <w:rsid w:val="00266116"/>
    <w:rsid w:val="002661AE"/>
    <w:rsid w:val="00266C0E"/>
    <w:rsid w:val="00267732"/>
    <w:rsid w:val="00267AE6"/>
    <w:rsid w:val="00270370"/>
    <w:rsid w:val="00270BA1"/>
    <w:rsid w:val="002710A0"/>
    <w:rsid w:val="00271548"/>
    <w:rsid w:val="00272438"/>
    <w:rsid w:val="002727D8"/>
    <w:rsid w:val="00272B0C"/>
    <w:rsid w:val="00272B3B"/>
    <w:rsid w:val="00272D52"/>
    <w:rsid w:val="00272DCF"/>
    <w:rsid w:val="00273925"/>
    <w:rsid w:val="0027396A"/>
    <w:rsid w:val="00273AC6"/>
    <w:rsid w:val="0027437D"/>
    <w:rsid w:val="002746A4"/>
    <w:rsid w:val="00274851"/>
    <w:rsid w:val="00275233"/>
    <w:rsid w:val="00275393"/>
    <w:rsid w:val="0027572F"/>
    <w:rsid w:val="00276560"/>
    <w:rsid w:val="00276C7B"/>
    <w:rsid w:val="00276DE1"/>
    <w:rsid w:val="00276F0C"/>
    <w:rsid w:val="00276FD8"/>
    <w:rsid w:val="002770F3"/>
    <w:rsid w:val="002771AB"/>
    <w:rsid w:val="002777C1"/>
    <w:rsid w:val="00277A80"/>
    <w:rsid w:val="00277CE3"/>
    <w:rsid w:val="00280809"/>
    <w:rsid w:val="00280B2E"/>
    <w:rsid w:val="00280B55"/>
    <w:rsid w:val="00281A45"/>
    <w:rsid w:val="002820BE"/>
    <w:rsid w:val="0028286C"/>
    <w:rsid w:val="00282B60"/>
    <w:rsid w:val="00282E46"/>
    <w:rsid w:val="00284063"/>
    <w:rsid w:val="002844A1"/>
    <w:rsid w:val="00284A5F"/>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F59"/>
    <w:rsid w:val="002910CD"/>
    <w:rsid w:val="002915FA"/>
    <w:rsid w:val="00291A58"/>
    <w:rsid w:val="0029274A"/>
    <w:rsid w:val="00292CBC"/>
    <w:rsid w:val="00292D25"/>
    <w:rsid w:val="00293490"/>
    <w:rsid w:val="002937ED"/>
    <w:rsid w:val="00293A5A"/>
    <w:rsid w:val="002946C5"/>
    <w:rsid w:val="002951FB"/>
    <w:rsid w:val="0029523E"/>
    <w:rsid w:val="00295589"/>
    <w:rsid w:val="00295965"/>
    <w:rsid w:val="00295AEA"/>
    <w:rsid w:val="00295B19"/>
    <w:rsid w:val="00295EB6"/>
    <w:rsid w:val="0029619E"/>
    <w:rsid w:val="002965FD"/>
    <w:rsid w:val="00297350"/>
    <w:rsid w:val="002A01AE"/>
    <w:rsid w:val="002A0E94"/>
    <w:rsid w:val="002A1183"/>
    <w:rsid w:val="002A2A44"/>
    <w:rsid w:val="002A2CFC"/>
    <w:rsid w:val="002A3A53"/>
    <w:rsid w:val="002A4968"/>
    <w:rsid w:val="002A5306"/>
    <w:rsid w:val="002A5395"/>
    <w:rsid w:val="002A544B"/>
    <w:rsid w:val="002A5C4F"/>
    <w:rsid w:val="002A5E18"/>
    <w:rsid w:val="002A68EF"/>
    <w:rsid w:val="002A7603"/>
    <w:rsid w:val="002A7A63"/>
    <w:rsid w:val="002A7B60"/>
    <w:rsid w:val="002B0303"/>
    <w:rsid w:val="002B071E"/>
    <w:rsid w:val="002B082A"/>
    <w:rsid w:val="002B1614"/>
    <w:rsid w:val="002B219B"/>
    <w:rsid w:val="002B3611"/>
    <w:rsid w:val="002B37A3"/>
    <w:rsid w:val="002B437C"/>
    <w:rsid w:val="002B4C0D"/>
    <w:rsid w:val="002B4E90"/>
    <w:rsid w:val="002B4F39"/>
    <w:rsid w:val="002B57BF"/>
    <w:rsid w:val="002B5B78"/>
    <w:rsid w:val="002B5C2F"/>
    <w:rsid w:val="002B6646"/>
    <w:rsid w:val="002B737C"/>
    <w:rsid w:val="002B78F1"/>
    <w:rsid w:val="002C0009"/>
    <w:rsid w:val="002C0B0B"/>
    <w:rsid w:val="002C0D6B"/>
    <w:rsid w:val="002C0EF6"/>
    <w:rsid w:val="002C105C"/>
    <w:rsid w:val="002C1195"/>
    <w:rsid w:val="002C1BAA"/>
    <w:rsid w:val="002C2564"/>
    <w:rsid w:val="002C2708"/>
    <w:rsid w:val="002C294A"/>
    <w:rsid w:val="002C2FB2"/>
    <w:rsid w:val="002C30AA"/>
    <w:rsid w:val="002C380A"/>
    <w:rsid w:val="002C40B7"/>
    <w:rsid w:val="002C4387"/>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99C"/>
    <w:rsid w:val="002D2ED1"/>
    <w:rsid w:val="002D3782"/>
    <w:rsid w:val="002D3E6A"/>
    <w:rsid w:val="002D3FFC"/>
    <w:rsid w:val="002D44ED"/>
    <w:rsid w:val="002D49C2"/>
    <w:rsid w:val="002D4BA3"/>
    <w:rsid w:val="002D4EFC"/>
    <w:rsid w:val="002D542A"/>
    <w:rsid w:val="002D5882"/>
    <w:rsid w:val="002D5896"/>
    <w:rsid w:val="002D5FCC"/>
    <w:rsid w:val="002D6007"/>
    <w:rsid w:val="002D636E"/>
    <w:rsid w:val="002D64F1"/>
    <w:rsid w:val="002D6A2A"/>
    <w:rsid w:val="002D6F37"/>
    <w:rsid w:val="002D70CE"/>
    <w:rsid w:val="002D71A7"/>
    <w:rsid w:val="002D7589"/>
    <w:rsid w:val="002D7E4E"/>
    <w:rsid w:val="002D7FEA"/>
    <w:rsid w:val="002E025A"/>
    <w:rsid w:val="002E0338"/>
    <w:rsid w:val="002E0420"/>
    <w:rsid w:val="002E05EF"/>
    <w:rsid w:val="002E0945"/>
    <w:rsid w:val="002E0B37"/>
    <w:rsid w:val="002E0D41"/>
    <w:rsid w:val="002E1471"/>
    <w:rsid w:val="002E18B1"/>
    <w:rsid w:val="002E2C4F"/>
    <w:rsid w:val="002E2CAF"/>
    <w:rsid w:val="002E2F12"/>
    <w:rsid w:val="002E3731"/>
    <w:rsid w:val="002E38D6"/>
    <w:rsid w:val="002E3B92"/>
    <w:rsid w:val="002E3C1B"/>
    <w:rsid w:val="002E3F03"/>
    <w:rsid w:val="002E4200"/>
    <w:rsid w:val="002E4555"/>
    <w:rsid w:val="002E474E"/>
    <w:rsid w:val="002E4946"/>
    <w:rsid w:val="002E498D"/>
    <w:rsid w:val="002E5744"/>
    <w:rsid w:val="002E6794"/>
    <w:rsid w:val="002E6A7B"/>
    <w:rsid w:val="002E72F4"/>
    <w:rsid w:val="002E7653"/>
    <w:rsid w:val="002E79CE"/>
    <w:rsid w:val="002E7C99"/>
    <w:rsid w:val="002E7F8C"/>
    <w:rsid w:val="002F0316"/>
    <w:rsid w:val="002F0746"/>
    <w:rsid w:val="002F07F3"/>
    <w:rsid w:val="002F15A2"/>
    <w:rsid w:val="002F1797"/>
    <w:rsid w:val="002F1863"/>
    <w:rsid w:val="002F1A62"/>
    <w:rsid w:val="002F2202"/>
    <w:rsid w:val="002F232D"/>
    <w:rsid w:val="002F2502"/>
    <w:rsid w:val="002F304F"/>
    <w:rsid w:val="002F3ABB"/>
    <w:rsid w:val="002F3D9A"/>
    <w:rsid w:val="002F4048"/>
    <w:rsid w:val="002F4A4D"/>
    <w:rsid w:val="002F5267"/>
    <w:rsid w:val="002F5615"/>
    <w:rsid w:val="002F56BB"/>
    <w:rsid w:val="002F58A7"/>
    <w:rsid w:val="002F5CA5"/>
    <w:rsid w:val="002F5F59"/>
    <w:rsid w:val="002F620D"/>
    <w:rsid w:val="002F6253"/>
    <w:rsid w:val="002F64DD"/>
    <w:rsid w:val="002F680A"/>
    <w:rsid w:val="002F691E"/>
    <w:rsid w:val="002F6E35"/>
    <w:rsid w:val="002F6F58"/>
    <w:rsid w:val="002F6F6F"/>
    <w:rsid w:val="002F70F8"/>
    <w:rsid w:val="002F7918"/>
    <w:rsid w:val="002F7B40"/>
    <w:rsid w:val="002F7D72"/>
    <w:rsid w:val="003000DF"/>
    <w:rsid w:val="0030099C"/>
    <w:rsid w:val="00300C57"/>
    <w:rsid w:val="00300D70"/>
    <w:rsid w:val="00300DFF"/>
    <w:rsid w:val="00302A56"/>
    <w:rsid w:val="00302F58"/>
    <w:rsid w:val="00303140"/>
    <w:rsid w:val="003034C6"/>
    <w:rsid w:val="00303CE6"/>
    <w:rsid w:val="00304054"/>
    <w:rsid w:val="00304307"/>
    <w:rsid w:val="003045EB"/>
    <w:rsid w:val="00304696"/>
    <w:rsid w:val="00304F44"/>
    <w:rsid w:val="003052E2"/>
    <w:rsid w:val="003052E8"/>
    <w:rsid w:val="003057B0"/>
    <w:rsid w:val="003057B7"/>
    <w:rsid w:val="003059AC"/>
    <w:rsid w:val="0030623A"/>
    <w:rsid w:val="00306BBE"/>
    <w:rsid w:val="003072A0"/>
    <w:rsid w:val="00310175"/>
    <w:rsid w:val="00310C56"/>
    <w:rsid w:val="00310F55"/>
    <w:rsid w:val="0031103A"/>
    <w:rsid w:val="0031217C"/>
    <w:rsid w:val="00312285"/>
    <w:rsid w:val="003122AA"/>
    <w:rsid w:val="00312434"/>
    <w:rsid w:val="00312BFA"/>
    <w:rsid w:val="00312DCB"/>
    <w:rsid w:val="0031360F"/>
    <w:rsid w:val="00313AE8"/>
    <w:rsid w:val="00313B11"/>
    <w:rsid w:val="00313F77"/>
    <w:rsid w:val="003146AF"/>
    <w:rsid w:val="00314D6A"/>
    <w:rsid w:val="0031507A"/>
    <w:rsid w:val="003152B5"/>
    <w:rsid w:val="003155B0"/>
    <w:rsid w:val="00315BD5"/>
    <w:rsid w:val="00315BEC"/>
    <w:rsid w:val="00315BF9"/>
    <w:rsid w:val="003163E1"/>
    <w:rsid w:val="00316591"/>
    <w:rsid w:val="003166D6"/>
    <w:rsid w:val="003166F2"/>
    <w:rsid w:val="00316874"/>
    <w:rsid w:val="00316B07"/>
    <w:rsid w:val="00317834"/>
    <w:rsid w:val="00317CDA"/>
    <w:rsid w:val="00317F1C"/>
    <w:rsid w:val="00320166"/>
    <w:rsid w:val="00320A97"/>
    <w:rsid w:val="00320E28"/>
    <w:rsid w:val="00321136"/>
    <w:rsid w:val="00321191"/>
    <w:rsid w:val="0032145B"/>
    <w:rsid w:val="003227D3"/>
    <w:rsid w:val="0032280B"/>
    <w:rsid w:val="00322D66"/>
    <w:rsid w:val="00322DDA"/>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702B"/>
    <w:rsid w:val="0033052D"/>
    <w:rsid w:val="00330BF4"/>
    <w:rsid w:val="00330C03"/>
    <w:rsid w:val="00330F12"/>
    <w:rsid w:val="003313A1"/>
    <w:rsid w:val="00331DB5"/>
    <w:rsid w:val="00331EDE"/>
    <w:rsid w:val="003327FF"/>
    <w:rsid w:val="00332FAD"/>
    <w:rsid w:val="00333B54"/>
    <w:rsid w:val="00333B8C"/>
    <w:rsid w:val="00334135"/>
    <w:rsid w:val="00334C5E"/>
    <w:rsid w:val="003356DA"/>
    <w:rsid w:val="00335AD3"/>
    <w:rsid w:val="00335B6C"/>
    <w:rsid w:val="00335F59"/>
    <w:rsid w:val="0033607A"/>
    <w:rsid w:val="00336CA9"/>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9CE"/>
    <w:rsid w:val="00342E67"/>
    <w:rsid w:val="0034318F"/>
    <w:rsid w:val="003439C8"/>
    <w:rsid w:val="00343DA3"/>
    <w:rsid w:val="00344171"/>
    <w:rsid w:val="003445AA"/>
    <w:rsid w:val="003448CF"/>
    <w:rsid w:val="00344935"/>
    <w:rsid w:val="003449CD"/>
    <w:rsid w:val="00345128"/>
    <w:rsid w:val="00345201"/>
    <w:rsid w:val="00345353"/>
    <w:rsid w:val="003458C3"/>
    <w:rsid w:val="00345BCE"/>
    <w:rsid w:val="003461F1"/>
    <w:rsid w:val="00346576"/>
    <w:rsid w:val="00346586"/>
    <w:rsid w:val="00346614"/>
    <w:rsid w:val="003466B5"/>
    <w:rsid w:val="00346CAD"/>
    <w:rsid w:val="0035031E"/>
    <w:rsid w:val="00350867"/>
    <w:rsid w:val="00351052"/>
    <w:rsid w:val="0035116C"/>
    <w:rsid w:val="003512EF"/>
    <w:rsid w:val="00351A74"/>
    <w:rsid w:val="00351E0F"/>
    <w:rsid w:val="0035265C"/>
    <w:rsid w:val="003526CD"/>
    <w:rsid w:val="00352DEC"/>
    <w:rsid w:val="00352FF0"/>
    <w:rsid w:val="00353114"/>
    <w:rsid w:val="00353A56"/>
    <w:rsid w:val="00353A6B"/>
    <w:rsid w:val="00354981"/>
    <w:rsid w:val="00355202"/>
    <w:rsid w:val="0035584B"/>
    <w:rsid w:val="00355C0D"/>
    <w:rsid w:val="00355F3C"/>
    <w:rsid w:val="0035656F"/>
    <w:rsid w:val="0035676A"/>
    <w:rsid w:val="00356BEC"/>
    <w:rsid w:val="0035730A"/>
    <w:rsid w:val="00357400"/>
    <w:rsid w:val="00357646"/>
    <w:rsid w:val="00357A26"/>
    <w:rsid w:val="00357D04"/>
    <w:rsid w:val="00357D59"/>
    <w:rsid w:val="00357E70"/>
    <w:rsid w:val="0036046E"/>
    <w:rsid w:val="00360554"/>
    <w:rsid w:val="003612F2"/>
    <w:rsid w:val="003613AB"/>
    <w:rsid w:val="003618E9"/>
    <w:rsid w:val="00361B52"/>
    <w:rsid w:val="00361F4B"/>
    <w:rsid w:val="00361FB5"/>
    <w:rsid w:val="00362497"/>
    <w:rsid w:val="00362AC2"/>
    <w:rsid w:val="00362C70"/>
    <w:rsid w:val="00362F1B"/>
    <w:rsid w:val="003635F3"/>
    <w:rsid w:val="00363CC3"/>
    <w:rsid w:val="003640BA"/>
    <w:rsid w:val="003644D9"/>
    <w:rsid w:val="00364753"/>
    <w:rsid w:val="00364960"/>
    <w:rsid w:val="00365573"/>
    <w:rsid w:val="00365E85"/>
    <w:rsid w:val="00366588"/>
    <w:rsid w:val="00366A85"/>
    <w:rsid w:val="00366BBD"/>
    <w:rsid w:val="00367066"/>
    <w:rsid w:val="003670F2"/>
    <w:rsid w:val="0036719F"/>
    <w:rsid w:val="0036773C"/>
    <w:rsid w:val="00367D39"/>
    <w:rsid w:val="00370462"/>
    <w:rsid w:val="0037068D"/>
    <w:rsid w:val="00370A93"/>
    <w:rsid w:val="0037108C"/>
    <w:rsid w:val="0037129B"/>
    <w:rsid w:val="003718C0"/>
    <w:rsid w:val="00371ACB"/>
    <w:rsid w:val="00371BBB"/>
    <w:rsid w:val="00371E33"/>
    <w:rsid w:val="003720A5"/>
    <w:rsid w:val="003720FB"/>
    <w:rsid w:val="00372171"/>
    <w:rsid w:val="0037246D"/>
    <w:rsid w:val="00372496"/>
    <w:rsid w:val="00372BBA"/>
    <w:rsid w:val="0037317C"/>
    <w:rsid w:val="003743DB"/>
    <w:rsid w:val="0037455F"/>
    <w:rsid w:val="00374716"/>
    <w:rsid w:val="003747DD"/>
    <w:rsid w:val="00374969"/>
    <w:rsid w:val="003749D0"/>
    <w:rsid w:val="00374C9F"/>
    <w:rsid w:val="003752BC"/>
    <w:rsid w:val="0037608C"/>
    <w:rsid w:val="003760CF"/>
    <w:rsid w:val="003765D3"/>
    <w:rsid w:val="0037699B"/>
    <w:rsid w:val="003769BB"/>
    <w:rsid w:val="00376F7C"/>
    <w:rsid w:val="00377857"/>
    <w:rsid w:val="00377963"/>
    <w:rsid w:val="00377A58"/>
    <w:rsid w:val="00377ABF"/>
    <w:rsid w:val="00377CD9"/>
    <w:rsid w:val="003803FB"/>
    <w:rsid w:val="003807B6"/>
    <w:rsid w:val="0038151B"/>
    <w:rsid w:val="0038166B"/>
    <w:rsid w:val="003824E2"/>
    <w:rsid w:val="0038286A"/>
    <w:rsid w:val="00382B05"/>
    <w:rsid w:val="0038334D"/>
    <w:rsid w:val="003834BE"/>
    <w:rsid w:val="003838C7"/>
    <w:rsid w:val="00383ABF"/>
    <w:rsid w:val="00383AFD"/>
    <w:rsid w:val="00383C3F"/>
    <w:rsid w:val="00383CA5"/>
    <w:rsid w:val="00383EA0"/>
    <w:rsid w:val="00383F12"/>
    <w:rsid w:val="0038462A"/>
    <w:rsid w:val="00384733"/>
    <w:rsid w:val="00384B8E"/>
    <w:rsid w:val="00385708"/>
    <w:rsid w:val="00385C36"/>
    <w:rsid w:val="00386CBD"/>
    <w:rsid w:val="0038735F"/>
    <w:rsid w:val="00387412"/>
    <w:rsid w:val="00387541"/>
    <w:rsid w:val="003877B8"/>
    <w:rsid w:val="00387E1D"/>
    <w:rsid w:val="003907EF"/>
    <w:rsid w:val="00390F40"/>
    <w:rsid w:val="00391BCE"/>
    <w:rsid w:val="00391BEA"/>
    <w:rsid w:val="00392731"/>
    <w:rsid w:val="003928F9"/>
    <w:rsid w:val="00392972"/>
    <w:rsid w:val="00392A1B"/>
    <w:rsid w:val="003936BF"/>
    <w:rsid w:val="00393F55"/>
    <w:rsid w:val="00394875"/>
    <w:rsid w:val="00394B8D"/>
    <w:rsid w:val="00394DC9"/>
    <w:rsid w:val="00394F64"/>
    <w:rsid w:val="00394FD1"/>
    <w:rsid w:val="00395906"/>
    <w:rsid w:val="00395D41"/>
    <w:rsid w:val="00396552"/>
    <w:rsid w:val="00396853"/>
    <w:rsid w:val="003973D6"/>
    <w:rsid w:val="003977CD"/>
    <w:rsid w:val="00397976"/>
    <w:rsid w:val="00397D4E"/>
    <w:rsid w:val="00397E09"/>
    <w:rsid w:val="00397E14"/>
    <w:rsid w:val="003A0051"/>
    <w:rsid w:val="003A0295"/>
    <w:rsid w:val="003A0495"/>
    <w:rsid w:val="003A0597"/>
    <w:rsid w:val="003A0C99"/>
    <w:rsid w:val="003A0F92"/>
    <w:rsid w:val="003A1010"/>
    <w:rsid w:val="003A1266"/>
    <w:rsid w:val="003A12A7"/>
    <w:rsid w:val="003A12DC"/>
    <w:rsid w:val="003A17D6"/>
    <w:rsid w:val="003A2B4D"/>
    <w:rsid w:val="003A2BEC"/>
    <w:rsid w:val="003A2D4B"/>
    <w:rsid w:val="003A3411"/>
    <w:rsid w:val="003A3443"/>
    <w:rsid w:val="003A54EC"/>
    <w:rsid w:val="003A5BC4"/>
    <w:rsid w:val="003A60AD"/>
    <w:rsid w:val="003A614B"/>
    <w:rsid w:val="003A665E"/>
    <w:rsid w:val="003A6E1C"/>
    <w:rsid w:val="003A72C1"/>
    <w:rsid w:val="003A7473"/>
    <w:rsid w:val="003A79CF"/>
    <w:rsid w:val="003A7DCB"/>
    <w:rsid w:val="003B07F6"/>
    <w:rsid w:val="003B092D"/>
    <w:rsid w:val="003B0A1B"/>
    <w:rsid w:val="003B150B"/>
    <w:rsid w:val="003B154C"/>
    <w:rsid w:val="003B1C84"/>
    <w:rsid w:val="003B22C7"/>
    <w:rsid w:val="003B296F"/>
    <w:rsid w:val="003B2D5A"/>
    <w:rsid w:val="003B2F12"/>
    <w:rsid w:val="003B3AA2"/>
    <w:rsid w:val="003B40E6"/>
    <w:rsid w:val="003B47EB"/>
    <w:rsid w:val="003B4990"/>
    <w:rsid w:val="003B4A0A"/>
    <w:rsid w:val="003B4A69"/>
    <w:rsid w:val="003B4E47"/>
    <w:rsid w:val="003B5360"/>
    <w:rsid w:val="003B5406"/>
    <w:rsid w:val="003B5623"/>
    <w:rsid w:val="003B5980"/>
    <w:rsid w:val="003B5E90"/>
    <w:rsid w:val="003B6330"/>
    <w:rsid w:val="003B6C0D"/>
    <w:rsid w:val="003B6DC6"/>
    <w:rsid w:val="003B7215"/>
    <w:rsid w:val="003B7262"/>
    <w:rsid w:val="003C07DD"/>
    <w:rsid w:val="003C0FF5"/>
    <w:rsid w:val="003C1549"/>
    <w:rsid w:val="003C17F0"/>
    <w:rsid w:val="003C18E4"/>
    <w:rsid w:val="003C1BF8"/>
    <w:rsid w:val="003C25E9"/>
    <w:rsid w:val="003C26D9"/>
    <w:rsid w:val="003C2D4B"/>
    <w:rsid w:val="003C321E"/>
    <w:rsid w:val="003C349E"/>
    <w:rsid w:val="003C34DB"/>
    <w:rsid w:val="003C356B"/>
    <w:rsid w:val="003C35A6"/>
    <w:rsid w:val="003C3CE0"/>
    <w:rsid w:val="003C4083"/>
    <w:rsid w:val="003C44E8"/>
    <w:rsid w:val="003C4A4F"/>
    <w:rsid w:val="003C4BF2"/>
    <w:rsid w:val="003C55BA"/>
    <w:rsid w:val="003C5BF2"/>
    <w:rsid w:val="003C5CBB"/>
    <w:rsid w:val="003C5D55"/>
    <w:rsid w:val="003C602D"/>
    <w:rsid w:val="003C6699"/>
    <w:rsid w:val="003C67AC"/>
    <w:rsid w:val="003C6813"/>
    <w:rsid w:val="003C6ADC"/>
    <w:rsid w:val="003C71D2"/>
    <w:rsid w:val="003C77F3"/>
    <w:rsid w:val="003C7B7B"/>
    <w:rsid w:val="003C7F85"/>
    <w:rsid w:val="003D027D"/>
    <w:rsid w:val="003D0469"/>
    <w:rsid w:val="003D09DE"/>
    <w:rsid w:val="003D0AB8"/>
    <w:rsid w:val="003D0B20"/>
    <w:rsid w:val="003D0B26"/>
    <w:rsid w:val="003D0C94"/>
    <w:rsid w:val="003D0D89"/>
    <w:rsid w:val="003D0DE4"/>
    <w:rsid w:val="003D13F6"/>
    <w:rsid w:val="003D17DD"/>
    <w:rsid w:val="003D20D1"/>
    <w:rsid w:val="003D2912"/>
    <w:rsid w:val="003D2AA2"/>
    <w:rsid w:val="003D2FA3"/>
    <w:rsid w:val="003D303E"/>
    <w:rsid w:val="003D31CD"/>
    <w:rsid w:val="003D3921"/>
    <w:rsid w:val="003D3FC7"/>
    <w:rsid w:val="003D431B"/>
    <w:rsid w:val="003D454F"/>
    <w:rsid w:val="003D46B3"/>
    <w:rsid w:val="003D4793"/>
    <w:rsid w:val="003D4BE3"/>
    <w:rsid w:val="003D5302"/>
    <w:rsid w:val="003D5C5E"/>
    <w:rsid w:val="003D6B0E"/>
    <w:rsid w:val="003D70F5"/>
    <w:rsid w:val="003D71F7"/>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812"/>
    <w:rsid w:val="003E293C"/>
    <w:rsid w:val="003E33D8"/>
    <w:rsid w:val="003E33FC"/>
    <w:rsid w:val="003E4017"/>
    <w:rsid w:val="003E555A"/>
    <w:rsid w:val="003E566C"/>
    <w:rsid w:val="003E5BCC"/>
    <w:rsid w:val="003E5D27"/>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3D80"/>
    <w:rsid w:val="003F4A23"/>
    <w:rsid w:val="003F54FA"/>
    <w:rsid w:val="003F5C4F"/>
    <w:rsid w:val="003F6027"/>
    <w:rsid w:val="003F6116"/>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9AE"/>
    <w:rsid w:val="00402BC6"/>
    <w:rsid w:val="00402DF9"/>
    <w:rsid w:val="004032F0"/>
    <w:rsid w:val="004032FD"/>
    <w:rsid w:val="00403E78"/>
    <w:rsid w:val="00403F85"/>
    <w:rsid w:val="0040453E"/>
    <w:rsid w:val="00404ACF"/>
    <w:rsid w:val="00404B62"/>
    <w:rsid w:val="00405301"/>
    <w:rsid w:val="004055C2"/>
    <w:rsid w:val="00405C3C"/>
    <w:rsid w:val="00406202"/>
    <w:rsid w:val="00406761"/>
    <w:rsid w:val="00406A42"/>
    <w:rsid w:val="00407028"/>
    <w:rsid w:val="00407196"/>
    <w:rsid w:val="004071A5"/>
    <w:rsid w:val="00407921"/>
    <w:rsid w:val="0041026F"/>
    <w:rsid w:val="00410D3F"/>
    <w:rsid w:val="00411765"/>
    <w:rsid w:val="00411992"/>
    <w:rsid w:val="00412057"/>
    <w:rsid w:val="00412361"/>
    <w:rsid w:val="00412670"/>
    <w:rsid w:val="004127FC"/>
    <w:rsid w:val="00412AE3"/>
    <w:rsid w:val="00412B22"/>
    <w:rsid w:val="004133B2"/>
    <w:rsid w:val="00413CC7"/>
    <w:rsid w:val="00413FFD"/>
    <w:rsid w:val="00414904"/>
    <w:rsid w:val="00414938"/>
    <w:rsid w:val="00414DB7"/>
    <w:rsid w:val="00414F13"/>
    <w:rsid w:val="004152B5"/>
    <w:rsid w:val="00415D62"/>
    <w:rsid w:val="004165DD"/>
    <w:rsid w:val="00416DE2"/>
    <w:rsid w:val="004173CD"/>
    <w:rsid w:val="004173E3"/>
    <w:rsid w:val="00417DAA"/>
    <w:rsid w:val="0042011C"/>
    <w:rsid w:val="00420602"/>
    <w:rsid w:val="0042086D"/>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590"/>
    <w:rsid w:val="004249DC"/>
    <w:rsid w:val="00424F47"/>
    <w:rsid w:val="00425977"/>
    <w:rsid w:val="00425D04"/>
    <w:rsid w:val="00425D82"/>
    <w:rsid w:val="00425E7E"/>
    <w:rsid w:val="0042627F"/>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E9"/>
    <w:rsid w:val="00442F31"/>
    <w:rsid w:val="00443799"/>
    <w:rsid w:val="00443B55"/>
    <w:rsid w:val="00443E8C"/>
    <w:rsid w:val="004441F3"/>
    <w:rsid w:val="0044445E"/>
    <w:rsid w:val="0044446B"/>
    <w:rsid w:val="00444497"/>
    <w:rsid w:val="00444961"/>
    <w:rsid w:val="0044501A"/>
    <w:rsid w:val="00445054"/>
    <w:rsid w:val="004453A4"/>
    <w:rsid w:val="00445B53"/>
    <w:rsid w:val="00445DA8"/>
    <w:rsid w:val="00446645"/>
    <w:rsid w:val="00446BEC"/>
    <w:rsid w:val="00446C74"/>
    <w:rsid w:val="004476F2"/>
    <w:rsid w:val="00447978"/>
    <w:rsid w:val="00447A08"/>
    <w:rsid w:val="004502D2"/>
    <w:rsid w:val="0045066C"/>
    <w:rsid w:val="004506FA"/>
    <w:rsid w:val="004519FA"/>
    <w:rsid w:val="00451A52"/>
    <w:rsid w:val="00451CBD"/>
    <w:rsid w:val="00451EB7"/>
    <w:rsid w:val="00452520"/>
    <w:rsid w:val="004527EC"/>
    <w:rsid w:val="00452BEA"/>
    <w:rsid w:val="00452C66"/>
    <w:rsid w:val="00453613"/>
    <w:rsid w:val="00453FCE"/>
    <w:rsid w:val="004543C2"/>
    <w:rsid w:val="0045475B"/>
    <w:rsid w:val="00454C15"/>
    <w:rsid w:val="004553B0"/>
    <w:rsid w:val="004556E9"/>
    <w:rsid w:val="004558FC"/>
    <w:rsid w:val="00456094"/>
    <w:rsid w:val="0045627D"/>
    <w:rsid w:val="00456569"/>
    <w:rsid w:val="004566A1"/>
    <w:rsid w:val="004573B9"/>
    <w:rsid w:val="00457499"/>
    <w:rsid w:val="00457FE9"/>
    <w:rsid w:val="00460471"/>
    <w:rsid w:val="004606D1"/>
    <w:rsid w:val="0046132D"/>
    <w:rsid w:val="004615F9"/>
    <w:rsid w:val="00461820"/>
    <w:rsid w:val="00461A7C"/>
    <w:rsid w:val="00461CC8"/>
    <w:rsid w:val="004620D5"/>
    <w:rsid w:val="00462321"/>
    <w:rsid w:val="004624E0"/>
    <w:rsid w:val="00462978"/>
    <w:rsid w:val="00462B98"/>
    <w:rsid w:val="00463276"/>
    <w:rsid w:val="00463CBB"/>
    <w:rsid w:val="00464360"/>
    <w:rsid w:val="00464790"/>
    <w:rsid w:val="004648FF"/>
    <w:rsid w:val="00464DF8"/>
    <w:rsid w:val="0046528F"/>
    <w:rsid w:val="0046560E"/>
    <w:rsid w:val="00465ED3"/>
    <w:rsid w:val="00466382"/>
    <w:rsid w:val="00466653"/>
    <w:rsid w:val="004668A5"/>
    <w:rsid w:val="00466DB1"/>
    <w:rsid w:val="00466E94"/>
    <w:rsid w:val="004675B6"/>
    <w:rsid w:val="00467769"/>
    <w:rsid w:val="00467ADC"/>
    <w:rsid w:val="00467B83"/>
    <w:rsid w:val="00467BEB"/>
    <w:rsid w:val="00467E8A"/>
    <w:rsid w:val="0047002A"/>
    <w:rsid w:val="0047010C"/>
    <w:rsid w:val="004704E5"/>
    <w:rsid w:val="00470A02"/>
    <w:rsid w:val="00470A0A"/>
    <w:rsid w:val="00470C12"/>
    <w:rsid w:val="00471080"/>
    <w:rsid w:val="00471E64"/>
    <w:rsid w:val="00471F87"/>
    <w:rsid w:val="00472ACB"/>
    <w:rsid w:val="00472C9B"/>
    <w:rsid w:val="00472E15"/>
    <w:rsid w:val="004733FE"/>
    <w:rsid w:val="004734A2"/>
    <w:rsid w:val="00473652"/>
    <w:rsid w:val="004739CC"/>
    <w:rsid w:val="00473A71"/>
    <w:rsid w:val="00473D86"/>
    <w:rsid w:val="00473E59"/>
    <w:rsid w:val="004742CE"/>
    <w:rsid w:val="00474585"/>
    <w:rsid w:val="004747ED"/>
    <w:rsid w:val="0047504F"/>
    <w:rsid w:val="00475110"/>
    <w:rsid w:val="0047556C"/>
    <w:rsid w:val="00475864"/>
    <w:rsid w:val="00475AD4"/>
    <w:rsid w:val="00475B38"/>
    <w:rsid w:val="00475B8E"/>
    <w:rsid w:val="00475B9D"/>
    <w:rsid w:val="00475BBB"/>
    <w:rsid w:val="00476310"/>
    <w:rsid w:val="00476A1A"/>
    <w:rsid w:val="00476B67"/>
    <w:rsid w:val="00476EFC"/>
    <w:rsid w:val="00477055"/>
    <w:rsid w:val="00477138"/>
    <w:rsid w:val="004779DF"/>
    <w:rsid w:val="00477B2C"/>
    <w:rsid w:val="00480279"/>
    <w:rsid w:val="004816DA"/>
    <w:rsid w:val="00481952"/>
    <w:rsid w:val="00482134"/>
    <w:rsid w:val="00482A50"/>
    <w:rsid w:val="00482DEC"/>
    <w:rsid w:val="0048305D"/>
    <w:rsid w:val="00483125"/>
    <w:rsid w:val="004834E5"/>
    <w:rsid w:val="0048368A"/>
    <w:rsid w:val="004836E0"/>
    <w:rsid w:val="00483CB7"/>
    <w:rsid w:val="00483CE4"/>
    <w:rsid w:val="00483D09"/>
    <w:rsid w:val="00484F49"/>
    <w:rsid w:val="00485498"/>
    <w:rsid w:val="00485C11"/>
    <w:rsid w:val="00485C33"/>
    <w:rsid w:val="00485FA0"/>
    <w:rsid w:val="00485FBA"/>
    <w:rsid w:val="00487297"/>
    <w:rsid w:val="00487676"/>
    <w:rsid w:val="00487B8D"/>
    <w:rsid w:val="00487C9E"/>
    <w:rsid w:val="00487F9C"/>
    <w:rsid w:val="00490094"/>
    <w:rsid w:val="0049047B"/>
    <w:rsid w:val="00490A47"/>
    <w:rsid w:val="00490B66"/>
    <w:rsid w:val="0049150E"/>
    <w:rsid w:val="00491EA0"/>
    <w:rsid w:val="00491EFB"/>
    <w:rsid w:val="004920E2"/>
    <w:rsid w:val="004920E6"/>
    <w:rsid w:val="00492215"/>
    <w:rsid w:val="0049231F"/>
    <w:rsid w:val="0049241A"/>
    <w:rsid w:val="00492586"/>
    <w:rsid w:val="00492621"/>
    <w:rsid w:val="00492706"/>
    <w:rsid w:val="004928E6"/>
    <w:rsid w:val="00492E55"/>
    <w:rsid w:val="00493158"/>
    <w:rsid w:val="004931FF"/>
    <w:rsid w:val="004935C4"/>
    <w:rsid w:val="0049380D"/>
    <w:rsid w:val="00493BD9"/>
    <w:rsid w:val="00494700"/>
    <w:rsid w:val="004949C7"/>
    <w:rsid w:val="00494A63"/>
    <w:rsid w:val="004951DC"/>
    <w:rsid w:val="00495A7E"/>
    <w:rsid w:val="00495D54"/>
    <w:rsid w:val="00496709"/>
    <w:rsid w:val="004967B3"/>
    <w:rsid w:val="00496EC2"/>
    <w:rsid w:val="00497934"/>
    <w:rsid w:val="00497B26"/>
    <w:rsid w:val="004A015D"/>
    <w:rsid w:val="004A0670"/>
    <w:rsid w:val="004A12C0"/>
    <w:rsid w:val="004A1CB5"/>
    <w:rsid w:val="004A1EF9"/>
    <w:rsid w:val="004A21A0"/>
    <w:rsid w:val="004A256A"/>
    <w:rsid w:val="004A31A6"/>
    <w:rsid w:val="004A3BB2"/>
    <w:rsid w:val="004A3F33"/>
    <w:rsid w:val="004A3FA4"/>
    <w:rsid w:val="004A4343"/>
    <w:rsid w:val="004A4F09"/>
    <w:rsid w:val="004A519E"/>
    <w:rsid w:val="004A5E8D"/>
    <w:rsid w:val="004A6558"/>
    <w:rsid w:val="004A6830"/>
    <w:rsid w:val="004A719C"/>
    <w:rsid w:val="004A72BC"/>
    <w:rsid w:val="004A7382"/>
    <w:rsid w:val="004A7401"/>
    <w:rsid w:val="004A74AD"/>
    <w:rsid w:val="004A7CF2"/>
    <w:rsid w:val="004B025C"/>
    <w:rsid w:val="004B0774"/>
    <w:rsid w:val="004B0F4A"/>
    <w:rsid w:val="004B0FF4"/>
    <w:rsid w:val="004B1180"/>
    <w:rsid w:val="004B1304"/>
    <w:rsid w:val="004B1362"/>
    <w:rsid w:val="004B16FD"/>
    <w:rsid w:val="004B1B2F"/>
    <w:rsid w:val="004B21CF"/>
    <w:rsid w:val="004B2240"/>
    <w:rsid w:val="004B224F"/>
    <w:rsid w:val="004B26EA"/>
    <w:rsid w:val="004B295F"/>
    <w:rsid w:val="004B2D19"/>
    <w:rsid w:val="004B33B6"/>
    <w:rsid w:val="004B3489"/>
    <w:rsid w:val="004B3659"/>
    <w:rsid w:val="004B397B"/>
    <w:rsid w:val="004B3CD9"/>
    <w:rsid w:val="004B3EAC"/>
    <w:rsid w:val="004B4238"/>
    <w:rsid w:val="004B43FF"/>
    <w:rsid w:val="004B481E"/>
    <w:rsid w:val="004B5170"/>
    <w:rsid w:val="004B537E"/>
    <w:rsid w:val="004B53EB"/>
    <w:rsid w:val="004B5D42"/>
    <w:rsid w:val="004B69BF"/>
    <w:rsid w:val="004B6E6F"/>
    <w:rsid w:val="004B6EE6"/>
    <w:rsid w:val="004B6FF5"/>
    <w:rsid w:val="004B75C2"/>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4A3"/>
    <w:rsid w:val="004C4733"/>
    <w:rsid w:val="004C47A6"/>
    <w:rsid w:val="004C4811"/>
    <w:rsid w:val="004C4BC9"/>
    <w:rsid w:val="004C4CDE"/>
    <w:rsid w:val="004C4DC7"/>
    <w:rsid w:val="004C51B6"/>
    <w:rsid w:val="004C533B"/>
    <w:rsid w:val="004C5616"/>
    <w:rsid w:val="004C56DA"/>
    <w:rsid w:val="004C571E"/>
    <w:rsid w:val="004C5775"/>
    <w:rsid w:val="004C5931"/>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1FA"/>
    <w:rsid w:val="004D232C"/>
    <w:rsid w:val="004D252B"/>
    <w:rsid w:val="004D2654"/>
    <w:rsid w:val="004D2792"/>
    <w:rsid w:val="004D29AA"/>
    <w:rsid w:val="004D2A73"/>
    <w:rsid w:val="004D2AA1"/>
    <w:rsid w:val="004D3F36"/>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3CC"/>
    <w:rsid w:val="004D7496"/>
    <w:rsid w:val="004D7B45"/>
    <w:rsid w:val="004D7B59"/>
    <w:rsid w:val="004E004F"/>
    <w:rsid w:val="004E0ABE"/>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46CA"/>
    <w:rsid w:val="004E5249"/>
    <w:rsid w:val="004E543B"/>
    <w:rsid w:val="004E565E"/>
    <w:rsid w:val="004E5837"/>
    <w:rsid w:val="004E58BA"/>
    <w:rsid w:val="004E59F0"/>
    <w:rsid w:val="004E5A01"/>
    <w:rsid w:val="004E61EF"/>
    <w:rsid w:val="004E6C3D"/>
    <w:rsid w:val="004E6E48"/>
    <w:rsid w:val="004E6F2A"/>
    <w:rsid w:val="004E7385"/>
    <w:rsid w:val="004E7819"/>
    <w:rsid w:val="004E7AB6"/>
    <w:rsid w:val="004E7F16"/>
    <w:rsid w:val="004F0220"/>
    <w:rsid w:val="004F0345"/>
    <w:rsid w:val="004F042E"/>
    <w:rsid w:val="004F0526"/>
    <w:rsid w:val="004F06EA"/>
    <w:rsid w:val="004F0CC4"/>
    <w:rsid w:val="004F193C"/>
    <w:rsid w:val="004F1948"/>
    <w:rsid w:val="004F2063"/>
    <w:rsid w:val="004F2B1F"/>
    <w:rsid w:val="004F34DA"/>
    <w:rsid w:val="004F3889"/>
    <w:rsid w:val="004F46DE"/>
    <w:rsid w:val="004F4C8F"/>
    <w:rsid w:val="004F52B6"/>
    <w:rsid w:val="004F5B68"/>
    <w:rsid w:val="004F5B74"/>
    <w:rsid w:val="004F5BF1"/>
    <w:rsid w:val="004F5EDF"/>
    <w:rsid w:val="004F6037"/>
    <w:rsid w:val="004F6147"/>
    <w:rsid w:val="004F63BA"/>
    <w:rsid w:val="004F6529"/>
    <w:rsid w:val="004F66A8"/>
    <w:rsid w:val="004F68A2"/>
    <w:rsid w:val="004F6BD4"/>
    <w:rsid w:val="004F73C3"/>
    <w:rsid w:val="004F7C9B"/>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37E7"/>
    <w:rsid w:val="00504417"/>
    <w:rsid w:val="0050443D"/>
    <w:rsid w:val="00504879"/>
    <w:rsid w:val="00504A47"/>
    <w:rsid w:val="00504B70"/>
    <w:rsid w:val="0050517C"/>
    <w:rsid w:val="00505769"/>
    <w:rsid w:val="00505BD8"/>
    <w:rsid w:val="00505BE6"/>
    <w:rsid w:val="005060D3"/>
    <w:rsid w:val="005062DA"/>
    <w:rsid w:val="00506408"/>
    <w:rsid w:val="00506849"/>
    <w:rsid w:val="00506C4D"/>
    <w:rsid w:val="00507204"/>
    <w:rsid w:val="005076C6"/>
    <w:rsid w:val="00507CA9"/>
    <w:rsid w:val="005100AA"/>
    <w:rsid w:val="005100B0"/>
    <w:rsid w:val="00510A20"/>
    <w:rsid w:val="00510BD8"/>
    <w:rsid w:val="0051113F"/>
    <w:rsid w:val="00511616"/>
    <w:rsid w:val="00512451"/>
    <w:rsid w:val="00512849"/>
    <w:rsid w:val="00512A80"/>
    <w:rsid w:val="00512AB9"/>
    <w:rsid w:val="00512E6B"/>
    <w:rsid w:val="00512F7C"/>
    <w:rsid w:val="0051360C"/>
    <w:rsid w:val="0051367C"/>
    <w:rsid w:val="005139C5"/>
    <w:rsid w:val="00513FAB"/>
    <w:rsid w:val="005148C7"/>
    <w:rsid w:val="00514956"/>
    <w:rsid w:val="00514FE0"/>
    <w:rsid w:val="005152FC"/>
    <w:rsid w:val="00515650"/>
    <w:rsid w:val="005157F5"/>
    <w:rsid w:val="00515F5C"/>
    <w:rsid w:val="005179E3"/>
    <w:rsid w:val="00517D76"/>
    <w:rsid w:val="00517E09"/>
    <w:rsid w:val="00520187"/>
    <w:rsid w:val="005206A8"/>
    <w:rsid w:val="00520E28"/>
    <w:rsid w:val="005213C9"/>
    <w:rsid w:val="00521EAC"/>
    <w:rsid w:val="00521F7F"/>
    <w:rsid w:val="005229E8"/>
    <w:rsid w:val="00522EFE"/>
    <w:rsid w:val="00523001"/>
    <w:rsid w:val="00523229"/>
    <w:rsid w:val="005233DF"/>
    <w:rsid w:val="00523965"/>
    <w:rsid w:val="00523FF8"/>
    <w:rsid w:val="005241A6"/>
    <w:rsid w:val="005244F8"/>
    <w:rsid w:val="00524B07"/>
    <w:rsid w:val="00525428"/>
    <w:rsid w:val="005255B6"/>
    <w:rsid w:val="0052585E"/>
    <w:rsid w:val="00525EA5"/>
    <w:rsid w:val="005262E1"/>
    <w:rsid w:val="005262F0"/>
    <w:rsid w:val="005276EA"/>
    <w:rsid w:val="00527A2D"/>
    <w:rsid w:val="00527BA3"/>
    <w:rsid w:val="00527D82"/>
    <w:rsid w:val="00527DD2"/>
    <w:rsid w:val="00530982"/>
    <w:rsid w:val="00530B6E"/>
    <w:rsid w:val="00530B9F"/>
    <w:rsid w:val="00530CCE"/>
    <w:rsid w:val="005313D9"/>
    <w:rsid w:val="005318B7"/>
    <w:rsid w:val="00532160"/>
    <w:rsid w:val="005329FB"/>
    <w:rsid w:val="00532A60"/>
    <w:rsid w:val="00532D79"/>
    <w:rsid w:val="0053313A"/>
    <w:rsid w:val="0053329F"/>
    <w:rsid w:val="005333BE"/>
    <w:rsid w:val="00533659"/>
    <w:rsid w:val="005336FA"/>
    <w:rsid w:val="00533756"/>
    <w:rsid w:val="00533772"/>
    <w:rsid w:val="0053416D"/>
    <w:rsid w:val="005341D7"/>
    <w:rsid w:val="0053463A"/>
    <w:rsid w:val="005352B0"/>
    <w:rsid w:val="00535977"/>
    <w:rsid w:val="00535D2A"/>
    <w:rsid w:val="00535DC8"/>
    <w:rsid w:val="00535E9F"/>
    <w:rsid w:val="00535EDB"/>
    <w:rsid w:val="00536683"/>
    <w:rsid w:val="005377A1"/>
    <w:rsid w:val="00537B77"/>
    <w:rsid w:val="00537FFC"/>
    <w:rsid w:val="00540011"/>
    <w:rsid w:val="00540096"/>
    <w:rsid w:val="005401A1"/>
    <w:rsid w:val="005404F0"/>
    <w:rsid w:val="0054054A"/>
    <w:rsid w:val="00540B96"/>
    <w:rsid w:val="0054182D"/>
    <w:rsid w:val="00541859"/>
    <w:rsid w:val="0054196A"/>
    <w:rsid w:val="00541EBB"/>
    <w:rsid w:val="005421D7"/>
    <w:rsid w:val="0054295A"/>
    <w:rsid w:val="00542B85"/>
    <w:rsid w:val="00542C5D"/>
    <w:rsid w:val="005433E7"/>
    <w:rsid w:val="00543A74"/>
    <w:rsid w:val="00543E14"/>
    <w:rsid w:val="0054438F"/>
    <w:rsid w:val="005444BB"/>
    <w:rsid w:val="005444F1"/>
    <w:rsid w:val="00544B8F"/>
    <w:rsid w:val="00544ECC"/>
    <w:rsid w:val="0054593B"/>
    <w:rsid w:val="00545AB8"/>
    <w:rsid w:val="00545B74"/>
    <w:rsid w:val="00545C33"/>
    <w:rsid w:val="005466B2"/>
    <w:rsid w:val="005468B9"/>
    <w:rsid w:val="00546A70"/>
    <w:rsid w:val="005474B0"/>
    <w:rsid w:val="00547E0D"/>
    <w:rsid w:val="00547E13"/>
    <w:rsid w:val="00547ED6"/>
    <w:rsid w:val="005500B3"/>
    <w:rsid w:val="005505B5"/>
    <w:rsid w:val="005506DA"/>
    <w:rsid w:val="00550C66"/>
    <w:rsid w:val="00550DDA"/>
    <w:rsid w:val="00551013"/>
    <w:rsid w:val="005510CA"/>
    <w:rsid w:val="00551206"/>
    <w:rsid w:val="0055139A"/>
    <w:rsid w:val="0055157C"/>
    <w:rsid w:val="00551A2A"/>
    <w:rsid w:val="00551E09"/>
    <w:rsid w:val="005524A9"/>
    <w:rsid w:val="0055275B"/>
    <w:rsid w:val="005530B5"/>
    <w:rsid w:val="005530F4"/>
    <w:rsid w:val="00553CF6"/>
    <w:rsid w:val="00553E26"/>
    <w:rsid w:val="0055452E"/>
    <w:rsid w:val="0055482C"/>
    <w:rsid w:val="00555192"/>
    <w:rsid w:val="0055597C"/>
    <w:rsid w:val="005562DE"/>
    <w:rsid w:val="00556744"/>
    <w:rsid w:val="00556926"/>
    <w:rsid w:val="00556C10"/>
    <w:rsid w:val="005570C6"/>
    <w:rsid w:val="005572EF"/>
    <w:rsid w:val="00557CF4"/>
    <w:rsid w:val="00557E4B"/>
    <w:rsid w:val="00560274"/>
    <w:rsid w:val="00560911"/>
    <w:rsid w:val="00560BCC"/>
    <w:rsid w:val="005612FA"/>
    <w:rsid w:val="00561323"/>
    <w:rsid w:val="005613BF"/>
    <w:rsid w:val="00561623"/>
    <w:rsid w:val="0056162A"/>
    <w:rsid w:val="00561C00"/>
    <w:rsid w:val="005626B5"/>
    <w:rsid w:val="005627D8"/>
    <w:rsid w:val="00562E81"/>
    <w:rsid w:val="005631FF"/>
    <w:rsid w:val="0056374C"/>
    <w:rsid w:val="00563B0D"/>
    <w:rsid w:val="00563B88"/>
    <w:rsid w:val="00563C9F"/>
    <w:rsid w:val="00563F15"/>
    <w:rsid w:val="00564E2F"/>
    <w:rsid w:val="00565276"/>
    <w:rsid w:val="005652CE"/>
    <w:rsid w:val="0056595B"/>
    <w:rsid w:val="00565A3E"/>
    <w:rsid w:val="00565C65"/>
    <w:rsid w:val="00565D0D"/>
    <w:rsid w:val="005667F4"/>
    <w:rsid w:val="00566D90"/>
    <w:rsid w:val="00566E02"/>
    <w:rsid w:val="0056726C"/>
    <w:rsid w:val="0056727D"/>
    <w:rsid w:val="0056761C"/>
    <w:rsid w:val="00567740"/>
    <w:rsid w:val="00570432"/>
    <w:rsid w:val="00570737"/>
    <w:rsid w:val="00570E40"/>
    <w:rsid w:val="0057102A"/>
    <w:rsid w:val="00571481"/>
    <w:rsid w:val="0057168E"/>
    <w:rsid w:val="0057170A"/>
    <w:rsid w:val="00571753"/>
    <w:rsid w:val="00571DF0"/>
    <w:rsid w:val="0057250B"/>
    <w:rsid w:val="005726A5"/>
    <w:rsid w:val="00572978"/>
    <w:rsid w:val="005731AA"/>
    <w:rsid w:val="005739A1"/>
    <w:rsid w:val="00573A33"/>
    <w:rsid w:val="00573C7C"/>
    <w:rsid w:val="005742D4"/>
    <w:rsid w:val="005744B6"/>
    <w:rsid w:val="005744D5"/>
    <w:rsid w:val="00574603"/>
    <w:rsid w:val="005748D3"/>
    <w:rsid w:val="00574F6D"/>
    <w:rsid w:val="00575744"/>
    <w:rsid w:val="00576926"/>
    <w:rsid w:val="00576F58"/>
    <w:rsid w:val="00577490"/>
    <w:rsid w:val="005775E4"/>
    <w:rsid w:val="005776F7"/>
    <w:rsid w:val="00577D22"/>
    <w:rsid w:val="00577DF0"/>
    <w:rsid w:val="00580224"/>
    <w:rsid w:val="0058049E"/>
    <w:rsid w:val="00580727"/>
    <w:rsid w:val="005808CC"/>
    <w:rsid w:val="005809BE"/>
    <w:rsid w:val="00580AAC"/>
    <w:rsid w:val="00580DC9"/>
    <w:rsid w:val="00581228"/>
    <w:rsid w:val="005815CF"/>
    <w:rsid w:val="005817E2"/>
    <w:rsid w:val="005820E0"/>
    <w:rsid w:val="00582421"/>
    <w:rsid w:val="0058303A"/>
    <w:rsid w:val="005836F1"/>
    <w:rsid w:val="0058375F"/>
    <w:rsid w:val="00583944"/>
    <w:rsid w:val="00584853"/>
    <w:rsid w:val="00585087"/>
    <w:rsid w:val="0058523C"/>
    <w:rsid w:val="00585370"/>
    <w:rsid w:val="005855D7"/>
    <w:rsid w:val="005855F9"/>
    <w:rsid w:val="0058560C"/>
    <w:rsid w:val="00585772"/>
    <w:rsid w:val="0058581E"/>
    <w:rsid w:val="0058597D"/>
    <w:rsid w:val="00585C44"/>
    <w:rsid w:val="00585C57"/>
    <w:rsid w:val="00586579"/>
    <w:rsid w:val="005865CA"/>
    <w:rsid w:val="00586738"/>
    <w:rsid w:val="005867DA"/>
    <w:rsid w:val="00587781"/>
    <w:rsid w:val="00587A13"/>
    <w:rsid w:val="00587A62"/>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240"/>
    <w:rsid w:val="005942BF"/>
    <w:rsid w:val="005943C8"/>
    <w:rsid w:val="00594C86"/>
    <w:rsid w:val="00594FE8"/>
    <w:rsid w:val="0059538D"/>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46"/>
    <w:rsid w:val="005A0D4F"/>
    <w:rsid w:val="005A1334"/>
    <w:rsid w:val="005A1443"/>
    <w:rsid w:val="005A15D3"/>
    <w:rsid w:val="005A1603"/>
    <w:rsid w:val="005A1912"/>
    <w:rsid w:val="005A19EF"/>
    <w:rsid w:val="005A1B85"/>
    <w:rsid w:val="005A1C9B"/>
    <w:rsid w:val="005A1D4C"/>
    <w:rsid w:val="005A1F56"/>
    <w:rsid w:val="005A2467"/>
    <w:rsid w:val="005A2868"/>
    <w:rsid w:val="005A2C8E"/>
    <w:rsid w:val="005A2D5B"/>
    <w:rsid w:val="005A2E29"/>
    <w:rsid w:val="005A332F"/>
    <w:rsid w:val="005A347B"/>
    <w:rsid w:val="005A34C3"/>
    <w:rsid w:val="005A36C3"/>
    <w:rsid w:val="005A3A84"/>
    <w:rsid w:val="005A407A"/>
    <w:rsid w:val="005A4503"/>
    <w:rsid w:val="005A45F3"/>
    <w:rsid w:val="005A4BA9"/>
    <w:rsid w:val="005A552F"/>
    <w:rsid w:val="005A55AC"/>
    <w:rsid w:val="005A5A13"/>
    <w:rsid w:val="005A5D13"/>
    <w:rsid w:val="005A5E31"/>
    <w:rsid w:val="005A5E55"/>
    <w:rsid w:val="005A5F59"/>
    <w:rsid w:val="005A6133"/>
    <w:rsid w:val="005A68DA"/>
    <w:rsid w:val="005A6B03"/>
    <w:rsid w:val="005A6F2F"/>
    <w:rsid w:val="005A6F5B"/>
    <w:rsid w:val="005A705C"/>
    <w:rsid w:val="005A71F4"/>
    <w:rsid w:val="005A7762"/>
    <w:rsid w:val="005A7ABF"/>
    <w:rsid w:val="005B0156"/>
    <w:rsid w:val="005B02F3"/>
    <w:rsid w:val="005B09E4"/>
    <w:rsid w:val="005B0C8B"/>
    <w:rsid w:val="005B0DE2"/>
    <w:rsid w:val="005B1604"/>
    <w:rsid w:val="005B2498"/>
    <w:rsid w:val="005B280B"/>
    <w:rsid w:val="005B2D2F"/>
    <w:rsid w:val="005B2E98"/>
    <w:rsid w:val="005B38A1"/>
    <w:rsid w:val="005B3A88"/>
    <w:rsid w:val="005B3E73"/>
    <w:rsid w:val="005B4900"/>
    <w:rsid w:val="005B5534"/>
    <w:rsid w:val="005B61DC"/>
    <w:rsid w:val="005B6225"/>
    <w:rsid w:val="005B62D7"/>
    <w:rsid w:val="005B67D0"/>
    <w:rsid w:val="005B6921"/>
    <w:rsid w:val="005B6D62"/>
    <w:rsid w:val="005B6E7B"/>
    <w:rsid w:val="005B6F34"/>
    <w:rsid w:val="005B7104"/>
    <w:rsid w:val="005B713B"/>
    <w:rsid w:val="005C01D0"/>
    <w:rsid w:val="005C0300"/>
    <w:rsid w:val="005C0F9C"/>
    <w:rsid w:val="005C150E"/>
    <w:rsid w:val="005C1CD5"/>
    <w:rsid w:val="005C1F93"/>
    <w:rsid w:val="005C2032"/>
    <w:rsid w:val="005C20AD"/>
    <w:rsid w:val="005C22CC"/>
    <w:rsid w:val="005C23CF"/>
    <w:rsid w:val="005C2917"/>
    <w:rsid w:val="005C2BB4"/>
    <w:rsid w:val="005C2BC6"/>
    <w:rsid w:val="005C3029"/>
    <w:rsid w:val="005C3255"/>
    <w:rsid w:val="005C34AB"/>
    <w:rsid w:val="005C3585"/>
    <w:rsid w:val="005C370B"/>
    <w:rsid w:val="005C40D6"/>
    <w:rsid w:val="005C47EE"/>
    <w:rsid w:val="005C49FC"/>
    <w:rsid w:val="005C4AB0"/>
    <w:rsid w:val="005C5AC4"/>
    <w:rsid w:val="005C5DBB"/>
    <w:rsid w:val="005C5F0B"/>
    <w:rsid w:val="005C5F21"/>
    <w:rsid w:val="005C60E1"/>
    <w:rsid w:val="005C6264"/>
    <w:rsid w:val="005C702B"/>
    <w:rsid w:val="005C75A6"/>
    <w:rsid w:val="005C767A"/>
    <w:rsid w:val="005C79FD"/>
    <w:rsid w:val="005C7D1A"/>
    <w:rsid w:val="005D0268"/>
    <w:rsid w:val="005D0418"/>
    <w:rsid w:val="005D0621"/>
    <w:rsid w:val="005D0CA9"/>
    <w:rsid w:val="005D1BF8"/>
    <w:rsid w:val="005D1F15"/>
    <w:rsid w:val="005D2233"/>
    <w:rsid w:val="005D2363"/>
    <w:rsid w:val="005D28D6"/>
    <w:rsid w:val="005D2BDA"/>
    <w:rsid w:val="005D3CC7"/>
    <w:rsid w:val="005D3DF4"/>
    <w:rsid w:val="005D41D4"/>
    <w:rsid w:val="005D44C6"/>
    <w:rsid w:val="005D46CB"/>
    <w:rsid w:val="005D4D74"/>
    <w:rsid w:val="005D55C5"/>
    <w:rsid w:val="005D561C"/>
    <w:rsid w:val="005D57D9"/>
    <w:rsid w:val="005D5CBD"/>
    <w:rsid w:val="005D6728"/>
    <w:rsid w:val="005D6BA3"/>
    <w:rsid w:val="005D6CB0"/>
    <w:rsid w:val="005D7144"/>
    <w:rsid w:val="005D737B"/>
    <w:rsid w:val="005D737E"/>
    <w:rsid w:val="005D756E"/>
    <w:rsid w:val="005D7804"/>
    <w:rsid w:val="005D7D93"/>
    <w:rsid w:val="005D7FC2"/>
    <w:rsid w:val="005E047C"/>
    <w:rsid w:val="005E0726"/>
    <w:rsid w:val="005E0AF2"/>
    <w:rsid w:val="005E125C"/>
    <w:rsid w:val="005E167B"/>
    <w:rsid w:val="005E1D7E"/>
    <w:rsid w:val="005E2735"/>
    <w:rsid w:val="005E32DB"/>
    <w:rsid w:val="005E33DC"/>
    <w:rsid w:val="005E39B8"/>
    <w:rsid w:val="005E39C8"/>
    <w:rsid w:val="005E3C75"/>
    <w:rsid w:val="005E441B"/>
    <w:rsid w:val="005E4CB7"/>
    <w:rsid w:val="005E593F"/>
    <w:rsid w:val="005E5B43"/>
    <w:rsid w:val="005E60F5"/>
    <w:rsid w:val="005E62DF"/>
    <w:rsid w:val="005E64FA"/>
    <w:rsid w:val="005E6522"/>
    <w:rsid w:val="005E6D61"/>
    <w:rsid w:val="005E72BB"/>
    <w:rsid w:val="005E7D7A"/>
    <w:rsid w:val="005E7E78"/>
    <w:rsid w:val="005E7E88"/>
    <w:rsid w:val="005F0B73"/>
    <w:rsid w:val="005F0EF4"/>
    <w:rsid w:val="005F1023"/>
    <w:rsid w:val="005F1781"/>
    <w:rsid w:val="005F19E6"/>
    <w:rsid w:val="005F1F49"/>
    <w:rsid w:val="005F1FA1"/>
    <w:rsid w:val="005F228E"/>
    <w:rsid w:val="005F2640"/>
    <w:rsid w:val="005F296E"/>
    <w:rsid w:val="005F2ACE"/>
    <w:rsid w:val="005F2ED3"/>
    <w:rsid w:val="005F2F60"/>
    <w:rsid w:val="005F303A"/>
    <w:rsid w:val="005F3551"/>
    <w:rsid w:val="005F369E"/>
    <w:rsid w:val="005F3B63"/>
    <w:rsid w:val="005F421E"/>
    <w:rsid w:val="005F4449"/>
    <w:rsid w:val="005F4893"/>
    <w:rsid w:val="005F54F6"/>
    <w:rsid w:val="005F5FA7"/>
    <w:rsid w:val="005F6011"/>
    <w:rsid w:val="005F68E0"/>
    <w:rsid w:val="005F6973"/>
    <w:rsid w:val="005F6985"/>
    <w:rsid w:val="005F6C0C"/>
    <w:rsid w:val="005F6ED3"/>
    <w:rsid w:val="005F74F5"/>
    <w:rsid w:val="005F753D"/>
    <w:rsid w:val="00600554"/>
    <w:rsid w:val="00600966"/>
    <w:rsid w:val="00600A46"/>
    <w:rsid w:val="0060162B"/>
    <w:rsid w:val="00601EDA"/>
    <w:rsid w:val="0060228C"/>
    <w:rsid w:val="00602616"/>
    <w:rsid w:val="00602FEC"/>
    <w:rsid w:val="00603AE6"/>
    <w:rsid w:val="00603E46"/>
    <w:rsid w:val="00603FD1"/>
    <w:rsid w:val="00604CB4"/>
    <w:rsid w:val="0060566B"/>
    <w:rsid w:val="00605975"/>
    <w:rsid w:val="00605F32"/>
    <w:rsid w:val="00606558"/>
    <w:rsid w:val="00606FCD"/>
    <w:rsid w:val="00607318"/>
    <w:rsid w:val="00607ABE"/>
    <w:rsid w:val="00607B18"/>
    <w:rsid w:val="006106EB"/>
    <w:rsid w:val="006112CB"/>
    <w:rsid w:val="0061143D"/>
    <w:rsid w:val="00611ACA"/>
    <w:rsid w:val="00611BD5"/>
    <w:rsid w:val="0061239F"/>
    <w:rsid w:val="00612879"/>
    <w:rsid w:val="00612B1F"/>
    <w:rsid w:val="00613B39"/>
    <w:rsid w:val="00613BA7"/>
    <w:rsid w:val="00613FC7"/>
    <w:rsid w:val="006140BC"/>
    <w:rsid w:val="006143B5"/>
    <w:rsid w:val="00614B82"/>
    <w:rsid w:val="006159DC"/>
    <w:rsid w:val="00616227"/>
    <w:rsid w:val="006169DE"/>
    <w:rsid w:val="0061730F"/>
    <w:rsid w:val="00617E32"/>
    <w:rsid w:val="00620605"/>
    <w:rsid w:val="00620785"/>
    <w:rsid w:val="00620AC5"/>
    <w:rsid w:val="0062118E"/>
    <w:rsid w:val="00621736"/>
    <w:rsid w:val="00621D32"/>
    <w:rsid w:val="00621DCF"/>
    <w:rsid w:val="006228DC"/>
    <w:rsid w:val="006228E2"/>
    <w:rsid w:val="00622C9D"/>
    <w:rsid w:val="00622D72"/>
    <w:rsid w:val="0062307E"/>
    <w:rsid w:val="0062364A"/>
    <w:rsid w:val="0062376B"/>
    <w:rsid w:val="00623DC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7E"/>
    <w:rsid w:val="006324F7"/>
    <w:rsid w:val="00632847"/>
    <w:rsid w:val="006329B5"/>
    <w:rsid w:val="00633188"/>
    <w:rsid w:val="00633522"/>
    <w:rsid w:val="00633642"/>
    <w:rsid w:val="0063374B"/>
    <w:rsid w:val="00633D17"/>
    <w:rsid w:val="00633E7A"/>
    <w:rsid w:val="00634020"/>
    <w:rsid w:val="006341EC"/>
    <w:rsid w:val="00634817"/>
    <w:rsid w:val="0063484C"/>
    <w:rsid w:val="00634F66"/>
    <w:rsid w:val="006354D7"/>
    <w:rsid w:val="006354FB"/>
    <w:rsid w:val="0063583F"/>
    <w:rsid w:val="00635B9B"/>
    <w:rsid w:val="00636B8A"/>
    <w:rsid w:val="00636C98"/>
    <w:rsid w:val="00636D1D"/>
    <w:rsid w:val="006377EC"/>
    <w:rsid w:val="00637810"/>
    <w:rsid w:val="006403F4"/>
    <w:rsid w:val="00640788"/>
    <w:rsid w:val="00640817"/>
    <w:rsid w:val="006418B6"/>
    <w:rsid w:val="00642EC2"/>
    <w:rsid w:val="006438C6"/>
    <w:rsid w:val="006439F5"/>
    <w:rsid w:val="00643F9D"/>
    <w:rsid w:val="00644B31"/>
    <w:rsid w:val="006454B4"/>
    <w:rsid w:val="00645DAB"/>
    <w:rsid w:val="00645E6B"/>
    <w:rsid w:val="0064662B"/>
    <w:rsid w:val="0064682B"/>
    <w:rsid w:val="00647CF5"/>
    <w:rsid w:val="00647F60"/>
    <w:rsid w:val="00647FCC"/>
    <w:rsid w:val="006500C3"/>
    <w:rsid w:val="00650870"/>
    <w:rsid w:val="00650919"/>
    <w:rsid w:val="00650984"/>
    <w:rsid w:val="0065133A"/>
    <w:rsid w:val="006519D0"/>
    <w:rsid w:val="006519FE"/>
    <w:rsid w:val="00651C01"/>
    <w:rsid w:val="00651DA9"/>
    <w:rsid w:val="00652255"/>
    <w:rsid w:val="0065227A"/>
    <w:rsid w:val="0065232F"/>
    <w:rsid w:val="0065249A"/>
    <w:rsid w:val="00652B65"/>
    <w:rsid w:val="00652FB0"/>
    <w:rsid w:val="006532AF"/>
    <w:rsid w:val="00653B41"/>
    <w:rsid w:val="00653C9F"/>
    <w:rsid w:val="00654009"/>
    <w:rsid w:val="006543F4"/>
    <w:rsid w:val="00654780"/>
    <w:rsid w:val="00654849"/>
    <w:rsid w:val="00654AAC"/>
    <w:rsid w:val="00654BC1"/>
    <w:rsid w:val="006554C9"/>
    <w:rsid w:val="0065601B"/>
    <w:rsid w:val="0065641A"/>
    <w:rsid w:val="006565CA"/>
    <w:rsid w:val="0065686E"/>
    <w:rsid w:val="006569FA"/>
    <w:rsid w:val="00656A5E"/>
    <w:rsid w:val="00656CC6"/>
    <w:rsid w:val="006601B6"/>
    <w:rsid w:val="0066033B"/>
    <w:rsid w:val="00660959"/>
    <w:rsid w:val="00660C7F"/>
    <w:rsid w:val="00660FB7"/>
    <w:rsid w:val="006612CF"/>
    <w:rsid w:val="00661B55"/>
    <w:rsid w:val="00662446"/>
    <w:rsid w:val="0066286B"/>
    <w:rsid w:val="006628E8"/>
    <w:rsid w:val="00662D8A"/>
    <w:rsid w:val="00662F9D"/>
    <w:rsid w:val="00664462"/>
    <w:rsid w:val="00664871"/>
    <w:rsid w:val="006649DB"/>
    <w:rsid w:val="00664ED2"/>
    <w:rsid w:val="00665351"/>
    <w:rsid w:val="006657CA"/>
    <w:rsid w:val="00665DA1"/>
    <w:rsid w:val="00665F57"/>
    <w:rsid w:val="00666262"/>
    <w:rsid w:val="006667D9"/>
    <w:rsid w:val="006670E8"/>
    <w:rsid w:val="00667ADA"/>
    <w:rsid w:val="00667BFC"/>
    <w:rsid w:val="006703D0"/>
    <w:rsid w:val="0067041D"/>
    <w:rsid w:val="00670686"/>
    <w:rsid w:val="00670742"/>
    <w:rsid w:val="00670AD2"/>
    <w:rsid w:val="00670E46"/>
    <w:rsid w:val="00670FC3"/>
    <w:rsid w:val="00671A7F"/>
    <w:rsid w:val="00671C0B"/>
    <w:rsid w:val="00671DE9"/>
    <w:rsid w:val="00672193"/>
    <w:rsid w:val="0067219C"/>
    <w:rsid w:val="006722BA"/>
    <w:rsid w:val="00672595"/>
    <w:rsid w:val="0067279D"/>
    <w:rsid w:val="00672865"/>
    <w:rsid w:val="00673286"/>
    <w:rsid w:val="00673A4F"/>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A4A"/>
    <w:rsid w:val="0068313F"/>
    <w:rsid w:val="00683255"/>
    <w:rsid w:val="006832B2"/>
    <w:rsid w:val="006835DC"/>
    <w:rsid w:val="006835FA"/>
    <w:rsid w:val="00683A70"/>
    <w:rsid w:val="00684532"/>
    <w:rsid w:val="0068471D"/>
    <w:rsid w:val="00684F79"/>
    <w:rsid w:val="006850A9"/>
    <w:rsid w:val="00685674"/>
    <w:rsid w:val="00685723"/>
    <w:rsid w:val="006858F3"/>
    <w:rsid w:val="0068618D"/>
    <w:rsid w:val="0068628A"/>
    <w:rsid w:val="006867BE"/>
    <w:rsid w:val="00687AAE"/>
    <w:rsid w:val="00687C17"/>
    <w:rsid w:val="006908AC"/>
    <w:rsid w:val="0069114D"/>
    <w:rsid w:val="0069198C"/>
    <w:rsid w:val="00691B5E"/>
    <w:rsid w:val="00691F49"/>
    <w:rsid w:val="006920AC"/>
    <w:rsid w:val="006922CD"/>
    <w:rsid w:val="006925D3"/>
    <w:rsid w:val="00692743"/>
    <w:rsid w:val="006927F1"/>
    <w:rsid w:val="00692929"/>
    <w:rsid w:val="00692A35"/>
    <w:rsid w:val="00692E9D"/>
    <w:rsid w:val="00692FAB"/>
    <w:rsid w:val="00693062"/>
    <w:rsid w:val="006931E9"/>
    <w:rsid w:val="006932BD"/>
    <w:rsid w:val="006933C7"/>
    <w:rsid w:val="0069372B"/>
    <w:rsid w:val="00693EBB"/>
    <w:rsid w:val="00693FBF"/>
    <w:rsid w:val="006940BA"/>
    <w:rsid w:val="006949BB"/>
    <w:rsid w:val="00694DC2"/>
    <w:rsid w:val="0069505B"/>
    <w:rsid w:val="006953C3"/>
    <w:rsid w:val="006957E4"/>
    <w:rsid w:val="00695C7D"/>
    <w:rsid w:val="00695FCC"/>
    <w:rsid w:val="00695FFE"/>
    <w:rsid w:val="006962B6"/>
    <w:rsid w:val="00696DD3"/>
    <w:rsid w:val="006970A5"/>
    <w:rsid w:val="00697304"/>
    <w:rsid w:val="006975FF"/>
    <w:rsid w:val="006977E2"/>
    <w:rsid w:val="006A00C9"/>
    <w:rsid w:val="006A05A9"/>
    <w:rsid w:val="006A082B"/>
    <w:rsid w:val="006A087E"/>
    <w:rsid w:val="006A0C84"/>
    <w:rsid w:val="006A0CA6"/>
    <w:rsid w:val="006A23CD"/>
    <w:rsid w:val="006A23FE"/>
    <w:rsid w:val="006A24C8"/>
    <w:rsid w:val="006A28F4"/>
    <w:rsid w:val="006A296E"/>
    <w:rsid w:val="006A29F0"/>
    <w:rsid w:val="006A2A71"/>
    <w:rsid w:val="006A2B4A"/>
    <w:rsid w:val="006A2E97"/>
    <w:rsid w:val="006A30A0"/>
    <w:rsid w:val="006A324A"/>
    <w:rsid w:val="006A39F1"/>
    <w:rsid w:val="006A40F3"/>
    <w:rsid w:val="006A435C"/>
    <w:rsid w:val="006A62CA"/>
    <w:rsid w:val="006A6574"/>
    <w:rsid w:val="006A6F57"/>
    <w:rsid w:val="006A7269"/>
    <w:rsid w:val="006A74B7"/>
    <w:rsid w:val="006A74C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3739"/>
    <w:rsid w:val="006B377F"/>
    <w:rsid w:val="006B3C76"/>
    <w:rsid w:val="006B3CB8"/>
    <w:rsid w:val="006B4954"/>
    <w:rsid w:val="006B4B08"/>
    <w:rsid w:val="006B4D67"/>
    <w:rsid w:val="006B5043"/>
    <w:rsid w:val="006B5229"/>
    <w:rsid w:val="006B5905"/>
    <w:rsid w:val="006B5C1E"/>
    <w:rsid w:val="006B602B"/>
    <w:rsid w:val="006B60B0"/>
    <w:rsid w:val="006B65F1"/>
    <w:rsid w:val="006B68DA"/>
    <w:rsid w:val="006B746F"/>
    <w:rsid w:val="006B74CD"/>
    <w:rsid w:val="006B752B"/>
    <w:rsid w:val="006B7760"/>
    <w:rsid w:val="006B77B1"/>
    <w:rsid w:val="006B7883"/>
    <w:rsid w:val="006B7BB5"/>
    <w:rsid w:val="006B7DD4"/>
    <w:rsid w:val="006B7F29"/>
    <w:rsid w:val="006C0607"/>
    <w:rsid w:val="006C09D6"/>
    <w:rsid w:val="006C0A3E"/>
    <w:rsid w:val="006C10F6"/>
    <w:rsid w:val="006C14AB"/>
    <w:rsid w:val="006C15CF"/>
    <w:rsid w:val="006C1989"/>
    <w:rsid w:val="006C1FC8"/>
    <w:rsid w:val="006C29FD"/>
    <w:rsid w:val="006C2B5E"/>
    <w:rsid w:val="006C2CCE"/>
    <w:rsid w:val="006C3122"/>
    <w:rsid w:val="006C36A6"/>
    <w:rsid w:val="006C39B2"/>
    <w:rsid w:val="006C3AE3"/>
    <w:rsid w:val="006C3AE9"/>
    <w:rsid w:val="006C3B17"/>
    <w:rsid w:val="006C3CEB"/>
    <w:rsid w:val="006C40A9"/>
    <w:rsid w:val="006C4330"/>
    <w:rsid w:val="006C48BA"/>
    <w:rsid w:val="006C4952"/>
    <w:rsid w:val="006C4C5B"/>
    <w:rsid w:val="006C5158"/>
    <w:rsid w:val="006C5163"/>
    <w:rsid w:val="006C5356"/>
    <w:rsid w:val="006C5391"/>
    <w:rsid w:val="006C5472"/>
    <w:rsid w:val="006C5A81"/>
    <w:rsid w:val="006C5D88"/>
    <w:rsid w:val="006C61C2"/>
    <w:rsid w:val="006C6B6F"/>
    <w:rsid w:val="006C6F1A"/>
    <w:rsid w:val="006C6FD8"/>
    <w:rsid w:val="006C7829"/>
    <w:rsid w:val="006C7915"/>
    <w:rsid w:val="006D021A"/>
    <w:rsid w:val="006D0428"/>
    <w:rsid w:val="006D0B09"/>
    <w:rsid w:val="006D1382"/>
    <w:rsid w:val="006D1A51"/>
    <w:rsid w:val="006D1AB3"/>
    <w:rsid w:val="006D1AD2"/>
    <w:rsid w:val="006D2238"/>
    <w:rsid w:val="006D2585"/>
    <w:rsid w:val="006D3207"/>
    <w:rsid w:val="006D36DE"/>
    <w:rsid w:val="006D3BCD"/>
    <w:rsid w:val="006D3D90"/>
    <w:rsid w:val="006D3D99"/>
    <w:rsid w:val="006D4311"/>
    <w:rsid w:val="006D44AD"/>
    <w:rsid w:val="006D4666"/>
    <w:rsid w:val="006D4744"/>
    <w:rsid w:val="006D507E"/>
    <w:rsid w:val="006D5134"/>
    <w:rsid w:val="006D5983"/>
    <w:rsid w:val="006D6135"/>
    <w:rsid w:val="006D6595"/>
    <w:rsid w:val="006D661A"/>
    <w:rsid w:val="006D6871"/>
    <w:rsid w:val="006D6C73"/>
    <w:rsid w:val="006D6C91"/>
    <w:rsid w:val="006D6CD9"/>
    <w:rsid w:val="006D6D73"/>
    <w:rsid w:val="006D7319"/>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E9B"/>
    <w:rsid w:val="006E2F14"/>
    <w:rsid w:val="006E3033"/>
    <w:rsid w:val="006E3313"/>
    <w:rsid w:val="006E3687"/>
    <w:rsid w:val="006E3E43"/>
    <w:rsid w:val="006E4019"/>
    <w:rsid w:val="006E4216"/>
    <w:rsid w:val="006E4AF6"/>
    <w:rsid w:val="006E4C96"/>
    <w:rsid w:val="006E4D30"/>
    <w:rsid w:val="006E4FB0"/>
    <w:rsid w:val="006E5245"/>
    <w:rsid w:val="006E53CD"/>
    <w:rsid w:val="006E5673"/>
    <w:rsid w:val="006E5BE9"/>
    <w:rsid w:val="006E5D37"/>
    <w:rsid w:val="006E5EE4"/>
    <w:rsid w:val="006E6306"/>
    <w:rsid w:val="006E68C3"/>
    <w:rsid w:val="006E706D"/>
    <w:rsid w:val="006E72B1"/>
    <w:rsid w:val="006E76AA"/>
    <w:rsid w:val="006E7721"/>
    <w:rsid w:val="006F0095"/>
    <w:rsid w:val="006F03C5"/>
    <w:rsid w:val="006F0978"/>
    <w:rsid w:val="006F0AAB"/>
    <w:rsid w:val="006F0C7E"/>
    <w:rsid w:val="006F0E9B"/>
    <w:rsid w:val="006F112E"/>
    <w:rsid w:val="006F1246"/>
    <w:rsid w:val="006F2799"/>
    <w:rsid w:val="006F331D"/>
    <w:rsid w:val="006F36B0"/>
    <w:rsid w:val="006F3918"/>
    <w:rsid w:val="006F393A"/>
    <w:rsid w:val="006F3E99"/>
    <w:rsid w:val="006F4347"/>
    <w:rsid w:val="006F439D"/>
    <w:rsid w:val="006F4C5E"/>
    <w:rsid w:val="006F4CF0"/>
    <w:rsid w:val="006F50BF"/>
    <w:rsid w:val="006F5142"/>
    <w:rsid w:val="006F515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0B04"/>
    <w:rsid w:val="00701FD7"/>
    <w:rsid w:val="0070200B"/>
    <w:rsid w:val="00702652"/>
    <w:rsid w:val="0070288F"/>
    <w:rsid w:val="00702BEC"/>
    <w:rsid w:val="00703052"/>
    <w:rsid w:val="007030A1"/>
    <w:rsid w:val="0070354D"/>
    <w:rsid w:val="007037F6"/>
    <w:rsid w:val="0070391C"/>
    <w:rsid w:val="0070396F"/>
    <w:rsid w:val="00703A66"/>
    <w:rsid w:val="00703A97"/>
    <w:rsid w:val="0070425E"/>
    <w:rsid w:val="0070495E"/>
    <w:rsid w:val="0070520E"/>
    <w:rsid w:val="00705562"/>
    <w:rsid w:val="007055B9"/>
    <w:rsid w:val="0070583A"/>
    <w:rsid w:val="00705B27"/>
    <w:rsid w:val="00705B70"/>
    <w:rsid w:val="00706171"/>
    <w:rsid w:val="00706594"/>
    <w:rsid w:val="00706E83"/>
    <w:rsid w:val="0070759B"/>
    <w:rsid w:val="00707A5B"/>
    <w:rsid w:val="00707DEB"/>
    <w:rsid w:val="007100D5"/>
    <w:rsid w:val="0071030C"/>
    <w:rsid w:val="007106BF"/>
    <w:rsid w:val="007108BB"/>
    <w:rsid w:val="00710EB4"/>
    <w:rsid w:val="0071104F"/>
    <w:rsid w:val="00711159"/>
    <w:rsid w:val="00712274"/>
    <w:rsid w:val="007126E4"/>
    <w:rsid w:val="00712B10"/>
    <w:rsid w:val="00712D48"/>
    <w:rsid w:val="00713444"/>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856"/>
    <w:rsid w:val="007201C1"/>
    <w:rsid w:val="007202B0"/>
    <w:rsid w:val="00720344"/>
    <w:rsid w:val="007204F7"/>
    <w:rsid w:val="0072090D"/>
    <w:rsid w:val="00720A17"/>
    <w:rsid w:val="00720B8E"/>
    <w:rsid w:val="00720C00"/>
    <w:rsid w:val="007221FD"/>
    <w:rsid w:val="00722AEC"/>
    <w:rsid w:val="00722D75"/>
    <w:rsid w:val="0072367F"/>
    <w:rsid w:val="00723A7A"/>
    <w:rsid w:val="00723AD7"/>
    <w:rsid w:val="00723F67"/>
    <w:rsid w:val="00723FD8"/>
    <w:rsid w:val="0072493B"/>
    <w:rsid w:val="00724D5D"/>
    <w:rsid w:val="0072549A"/>
    <w:rsid w:val="007256BA"/>
    <w:rsid w:val="007257B5"/>
    <w:rsid w:val="007258D8"/>
    <w:rsid w:val="0072598F"/>
    <w:rsid w:val="00725D0C"/>
    <w:rsid w:val="007265B4"/>
    <w:rsid w:val="007267DF"/>
    <w:rsid w:val="00726977"/>
    <w:rsid w:val="00726F71"/>
    <w:rsid w:val="00726F7F"/>
    <w:rsid w:val="007270C9"/>
    <w:rsid w:val="00727964"/>
    <w:rsid w:val="00727AF4"/>
    <w:rsid w:val="00730020"/>
    <w:rsid w:val="00730276"/>
    <w:rsid w:val="00730401"/>
    <w:rsid w:val="00730620"/>
    <w:rsid w:val="00730D3B"/>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383"/>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6A6"/>
    <w:rsid w:val="007516B3"/>
    <w:rsid w:val="007517B3"/>
    <w:rsid w:val="00751A26"/>
    <w:rsid w:val="00752C3E"/>
    <w:rsid w:val="00752E69"/>
    <w:rsid w:val="00752F02"/>
    <w:rsid w:val="00753528"/>
    <w:rsid w:val="0075352E"/>
    <w:rsid w:val="00753635"/>
    <w:rsid w:val="007541F7"/>
    <w:rsid w:val="00754237"/>
    <w:rsid w:val="00755176"/>
    <w:rsid w:val="0075571F"/>
    <w:rsid w:val="00755BEB"/>
    <w:rsid w:val="00755E38"/>
    <w:rsid w:val="00756043"/>
    <w:rsid w:val="007563E4"/>
    <w:rsid w:val="00756576"/>
    <w:rsid w:val="00756AE3"/>
    <w:rsid w:val="00756CB7"/>
    <w:rsid w:val="00756D5B"/>
    <w:rsid w:val="00756F5D"/>
    <w:rsid w:val="00757D23"/>
    <w:rsid w:val="00757F8A"/>
    <w:rsid w:val="007609EA"/>
    <w:rsid w:val="00760DAC"/>
    <w:rsid w:val="0076122C"/>
    <w:rsid w:val="0076240D"/>
    <w:rsid w:val="00762A1C"/>
    <w:rsid w:val="00762F58"/>
    <w:rsid w:val="007637DB"/>
    <w:rsid w:val="00763BDD"/>
    <w:rsid w:val="00764A19"/>
    <w:rsid w:val="00764A8D"/>
    <w:rsid w:val="007662B7"/>
    <w:rsid w:val="00766437"/>
    <w:rsid w:val="0076663A"/>
    <w:rsid w:val="00766EB0"/>
    <w:rsid w:val="0076730E"/>
    <w:rsid w:val="007673D1"/>
    <w:rsid w:val="007678F1"/>
    <w:rsid w:val="00770130"/>
    <w:rsid w:val="00770561"/>
    <w:rsid w:val="0077069E"/>
    <w:rsid w:val="007716A5"/>
    <w:rsid w:val="00771AFE"/>
    <w:rsid w:val="00771BC1"/>
    <w:rsid w:val="00771E0A"/>
    <w:rsid w:val="00771E5C"/>
    <w:rsid w:val="0077229B"/>
    <w:rsid w:val="0077238E"/>
    <w:rsid w:val="007729F6"/>
    <w:rsid w:val="00772B85"/>
    <w:rsid w:val="00773574"/>
    <w:rsid w:val="007739D1"/>
    <w:rsid w:val="00773A6F"/>
    <w:rsid w:val="007747F4"/>
    <w:rsid w:val="0077497A"/>
    <w:rsid w:val="00774D09"/>
    <w:rsid w:val="00774D5E"/>
    <w:rsid w:val="00775A39"/>
    <w:rsid w:val="00775FBF"/>
    <w:rsid w:val="00776481"/>
    <w:rsid w:val="0077673B"/>
    <w:rsid w:val="007769EF"/>
    <w:rsid w:val="00776E79"/>
    <w:rsid w:val="00776E91"/>
    <w:rsid w:val="00777126"/>
    <w:rsid w:val="007775A4"/>
    <w:rsid w:val="0077775E"/>
    <w:rsid w:val="007803C8"/>
    <w:rsid w:val="00780B4F"/>
    <w:rsid w:val="00780BBC"/>
    <w:rsid w:val="00780D35"/>
    <w:rsid w:val="00781499"/>
    <w:rsid w:val="007815BD"/>
    <w:rsid w:val="00781A6C"/>
    <w:rsid w:val="007822D7"/>
    <w:rsid w:val="00782303"/>
    <w:rsid w:val="0078240C"/>
    <w:rsid w:val="00782C30"/>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68A"/>
    <w:rsid w:val="00790CAD"/>
    <w:rsid w:val="00791125"/>
    <w:rsid w:val="007911DD"/>
    <w:rsid w:val="007913EC"/>
    <w:rsid w:val="00791635"/>
    <w:rsid w:val="00791756"/>
    <w:rsid w:val="00791F99"/>
    <w:rsid w:val="00792872"/>
    <w:rsid w:val="00792AB5"/>
    <w:rsid w:val="00792E27"/>
    <w:rsid w:val="00793725"/>
    <w:rsid w:val="0079392A"/>
    <w:rsid w:val="00793FAF"/>
    <w:rsid w:val="00794958"/>
    <w:rsid w:val="00794A81"/>
    <w:rsid w:val="007951A2"/>
    <w:rsid w:val="0079617F"/>
    <w:rsid w:val="00796C9D"/>
    <w:rsid w:val="00797037"/>
    <w:rsid w:val="00797351"/>
    <w:rsid w:val="007974FB"/>
    <w:rsid w:val="00797E73"/>
    <w:rsid w:val="007A01BB"/>
    <w:rsid w:val="007A03D7"/>
    <w:rsid w:val="007A0871"/>
    <w:rsid w:val="007A0CAB"/>
    <w:rsid w:val="007A12E1"/>
    <w:rsid w:val="007A12ED"/>
    <w:rsid w:val="007A161E"/>
    <w:rsid w:val="007A188D"/>
    <w:rsid w:val="007A1AEF"/>
    <w:rsid w:val="007A2058"/>
    <w:rsid w:val="007A21E6"/>
    <w:rsid w:val="007A3012"/>
    <w:rsid w:val="007A31F9"/>
    <w:rsid w:val="007A3312"/>
    <w:rsid w:val="007A3391"/>
    <w:rsid w:val="007A3417"/>
    <w:rsid w:val="007A3C2D"/>
    <w:rsid w:val="007A3F78"/>
    <w:rsid w:val="007A4B38"/>
    <w:rsid w:val="007A4F3E"/>
    <w:rsid w:val="007A59B4"/>
    <w:rsid w:val="007A5F2B"/>
    <w:rsid w:val="007A60F2"/>
    <w:rsid w:val="007A67E9"/>
    <w:rsid w:val="007A6BBD"/>
    <w:rsid w:val="007A6DBF"/>
    <w:rsid w:val="007A7106"/>
    <w:rsid w:val="007A72B8"/>
    <w:rsid w:val="007A7E4F"/>
    <w:rsid w:val="007B0400"/>
    <w:rsid w:val="007B08B0"/>
    <w:rsid w:val="007B0BEB"/>
    <w:rsid w:val="007B0FEF"/>
    <w:rsid w:val="007B117F"/>
    <w:rsid w:val="007B1857"/>
    <w:rsid w:val="007B18A1"/>
    <w:rsid w:val="007B1F11"/>
    <w:rsid w:val="007B2411"/>
    <w:rsid w:val="007B38C1"/>
    <w:rsid w:val="007B3D4E"/>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7C8"/>
    <w:rsid w:val="007C0E5E"/>
    <w:rsid w:val="007C0ECC"/>
    <w:rsid w:val="007C119E"/>
    <w:rsid w:val="007C14D3"/>
    <w:rsid w:val="007C15EB"/>
    <w:rsid w:val="007C1C39"/>
    <w:rsid w:val="007C1EEF"/>
    <w:rsid w:val="007C1EFF"/>
    <w:rsid w:val="007C1FB1"/>
    <w:rsid w:val="007C28FE"/>
    <w:rsid w:val="007C2DF9"/>
    <w:rsid w:val="007C315C"/>
    <w:rsid w:val="007C3316"/>
    <w:rsid w:val="007C42EA"/>
    <w:rsid w:val="007C4537"/>
    <w:rsid w:val="007C47F9"/>
    <w:rsid w:val="007C55AD"/>
    <w:rsid w:val="007C5673"/>
    <w:rsid w:val="007C5DB6"/>
    <w:rsid w:val="007C633B"/>
    <w:rsid w:val="007C6793"/>
    <w:rsid w:val="007C68F0"/>
    <w:rsid w:val="007C69C0"/>
    <w:rsid w:val="007C69E5"/>
    <w:rsid w:val="007C70DD"/>
    <w:rsid w:val="007C71C0"/>
    <w:rsid w:val="007C7439"/>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510D"/>
    <w:rsid w:val="007D56AD"/>
    <w:rsid w:val="007D5F5F"/>
    <w:rsid w:val="007D6CEC"/>
    <w:rsid w:val="007D6EBB"/>
    <w:rsid w:val="007E04C6"/>
    <w:rsid w:val="007E13D6"/>
    <w:rsid w:val="007E168D"/>
    <w:rsid w:val="007E1821"/>
    <w:rsid w:val="007E1C5F"/>
    <w:rsid w:val="007E2430"/>
    <w:rsid w:val="007E26EE"/>
    <w:rsid w:val="007E2BDC"/>
    <w:rsid w:val="007E3032"/>
    <w:rsid w:val="007E33F6"/>
    <w:rsid w:val="007E39E8"/>
    <w:rsid w:val="007E3FB2"/>
    <w:rsid w:val="007E4054"/>
    <w:rsid w:val="007E40E7"/>
    <w:rsid w:val="007E4204"/>
    <w:rsid w:val="007E4458"/>
    <w:rsid w:val="007E57C2"/>
    <w:rsid w:val="007E5862"/>
    <w:rsid w:val="007E587A"/>
    <w:rsid w:val="007E6037"/>
    <w:rsid w:val="007E6C69"/>
    <w:rsid w:val="007E6E49"/>
    <w:rsid w:val="007E74DA"/>
    <w:rsid w:val="007E7BF2"/>
    <w:rsid w:val="007F04C8"/>
    <w:rsid w:val="007F0E3D"/>
    <w:rsid w:val="007F0F24"/>
    <w:rsid w:val="007F182B"/>
    <w:rsid w:val="007F1833"/>
    <w:rsid w:val="007F1DBB"/>
    <w:rsid w:val="007F23D7"/>
    <w:rsid w:val="007F2835"/>
    <w:rsid w:val="007F28EE"/>
    <w:rsid w:val="007F2C51"/>
    <w:rsid w:val="007F32B8"/>
    <w:rsid w:val="007F3437"/>
    <w:rsid w:val="007F3AAC"/>
    <w:rsid w:val="007F47E2"/>
    <w:rsid w:val="007F4BBF"/>
    <w:rsid w:val="007F4EA6"/>
    <w:rsid w:val="007F4F61"/>
    <w:rsid w:val="007F57B8"/>
    <w:rsid w:val="007F61DB"/>
    <w:rsid w:val="007F61F7"/>
    <w:rsid w:val="007F6528"/>
    <w:rsid w:val="007F742B"/>
    <w:rsid w:val="007F7992"/>
    <w:rsid w:val="007F7B5B"/>
    <w:rsid w:val="00800436"/>
    <w:rsid w:val="008004B1"/>
    <w:rsid w:val="0080119F"/>
    <w:rsid w:val="0080180C"/>
    <w:rsid w:val="00802104"/>
    <w:rsid w:val="0080223E"/>
    <w:rsid w:val="008023F5"/>
    <w:rsid w:val="00802CB5"/>
    <w:rsid w:val="00803123"/>
    <w:rsid w:val="00803742"/>
    <w:rsid w:val="00803DC4"/>
    <w:rsid w:val="008040CD"/>
    <w:rsid w:val="0080416A"/>
    <w:rsid w:val="00804DE5"/>
    <w:rsid w:val="00805C50"/>
    <w:rsid w:val="00805EB4"/>
    <w:rsid w:val="0080603C"/>
    <w:rsid w:val="00806458"/>
    <w:rsid w:val="00806B32"/>
    <w:rsid w:val="00806D68"/>
    <w:rsid w:val="00806D7C"/>
    <w:rsid w:val="00807B25"/>
    <w:rsid w:val="00810273"/>
    <w:rsid w:val="008106C0"/>
    <w:rsid w:val="00810728"/>
    <w:rsid w:val="0081084C"/>
    <w:rsid w:val="008116A1"/>
    <w:rsid w:val="008125AF"/>
    <w:rsid w:val="0081267F"/>
    <w:rsid w:val="00812D6C"/>
    <w:rsid w:val="0081392E"/>
    <w:rsid w:val="00813B4D"/>
    <w:rsid w:val="00814723"/>
    <w:rsid w:val="0081512A"/>
    <w:rsid w:val="00815A9B"/>
    <w:rsid w:val="00816028"/>
    <w:rsid w:val="00817053"/>
    <w:rsid w:val="008171AF"/>
    <w:rsid w:val="008179A5"/>
    <w:rsid w:val="00820A39"/>
    <w:rsid w:val="00820E0C"/>
    <w:rsid w:val="008215CB"/>
    <w:rsid w:val="00821758"/>
    <w:rsid w:val="00821881"/>
    <w:rsid w:val="008219BD"/>
    <w:rsid w:val="00821A50"/>
    <w:rsid w:val="00821B05"/>
    <w:rsid w:val="00821B73"/>
    <w:rsid w:val="008225B0"/>
    <w:rsid w:val="00822800"/>
    <w:rsid w:val="00822AC7"/>
    <w:rsid w:val="00822DC0"/>
    <w:rsid w:val="00822DCB"/>
    <w:rsid w:val="00822EA1"/>
    <w:rsid w:val="00823ADD"/>
    <w:rsid w:val="00823BF7"/>
    <w:rsid w:val="00823E34"/>
    <w:rsid w:val="00824092"/>
    <w:rsid w:val="00824116"/>
    <w:rsid w:val="008241AB"/>
    <w:rsid w:val="0082425F"/>
    <w:rsid w:val="00824642"/>
    <w:rsid w:val="00824890"/>
    <w:rsid w:val="00824C8F"/>
    <w:rsid w:val="00824E80"/>
    <w:rsid w:val="00824E83"/>
    <w:rsid w:val="00825533"/>
    <w:rsid w:val="0082604A"/>
    <w:rsid w:val="0082617E"/>
    <w:rsid w:val="008264BA"/>
    <w:rsid w:val="0082650F"/>
    <w:rsid w:val="00826755"/>
    <w:rsid w:val="00827DD2"/>
    <w:rsid w:val="00827E8F"/>
    <w:rsid w:val="00830808"/>
    <w:rsid w:val="00830FC7"/>
    <w:rsid w:val="00831DBB"/>
    <w:rsid w:val="0083288F"/>
    <w:rsid w:val="00832B49"/>
    <w:rsid w:val="00832F06"/>
    <w:rsid w:val="008331D5"/>
    <w:rsid w:val="008337E7"/>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39A"/>
    <w:rsid w:val="00837CFD"/>
    <w:rsid w:val="00840070"/>
    <w:rsid w:val="008401B0"/>
    <w:rsid w:val="00840667"/>
    <w:rsid w:val="008407A9"/>
    <w:rsid w:val="00840807"/>
    <w:rsid w:val="008408D3"/>
    <w:rsid w:val="00840C9B"/>
    <w:rsid w:val="00841DD6"/>
    <w:rsid w:val="00842B1E"/>
    <w:rsid w:val="00842D7D"/>
    <w:rsid w:val="00842E54"/>
    <w:rsid w:val="0084317C"/>
    <w:rsid w:val="0084359C"/>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24E1"/>
    <w:rsid w:val="008524F8"/>
    <w:rsid w:val="00853158"/>
    <w:rsid w:val="00853890"/>
    <w:rsid w:val="008539D4"/>
    <w:rsid w:val="00853A22"/>
    <w:rsid w:val="00853B3B"/>
    <w:rsid w:val="00853BD4"/>
    <w:rsid w:val="00853E00"/>
    <w:rsid w:val="00854317"/>
    <w:rsid w:val="00854AE8"/>
    <w:rsid w:val="0085520D"/>
    <w:rsid w:val="008552CA"/>
    <w:rsid w:val="00855A99"/>
    <w:rsid w:val="00856035"/>
    <w:rsid w:val="00856140"/>
    <w:rsid w:val="008564A5"/>
    <w:rsid w:val="00856F9E"/>
    <w:rsid w:val="00857B4E"/>
    <w:rsid w:val="00857DC7"/>
    <w:rsid w:val="0086023E"/>
    <w:rsid w:val="008602B9"/>
    <w:rsid w:val="00860A4C"/>
    <w:rsid w:val="00860D6B"/>
    <w:rsid w:val="00860F91"/>
    <w:rsid w:val="00861A87"/>
    <w:rsid w:val="00861C19"/>
    <w:rsid w:val="00862C05"/>
    <w:rsid w:val="00862D16"/>
    <w:rsid w:val="00863095"/>
    <w:rsid w:val="00863170"/>
    <w:rsid w:val="008635F7"/>
    <w:rsid w:val="0086376E"/>
    <w:rsid w:val="00863A6D"/>
    <w:rsid w:val="0086415B"/>
    <w:rsid w:val="00864AA2"/>
    <w:rsid w:val="00864ABC"/>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65F"/>
    <w:rsid w:val="0087366E"/>
    <w:rsid w:val="00873A45"/>
    <w:rsid w:val="00873A60"/>
    <w:rsid w:val="00873E72"/>
    <w:rsid w:val="00873FB4"/>
    <w:rsid w:val="00874994"/>
    <w:rsid w:val="00874C6C"/>
    <w:rsid w:val="00874D22"/>
    <w:rsid w:val="00874E22"/>
    <w:rsid w:val="008752FB"/>
    <w:rsid w:val="00875779"/>
    <w:rsid w:val="00875AEC"/>
    <w:rsid w:val="00875EE7"/>
    <w:rsid w:val="00876356"/>
    <w:rsid w:val="0087691A"/>
    <w:rsid w:val="00876D75"/>
    <w:rsid w:val="00876F97"/>
    <w:rsid w:val="008771C9"/>
    <w:rsid w:val="00877414"/>
    <w:rsid w:val="00877463"/>
    <w:rsid w:val="00877897"/>
    <w:rsid w:val="00877A44"/>
    <w:rsid w:val="0088006F"/>
    <w:rsid w:val="008800D3"/>
    <w:rsid w:val="008806CE"/>
    <w:rsid w:val="008808EF"/>
    <w:rsid w:val="00880AC5"/>
    <w:rsid w:val="00881AA1"/>
    <w:rsid w:val="00881B5A"/>
    <w:rsid w:val="00882142"/>
    <w:rsid w:val="0088242D"/>
    <w:rsid w:val="00882C39"/>
    <w:rsid w:val="00883BAD"/>
    <w:rsid w:val="00883DF4"/>
    <w:rsid w:val="0088416A"/>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0E6D"/>
    <w:rsid w:val="008912ED"/>
    <w:rsid w:val="0089148B"/>
    <w:rsid w:val="008915E7"/>
    <w:rsid w:val="008917C3"/>
    <w:rsid w:val="00891ED6"/>
    <w:rsid w:val="008920EB"/>
    <w:rsid w:val="00893C4E"/>
    <w:rsid w:val="00893C5E"/>
    <w:rsid w:val="00893CBE"/>
    <w:rsid w:val="00894815"/>
    <w:rsid w:val="0089482A"/>
    <w:rsid w:val="00894C27"/>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739"/>
    <w:rsid w:val="008A1DE2"/>
    <w:rsid w:val="008A2038"/>
    <w:rsid w:val="008A22D7"/>
    <w:rsid w:val="008A2AB9"/>
    <w:rsid w:val="008A2C58"/>
    <w:rsid w:val="008A2F09"/>
    <w:rsid w:val="008A332C"/>
    <w:rsid w:val="008A3B15"/>
    <w:rsid w:val="008A43EE"/>
    <w:rsid w:val="008A4814"/>
    <w:rsid w:val="008A547C"/>
    <w:rsid w:val="008A5B46"/>
    <w:rsid w:val="008A5D47"/>
    <w:rsid w:val="008A5F35"/>
    <w:rsid w:val="008A7207"/>
    <w:rsid w:val="008A7940"/>
    <w:rsid w:val="008B00A6"/>
    <w:rsid w:val="008B0148"/>
    <w:rsid w:val="008B0293"/>
    <w:rsid w:val="008B037C"/>
    <w:rsid w:val="008B03B1"/>
    <w:rsid w:val="008B073A"/>
    <w:rsid w:val="008B0F9D"/>
    <w:rsid w:val="008B15CD"/>
    <w:rsid w:val="008B1761"/>
    <w:rsid w:val="008B1D70"/>
    <w:rsid w:val="008B26E8"/>
    <w:rsid w:val="008B27CF"/>
    <w:rsid w:val="008B30BA"/>
    <w:rsid w:val="008B3204"/>
    <w:rsid w:val="008B3512"/>
    <w:rsid w:val="008B4018"/>
    <w:rsid w:val="008B437A"/>
    <w:rsid w:val="008B46BD"/>
    <w:rsid w:val="008B510F"/>
    <w:rsid w:val="008B5456"/>
    <w:rsid w:val="008B57B6"/>
    <w:rsid w:val="008B5C01"/>
    <w:rsid w:val="008B6309"/>
    <w:rsid w:val="008B69F4"/>
    <w:rsid w:val="008B6D88"/>
    <w:rsid w:val="008B6F27"/>
    <w:rsid w:val="008B7480"/>
    <w:rsid w:val="008B780C"/>
    <w:rsid w:val="008B7882"/>
    <w:rsid w:val="008C0058"/>
    <w:rsid w:val="008C0155"/>
    <w:rsid w:val="008C0281"/>
    <w:rsid w:val="008C08E9"/>
    <w:rsid w:val="008C0ECA"/>
    <w:rsid w:val="008C0FF8"/>
    <w:rsid w:val="008C10AC"/>
    <w:rsid w:val="008C1580"/>
    <w:rsid w:val="008C1867"/>
    <w:rsid w:val="008C1E12"/>
    <w:rsid w:val="008C2241"/>
    <w:rsid w:val="008C38C0"/>
    <w:rsid w:val="008C490E"/>
    <w:rsid w:val="008C4ED6"/>
    <w:rsid w:val="008C4FC5"/>
    <w:rsid w:val="008C5DAB"/>
    <w:rsid w:val="008C6BC8"/>
    <w:rsid w:val="008C7865"/>
    <w:rsid w:val="008C7EA1"/>
    <w:rsid w:val="008D023B"/>
    <w:rsid w:val="008D098D"/>
    <w:rsid w:val="008D0DA4"/>
    <w:rsid w:val="008D0EEA"/>
    <w:rsid w:val="008D0FB3"/>
    <w:rsid w:val="008D1072"/>
    <w:rsid w:val="008D1248"/>
    <w:rsid w:val="008D21C5"/>
    <w:rsid w:val="008D226B"/>
    <w:rsid w:val="008D23D1"/>
    <w:rsid w:val="008D27AB"/>
    <w:rsid w:val="008D2E69"/>
    <w:rsid w:val="008D3483"/>
    <w:rsid w:val="008D35B5"/>
    <w:rsid w:val="008D38E8"/>
    <w:rsid w:val="008D4316"/>
    <w:rsid w:val="008D433B"/>
    <w:rsid w:val="008D49C6"/>
    <w:rsid w:val="008D4F0F"/>
    <w:rsid w:val="008D5110"/>
    <w:rsid w:val="008D5365"/>
    <w:rsid w:val="008D54A6"/>
    <w:rsid w:val="008D559E"/>
    <w:rsid w:val="008D5794"/>
    <w:rsid w:val="008D5A8A"/>
    <w:rsid w:val="008D5B35"/>
    <w:rsid w:val="008D63E0"/>
    <w:rsid w:val="008D6441"/>
    <w:rsid w:val="008D700B"/>
    <w:rsid w:val="008D7071"/>
    <w:rsid w:val="008D73C0"/>
    <w:rsid w:val="008D78CC"/>
    <w:rsid w:val="008D794A"/>
    <w:rsid w:val="008D7E22"/>
    <w:rsid w:val="008E0A3E"/>
    <w:rsid w:val="008E0A41"/>
    <w:rsid w:val="008E0E46"/>
    <w:rsid w:val="008E1669"/>
    <w:rsid w:val="008E1CFE"/>
    <w:rsid w:val="008E1E01"/>
    <w:rsid w:val="008E2169"/>
    <w:rsid w:val="008E24BE"/>
    <w:rsid w:val="008E4D2D"/>
    <w:rsid w:val="008E4ED4"/>
    <w:rsid w:val="008E50D3"/>
    <w:rsid w:val="008E51DB"/>
    <w:rsid w:val="008E5929"/>
    <w:rsid w:val="008E5975"/>
    <w:rsid w:val="008E5EDD"/>
    <w:rsid w:val="008E681B"/>
    <w:rsid w:val="008E68CC"/>
    <w:rsid w:val="008E6D5F"/>
    <w:rsid w:val="008E72EB"/>
    <w:rsid w:val="008E73E7"/>
    <w:rsid w:val="008E75CE"/>
    <w:rsid w:val="008E77E9"/>
    <w:rsid w:val="008E7D13"/>
    <w:rsid w:val="008F0009"/>
    <w:rsid w:val="008F08D7"/>
    <w:rsid w:val="008F0BBF"/>
    <w:rsid w:val="008F0F76"/>
    <w:rsid w:val="008F0F99"/>
    <w:rsid w:val="008F15F3"/>
    <w:rsid w:val="008F1694"/>
    <w:rsid w:val="008F1C3F"/>
    <w:rsid w:val="008F2775"/>
    <w:rsid w:val="008F2BC4"/>
    <w:rsid w:val="008F2EBD"/>
    <w:rsid w:val="008F315E"/>
    <w:rsid w:val="008F392E"/>
    <w:rsid w:val="008F4149"/>
    <w:rsid w:val="008F4379"/>
    <w:rsid w:val="008F45FA"/>
    <w:rsid w:val="008F4C01"/>
    <w:rsid w:val="008F52ED"/>
    <w:rsid w:val="008F5CDB"/>
    <w:rsid w:val="008F5F22"/>
    <w:rsid w:val="008F6445"/>
    <w:rsid w:val="008F679B"/>
    <w:rsid w:val="008F68C7"/>
    <w:rsid w:val="008F723B"/>
    <w:rsid w:val="008F7881"/>
    <w:rsid w:val="008F7A28"/>
    <w:rsid w:val="008F7AEC"/>
    <w:rsid w:val="008F7E01"/>
    <w:rsid w:val="008F7E1D"/>
    <w:rsid w:val="009000DF"/>
    <w:rsid w:val="00900408"/>
    <w:rsid w:val="00900C77"/>
    <w:rsid w:val="0090199A"/>
    <w:rsid w:val="00901DB5"/>
    <w:rsid w:val="0090242B"/>
    <w:rsid w:val="0090327D"/>
    <w:rsid w:val="0090400D"/>
    <w:rsid w:val="00904CE5"/>
    <w:rsid w:val="0090588F"/>
    <w:rsid w:val="00905E5E"/>
    <w:rsid w:val="00906349"/>
    <w:rsid w:val="0090635B"/>
    <w:rsid w:val="0090680B"/>
    <w:rsid w:val="00906AA5"/>
    <w:rsid w:val="00906CF0"/>
    <w:rsid w:val="00906D5A"/>
    <w:rsid w:val="00907879"/>
    <w:rsid w:val="00907CF5"/>
    <w:rsid w:val="00907F07"/>
    <w:rsid w:val="00910238"/>
    <w:rsid w:val="009104C5"/>
    <w:rsid w:val="00910A22"/>
    <w:rsid w:val="00910B51"/>
    <w:rsid w:val="00910C7A"/>
    <w:rsid w:val="009118F5"/>
    <w:rsid w:val="00911988"/>
    <w:rsid w:val="00911C18"/>
    <w:rsid w:val="0091295C"/>
    <w:rsid w:val="00912C31"/>
    <w:rsid w:val="00913006"/>
    <w:rsid w:val="00913212"/>
    <w:rsid w:val="00913463"/>
    <w:rsid w:val="00913535"/>
    <w:rsid w:val="00916054"/>
    <w:rsid w:val="00916301"/>
    <w:rsid w:val="009164A4"/>
    <w:rsid w:val="009166C5"/>
    <w:rsid w:val="00916C93"/>
    <w:rsid w:val="00916E52"/>
    <w:rsid w:val="0091741B"/>
    <w:rsid w:val="00917867"/>
    <w:rsid w:val="009207FD"/>
    <w:rsid w:val="00920AF4"/>
    <w:rsid w:val="00920F71"/>
    <w:rsid w:val="009213CA"/>
    <w:rsid w:val="00921442"/>
    <w:rsid w:val="0092180A"/>
    <w:rsid w:val="009219BC"/>
    <w:rsid w:val="00921E1A"/>
    <w:rsid w:val="00921FB1"/>
    <w:rsid w:val="00922236"/>
    <w:rsid w:val="0092236A"/>
    <w:rsid w:val="0092248E"/>
    <w:rsid w:val="009224AE"/>
    <w:rsid w:val="00922671"/>
    <w:rsid w:val="009228E3"/>
    <w:rsid w:val="00922B47"/>
    <w:rsid w:val="00922EF5"/>
    <w:rsid w:val="009235B7"/>
    <w:rsid w:val="00923667"/>
    <w:rsid w:val="009239C9"/>
    <w:rsid w:val="00923A00"/>
    <w:rsid w:val="00923B38"/>
    <w:rsid w:val="00923B80"/>
    <w:rsid w:val="00923C0A"/>
    <w:rsid w:val="00923FB4"/>
    <w:rsid w:val="00924623"/>
    <w:rsid w:val="00924B5C"/>
    <w:rsid w:val="00924BE7"/>
    <w:rsid w:val="0092516F"/>
    <w:rsid w:val="00925318"/>
    <w:rsid w:val="0092569B"/>
    <w:rsid w:val="009268E8"/>
    <w:rsid w:val="00926A1E"/>
    <w:rsid w:val="00926C13"/>
    <w:rsid w:val="00926E53"/>
    <w:rsid w:val="009270A4"/>
    <w:rsid w:val="00930860"/>
    <w:rsid w:val="00930EA4"/>
    <w:rsid w:val="0093149A"/>
    <w:rsid w:val="009314D0"/>
    <w:rsid w:val="0093153C"/>
    <w:rsid w:val="00931DD9"/>
    <w:rsid w:val="00932376"/>
    <w:rsid w:val="009328B0"/>
    <w:rsid w:val="00932ED6"/>
    <w:rsid w:val="00932F5F"/>
    <w:rsid w:val="00932F91"/>
    <w:rsid w:val="00932F92"/>
    <w:rsid w:val="009333DD"/>
    <w:rsid w:val="00933DC3"/>
    <w:rsid w:val="009346CF"/>
    <w:rsid w:val="00934ED0"/>
    <w:rsid w:val="009353D7"/>
    <w:rsid w:val="00935749"/>
    <w:rsid w:val="009359C5"/>
    <w:rsid w:val="00935D7F"/>
    <w:rsid w:val="00936299"/>
    <w:rsid w:val="009368DC"/>
    <w:rsid w:val="00936CE1"/>
    <w:rsid w:val="00937190"/>
    <w:rsid w:val="00937558"/>
    <w:rsid w:val="00937803"/>
    <w:rsid w:val="00937D4B"/>
    <w:rsid w:val="00940693"/>
    <w:rsid w:val="009409FF"/>
    <w:rsid w:val="00940A2A"/>
    <w:rsid w:val="00940B34"/>
    <w:rsid w:val="00940F3E"/>
    <w:rsid w:val="00941182"/>
    <w:rsid w:val="009417B5"/>
    <w:rsid w:val="00941AAA"/>
    <w:rsid w:val="00941D5F"/>
    <w:rsid w:val="00942927"/>
    <w:rsid w:val="009431DD"/>
    <w:rsid w:val="0094446D"/>
    <w:rsid w:val="009445E4"/>
    <w:rsid w:val="00945169"/>
    <w:rsid w:val="00945378"/>
    <w:rsid w:val="00945917"/>
    <w:rsid w:val="00945A0F"/>
    <w:rsid w:val="009460E4"/>
    <w:rsid w:val="0094743D"/>
    <w:rsid w:val="00947AE6"/>
    <w:rsid w:val="00950077"/>
    <w:rsid w:val="00950102"/>
    <w:rsid w:val="00950587"/>
    <w:rsid w:val="00950A10"/>
    <w:rsid w:val="00950A20"/>
    <w:rsid w:val="00950B14"/>
    <w:rsid w:val="0095197A"/>
    <w:rsid w:val="00952069"/>
    <w:rsid w:val="009520B3"/>
    <w:rsid w:val="00952559"/>
    <w:rsid w:val="009538A9"/>
    <w:rsid w:val="00953E01"/>
    <w:rsid w:val="00953FB9"/>
    <w:rsid w:val="0095405B"/>
    <w:rsid w:val="0095490B"/>
    <w:rsid w:val="00954A66"/>
    <w:rsid w:val="00954C34"/>
    <w:rsid w:val="00954E76"/>
    <w:rsid w:val="0095526E"/>
    <w:rsid w:val="009556DC"/>
    <w:rsid w:val="009557B4"/>
    <w:rsid w:val="009558EB"/>
    <w:rsid w:val="00955AE4"/>
    <w:rsid w:val="0095602E"/>
    <w:rsid w:val="009564F0"/>
    <w:rsid w:val="009565ED"/>
    <w:rsid w:val="00956714"/>
    <w:rsid w:val="00956EE3"/>
    <w:rsid w:val="009576C8"/>
    <w:rsid w:val="00957702"/>
    <w:rsid w:val="0095796E"/>
    <w:rsid w:val="00957B8D"/>
    <w:rsid w:val="00957BE6"/>
    <w:rsid w:val="00957EF8"/>
    <w:rsid w:val="009600FD"/>
    <w:rsid w:val="009601D3"/>
    <w:rsid w:val="00960426"/>
    <w:rsid w:val="00960D4F"/>
    <w:rsid w:val="0096120C"/>
    <w:rsid w:val="00961AA5"/>
    <w:rsid w:val="00961CDC"/>
    <w:rsid w:val="009627C1"/>
    <w:rsid w:val="009629D5"/>
    <w:rsid w:val="00962DA3"/>
    <w:rsid w:val="00963167"/>
    <w:rsid w:val="00963244"/>
    <w:rsid w:val="00963860"/>
    <w:rsid w:val="00963BB5"/>
    <w:rsid w:val="00963BDB"/>
    <w:rsid w:val="00964768"/>
    <w:rsid w:val="00964777"/>
    <w:rsid w:val="00964CA9"/>
    <w:rsid w:val="00964F18"/>
    <w:rsid w:val="0096505A"/>
    <w:rsid w:val="009653DA"/>
    <w:rsid w:val="00965525"/>
    <w:rsid w:val="009656A9"/>
    <w:rsid w:val="00965B07"/>
    <w:rsid w:val="00965E17"/>
    <w:rsid w:val="009661AA"/>
    <w:rsid w:val="009664C5"/>
    <w:rsid w:val="009669D0"/>
    <w:rsid w:val="00966C4C"/>
    <w:rsid w:val="009670E3"/>
    <w:rsid w:val="009673AD"/>
    <w:rsid w:val="009676D1"/>
    <w:rsid w:val="00967943"/>
    <w:rsid w:val="00970779"/>
    <w:rsid w:val="0097077A"/>
    <w:rsid w:val="00971013"/>
    <w:rsid w:val="009710D5"/>
    <w:rsid w:val="00971372"/>
    <w:rsid w:val="00971D70"/>
    <w:rsid w:val="00971F18"/>
    <w:rsid w:val="009727C3"/>
    <w:rsid w:val="00972986"/>
    <w:rsid w:val="00972B54"/>
    <w:rsid w:val="00972BD5"/>
    <w:rsid w:val="00972DAB"/>
    <w:rsid w:val="009734F2"/>
    <w:rsid w:val="00973706"/>
    <w:rsid w:val="00973C95"/>
    <w:rsid w:val="00974010"/>
    <w:rsid w:val="0097452C"/>
    <w:rsid w:val="0097498F"/>
    <w:rsid w:val="00975459"/>
    <w:rsid w:val="009758C3"/>
    <w:rsid w:val="00975BE6"/>
    <w:rsid w:val="00975CA0"/>
    <w:rsid w:val="00976AAC"/>
    <w:rsid w:val="0097703D"/>
    <w:rsid w:val="00977D44"/>
    <w:rsid w:val="00977EC9"/>
    <w:rsid w:val="0098019C"/>
    <w:rsid w:val="00980657"/>
    <w:rsid w:val="00980A01"/>
    <w:rsid w:val="0098110B"/>
    <w:rsid w:val="009813D0"/>
    <w:rsid w:val="009814CE"/>
    <w:rsid w:val="009816A1"/>
    <w:rsid w:val="00981741"/>
    <w:rsid w:val="009819BB"/>
    <w:rsid w:val="00981A47"/>
    <w:rsid w:val="00981F7C"/>
    <w:rsid w:val="0098260E"/>
    <w:rsid w:val="00982610"/>
    <w:rsid w:val="0098274A"/>
    <w:rsid w:val="00982E83"/>
    <w:rsid w:val="009832EA"/>
    <w:rsid w:val="009837E7"/>
    <w:rsid w:val="0098383F"/>
    <w:rsid w:val="00983B11"/>
    <w:rsid w:val="00983ED1"/>
    <w:rsid w:val="00985058"/>
    <w:rsid w:val="00985989"/>
    <w:rsid w:val="00987074"/>
    <w:rsid w:val="009871AF"/>
    <w:rsid w:val="00987507"/>
    <w:rsid w:val="009876FE"/>
    <w:rsid w:val="0098785C"/>
    <w:rsid w:val="009878B5"/>
    <w:rsid w:val="00987BF4"/>
    <w:rsid w:val="00987E69"/>
    <w:rsid w:val="00990698"/>
    <w:rsid w:val="009907D7"/>
    <w:rsid w:val="00990B76"/>
    <w:rsid w:val="00990C8C"/>
    <w:rsid w:val="00991068"/>
    <w:rsid w:val="009915B6"/>
    <w:rsid w:val="009917E9"/>
    <w:rsid w:val="009921E5"/>
    <w:rsid w:val="009921F7"/>
    <w:rsid w:val="00992241"/>
    <w:rsid w:val="009923A0"/>
    <w:rsid w:val="00992625"/>
    <w:rsid w:val="00992F45"/>
    <w:rsid w:val="009936F4"/>
    <w:rsid w:val="00993806"/>
    <w:rsid w:val="0099387B"/>
    <w:rsid w:val="00994DBC"/>
    <w:rsid w:val="009955CA"/>
    <w:rsid w:val="00995BAF"/>
    <w:rsid w:val="0099613A"/>
    <w:rsid w:val="009962C0"/>
    <w:rsid w:val="009964CD"/>
    <w:rsid w:val="00996A96"/>
    <w:rsid w:val="00996B43"/>
    <w:rsid w:val="0099739C"/>
    <w:rsid w:val="0099739F"/>
    <w:rsid w:val="009974A0"/>
    <w:rsid w:val="00997571"/>
    <w:rsid w:val="0099761B"/>
    <w:rsid w:val="00997754"/>
    <w:rsid w:val="00997B57"/>
    <w:rsid w:val="00997D1E"/>
    <w:rsid w:val="009A001B"/>
    <w:rsid w:val="009A00D6"/>
    <w:rsid w:val="009A014B"/>
    <w:rsid w:val="009A08E8"/>
    <w:rsid w:val="009A1AD8"/>
    <w:rsid w:val="009A1AEE"/>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F4A"/>
    <w:rsid w:val="009A5489"/>
    <w:rsid w:val="009A54F9"/>
    <w:rsid w:val="009A5C73"/>
    <w:rsid w:val="009A6091"/>
    <w:rsid w:val="009A657B"/>
    <w:rsid w:val="009A6BA3"/>
    <w:rsid w:val="009A707A"/>
    <w:rsid w:val="009A789F"/>
    <w:rsid w:val="009A7FCF"/>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986"/>
    <w:rsid w:val="009B39B6"/>
    <w:rsid w:val="009B3ABC"/>
    <w:rsid w:val="009B3E0E"/>
    <w:rsid w:val="009B3E19"/>
    <w:rsid w:val="009B415D"/>
    <w:rsid w:val="009B450A"/>
    <w:rsid w:val="009B4648"/>
    <w:rsid w:val="009B46D2"/>
    <w:rsid w:val="009B498C"/>
    <w:rsid w:val="009B53D6"/>
    <w:rsid w:val="009B5D17"/>
    <w:rsid w:val="009B633D"/>
    <w:rsid w:val="009B692F"/>
    <w:rsid w:val="009B6EE9"/>
    <w:rsid w:val="009B70A7"/>
    <w:rsid w:val="009B71F7"/>
    <w:rsid w:val="009B73A4"/>
    <w:rsid w:val="009B784E"/>
    <w:rsid w:val="009B7E1F"/>
    <w:rsid w:val="009C0675"/>
    <w:rsid w:val="009C10BE"/>
    <w:rsid w:val="009C12AD"/>
    <w:rsid w:val="009C142A"/>
    <w:rsid w:val="009C1579"/>
    <w:rsid w:val="009C1B1F"/>
    <w:rsid w:val="009C1D99"/>
    <w:rsid w:val="009C1DC1"/>
    <w:rsid w:val="009C2A69"/>
    <w:rsid w:val="009C3107"/>
    <w:rsid w:val="009C347B"/>
    <w:rsid w:val="009C3CD3"/>
    <w:rsid w:val="009C3DDB"/>
    <w:rsid w:val="009C3F3E"/>
    <w:rsid w:val="009C41C3"/>
    <w:rsid w:val="009C50BE"/>
    <w:rsid w:val="009C5372"/>
    <w:rsid w:val="009C537E"/>
    <w:rsid w:val="009C64E7"/>
    <w:rsid w:val="009C6568"/>
    <w:rsid w:val="009C67DE"/>
    <w:rsid w:val="009C725E"/>
    <w:rsid w:val="009C72CE"/>
    <w:rsid w:val="009C78EC"/>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59B"/>
    <w:rsid w:val="009D2943"/>
    <w:rsid w:val="009D2D28"/>
    <w:rsid w:val="009D3034"/>
    <w:rsid w:val="009D30F6"/>
    <w:rsid w:val="009D3160"/>
    <w:rsid w:val="009D32B3"/>
    <w:rsid w:val="009D363D"/>
    <w:rsid w:val="009D3D8E"/>
    <w:rsid w:val="009D4FE7"/>
    <w:rsid w:val="009D54C2"/>
    <w:rsid w:val="009D54FE"/>
    <w:rsid w:val="009D5C5C"/>
    <w:rsid w:val="009D5C9A"/>
    <w:rsid w:val="009D6DB3"/>
    <w:rsid w:val="009D70A9"/>
    <w:rsid w:val="009D7102"/>
    <w:rsid w:val="009D75A0"/>
    <w:rsid w:val="009D76D8"/>
    <w:rsid w:val="009D787B"/>
    <w:rsid w:val="009D7D9C"/>
    <w:rsid w:val="009E0494"/>
    <w:rsid w:val="009E081C"/>
    <w:rsid w:val="009E1216"/>
    <w:rsid w:val="009E1707"/>
    <w:rsid w:val="009E18E0"/>
    <w:rsid w:val="009E1EF1"/>
    <w:rsid w:val="009E2473"/>
    <w:rsid w:val="009E2C90"/>
    <w:rsid w:val="009E2CFB"/>
    <w:rsid w:val="009E31DD"/>
    <w:rsid w:val="009E340B"/>
    <w:rsid w:val="009E3879"/>
    <w:rsid w:val="009E49AC"/>
    <w:rsid w:val="009E4C35"/>
    <w:rsid w:val="009E53EA"/>
    <w:rsid w:val="009E542D"/>
    <w:rsid w:val="009E5A06"/>
    <w:rsid w:val="009E6068"/>
    <w:rsid w:val="009E62E2"/>
    <w:rsid w:val="009E62EA"/>
    <w:rsid w:val="009F0194"/>
    <w:rsid w:val="009F0459"/>
    <w:rsid w:val="009F053F"/>
    <w:rsid w:val="009F096A"/>
    <w:rsid w:val="009F0A37"/>
    <w:rsid w:val="009F0CF9"/>
    <w:rsid w:val="009F0E97"/>
    <w:rsid w:val="009F10AB"/>
    <w:rsid w:val="009F1F3A"/>
    <w:rsid w:val="009F1F79"/>
    <w:rsid w:val="009F22EE"/>
    <w:rsid w:val="009F2500"/>
    <w:rsid w:val="009F26C9"/>
    <w:rsid w:val="009F27DE"/>
    <w:rsid w:val="009F38A9"/>
    <w:rsid w:val="009F46B2"/>
    <w:rsid w:val="009F4954"/>
    <w:rsid w:val="009F4B87"/>
    <w:rsid w:val="009F4C5D"/>
    <w:rsid w:val="009F5CA5"/>
    <w:rsid w:val="009F625D"/>
    <w:rsid w:val="009F6497"/>
    <w:rsid w:val="009F6E1D"/>
    <w:rsid w:val="009F7173"/>
    <w:rsid w:val="009F74D2"/>
    <w:rsid w:val="009F75D4"/>
    <w:rsid w:val="009F79DD"/>
    <w:rsid w:val="00A001E0"/>
    <w:rsid w:val="00A004F6"/>
    <w:rsid w:val="00A0097B"/>
    <w:rsid w:val="00A00A6E"/>
    <w:rsid w:val="00A010D5"/>
    <w:rsid w:val="00A010F0"/>
    <w:rsid w:val="00A014BC"/>
    <w:rsid w:val="00A01701"/>
    <w:rsid w:val="00A0170A"/>
    <w:rsid w:val="00A01F3E"/>
    <w:rsid w:val="00A027E0"/>
    <w:rsid w:val="00A02A87"/>
    <w:rsid w:val="00A02B6B"/>
    <w:rsid w:val="00A038C0"/>
    <w:rsid w:val="00A03C1F"/>
    <w:rsid w:val="00A03F3B"/>
    <w:rsid w:val="00A040E1"/>
    <w:rsid w:val="00A04EAE"/>
    <w:rsid w:val="00A0556B"/>
    <w:rsid w:val="00A0578F"/>
    <w:rsid w:val="00A0596A"/>
    <w:rsid w:val="00A06B4B"/>
    <w:rsid w:val="00A06E5F"/>
    <w:rsid w:val="00A072AA"/>
    <w:rsid w:val="00A07502"/>
    <w:rsid w:val="00A10302"/>
    <w:rsid w:val="00A10FB8"/>
    <w:rsid w:val="00A11254"/>
    <w:rsid w:val="00A1136F"/>
    <w:rsid w:val="00A11EAF"/>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923"/>
    <w:rsid w:val="00A15BEB"/>
    <w:rsid w:val="00A15CA2"/>
    <w:rsid w:val="00A1619C"/>
    <w:rsid w:val="00A16A45"/>
    <w:rsid w:val="00A16BCB"/>
    <w:rsid w:val="00A175DB"/>
    <w:rsid w:val="00A1790F"/>
    <w:rsid w:val="00A20A56"/>
    <w:rsid w:val="00A22378"/>
    <w:rsid w:val="00A231E9"/>
    <w:rsid w:val="00A2363B"/>
    <w:rsid w:val="00A245F2"/>
    <w:rsid w:val="00A24DA4"/>
    <w:rsid w:val="00A25776"/>
    <w:rsid w:val="00A263CA"/>
    <w:rsid w:val="00A2678F"/>
    <w:rsid w:val="00A2680A"/>
    <w:rsid w:val="00A27903"/>
    <w:rsid w:val="00A30251"/>
    <w:rsid w:val="00A30377"/>
    <w:rsid w:val="00A30ACA"/>
    <w:rsid w:val="00A30B63"/>
    <w:rsid w:val="00A30C63"/>
    <w:rsid w:val="00A30F87"/>
    <w:rsid w:val="00A317D6"/>
    <w:rsid w:val="00A31A8D"/>
    <w:rsid w:val="00A3250E"/>
    <w:rsid w:val="00A3261B"/>
    <w:rsid w:val="00A3271C"/>
    <w:rsid w:val="00A32A56"/>
    <w:rsid w:val="00A32FAF"/>
    <w:rsid w:val="00A33572"/>
    <w:rsid w:val="00A3370A"/>
    <w:rsid w:val="00A33AB5"/>
    <w:rsid w:val="00A33FF2"/>
    <w:rsid w:val="00A34F6F"/>
    <w:rsid w:val="00A353B9"/>
    <w:rsid w:val="00A353D7"/>
    <w:rsid w:val="00A35462"/>
    <w:rsid w:val="00A35A43"/>
    <w:rsid w:val="00A36264"/>
    <w:rsid w:val="00A3652E"/>
    <w:rsid w:val="00A36926"/>
    <w:rsid w:val="00A369B5"/>
    <w:rsid w:val="00A36A2C"/>
    <w:rsid w:val="00A36EE7"/>
    <w:rsid w:val="00A37469"/>
    <w:rsid w:val="00A37B26"/>
    <w:rsid w:val="00A37C0B"/>
    <w:rsid w:val="00A37EB4"/>
    <w:rsid w:val="00A4061F"/>
    <w:rsid w:val="00A407E0"/>
    <w:rsid w:val="00A40B5B"/>
    <w:rsid w:val="00A40F32"/>
    <w:rsid w:val="00A41197"/>
    <w:rsid w:val="00A41326"/>
    <w:rsid w:val="00A41368"/>
    <w:rsid w:val="00A41513"/>
    <w:rsid w:val="00A415AA"/>
    <w:rsid w:val="00A41A68"/>
    <w:rsid w:val="00A41C73"/>
    <w:rsid w:val="00A4253D"/>
    <w:rsid w:val="00A42849"/>
    <w:rsid w:val="00A42D46"/>
    <w:rsid w:val="00A42E74"/>
    <w:rsid w:val="00A435F1"/>
    <w:rsid w:val="00A4366B"/>
    <w:rsid w:val="00A43716"/>
    <w:rsid w:val="00A43F5B"/>
    <w:rsid w:val="00A44292"/>
    <w:rsid w:val="00A447CF"/>
    <w:rsid w:val="00A450F0"/>
    <w:rsid w:val="00A45192"/>
    <w:rsid w:val="00A4523B"/>
    <w:rsid w:val="00A4564A"/>
    <w:rsid w:val="00A457A2"/>
    <w:rsid w:val="00A458D2"/>
    <w:rsid w:val="00A45945"/>
    <w:rsid w:val="00A459C1"/>
    <w:rsid w:val="00A459C6"/>
    <w:rsid w:val="00A46283"/>
    <w:rsid w:val="00A462EA"/>
    <w:rsid w:val="00A46A14"/>
    <w:rsid w:val="00A46E1C"/>
    <w:rsid w:val="00A46EFA"/>
    <w:rsid w:val="00A4780B"/>
    <w:rsid w:val="00A47850"/>
    <w:rsid w:val="00A47AAD"/>
    <w:rsid w:val="00A47C87"/>
    <w:rsid w:val="00A47E36"/>
    <w:rsid w:val="00A5072C"/>
    <w:rsid w:val="00A50947"/>
    <w:rsid w:val="00A5108D"/>
    <w:rsid w:val="00A51452"/>
    <w:rsid w:val="00A51AB4"/>
    <w:rsid w:val="00A521AD"/>
    <w:rsid w:val="00A527E4"/>
    <w:rsid w:val="00A53044"/>
    <w:rsid w:val="00A5348A"/>
    <w:rsid w:val="00A53B37"/>
    <w:rsid w:val="00A53E55"/>
    <w:rsid w:val="00A53F56"/>
    <w:rsid w:val="00A54006"/>
    <w:rsid w:val="00A5422B"/>
    <w:rsid w:val="00A543B9"/>
    <w:rsid w:val="00A544E8"/>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F0E"/>
    <w:rsid w:val="00A624C9"/>
    <w:rsid w:val="00A62607"/>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F1"/>
    <w:rsid w:val="00A65FF2"/>
    <w:rsid w:val="00A661BD"/>
    <w:rsid w:val="00A6632A"/>
    <w:rsid w:val="00A66488"/>
    <w:rsid w:val="00A6672D"/>
    <w:rsid w:val="00A66858"/>
    <w:rsid w:val="00A66B8B"/>
    <w:rsid w:val="00A66C78"/>
    <w:rsid w:val="00A670C1"/>
    <w:rsid w:val="00A672BB"/>
    <w:rsid w:val="00A675AB"/>
    <w:rsid w:val="00A700AD"/>
    <w:rsid w:val="00A702A0"/>
    <w:rsid w:val="00A7055A"/>
    <w:rsid w:val="00A706E2"/>
    <w:rsid w:val="00A70882"/>
    <w:rsid w:val="00A70B1C"/>
    <w:rsid w:val="00A70BFF"/>
    <w:rsid w:val="00A70D5C"/>
    <w:rsid w:val="00A70F77"/>
    <w:rsid w:val="00A7133C"/>
    <w:rsid w:val="00A71357"/>
    <w:rsid w:val="00A71428"/>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A1D"/>
    <w:rsid w:val="00A75B3C"/>
    <w:rsid w:val="00A76596"/>
    <w:rsid w:val="00A7740A"/>
    <w:rsid w:val="00A77EAF"/>
    <w:rsid w:val="00A77FA2"/>
    <w:rsid w:val="00A80056"/>
    <w:rsid w:val="00A8016B"/>
    <w:rsid w:val="00A80515"/>
    <w:rsid w:val="00A80EC8"/>
    <w:rsid w:val="00A813EC"/>
    <w:rsid w:val="00A81776"/>
    <w:rsid w:val="00A8268D"/>
    <w:rsid w:val="00A8298B"/>
    <w:rsid w:val="00A829A5"/>
    <w:rsid w:val="00A82E30"/>
    <w:rsid w:val="00A838D6"/>
    <w:rsid w:val="00A83ADB"/>
    <w:rsid w:val="00A84199"/>
    <w:rsid w:val="00A8423E"/>
    <w:rsid w:val="00A84327"/>
    <w:rsid w:val="00A84346"/>
    <w:rsid w:val="00A84C46"/>
    <w:rsid w:val="00A851D1"/>
    <w:rsid w:val="00A8529B"/>
    <w:rsid w:val="00A85401"/>
    <w:rsid w:val="00A85A77"/>
    <w:rsid w:val="00A85B94"/>
    <w:rsid w:val="00A86287"/>
    <w:rsid w:val="00A86316"/>
    <w:rsid w:val="00A863AB"/>
    <w:rsid w:val="00A86480"/>
    <w:rsid w:val="00A86683"/>
    <w:rsid w:val="00A86A90"/>
    <w:rsid w:val="00A86AE4"/>
    <w:rsid w:val="00A873F1"/>
    <w:rsid w:val="00A87E38"/>
    <w:rsid w:val="00A90019"/>
    <w:rsid w:val="00A90673"/>
    <w:rsid w:val="00A90FBD"/>
    <w:rsid w:val="00A91021"/>
    <w:rsid w:val="00A9107C"/>
    <w:rsid w:val="00A91372"/>
    <w:rsid w:val="00A914A6"/>
    <w:rsid w:val="00A91868"/>
    <w:rsid w:val="00A926E5"/>
    <w:rsid w:val="00A92C82"/>
    <w:rsid w:val="00A936C1"/>
    <w:rsid w:val="00A9398A"/>
    <w:rsid w:val="00A93B46"/>
    <w:rsid w:val="00A942AD"/>
    <w:rsid w:val="00A9468A"/>
    <w:rsid w:val="00A94F99"/>
    <w:rsid w:val="00A9508E"/>
    <w:rsid w:val="00A95924"/>
    <w:rsid w:val="00A9606E"/>
    <w:rsid w:val="00A96855"/>
    <w:rsid w:val="00A969F3"/>
    <w:rsid w:val="00A96EF6"/>
    <w:rsid w:val="00A97528"/>
    <w:rsid w:val="00A977DA"/>
    <w:rsid w:val="00A97860"/>
    <w:rsid w:val="00A97C4F"/>
    <w:rsid w:val="00AA0074"/>
    <w:rsid w:val="00AA051D"/>
    <w:rsid w:val="00AA052F"/>
    <w:rsid w:val="00AA07C1"/>
    <w:rsid w:val="00AA0848"/>
    <w:rsid w:val="00AA08BA"/>
    <w:rsid w:val="00AA1018"/>
    <w:rsid w:val="00AA107F"/>
    <w:rsid w:val="00AA1552"/>
    <w:rsid w:val="00AA16EF"/>
    <w:rsid w:val="00AA18BD"/>
    <w:rsid w:val="00AA23EE"/>
    <w:rsid w:val="00AA2695"/>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60B9"/>
    <w:rsid w:val="00AA6168"/>
    <w:rsid w:val="00AA62F9"/>
    <w:rsid w:val="00AA649F"/>
    <w:rsid w:val="00AA6FC4"/>
    <w:rsid w:val="00AA7175"/>
    <w:rsid w:val="00AB014C"/>
    <w:rsid w:val="00AB024E"/>
    <w:rsid w:val="00AB0F82"/>
    <w:rsid w:val="00AB10F4"/>
    <w:rsid w:val="00AB140C"/>
    <w:rsid w:val="00AB1432"/>
    <w:rsid w:val="00AB1E06"/>
    <w:rsid w:val="00AB2259"/>
    <w:rsid w:val="00AB31BD"/>
    <w:rsid w:val="00AB34E9"/>
    <w:rsid w:val="00AB3D5B"/>
    <w:rsid w:val="00AB403B"/>
    <w:rsid w:val="00AB45B2"/>
    <w:rsid w:val="00AB49FF"/>
    <w:rsid w:val="00AB4A9D"/>
    <w:rsid w:val="00AB4B40"/>
    <w:rsid w:val="00AB4D87"/>
    <w:rsid w:val="00AB4D90"/>
    <w:rsid w:val="00AB4E8D"/>
    <w:rsid w:val="00AB54A8"/>
    <w:rsid w:val="00AB5C97"/>
    <w:rsid w:val="00AB5E1E"/>
    <w:rsid w:val="00AB5FFE"/>
    <w:rsid w:val="00AB6250"/>
    <w:rsid w:val="00AB6718"/>
    <w:rsid w:val="00AB6B40"/>
    <w:rsid w:val="00AB6BA9"/>
    <w:rsid w:val="00AB6CA1"/>
    <w:rsid w:val="00AB6CFA"/>
    <w:rsid w:val="00AB6D93"/>
    <w:rsid w:val="00AB74F2"/>
    <w:rsid w:val="00AB75B5"/>
    <w:rsid w:val="00AB7D0F"/>
    <w:rsid w:val="00AC0F16"/>
    <w:rsid w:val="00AC1409"/>
    <w:rsid w:val="00AC17BC"/>
    <w:rsid w:val="00AC1DAD"/>
    <w:rsid w:val="00AC25EE"/>
    <w:rsid w:val="00AC288D"/>
    <w:rsid w:val="00AC2F7F"/>
    <w:rsid w:val="00AC324A"/>
    <w:rsid w:val="00AC4A2C"/>
    <w:rsid w:val="00AC4BA3"/>
    <w:rsid w:val="00AC4CFB"/>
    <w:rsid w:val="00AC57C9"/>
    <w:rsid w:val="00AC57D2"/>
    <w:rsid w:val="00AC59C0"/>
    <w:rsid w:val="00AC6131"/>
    <w:rsid w:val="00AC61CF"/>
    <w:rsid w:val="00AC6494"/>
    <w:rsid w:val="00AC69AF"/>
    <w:rsid w:val="00AC6A1C"/>
    <w:rsid w:val="00AC6E07"/>
    <w:rsid w:val="00AC7A83"/>
    <w:rsid w:val="00AC7E57"/>
    <w:rsid w:val="00AC7E89"/>
    <w:rsid w:val="00AC7EBB"/>
    <w:rsid w:val="00AD020D"/>
    <w:rsid w:val="00AD0A4C"/>
    <w:rsid w:val="00AD0DC5"/>
    <w:rsid w:val="00AD0EAA"/>
    <w:rsid w:val="00AD10D7"/>
    <w:rsid w:val="00AD16E5"/>
    <w:rsid w:val="00AD1716"/>
    <w:rsid w:val="00AD1E6C"/>
    <w:rsid w:val="00AD20B4"/>
    <w:rsid w:val="00AD22B0"/>
    <w:rsid w:val="00AD2504"/>
    <w:rsid w:val="00AD2E12"/>
    <w:rsid w:val="00AD344D"/>
    <w:rsid w:val="00AD3F18"/>
    <w:rsid w:val="00AD4079"/>
    <w:rsid w:val="00AD4B74"/>
    <w:rsid w:val="00AD4BE5"/>
    <w:rsid w:val="00AD4CB3"/>
    <w:rsid w:val="00AD5366"/>
    <w:rsid w:val="00AD5371"/>
    <w:rsid w:val="00AD560C"/>
    <w:rsid w:val="00AD59A0"/>
    <w:rsid w:val="00AD5FD6"/>
    <w:rsid w:val="00AD674C"/>
    <w:rsid w:val="00AD6D82"/>
    <w:rsid w:val="00AD72E2"/>
    <w:rsid w:val="00AD73C3"/>
    <w:rsid w:val="00AD744F"/>
    <w:rsid w:val="00AD78B1"/>
    <w:rsid w:val="00AD7B2A"/>
    <w:rsid w:val="00AD7EBC"/>
    <w:rsid w:val="00AE02DE"/>
    <w:rsid w:val="00AE039A"/>
    <w:rsid w:val="00AE0870"/>
    <w:rsid w:val="00AE18C1"/>
    <w:rsid w:val="00AE1912"/>
    <w:rsid w:val="00AE1E52"/>
    <w:rsid w:val="00AE1F2F"/>
    <w:rsid w:val="00AE2430"/>
    <w:rsid w:val="00AE26BE"/>
    <w:rsid w:val="00AE3FC4"/>
    <w:rsid w:val="00AE49A5"/>
    <w:rsid w:val="00AE5080"/>
    <w:rsid w:val="00AE52FE"/>
    <w:rsid w:val="00AE548F"/>
    <w:rsid w:val="00AE5FD2"/>
    <w:rsid w:val="00AE6318"/>
    <w:rsid w:val="00AE6788"/>
    <w:rsid w:val="00AE6EE9"/>
    <w:rsid w:val="00AE7036"/>
    <w:rsid w:val="00AE72D1"/>
    <w:rsid w:val="00AE741C"/>
    <w:rsid w:val="00AE7F2E"/>
    <w:rsid w:val="00AF0A4A"/>
    <w:rsid w:val="00AF0FD2"/>
    <w:rsid w:val="00AF1B10"/>
    <w:rsid w:val="00AF1DCF"/>
    <w:rsid w:val="00AF20E1"/>
    <w:rsid w:val="00AF23DC"/>
    <w:rsid w:val="00AF2A7B"/>
    <w:rsid w:val="00AF2E64"/>
    <w:rsid w:val="00AF35B0"/>
    <w:rsid w:val="00AF3C52"/>
    <w:rsid w:val="00AF44E4"/>
    <w:rsid w:val="00AF44F4"/>
    <w:rsid w:val="00AF48A0"/>
    <w:rsid w:val="00AF4A12"/>
    <w:rsid w:val="00AF4BB2"/>
    <w:rsid w:val="00AF4CE5"/>
    <w:rsid w:val="00AF5023"/>
    <w:rsid w:val="00AF5297"/>
    <w:rsid w:val="00AF533D"/>
    <w:rsid w:val="00AF582A"/>
    <w:rsid w:val="00AF609D"/>
    <w:rsid w:val="00AF6214"/>
    <w:rsid w:val="00AF692A"/>
    <w:rsid w:val="00AF696C"/>
    <w:rsid w:val="00AF6B62"/>
    <w:rsid w:val="00AF79C8"/>
    <w:rsid w:val="00AF7B5C"/>
    <w:rsid w:val="00AF7B81"/>
    <w:rsid w:val="00AF7C93"/>
    <w:rsid w:val="00B003D7"/>
    <w:rsid w:val="00B01192"/>
    <w:rsid w:val="00B01517"/>
    <w:rsid w:val="00B019C1"/>
    <w:rsid w:val="00B01B77"/>
    <w:rsid w:val="00B02C6B"/>
    <w:rsid w:val="00B03496"/>
    <w:rsid w:val="00B0377F"/>
    <w:rsid w:val="00B038AE"/>
    <w:rsid w:val="00B039D1"/>
    <w:rsid w:val="00B03C03"/>
    <w:rsid w:val="00B03FC0"/>
    <w:rsid w:val="00B0407F"/>
    <w:rsid w:val="00B04487"/>
    <w:rsid w:val="00B048C3"/>
    <w:rsid w:val="00B04D14"/>
    <w:rsid w:val="00B0547A"/>
    <w:rsid w:val="00B05553"/>
    <w:rsid w:val="00B0587F"/>
    <w:rsid w:val="00B05EC9"/>
    <w:rsid w:val="00B064D3"/>
    <w:rsid w:val="00B064EB"/>
    <w:rsid w:val="00B067C2"/>
    <w:rsid w:val="00B06991"/>
    <w:rsid w:val="00B071E7"/>
    <w:rsid w:val="00B07645"/>
    <w:rsid w:val="00B077CD"/>
    <w:rsid w:val="00B07D16"/>
    <w:rsid w:val="00B07D1A"/>
    <w:rsid w:val="00B105F8"/>
    <w:rsid w:val="00B1088E"/>
    <w:rsid w:val="00B1091D"/>
    <w:rsid w:val="00B10E90"/>
    <w:rsid w:val="00B11CC5"/>
    <w:rsid w:val="00B11D88"/>
    <w:rsid w:val="00B11E8C"/>
    <w:rsid w:val="00B1218A"/>
    <w:rsid w:val="00B121C7"/>
    <w:rsid w:val="00B12514"/>
    <w:rsid w:val="00B1309A"/>
    <w:rsid w:val="00B1318D"/>
    <w:rsid w:val="00B1355D"/>
    <w:rsid w:val="00B147D5"/>
    <w:rsid w:val="00B14A3A"/>
    <w:rsid w:val="00B14DFA"/>
    <w:rsid w:val="00B14F34"/>
    <w:rsid w:val="00B1562D"/>
    <w:rsid w:val="00B15804"/>
    <w:rsid w:val="00B1591A"/>
    <w:rsid w:val="00B15976"/>
    <w:rsid w:val="00B159E6"/>
    <w:rsid w:val="00B16FF3"/>
    <w:rsid w:val="00B1734F"/>
    <w:rsid w:val="00B17849"/>
    <w:rsid w:val="00B17A27"/>
    <w:rsid w:val="00B2052A"/>
    <w:rsid w:val="00B20D83"/>
    <w:rsid w:val="00B20FD7"/>
    <w:rsid w:val="00B2193A"/>
    <w:rsid w:val="00B2224F"/>
    <w:rsid w:val="00B222FA"/>
    <w:rsid w:val="00B22422"/>
    <w:rsid w:val="00B22A8B"/>
    <w:rsid w:val="00B22D2A"/>
    <w:rsid w:val="00B233E9"/>
    <w:rsid w:val="00B23408"/>
    <w:rsid w:val="00B23AAA"/>
    <w:rsid w:val="00B23F4E"/>
    <w:rsid w:val="00B24A2F"/>
    <w:rsid w:val="00B24C14"/>
    <w:rsid w:val="00B24D68"/>
    <w:rsid w:val="00B24FB2"/>
    <w:rsid w:val="00B25333"/>
    <w:rsid w:val="00B25632"/>
    <w:rsid w:val="00B257A1"/>
    <w:rsid w:val="00B26562"/>
    <w:rsid w:val="00B26A33"/>
    <w:rsid w:val="00B26FAA"/>
    <w:rsid w:val="00B273B9"/>
    <w:rsid w:val="00B30062"/>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867"/>
    <w:rsid w:val="00B33FFC"/>
    <w:rsid w:val="00B34485"/>
    <w:rsid w:val="00B35859"/>
    <w:rsid w:val="00B35A5C"/>
    <w:rsid w:val="00B35EFA"/>
    <w:rsid w:val="00B36D54"/>
    <w:rsid w:val="00B36E8F"/>
    <w:rsid w:val="00B36EF0"/>
    <w:rsid w:val="00B370B6"/>
    <w:rsid w:val="00B3783A"/>
    <w:rsid w:val="00B379D0"/>
    <w:rsid w:val="00B37B34"/>
    <w:rsid w:val="00B37C70"/>
    <w:rsid w:val="00B402FA"/>
    <w:rsid w:val="00B4030F"/>
    <w:rsid w:val="00B4090A"/>
    <w:rsid w:val="00B40911"/>
    <w:rsid w:val="00B40A7A"/>
    <w:rsid w:val="00B40AE9"/>
    <w:rsid w:val="00B40B5B"/>
    <w:rsid w:val="00B40D22"/>
    <w:rsid w:val="00B41060"/>
    <w:rsid w:val="00B411D3"/>
    <w:rsid w:val="00B41470"/>
    <w:rsid w:val="00B4163B"/>
    <w:rsid w:val="00B41766"/>
    <w:rsid w:val="00B41980"/>
    <w:rsid w:val="00B419E3"/>
    <w:rsid w:val="00B422C2"/>
    <w:rsid w:val="00B4249D"/>
    <w:rsid w:val="00B42FD3"/>
    <w:rsid w:val="00B43918"/>
    <w:rsid w:val="00B4427B"/>
    <w:rsid w:val="00B44FC1"/>
    <w:rsid w:val="00B46A32"/>
    <w:rsid w:val="00B46F79"/>
    <w:rsid w:val="00B46FD6"/>
    <w:rsid w:val="00B47770"/>
    <w:rsid w:val="00B47FC2"/>
    <w:rsid w:val="00B5004F"/>
    <w:rsid w:val="00B502EF"/>
    <w:rsid w:val="00B504AE"/>
    <w:rsid w:val="00B510BB"/>
    <w:rsid w:val="00B515FB"/>
    <w:rsid w:val="00B51738"/>
    <w:rsid w:val="00B518A6"/>
    <w:rsid w:val="00B51BCB"/>
    <w:rsid w:val="00B52078"/>
    <w:rsid w:val="00B522AC"/>
    <w:rsid w:val="00B523FC"/>
    <w:rsid w:val="00B52684"/>
    <w:rsid w:val="00B52DC7"/>
    <w:rsid w:val="00B53888"/>
    <w:rsid w:val="00B53EA5"/>
    <w:rsid w:val="00B546A5"/>
    <w:rsid w:val="00B55FEE"/>
    <w:rsid w:val="00B5679D"/>
    <w:rsid w:val="00B56881"/>
    <w:rsid w:val="00B56CB7"/>
    <w:rsid w:val="00B57973"/>
    <w:rsid w:val="00B5797E"/>
    <w:rsid w:val="00B601E6"/>
    <w:rsid w:val="00B6025A"/>
    <w:rsid w:val="00B6032F"/>
    <w:rsid w:val="00B608FF"/>
    <w:rsid w:val="00B6099C"/>
    <w:rsid w:val="00B60BAE"/>
    <w:rsid w:val="00B60CD9"/>
    <w:rsid w:val="00B60F6C"/>
    <w:rsid w:val="00B61397"/>
    <w:rsid w:val="00B614BB"/>
    <w:rsid w:val="00B6162E"/>
    <w:rsid w:val="00B62C0E"/>
    <w:rsid w:val="00B62C51"/>
    <w:rsid w:val="00B6352B"/>
    <w:rsid w:val="00B63A35"/>
    <w:rsid w:val="00B64CB6"/>
    <w:rsid w:val="00B65679"/>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BE9"/>
    <w:rsid w:val="00B71C5A"/>
    <w:rsid w:val="00B72BC3"/>
    <w:rsid w:val="00B72CBA"/>
    <w:rsid w:val="00B72ECC"/>
    <w:rsid w:val="00B7326B"/>
    <w:rsid w:val="00B73666"/>
    <w:rsid w:val="00B746B0"/>
    <w:rsid w:val="00B74BB6"/>
    <w:rsid w:val="00B74C44"/>
    <w:rsid w:val="00B74FB1"/>
    <w:rsid w:val="00B75209"/>
    <w:rsid w:val="00B75910"/>
    <w:rsid w:val="00B75C63"/>
    <w:rsid w:val="00B76AFF"/>
    <w:rsid w:val="00B76C9F"/>
    <w:rsid w:val="00B77333"/>
    <w:rsid w:val="00B7751F"/>
    <w:rsid w:val="00B77AC5"/>
    <w:rsid w:val="00B77BB9"/>
    <w:rsid w:val="00B77F10"/>
    <w:rsid w:val="00B801E2"/>
    <w:rsid w:val="00B8088A"/>
    <w:rsid w:val="00B80B80"/>
    <w:rsid w:val="00B80B90"/>
    <w:rsid w:val="00B80CC6"/>
    <w:rsid w:val="00B8103E"/>
    <w:rsid w:val="00B819DB"/>
    <w:rsid w:val="00B81BC4"/>
    <w:rsid w:val="00B81CF9"/>
    <w:rsid w:val="00B826E7"/>
    <w:rsid w:val="00B82939"/>
    <w:rsid w:val="00B82975"/>
    <w:rsid w:val="00B8297F"/>
    <w:rsid w:val="00B82B43"/>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6ED4"/>
    <w:rsid w:val="00B87009"/>
    <w:rsid w:val="00B873A3"/>
    <w:rsid w:val="00B87989"/>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A94"/>
    <w:rsid w:val="00B94933"/>
    <w:rsid w:val="00B94D59"/>
    <w:rsid w:val="00B94EA9"/>
    <w:rsid w:val="00B950C9"/>
    <w:rsid w:val="00B951D8"/>
    <w:rsid w:val="00B953FC"/>
    <w:rsid w:val="00B95648"/>
    <w:rsid w:val="00B956AF"/>
    <w:rsid w:val="00B9596E"/>
    <w:rsid w:val="00B969E3"/>
    <w:rsid w:val="00B97104"/>
    <w:rsid w:val="00B97D0D"/>
    <w:rsid w:val="00BA006D"/>
    <w:rsid w:val="00BA00C4"/>
    <w:rsid w:val="00BA03AB"/>
    <w:rsid w:val="00BA08F8"/>
    <w:rsid w:val="00BA0FB9"/>
    <w:rsid w:val="00BA1333"/>
    <w:rsid w:val="00BA15B8"/>
    <w:rsid w:val="00BA19FD"/>
    <w:rsid w:val="00BA2295"/>
    <w:rsid w:val="00BA2751"/>
    <w:rsid w:val="00BA2A13"/>
    <w:rsid w:val="00BA2DC0"/>
    <w:rsid w:val="00BA2FA9"/>
    <w:rsid w:val="00BA33B3"/>
    <w:rsid w:val="00BA3550"/>
    <w:rsid w:val="00BA3851"/>
    <w:rsid w:val="00BA3BE0"/>
    <w:rsid w:val="00BA3C76"/>
    <w:rsid w:val="00BA4254"/>
    <w:rsid w:val="00BA46A0"/>
    <w:rsid w:val="00BA60BE"/>
    <w:rsid w:val="00BA61AF"/>
    <w:rsid w:val="00BA647E"/>
    <w:rsid w:val="00BA6856"/>
    <w:rsid w:val="00BA6A3A"/>
    <w:rsid w:val="00BA77E9"/>
    <w:rsid w:val="00BA78F1"/>
    <w:rsid w:val="00BB019B"/>
    <w:rsid w:val="00BB0340"/>
    <w:rsid w:val="00BB066F"/>
    <w:rsid w:val="00BB077E"/>
    <w:rsid w:val="00BB0822"/>
    <w:rsid w:val="00BB0AFD"/>
    <w:rsid w:val="00BB12C2"/>
    <w:rsid w:val="00BB13C0"/>
    <w:rsid w:val="00BB16FD"/>
    <w:rsid w:val="00BB1874"/>
    <w:rsid w:val="00BB1A09"/>
    <w:rsid w:val="00BB1E64"/>
    <w:rsid w:val="00BB2036"/>
    <w:rsid w:val="00BB20C7"/>
    <w:rsid w:val="00BB2143"/>
    <w:rsid w:val="00BB2172"/>
    <w:rsid w:val="00BB255F"/>
    <w:rsid w:val="00BB416B"/>
    <w:rsid w:val="00BB42F2"/>
    <w:rsid w:val="00BB4344"/>
    <w:rsid w:val="00BB4438"/>
    <w:rsid w:val="00BB4544"/>
    <w:rsid w:val="00BB45D8"/>
    <w:rsid w:val="00BB5353"/>
    <w:rsid w:val="00BB5736"/>
    <w:rsid w:val="00BB59B1"/>
    <w:rsid w:val="00BB5EE8"/>
    <w:rsid w:val="00BB6008"/>
    <w:rsid w:val="00BB6148"/>
    <w:rsid w:val="00BB6AAC"/>
    <w:rsid w:val="00BB712A"/>
    <w:rsid w:val="00BB77A3"/>
    <w:rsid w:val="00BB78F9"/>
    <w:rsid w:val="00BB79CC"/>
    <w:rsid w:val="00BB7A60"/>
    <w:rsid w:val="00BB7B6E"/>
    <w:rsid w:val="00BB7C70"/>
    <w:rsid w:val="00BC127C"/>
    <w:rsid w:val="00BC134D"/>
    <w:rsid w:val="00BC1747"/>
    <w:rsid w:val="00BC26F8"/>
    <w:rsid w:val="00BC2AF2"/>
    <w:rsid w:val="00BC2DFD"/>
    <w:rsid w:val="00BC2FC7"/>
    <w:rsid w:val="00BC3A87"/>
    <w:rsid w:val="00BC3C64"/>
    <w:rsid w:val="00BC3CC7"/>
    <w:rsid w:val="00BC43A7"/>
    <w:rsid w:val="00BC43C6"/>
    <w:rsid w:val="00BC4EDC"/>
    <w:rsid w:val="00BC4F19"/>
    <w:rsid w:val="00BC5148"/>
    <w:rsid w:val="00BC51E1"/>
    <w:rsid w:val="00BC54C2"/>
    <w:rsid w:val="00BC55B4"/>
    <w:rsid w:val="00BC5FA6"/>
    <w:rsid w:val="00BC6258"/>
    <w:rsid w:val="00BC650F"/>
    <w:rsid w:val="00BC72EF"/>
    <w:rsid w:val="00BC7A91"/>
    <w:rsid w:val="00BC7BCF"/>
    <w:rsid w:val="00BC7CEC"/>
    <w:rsid w:val="00BD0431"/>
    <w:rsid w:val="00BD0712"/>
    <w:rsid w:val="00BD08B0"/>
    <w:rsid w:val="00BD0CA2"/>
    <w:rsid w:val="00BD0DC7"/>
    <w:rsid w:val="00BD151D"/>
    <w:rsid w:val="00BD162E"/>
    <w:rsid w:val="00BD17E2"/>
    <w:rsid w:val="00BD1809"/>
    <w:rsid w:val="00BD1B35"/>
    <w:rsid w:val="00BD1B9A"/>
    <w:rsid w:val="00BD20CB"/>
    <w:rsid w:val="00BD2881"/>
    <w:rsid w:val="00BD2999"/>
    <w:rsid w:val="00BD2AE2"/>
    <w:rsid w:val="00BD2B11"/>
    <w:rsid w:val="00BD2C1F"/>
    <w:rsid w:val="00BD2C6D"/>
    <w:rsid w:val="00BD2DFE"/>
    <w:rsid w:val="00BD33A3"/>
    <w:rsid w:val="00BD37FE"/>
    <w:rsid w:val="00BD3938"/>
    <w:rsid w:val="00BD3942"/>
    <w:rsid w:val="00BD39A9"/>
    <w:rsid w:val="00BD3AD0"/>
    <w:rsid w:val="00BD43FA"/>
    <w:rsid w:val="00BD44C2"/>
    <w:rsid w:val="00BD4C59"/>
    <w:rsid w:val="00BD5015"/>
    <w:rsid w:val="00BD5023"/>
    <w:rsid w:val="00BD5345"/>
    <w:rsid w:val="00BD5A22"/>
    <w:rsid w:val="00BD5DCA"/>
    <w:rsid w:val="00BD5FA7"/>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4368"/>
    <w:rsid w:val="00BE45DD"/>
    <w:rsid w:val="00BE4619"/>
    <w:rsid w:val="00BE47C7"/>
    <w:rsid w:val="00BE4D31"/>
    <w:rsid w:val="00BE4D3D"/>
    <w:rsid w:val="00BE524A"/>
    <w:rsid w:val="00BE537C"/>
    <w:rsid w:val="00BE5856"/>
    <w:rsid w:val="00BE594C"/>
    <w:rsid w:val="00BE5BAA"/>
    <w:rsid w:val="00BE5E4D"/>
    <w:rsid w:val="00BE632C"/>
    <w:rsid w:val="00BE6784"/>
    <w:rsid w:val="00BE6E97"/>
    <w:rsid w:val="00BE6FA0"/>
    <w:rsid w:val="00BE6FCD"/>
    <w:rsid w:val="00BE7073"/>
    <w:rsid w:val="00BE70A2"/>
    <w:rsid w:val="00BE71D3"/>
    <w:rsid w:val="00BE71EB"/>
    <w:rsid w:val="00BE7200"/>
    <w:rsid w:val="00BE7BF0"/>
    <w:rsid w:val="00BF026D"/>
    <w:rsid w:val="00BF055D"/>
    <w:rsid w:val="00BF0750"/>
    <w:rsid w:val="00BF0A55"/>
    <w:rsid w:val="00BF0AAB"/>
    <w:rsid w:val="00BF111E"/>
    <w:rsid w:val="00BF1850"/>
    <w:rsid w:val="00BF1E73"/>
    <w:rsid w:val="00BF1F8C"/>
    <w:rsid w:val="00BF2269"/>
    <w:rsid w:val="00BF2404"/>
    <w:rsid w:val="00BF2BCA"/>
    <w:rsid w:val="00BF2D33"/>
    <w:rsid w:val="00BF302E"/>
    <w:rsid w:val="00BF378B"/>
    <w:rsid w:val="00BF3D23"/>
    <w:rsid w:val="00BF3E83"/>
    <w:rsid w:val="00BF41A9"/>
    <w:rsid w:val="00BF46CF"/>
    <w:rsid w:val="00BF4EAD"/>
    <w:rsid w:val="00BF4F2D"/>
    <w:rsid w:val="00BF504C"/>
    <w:rsid w:val="00BF5687"/>
    <w:rsid w:val="00BF5C34"/>
    <w:rsid w:val="00BF5D17"/>
    <w:rsid w:val="00BF5F56"/>
    <w:rsid w:val="00BF65C6"/>
    <w:rsid w:val="00BF6811"/>
    <w:rsid w:val="00BF6FDA"/>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2B9"/>
    <w:rsid w:val="00C0398C"/>
    <w:rsid w:val="00C03E3F"/>
    <w:rsid w:val="00C04157"/>
    <w:rsid w:val="00C04ADE"/>
    <w:rsid w:val="00C054A9"/>
    <w:rsid w:val="00C0564A"/>
    <w:rsid w:val="00C05E35"/>
    <w:rsid w:val="00C0625D"/>
    <w:rsid w:val="00C06BB9"/>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D35"/>
    <w:rsid w:val="00C13101"/>
    <w:rsid w:val="00C13769"/>
    <w:rsid w:val="00C1387A"/>
    <w:rsid w:val="00C13963"/>
    <w:rsid w:val="00C13CEF"/>
    <w:rsid w:val="00C14165"/>
    <w:rsid w:val="00C14C1E"/>
    <w:rsid w:val="00C14E50"/>
    <w:rsid w:val="00C15713"/>
    <w:rsid w:val="00C160F5"/>
    <w:rsid w:val="00C178DC"/>
    <w:rsid w:val="00C17EA5"/>
    <w:rsid w:val="00C17FDE"/>
    <w:rsid w:val="00C20291"/>
    <w:rsid w:val="00C20298"/>
    <w:rsid w:val="00C20401"/>
    <w:rsid w:val="00C204D8"/>
    <w:rsid w:val="00C20F62"/>
    <w:rsid w:val="00C21528"/>
    <w:rsid w:val="00C21620"/>
    <w:rsid w:val="00C219E4"/>
    <w:rsid w:val="00C2243A"/>
    <w:rsid w:val="00C22C9F"/>
    <w:rsid w:val="00C233DB"/>
    <w:rsid w:val="00C23EFF"/>
    <w:rsid w:val="00C24966"/>
    <w:rsid w:val="00C24FDF"/>
    <w:rsid w:val="00C252FB"/>
    <w:rsid w:val="00C256E1"/>
    <w:rsid w:val="00C26285"/>
    <w:rsid w:val="00C266A7"/>
    <w:rsid w:val="00C2695B"/>
    <w:rsid w:val="00C26F26"/>
    <w:rsid w:val="00C26F92"/>
    <w:rsid w:val="00C2740D"/>
    <w:rsid w:val="00C30638"/>
    <w:rsid w:val="00C30B1C"/>
    <w:rsid w:val="00C30B32"/>
    <w:rsid w:val="00C31078"/>
    <w:rsid w:val="00C314F5"/>
    <w:rsid w:val="00C31AFC"/>
    <w:rsid w:val="00C31D33"/>
    <w:rsid w:val="00C3233C"/>
    <w:rsid w:val="00C327D6"/>
    <w:rsid w:val="00C32A22"/>
    <w:rsid w:val="00C32A93"/>
    <w:rsid w:val="00C32F25"/>
    <w:rsid w:val="00C33668"/>
    <w:rsid w:val="00C33675"/>
    <w:rsid w:val="00C336AB"/>
    <w:rsid w:val="00C34539"/>
    <w:rsid w:val="00C34DF0"/>
    <w:rsid w:val="00C354EC"/>
    <w:rsid w:val="00C35A75"/>
    <w:rsid w:val="00C35B88"/>
    <w:rsid w:val="00C35BB6"/>
    <w:rsid w:val="00C35F9A"/>
    <w:rsid w:val="00C36C04"/>
    <w:rsid w:val="00C36C3D"/>
    <w:rsid w:val="00C3743C"/>
    <w:rsid w:val="00C3746A"/>
    <w:rsid w:val="00C37DE9"/>
    <w:rsid w:val="00C402CF"/>
    <w:rsid w:val="00C405B9"/>
    <w:rsid w:val="00C4074C"/>
    <w:rsid w:val="00C409C4"/>
    <w:rsid w:val="00C40A33"/>
    <w:rsid w:val="00C41257"/>
    <w:rsid w:val="00C4143D"/>
    <w:rsid w:val="00C41717"/>
    <w:rsid w:val="00C41740"/>
    <w:rsid w:val="00C418EB"/>
    <w:rsid w:val="00C41E2F"/>
    <w:rsid w:val="00C4250F"/>
    <w:rsid w:val="00C425BC"/>
    <w:rsid w:val="00C4293A"/>
    <w:rsid w:val="00C42AB9"/>
    <w:rsid w:val="00C42C47"/>
    <w:rsid w:val="00C43608"/>
    <w:rsid w:val="00C43633"/>
    <w:rsid w:val="00C43A0D"/>
    <w:rsid w:val="00C43A21"/>
    <w:rsid w:val="00C44169"/>
    <w:rsid w:val="00C447CE"/>
    <w:rsid w:val="00C448EA"/>
    <w:rsid w:val="00C44CF8"/>
    <w:rsid w:val="00C44D02"/>
    <w:rsid w:val="00C457F6"/>
    <w:rsid w:val="00C463F7"/>
    <w:rsid w:val="00C46759"/>
    <w:rsid w:val="00C46986"/>
    <w:rsid w:val="00C46D8A"/>
    <w:rsid w:val="00C46E25"/>
    <w:rsid w:val="00C47331"/>
    <w:rsid w:val="00C479CF"/>
    <w:rsid w:val="00C47A0F"/>
    <w:rsid w:val="00C47B11"/>
    <w:rsid w:val="00C5044B"/>
    <w:rsid w:val="00C50814"/>
    <w:rsid w:val="00C508B2"/>
    <w:rsid w:val="00C5100E"/>
    <w:rsid w:val="00C51125"/>
    <w:rsid w:val="00C51138"/>
    <w:rsid w:val="00C517BD"/>
    <w:rsid w:val="00C51B4B"/>
    <w:rsid w:val="00C51B7F"/>
    <w:rsid w:val="00C52C84"/>
    <w:rsid w:val="00C52EA6"/>
    <w:rsid w:val="00C52F45"/>
    <w:rsid w:val="00C52FD9"/>
    <w:rsid w:val="00C5336B"/>
    <w:rsid w:val="00C53A32"/>
    <w:rsid w:val="00C53B82"/>
    <w:rsid w:val="00C53D12"/>
    <w:rsid w:val="00C540E8"/>
    <w:rsid w:val="00C54492"/>
    <w:rsid w:val="00C547F1"/>
    <w:rsid w:val="00C54B59"/>
    <w:rsid w:val="00C55919"/>
    <w:rsid w:val="00C55C62"/>
    <w:rsid w:val="00C55DDD"/>
    <w:rsid w:val="00C56B17"/>
    <w:rsid w:val="00C57599"/>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03"/>
    <w:rsid w:val="00C62AD6"/>
    <w:rsid w:val="00C6304C"/>
    <w:rsid w:val="00C630A0"/>
    <w:rsid w:val="00C633E6"/>
    <w:rsid w:val="00C6340A"/>
    <w:rsid w:val="00C6378E"/>
    <w:rsid w:val="00C637EF"/>
    <w:rsid w:val="00C63A3A"/>
    <w:rsid w:val="00C64AB1"/>
    <w:rsid w:val="00C64C2C"/>
    <w:rsid w:val="00C651FF"/>
    <w:rsid w:val="00C65641"/>
    <w:rsid w:val="00C65A47"/>
    <w:rsid w:val="00C65A9F"/>
    <w:rsid w:val="00C65B47"/>
    <w:rsid w:val="00C66053"/>
    <w:rsid w:val="00C6633B"/>
    <w:rsid w:val="00C667D9"/>
    <w:rsid w:val="00C6694A"/>
    <w:rsid w:val="00C669F9"/>
    <w:rsid w:val="00C66CB0"/>
    <w:rsid w:val="00C66ED4"/>
    <w:rsid w:val="00C710CC"/>
    <w:rsid w:val="00C7193E"/>
    <w:rsid w:val="00C71955"/>
    <w:rsid w:val="00C71AC5"/>
    <w:rsid w:val="00C71B88"/>
    <w:rsid w:val="00C71F50"/>
    <w:rsid w:val="00C7212C"/>
    <w:rsid w:val="00C72139"/>
    <w:rsid w:val="00C722C9"/>
    <w:rsid w:val="00C724A6"/>
    <w:rsid w:val="00C72EA1"/>
    <w:rsid w:val="00C73097"/>
    <w:rsid w:val="00C734C6"/>
    <w:rsid w:val="00C73BA0"/>
    <w:rsid w:val="00C73C6D"/>
    <w:rsid w:val="00C73D64"/>
    <w:rsid w:val="00C73DC8"/>
    <w:rsid w:val="00C74385"/>
    <w:rsid w:val="00C74539"/>
    <w:rsid w:val="00C74DB9"/>
    <w:rsid w:val="00C7517D"/>
    <w:rsid w:val="00C751EA"/>
    <w:rsid w:val="00C75629"/>
    <w:rsid w:val="00C75799"/>
    <w:rsid w:val="00C75F57"/>
    <w:rsid w:val="00C76535"/>
    <w:rsid w:val="00C765E2"/>
    <w:rsid w:val="00C76901"/>
    <w:rsid w:val="00C769C6"/>
    <w:rsid w:val="00C76F62"/>
    <w:rsid w:val="00C76FC4"/>
    <w:rsid w:val="00C77273"/>
    <w:rsid w:val="00C776F9"/>
    <w:rsid w:val="00C80081"/>
    <w:rsid w:val="00C805C9"/>
    <w:rsid w:val="00C805E4"/>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3F5A"/>
    <w:rsid w:val="00C84083"/>
    <w:rsid w:val="00C843AE"/>
    <w:rsid w:val="00C8479E"/>
    <w:rsid w:val="00C8491E"/>
    <w:rsid w:val="00C8497C"/>
    <w:rsid w:val="00C84A7C"/>
    <w:rsid w:val="00C8530E"/>
    <w:rsid w:val="00C864AD"/>
    <w:rsid w:val="00C86784"/>
    <w:rsid w:val="00C86FBB"/>
    <w:rsid w:val="00C8712E"/>
    <w:rsid w:val="00C87147"/>
    <w:rsid w:val="00C904F1"/>
    <w:rsid w:val="00C9089F"/>
    <w:rsid w:val="00C9090F"/>
    <w:rsid w:val="00C9143E"/>
    <w:rsid w:val="00C9144F"/>
    <w:rsid w:val="00C92171"/>
    <w:rsid w:val="00C92312"/>
    <w:rsid w:val="00C924D1"/>
    <w:rsid w:val="00C92695"/>
    <w:rsid w:val="00C92801"/>
    <w:rsid w:val="00C92EBB"/>
    <w:rsid w:val="00C92FAD"/>
    <w:rsid w:val="00C93170"/>
    <w:rsid w:val="00C934C1"/>
    <w:rsid w:val="00C9460A"/>
    <w:rsid w:val="00C947BB"/>
    <w:rsid w:val="00C94C2A"/>
    <w:rsid w:val="00C94C6D"/>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A59"/>
    <w:rsid w:val="00CA214A"/>
    <w:rsid w:val="00CA233E"/>
    <w:rsid w:val="00CA27E9"/>
    <w:rsid w:val="00CA35A6"/>
    <w:rsid w:val="00CA3C2A"/>
    <w:rsid w:val="00CA437C"/>
    <w:rsid w:val="00CA449E"/>
    <w:rsid w:val="00CA466F"/>
    <w:rsid w:val="00CA49AB"/>
    <w:rsid w:val="00CA4DEC"/>
    <w:rsid w:val="00CA50CB"/>
    <w:rsid w:val="00CA51C0"/>
    <w:rsid w:val="00CA545D"/>
    <w:rsid w:val="00CA63C8"/>
    <w:rsid w:val="00CA64EF"/>
    <w:rsid w:val="00CA67EF"/>
    <w:rsid w:val="00CA79C2"/>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BF9"/>
    <w:rsid w:val="00CB4FA5"/>
    <w:rsid w:val="00CB5571"/>
    <w:rsid w:val="00CB572A"/>
    <w:rsid w:val="00CB603B"/>
    <w:rsid w:val="00CB6068"/>
    <w:rsid w:val="00CB63FF"/>
    <w:rsid w:val="00CB661B"/>
    <w:rsid w:val="00CB6631"/>
    <w:rsid w:val="00CB6B67"/>
    <w:rsid w:val="00CB6BA1"/>
    <w:rsid w:val="00CB6D20"/>
    <w:rsid w:val="00CB71ED"/>
    <w:rsid w:val="00CC03DB"/>
    <w:rsid w:val="00CC03F7"/>
    <w:rsid w:val="00CC0499"/>
    <w:rsid w:val="00CC089D"/>
    <w:rsid w:val="00CC08A3"/>
    <w:rsid w:val="00CC0ED6"/>
    <w:rsid w:val="00CC133D"/>
    <w:rsid w:val="00CC1FB9"/>
    <w:rsid w:val="00CC26FE"/>
    <w:rsid w:val="00CC277E"/>
    <w:rsid w:val="00CC2D76"/>
    <w:rsid w:val="00CC2F82"/>
    <w:rsid w:val="00CC32C0"/>
    <w:rsid w:val="00CC4EEF"/>
    <w:rsid w:val="00CC5BCB"/>
    <w:rsid w:val="00CC5DCB"/>
    <w:rsid w:val="00CC6C56"/>
    <w:rsid w:val="00CC6FC0"/>
    <w:rsid w:val="00CC743B"/>
    <w:rsid w:val="00CC798B"/>
    <w:rsid w:val="00CC7C8E"/>
    <w:rsid w:val="00CC7CE1"/>
    <w:rsid w:val="00CD0616"/>
    <w:rsid w:val="00CD128C"/>
    <w:rsid w:val="00CD1EEF"/>
    <w:rsid w:val="00CD2344"/>
    <w:rsid w:val="00CD27F6"/>
    <w:rsid w:val="00CD2B0B"/>
    <w:rsid w:val="00CD2D7C"/>
    <w:rsid w:val="00CD3451"/>
    <w:rsid w:val="00CD3E74"/>
    <w:rsid w:val="00CD409B"/>
    <w:rsid w:val="00CD43B0"/>
    <w:rsid w:val="00CD44C2"/>
    <w:rsid w:val="00CD4806"/>
    <w:rsid w:val="00CD55FE"/>
    <w:rsid w:val="00CD56AC"/>
    <w:rsid w:val="00CD5766"/>
    <w:rsid w:val="00CD61CA"/>
    <w:rsid w:val="00CD70AE"/>
    <w:rsid w:val="00CD7175"/>
    <w:rsid w:val="00CD7B15"/>
    <w:rsid w:val="00CE03C6"/>
    <w:rsid w:val="00CE05D8"/>
    <w:rsid w:val="00CE0824"/>
    <w:rsid w:val="00CE0959"/>
    <w:rsid w:val="00CE0D79"/>
    <w:rsid w:val="00CE0FA9"/>
    <w:rsid w:val="00CE102A"/>
    <w:rsid w:val="00CE1DEF"/>
    <w:rsid w:val="00CE25D5"/>
    <w:rsid w:val="00CE2B4E"/>
    <w:rsid w:val="00CE2C30"/>
    <w:rsid w:val="00CE2C6E"/>
    <w:rsid w:val="00CE2FAB"/>
    <w:rsid w:val="00CE36D6"/>
    <w:rsid w:val="00CE3739"/>
    <w:rsid w:val="00CE3BC1"/>
    <w:rsid w:val="00CE42D5"/>
    <w:rsid w:val="00CE43ED"/>
    <w:rsid w:val="00CE4BD5"/>
    <w:rsid w:val="00CE528D"/>
    <w:rsid w:val="00CE5E19"/>
    <w:rsid w:val="00CE639E"/>
    <w:rsid w:val="00CE643B"/>
    <w:rsid w:val="00CE6491"/>
    <w:rsid w:val="00CE6CD4"/>
    <w:rsid w:val="00CE749A"/>
    <w:rsid w:val="00CE7A1B"/>
    <w:rsid w:val="00CE7CB1"/>
    <w:rsid w:val="00CE7DCA"/>
    <w:rsid w:val="00CE7FD1"/>
    <w:rsid w:val="00CF0578"/>
    <w:rsid w:val="00CF063E"/>
    <w:rsid w:val="00CF0704"/>
    <w:rsid w:val="00CF1279"/>
    <w:rsid w:val="00CF12A9"/>
    <w:rsid w:val="00CF18B4"/>
    <w:rsid w:val="00CF1EE1"/>
    <w:rsid w:val="00CF2093"/>
    <w:rsid w:val="00CF20A3"/>
    <w:rsid w:val="00CF2A79"/>
    <w:rsid w:val="00CF3940"/>
    <w:rsid w:val="00CF3B58"/>
    <w:rsid w:val="00CF3F50"/>
    <w:rsid w:val="00CF4AC1"/>
    <w:rsid w:val="00CF5C5C"/>
    <w:rsid w:val="00CF63FC"/>
    <w:rsid w:val="00CF6653"/>
    <w:rsid w:val="00CF6985"/>
    <w:rsid w:val="00CF69AA"/>
    <w:rsid w:val="00CF7DD4"/>
    <w:rsid w:val="00D0016E"/>
    <w:rsid w:val="00D00B18"/>
    <w:rsid w:val="00D00F9E"/>
    <w:rsid w:val="00D012CD"/>
    <w:rsid w:val="00D0160A"/>
    <w:rsid w:val="00D01B02"/>
    <w:rsid w:val="00D01F6F"/>
    <w:rsid w:val="00D021A7"/>
    <w:rsid w:val="00D02D6F"/>
    <w:rsid w:val="00D02E78"/>
    <w:rsid w:val="00D0308C"/>
    <w:rsid w:val="00D03407"/>
    <w:rsid w:val="00D03A80"/>
    <w:rsid w:val="00D03DBC"/>
    <w:rsid w:val="00D04749"/>
    <w:rsid w:val="00D0477C"/>
    <w:rsid w:val="00D04B2E"/>
    <w:rsid w:val="00D04D1A"/>
    <w:rsid w:val="00D0574D"/>
    <w:rsid w:val="00D0576A"/>
    <w:rsid w:val="00D05882"/>
    <w:rsid w:val="00D060D1"/>
    <w:rsid w:val="00D0643F"/>
    <w:rsid w:val="00D0681D"/>
    <w:rsid w:val="00D068CB"/>
    <w:rsid w:val="00D10041"/>
    <w:rsid w:val="00D10327"/>
    <w:rsid w:val="00D10CC3"/>
    <w:rsid w:val="00D10CF7"/>
    <w:rsid w:val="00D10D92"/>
    <w:rsid w:val="00D10DFF"/>
    <w:rsid w:val="00D110F1"/>
    <w:rsid w:val="00D11553"/>
    <w:rsid w:val="00D11F14"/>
    <w:rsid w:val="00D12651"/>
    <w:rsid w:val="00D12B0B"/>
    <w:rsid w:val="00D12D0E"/>
    <w:rsid w:val="00D139FB"/>
    <w:rsid w:val="00D13CC4"/>
    <w:rsid w:val="00D13E13"/>
    <w:rsid w:val="00D13F5F"/>
    <w:rsid w:val="00D140D7"/>
    <w:rsid w:val="00D143D3"/>
    <w:rsid w:val="00D14944"/>
    <w:rsid w:val="00D149A7"/>
    <w:rsid w:val="00D14D8A"/>
    <w:rsid w:val="00D14E9E"/>
    <w:rsid w:val="00D153FB"/>
    <w:rsid w:val="00D1563E"/>
    <w:rsid w:val="00D1642F"/>
    <w:rsid w:val="00D16A08"/>
    <w:rsid w:val="00D171C2"/>
    <w:rsid w:val="00D1780A"/>
    <w:rsid w:val="00D17C37"/>
    <w:rsid w:val="00D17D66"/>
    <w:rsid w:val="00D202BC"/>
    <w:rsid w:val="00D203A9"/>
    <w:rsid w:val="00D2072B"/>
    <w:rsid w:val="00D20BCC"/>
    <w:rsid w:val="00D20D78"/>
    <w:rsid w:val="00D20F35"/>
    <w:rsid w:val="00D2168F"/>
    <w:rsid w:val="00D21C75"/>
    <w:rsid w:val="00D22D6C"/>
    <w:rsid w:val="00D23315"/>
    <w:rsid w:val="00D23394"/>
    <w:rsid w:val="00D235FE"/>
    <w:rsid w:val="00D23969"/>
    <w:rsid w:val="00D23E3D"/>
    <w:rsid w:val="00D24065"/>
    <w:rsid w:val="00D24704"/>
    <w:rsid w:val="00D24835"/>
    <w:rsid w:val="00D24E0F"/>
    <w:rsid w:val="00D24E27"/>
    <w:rsid w:val="00D251C7"/>
    <w:rsid w:val="00D253C8"/>
    <w:rsid w:val="00D256F5"/>
    <w:rsid w:val="00D258B0"/>
    <w:rsid w:val="00D25C24"/>
    <w:rsid w:val="00D26378"/>
    <w:rsid w:val="00D26F16"/>
    <w:rsid w:val="00D26FBB"/>
    <w:rsid w:val="00D27375"/>
    <w:rsid w:val="00D2750E"/>
    <w:rsid w:val="00D27646"/>
    <w:rsid w:val="00D27D0A"/>
    <w:rsid w:val="00D3084E"/>
    <w:rsid w:val="00D30F85"/>
    <w:rsid w:val="00D31746"/>
    <w:rsid w:val="00D318FE"/>
    <w:rsid w:val="00D3192B"/>
    <w:rsid w:val="00D31954"/>
    <w:rsid w:val="00D319EF"/>
    <w:rsid w:val="00D32A51"/>
    <w:rsid w:val="00D334C7"/>
    <w:rsid w:val="00D3362D"/>
    <w:rsid w:val="00D33702"/>
    <w:rsid w:val="00D337B7"/>
    <w:rsid w:val="00D33A85"/>
    <w:rsid w:val="00D33E08"/>
    <w:rsid w:val="00D3455B"/>
    <w:rsid w:val="00D34640"/>
    <w:rsid w:val="00D34645"/>
    <w:rsid w:val="00D35B98"/>
    <w:rsid w:val="00D360F6"/>
    <w:rsid w:val="00D361E5"/>
    <w:rsid w:val="00D36616"/>
    <w:rsid w:val="00D36F92"/>
    <w:rsid w:val="00D372C5"/>
    <w:rsid w:val="00D37708"/>
    <w:rsid w:val="00D37E8B"/>
    <w:rsid w:val="00D4049B"/>
    <w:rsid w:val="00D40AED"/>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589"/>
    <w:rsid w:val="00D5282C"/>
    <w:rsid w:val="00D52D63"/>
    <w:rsid w:val="00D52DF9"/>
    <w:rsid w:val="00D533B3"/>
    <w:rsid w:val="00D53533"/>
    <w:rsid w:val="00D53C20"/>
    <w:rsid w:val="00D53FC5"/>
    <w:rsid w:val="00D541A6"/>
    <w:rsid w:val="00D554A9"/>
    <w:rsid w:val="00D55531"/>
    <w:rsid w:val="00D55543"/>
    <w:rsid w:val="00D55D43"/>
    <w:rsid w:val="00D55FE8"/>
    <w:rsid w:val="00D561AF"/>
    <w:rsid w:val="00D5644B"/>
    <w:rsid w:val="00D56484"/>
    <w:rsid w:val="00D56F91"/>
    <w:rsid w:val="00D574A7"/>
    <w:rsid w:val="00D57D2C"/>
    <w:rsid w:val="00D57D61"/>
    <w:rsid w:val="00D606C9"/>
    <w:rsid w:val="00D610EA"/>
    <w:rsid w:val="00D613BC"/>
    <w:rsid w:val="00D61596"/>
    <w:rsid w:val="00D6199E"/>
    <w:rsid w:val="00D6229C"/>
    <w:rsid w:val="00D62328"/>
    <w:rsid w:val="00D62662"/>
    <w:rsid w:val="00D6299A"/>
    <w:rsid w:val="00D62D46"/>
    <w:rsid w:val="00D6364F"/>
    <w:rsid w:val="00D63805"/>
    <w:rsid w:val="00D63D3F"/>
    <w:rsid w:val="00D64197"/>
    <w:rsid w:val="00D64428"/>
    <w:rsid w:val="00D644BA"/>
    <w:rsid w:val="00D645E8"/>
    <w:rsid w:val="00D64D42"/>
    <w:rsid w:val="00D65296"/>
    <w:rsid w:val="00D654C5"/>
    <w:rsid w:val="00D65ECC"/>
    <w:rsid w:val="00D65F5B"/>
    <w:rsid w:val="00D668C6"/>
    <w:rsid w:val="00D66B23"/>
    <w:rsid w:val="00D66CE3"/>
    <w:rsid w:val="00D67438"/>
    <w:rsid w:val="00D677DB"/>
    <w:rsid w:val="00D67B54"/>
    <w:rsid w:val="00D70544"/>
    <w:rsid w:val="00D70664"/>
    <w:rsid w:val="00D70EB5"/>
    <w:rsid w:val="00D70FB0"/>
    <w:rsid w:val="00D718D1"/>
    <w:rsid w:val="00D71E71"/>
    <w:rsid w:val="00D739F0"/>
    <w:rsid w:val="00D73E8B"/>
    <w:rsid w:val="00D740A5"/>
    <w:rsid w:val="00D74646"/>
    <w:rsid w:val="00D74ADF"/>
    <w:rsid w:val="00D7563F"/>
    <w:rsid w:val="00D7579A"/>
    <w:rsid w:val="00D7589C"/>
    <w:rsid w:val="00D75FA0"/>
    <w:rsid w:val="00D76ADD"/>
    <w:rsid w:val="00D76B34"/>
    <w:rsid w:val="00D77208"/>
    <w:rsid w:val="00D77567"/>
    <w:rsid w:val="00D7794B"/>
    <w:rsid w:val="00D77B57"/>
    <w:rsid w:val="00D77BD1"/>
    <w:rsid w:val="00D77C0C"/>
    <w:rsid w:val="00D806F9"/>
    <w:rsid w:val="00D807EF"/>
    <w:rsid w:val="00D809E2"/>
    <w:rsid w:val="00D80AAF"/>
    <w:rsid w:val="00D815E5"/>
    <w:rsid w:val="00D81BF2"/>
    <w:rsid w:val="00D81E85"/>
    <w:rsid w:val="00D82006"/>
    <w:rsid w:val="00D82E51"/>
    <w:rsid w:val="00D82E88"/>
    <w:rsid w:val="00D82F92"/>
    <w:rsid w:val="00D831BF"/>
    <w:rsid w:val="00D832D6"/>
    <w:rsid w:val="00D83666"/>
    <w:rsid w:val="00D8429C"/>
    <w:rsid w:val="00D845C4"/>
    <w:rsid w:val="00D849BA"/>
    <w:rsid w:val="00D84FC5"/>
    <w:rsid w:val="00D853FE"/>
    <w:rsid w:val="00D85764"/>
    <w:rsid w:val="00D85F27"/>
    <w:rsid w:val="00D85FE6"/>
    <w:rsid w:val="00D8635B"/>
    <w:rsid w:val="00D86CAC"/>
    <w:rsid w:val="00D87500"/>
    <w:rsid w:val="00D87608"/>
    <w:rsid w:val="00D878D1"/>
    <w:rsid w:val="00D87EBA"/>
    <w:rsid w:val="00D9050E"/>
    <w:rsid w:val="00D9069A"/>
    <w:rsid w:val="00D90B53"/>
    <w:rsid w:val="00D90FC7"/>
    <w:rsid w:val="00D91000"/>
    <w:rsid w:val="00D91668"/>
    <w:rsid w:val="00D9181F"/>
    <w:rsid w:val="00D9204A"/>
    <w:rsid w:val="00D92D9E"/>
    <w:rsid w:val="00D92FC2"/>
    <w:rsid w:val="00D9385E"/>
    <w:rsid w:val="00D94114"/>
    <w:rsid w:val="00D94207"/>
    <w:rsid w:val="00D94973"/>
    <w:rsid w:val="00D95136"/>
    <w:rsid w:val="00D952F4"/>
    <w:rsid w:val="00D95BFF"/>
    <w:rsid w:val="00D95FB1"/>
    <w:rsid w:val="00D961F3"/>
    <w:rsid w:val="00D96452"/>
    <w:rsid w:val="00D973FB"/>
    <w:rsid w:val="00D97522"/>
    <w:rsid w:val="00DA04EA"/>
    <w:rsid w:val="00DA07FD"/>
    <w:rsid w:val="00DA0DD7"/>
    <w:rsid w:val="00DA0E02"/>
    <w:rsid w:val="00DA25C1"/>
    <w:rsid w:val="00DA2654"/>
    <w:rsid w:val="00DA2F2F"/>
    <w:rsid w:val="00DA3215"/>
    <w:rsid w:val="00DA3B7D"/>
    <w:rsid w:val="00DA3C25"/>
    <w:rsid w:val="00DA54AB"/>
    <w:rsid w:val="00DA5C3B"/>
    <w:rsid w:val="00DA5C8D"/>
    <w:rsid w:val="00DA64FD"/>
    <w:rsid w:val="00DA6578"/>
    <w:rsid w:val="00DA69BA"/>
    <w:rsid w:val="00DA6B89"/>
    <w:rsid w:val="00DA76A1"/>
    <w:rsid w:val="00DA7BC1"/>
    <w:rsid w:val="00DB03AE"/>
    <w:rsid w:val="00DB0F44"/>
    <w:rsid w:val="00DB10A4"/>
    <w:rsid w:val="00DB1EBB"/>
    <w:rsid w:val="00DB255B"/>
    <w:rsid w:val="00DB28E4"/>
    <w:rsid w:val="00DB2D0C"/>
    <w:rsid w:val="00DB3011"/>
    <w:rsid w:val="00DB3100"/>
    <w:rsid w:val="00DB310B"/>
    <w:rsid w:val="00DB324A"/>
    <w:rsid w:val="00DB3540"/>
    <w:rsid w:val="00DB391B"/>
    <w:rsid w:val="00DB39B2"/>
    <w:rsid w:val="00DB3A15"/>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BA9"/>
    <w:rsid w:val="00DC2C06"/>
    <w:rsid w:val="00DC2EF3"/>
    <w:rsid w:val="00DC4074"/>
    <w:rsid w:val="00DC4371"/>
    <w:rsid w:val="00DC443D"/>
    <w:rsid w:val="00DC4463"/>
    <w:rsid w:val="00DC456D"/>
    <w:rsid w:val="00DC4570"/>
    <w:rsid w:val="00DC45CF"/>
    <w:rsid w:val="00DC4C7E"/>
    <w:rsid w:val="00DC554A"/>
    <w:rsid w:val="00DC55D9"/>
    <w:rsid w:val="00DC5A9D"/>
    <w:rsid w:val="00DC5B77"/>
    <w:rsid w:val="00DC5F3A"/>
    <w:rsid w:val="00DC6048"/>
    <w:rsid w:val="00DC60F8"/>
    <w:rsid w:val="00DC61A5"/>
    <w:rsid w:val="00DC6F1C"/>
    <w:rsid w:val="00DD0193"/>
    <w:rsid w:val="00DD0E00"/>
    <w:rsid w:val="00DD1271"/>
    <w:rsid w:val="00DD2B16"/>
    <w:rsid w:val="00DD2C03"/>
    <w:rsid w:val="00DD2FCE"/>
    <w:rsid w:val="00DD31E4"/>
    <w:rsid w:val="00DD3C76"/>
    <w:rsid w:val="00DD3D89"/>
    <w:rsid w:val="00DD3FBC"/>
    <w:rsid w:val="00DD4221"/>
    <w:rsid w:val="00DD4371"/>
    <w:rsid w:val="00DD4E2C"/>
    <w:rsid w:val="00DD5423"/>
    <w:rsid w:val="00DD563B"/>
    <w:rsid w:val="00DD57D2"/>
    <w:rsid w:val="00DD5889"/>
    <w:rsid w:val="00DD6620"/>
    <w:rsid w:val="00DD6B1E"/>
    <w:rsid w:val="00DD6BCB"/>
    <w:rsid w:val="00DD70C5"/>
    <w:rsid w:val="00DD71E8"/>
    <w:rsid w:val="00DD762B"/>
    <w:rsid w:val="00DD7653"/>
    <w:rsid w:val="00DD7992"/>
    <w:rsid w:val="00DD7B25"/>
    <w:rsid w:val="00DD7CAD"/>
    <w:rsid w:val="00DE042A"/>
    <w:rsid w:val="00DE07A1"/>
    <w:rsid w:val="00DE088D"/>
    <w:rsid w:val="00DE08C9"/>
    <w:rsid w:val="00DE0EDC"/>
    <w:rsid w:val="00DE1366"/>
    <w:rsid w:val="00DE1935"/>
    <w:rsid w:val="00DE1941"/>
    <w:rsid w:val="00DE1A43"/>
    <w:rsid w:val="00DE1DF8"/>
    <w:rsid w:val="00DE2185"/>
    <w:rsid w:val="00DE21D7"/>
    <w:rsid w:val="00DE22D7"/>
    <w:rsid w:val="00DE27DA"/>
    <w:rsid w:val="00DE3251"/>
    <w:rsid w:val="00DE39EC"/>
    <w:rsid w:val="00DE3B32"/>
    <w:rsid w:val="00DE3C8E"/>
    <w:rsid w:val="00DE3F03"/>
    <w:rsid w:val="00DE4719"/>
    <w:rsid w:val="00DE4C12"/>
    <w:rsid w:val="00DE4E7F"/>
    <w:rsid w:val="00DE534F"/>
    <w:rsid w:val="00DE541F"/>
    <w:rsid w:val="00DE5674"/>
    <w:rsid w:val="00DE59DD"/>
    <w:rsid w:val="00DE64CE"/>
    <w:rsid w:val="00DE66F3"/>
    <w:rsid w:val="00DE6B44"/>
    <w:rsid w:val="00DE6FD5"/>
    <w:rsid w:val="00DE7A51"/>
    <w:rsid w:val="00DF078A"/>
    <w:rsid w:val="00DF1074"/>
    <w:rsid w:val="00DF10DD"/>
    <w:rsid w:val="00DF15E7"/>
    <w:rsid w:val="00DF2AE4"/>
    <w:rsid w:val="00DF3727"/>
    <w:rsid w:val="00DF3987"/>
    <w:rsid w:val="00DF45BE"/>
    <w:rsid w:val="00DF4661"/>
    <w:rsid w:val="00DF4776"/>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9B9"/>
    <w:rsid w:val="00DF7B86"/>
    <w:rsid w:val="00DF7F09"/>
    <w:rsid w:val="00E00604"/>
    <w:rsid w:val="00E0060F"/>
    <w:rsid w:val="00E006F9"/>
    <w:rsid w:val="00E008A7"/>
    <w:rsid w:val="00E009B4"/>
    <w:rsid w:val="00E00CC2"/>
    <w:rsid w:val="00E01440"/>
    <w:rsid w:val="00E01864"/>
    <w:rsid w:val="00E01F1C"/>
    <w:rsid w:val="00E021B5"/>
    <w:rsid w:val="00E022E8"/>
    <w:rsid w:val="00E034C4"/>
    <w:rsid w:val="00E041E6"/>
    <w:rsid w:val="00E04244"/>
    <w:rsid w:val="00E04393"/>
    <w:rsid w:val="00E0458B"/>
    <w:rsid w:val="00E045D3"/>
    <w:rsid w:val="00E04CBC"/>
    <w:rsid w:val="00E050C9"/>
    <w:rsid w:val="00E05319"/>
    <w:rsid w:val="00E05395"/>
    <w:rsid w:val="00E0561A"/>
    <w:rsid w:val="00E05BF9"/>
    <w:rsid w:val="00E063F2"/>
    <w:rsid w:val="00E066FE"/>
    <w:rsid w:val="00E06723"/>
    <w:rsid w:val="00E06900"/>
    <w:rsid w:val="00E069CC"/>
    <w:rsid w:val="00E10183"/>
    <w:rsid w:val="00E10202"/>
    <w:rsid w:val="00E10212"/>
    <w:rsid w:val="00E10364"/>
    <w:rsid w:val="00E105C4"/>
    <w:rsid w:val="00E10CE1"/>
    <w:rsid w:val="00E11192"/>
    <w:rsid w:val="00E111A3"/>
    <w:rsid w:val="00E11283"/>
    <w:rsid w:val="00E116A7"/>
    <w:rsid w:val="00E11784"/>
    <w:rsid w:val="00E11D35"/>
    <w:rsid w:val="00E11F90"/>
    <w:rsid w:val="00E12056"/>
    <w:rsid w:val="00E123E5"/>
    <w:rsid w:val="00E12AC4"/>
    <w:rsid w:val="00E13ED5"/>
    <w:rsid w:val="00E13FDB"/>
    <w:rsid w:val="00E14278"/>
    <w:rsid w:val="00E14487"/>
    <w:rsid w:val="00E14ACD"/>
    <w:rsid w:val="00E14BFC"/>
    <w:rsid w:val="00E1518A"/>
    <w:rsid w:val="00E152BB"/>
    <w:rsid w:val="00E153FB"/>
    <w:rsid w:val="00E168B1"/>
    <w:rsid w:val="00E16C13"/>
    <w:rsid w:val="00E173DB"/>
    <w:rsid w:val="00E1797A"/>
    <w:rsid w:val="00E200A4"/>
    <w:rsid w:val="00E202D0"/>
    <w:rsid w:val="00E20682"/>
    <w:rsid w:val="00E2089E"/>
    <w:rsid w:val="00E20EE3"/>
    <w:rsid w:val="00E21032"/>
    <w:rsid w:val="00E2118A"/>
    <w:rsid w:val="00E21232"/>
    <w:rsid w:val="00E212DB"/>
    <w:rsid w:val="00E21673"/>
    <w:rsid w:val="00E22C97"/>
    <w:rsid w:val="00E22CA4"/>
    <w:rsid w:val="00E237F0"/>
    <w:rsid w:val="00E23A43"/>
    <w:rsid w:val="00E24B2B"/>
    <w:rsid w:val="00E2530E"/>
    <w:rsid w:val="00E25420"/>
    <w:rsid w:val="00E2560D"/>
    <w:rsid w:val="00E25D72"/>
    <w:rsid w:val="00E25DDB"/>
    <w:rsid w:val="00E2649F"/>
    <w:rsid w:val="00E26944"/>
    <w:rsid w:val="00E2753D"/>
    <w:rsid w:val="00E278EB"/>
    <w:rsid w:val="00E27CE7"/>
    <w:rsid w:val="00E27DC9"/>
    <w:rsid w:val="00E302BB"/>
    <w:rsid w:val="00E302F8"/>
    <w:rsid w:val="00E30344"/>
    <w:rsid w:val="00E30EA6"/>
    <w:rsid w:val="00E3149F"/>
    <w:rsid w:val="00E315BE"/>
    <w:rsid w:val="00E316DD"/>
    <w:rsid w:val="00E319FD"/>
    <w:rsid w:val="00E31DD9"/>
    <w:rsid w:val="00E321E6"/>
    <w:rsid w:val="00E32AA3"/>
    <w:rsid w:val="00E339BE"/>
    <w:rsid w:val="00E34056"/>
    <w:rsid w:val="00E3463A"/>
    <w:rsid w:val="00E34910"/>
    <w:rsid w:val="00E35BE2"/>
    <w:rsid w:val="00E360B8"/>
    <w:rsid w:val="00E36313"/>
    <w:rsid w:val="00E36A3C"/>
    <w:rsid w:val="00E36FEA"/>
    <w:rsid w:val="00E370D1"/>
    <w:rsid w:val="00E373AB"/>
    <w:rsid w:val="00E374B1"/>
    <w:rsid w:val="00E375E9"/>
    <w:rsid w:val="00E37727"/>
    <w:rsid w:val="00E37772"/>
    <w:rsid w:val="00E37A50"/>
    <w:rsid w:val="00E37A5C"/>
    <w:rsid w:val="00E37B5A"/>
    <w:rsid w:val="00E40D5C"/>
    <w:rsid w:val="00E42728"/>
    <w:rsid w:val="00E42799"/>
    <w:rsid w:val="00E430BA"/>
    <w:rsid w:val="00E43843"/>
    <w:rsid w:val="00E43AEB"/>
    <w:rsid w:val="00E43BC7"/>
    <w:rsid w:val="00E4504A"/>
    <w:rsid w:val="00E457A9"/>
    <w:rsid w:val="00E459B4"/>
    <w:rsid w:val="00E45C1B"/>
    <w:rsid w:val="00E45C1C"/>
    <w:rsid w:val="00E45CC0"/>
    <w:rsid w:val="00E465FC"/>
    <w:rsid w:val="00E46660"/>
    <w:rsid w:val="00E467CA"/>
    <w:rsid w:val="00E46801"/>
    <w:rsid w:val="00E469A3"/>
    <w:rsid w:val="00E469C3"/>
    <w:rsid w:val="00E46EB0"/>
    <w:rsid w:val="00E470AC"/>
    <w:rsid w:val="00E47230"/>
    <w:rsid w:val="00E47852"/>
    <w:rsid w:val="00E478F7"/>
    <w:rsid w:val="00E47BEB"/>
    <w:rsid w:val="00E5001A"/>
    <w:rsid w:val="00E50075"/>
    <w:rsid w:val="00E5028E"/>
    <w:rsid w:val="00E50467"/>
    <w:rsid w:val="00E504CC"/>
    <w:rsid w:val="00E511C1"/>
    <w:rsid w:val="00E512F9"/>
    <w:rsid w:val="00E51923"/>
    <w:rsid w:val="00E519D7"/>
    <w:rsid w:val="00E519E1"/>
    <w:rsid w:val="00E51EEA"/>
    <w:rsid w:val="00E5219B"/>
    <w:rsid w:val="00E52E22"/>
    <w:rsid w:val="00E53036"/>
    <w:rsid w:val="00E53078"/>
    <w:rsid w:val="00E536A3"/>
    <w:rsid w:val="00E5383F"/>
    <w:rsid w:val="00E5390F"/>
    <w:rsid w:val="00E53950"/>
    <w:rsid w:val="00E53C86"/>
    <w:rsid w:val="00E53D44"/>
    <w:rsid w:val="00E53ED6"/>
    <w:rsid w:val="00E54201"/>
    <w:rsid w:val="00E542F4"/>
    <w:rsid w:val="00E54625"/>
    <w:rsid w:val="00E546D9"/>
    <w:rsid w:val="00E547CE"/>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E35"/>
    <w:rsid w:val="00E60C18"/>
    <w:rsid w:val="00E61690"/>
    <w:rsid w:val="00E61F7C"/>
    <w:rsid w:val="00E62064"/>
    <w:rsid w:val="00E62963"/>
    <w:rsid w:val="00E63BEF"/>
    <w:rsid w:val="00E63E7A"/>
    <w:rsid w:val="00E63F51"/>
    <w:rsid w:val="00E642A4"/>
    <w:rsid w:val="00E643C0"/>
    <w:rsid w:val="00E6498E"/>
    <w:rsid w:val="00E65035"/>
    <w:rsid w:val="00E6529D"/>
    <w:rsid w:val="00E65B32"/>
    <w:rsid w:val="00E65F29"/>
    <w:rsid w:val="00E65FF2"/>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4701"/>
    <w:rsid w:val="00E747FC"/>
    <w:rsid w:val="00E74F77"/>
    <w:rsid w:val="00E75DA1"/>
    <w:rsid w:val="00E75E72"/>
    <w:rsid w:val="00E76272"/>
    <w:rsid w:val="00E7680E"/>
    <w:rsid w:val="00E76CB9"/>
    <w:rsid w:val="00E77422"/>
    <w:rsid w:val="00E77565"/>
    <w:rsid w:val="00E77BE5"/>
    <w:rsid w:val="00E80341"/>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BB8"/>
    <w:rsid w:val="00E83E20"/>
    <w:rsid w:val="00E83FCE"/>
    <w:rsid w:val="00E841F9"/>
    <w:rsid w:val="00E84277"/>
    <w:rsid w:val="00E8476F"/>
    <w:rsid w:val="00E84BB9"/>
    <w:rsid w:val="00E84CD8"/>
    <w:rsid w:val="00E85499"/>
    <w:rsid w:val="00E85CAC"/>
    <w:rsid w:val="00E86839"/>
    <w:rsid w:val="00E86BA0"/>
    <w:rsid w:val="00E8717F"/>
    <w:rsid w:val="00E8734F"/>
    <w:rsid w:val="00E87427"/>
    <w:rsid w:val="00E87605"/>
    <w:rsid w:val="00E877BD"/>
    <w:rsid w:val="00E900C2"/>
    <w:rsid w:val="00E9016E"/>
    <w:rsid w:val="00E903E3"/>
    <w:rsid w:val="00E90506"/>
    <w:rsid w:val="00E906A7"/>
    <w:rsid w:val="00E9099A"/>
    <w:rsid w:val="00E90DE2"/>
    <w:rsid w:val="00E912F0"/>
    <w:rsid w:val="00E91504"/>
    <w:rsid w:val="00E91C9D"/>
    <w:rsid w:val="00E92027"/>
    <w:rsid w:val="00E92397"/>
    <w:rsid w:val="00E936CA"/>
    <w:rsid w:val="00E936D6"/>
    <w:rsid w:val="00E9384F"/>
    <w:rsid w:val="00E93C10"/>
    <w:rsid w:val="00E93D80"/>
    <w:rsid w:val="00E9423E"/>
    <w:rsid w:val="00E94574"/>
    <w:rsid w:val="00E9462E"/>
    <w:rsid w:val="00E94ADF"/>
    <w:rsid w:val="00E94CAC"/>
    <w:rsid w:val="00E94F1C"/>
    <w:rsid w:val="00E95226"/>
    <w:rsid w:val="00E95503"/>
    <w:rsid w:val="00E955B8"/>
    <w:rsid w:val="00E956E4"/>
    <w:rsid w:val="00E96BA3"/>
    <w:rsid w:val="00E96CF8"/>
    <w:rsid w:val="00E96D32"/>
    <w:rsid w:val="00E96F6B"/>
    <w:rsid w:val="00E974BA"/>
    <w:rsid w:val="00E978DF"/>
    <w:rsid w:val="00E97930"/>
    <w:rsid w:val="00E97C48"/>
    <w:rsid w:val="00E97F1A"/>
    <w:rsid w:val="00EA06E6"/>
    <w:rsid w:val="00EA08F0"/>
    <w:rsid w:val="00EA0A71"/>
    <w:rsid w:val="00EA10E5"/>
    <w:rsid w:val="00EA14DF"/>
    <w:rsid w:val="00EA1B71"/>
    <w:rsid w:val="00EA1E7D"/>
    <w:rsid w:val="00EA2544"/>
    <w:rsid w:val="00EA2A79"/>
    <w:rsid w:val="00EA3145"/>
    <w:rsid w:val="00EA31BE"/>
    <w:rsid w:val="00EA32FF"/>
    <w:rsid w:val="00EA333B"/>
    <w:rsid w:val="00EA3C93"/>
    <w:rsid w:val="00EA3DB4"/>
    <w:rsid w:val="00EA435C"/>
    <w:rsid w:val="00EA43C6"/>
    <w:rsid w:val="00EA44F7"/>
    <w:rsid w:val="00EA4D4F"/>
    <w:rsid w:val="00EA4E1D"/>
    <w:rsid w:val="00EA5EA5"/>
    <w:rsid w:val="00EA6549"/>
    <w:rsid w:val="00EA660E"/>
    <w:rsid w:val="00EA6746"/>
    <w:rsid w:val="00EA6FAF"/>
    <w:rsid w:val="00EA77BE"/>
    <w:rsid w:val="00EA795D"/>
    <w:rsid w:val="00EA7AE7"/>
    <w:rsid w:val="00EB04E8"/>
    <w:rsid w:val="00EB0540"/>
    <w:rsid w:val="00EB074B"/>
    <w:rsid w:val="00EB0784"/>
    <w:rsid w:val="00EB09C1"/>
    <w:rsid w:val="00EB1473"/>
    <w:rsid w:val="00EB28AE"/>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70DE"/>
    <w:rsid w:val="00EB72BE"/>
    <w:rsid w:val="00EB72FD"/>
    <w:rsid w:val="00EC12D1"/>
    <w:rsid w:val="00EC1482"/>
    <w:rsid w:val="00EC1880"/>
    <w:rsid w:val="00EC193F"/>
    <w:rsid w:val="00EC27B3"/>
    <w:rsid w:val="00EC2C33"/>
    <w:rsid w:val="00EC3078"/>
    <w:rsid w:val="00EC31A6"/>
    <w:rsid w:val="00EC3449"/>
    <w:rsid w:val="00EC3D53"/>
    <w:rsid w:val="00EC406E"/>
    <w:rsid w:val="00EC42D6"/>
    <w:rsid w:val="00EC49A9"/>
    <w:rsid w:val="00EC4C8F"/>
    <w:rsid w:val="00EC5078"/>
    <w:rsid w:val="00EC5121"/>
    <w:rsid w:val="00EC5535"/>
    <w:rsid w:val="00EC56EA"/>
    <w:rsid w:val="00EC58F7"/>
    <w:rsid w:val="00EC6577"/>
    <w:rsid w:val="00EC73D2"/>
    <w:rsid w:val="00ED0282"/>
    <w:rsid w:val="00ED036A"/>
    <w:rsid w:val="00ED05D6"/>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31C"/>
    <w:rsid w:val="00ED56E8"/>
    <w:rsid w:val="00ED593F"/>
    <w:rsid w:val="00ED5CBF"/>
    <w:rsid w:val="00ED5ED0"/>
    <w:rsid w:val="00ED639A"/>
    <w:rsid w:val="00ED65C6"/>
    <w:rsid w:val="00ED693D"/>
    <w:rsid w:val="00ED6E88"/>
    <w:rsid w:val="00ED7097"/>
    <w:rsid w:val="00ED7253"/>
    <w:rsid w:val="00ED7470"/>
    <w:rsid w:val="00ED76D8"/>
    <w:rsid w:val="00ED778D"/>
    <w:rsid w:val="00ED793C"/>
    <w:rsid w:val="00ED7E41"/>
    <w:rsid w:val="00ED7F0F"/>
    <w:rsid w:val="00EE000D"/>
    <w:rsid w:val="00EE0423"/>
    <w:rsid w:val="00EE04D2"/>
    <w:rsid w:val="00EE0E87"/>
    <w:rsid w:val="00EE10CE"/>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639"/>
    <w:rsid w:val="00EE4C63"/>
    <w:rsid w:val="00EE4D0E"/>
    <w:rsid w:val="00EE5054"/>
    <w:rsid w:val="00EE520B"/>
    <w:rsid w:val="00EE52AA"/>
    <w:rsid w:val="00EE5AE9"/>
    <w:rsid w:val="00EE68A4"/>
    <w:rsid w:val="00EE6EC0"/>
    <w:rsid w:val="00EE6F35"/>
    <w:rsid w:val="00EE70EB"/>
    <w:rsid w:val="00EE7599"/>
    <w:rsid w:val="00EE7809"/>
    <w:rsid w:val="00EE7AC6"/>
    <w:rsid w:val="00EE7B27"/>
    <w:rsid w:val="00EF03E1"/>
    <w:rsid w:val="00EF046C"/>
    <w:rsid w:val="00EF0815"/>
    <w:rsid w:val="00EF0959"/>
    <w:rsid w:val="00EF0FB9"/>
    <w:rsid w:val="00EF1ACE"/>
    <w:rsid w:val="00EF1E58"/>
    <w:rsid w:val="00EF1EFC"/>
    <w:rsid w:val="00EF1F5D"/>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0F5C"/>
    <w:rsid w:val="00F01181"/>
    <w:rsid w:val="00F01C61"/>
    <w:rsid w:val="00F021E4"/>
    <w:rsid w:val="00F02278"/>
    <w:rsid w:val="00F02391"/>
    <w:rsid w:val="00F029E6"/>
    <w:rsid w:val="00F03099"/>
    <w:rsid w:val="00F03167"/>
    <w:rsid w:val="00F039A8"/>
    <w:rsid w:val="00F039B0"/>
    <w:rsid w:val="00F03A4E"/>
    <w:rsid w:val="00F0427A"/>
    <w:rsid w:val="00F042E6"/>
    <w:rsid w:val="00F0481D"/>
    <w:rsid w:val="00F04B12"/>
    <w:rsid w:val="00F04C3D"/>
    <w:rsid w:val="00F05B40"/>
    <w:rsid w:val="00F05E3A"/>
    <w:rsid w:val="00F06172"/>
    <w:rsid w:val="00F0653F"/>
    <w:rsid w:val="00F06853"/>
    <w:rsid w:val="00F0706E"/>
    <w:rsid w:val="00F07558"/>
    <w:rsid w:val="00F07622"/>
    <w:rsid w:val="00F07BF3"/>
    <w:rsid w:val="00F10334"/>
    <w:rsid w:val="00F10ED4"/>
    <w:rsid w:val="00F110E6"/>
    <w:rsid w:val="00F1151A"/>
    <w:rsid w:val="00F115AC"/>
    <w:rsid w:val="00F11F0B"/>
    <w:rsid w:val="00F11F9C"/>
    <w:rsid w:val="00F1200F"/>
    <w:rsid w:val="00F120C3"/>
    <w:rsid w:val="00F12575"/>
    <w:rsid w:val="00F12985"/>
    <w:rsid w:val="00F13249"/>
    <w:rsid w:val="00F135F8"/>
    <w:rsid w:val="00F13650"/>
    <w:rsid w:val="00F13765"/>
    <w:rsid w:val="00F13788"/>
    <w:rsid w:val="00F148E6"/>
    <w:rsid w:val="00F14D5E"/>
    <w:rsid w:val="00F14D9D"/>
    <w:rsid w:val="00F15565"/>
    <w:rsid w:val="00F156DD"/>
    <w:rsid w:val="00F15849"/>
    <w:rsid w:val="00F15CC7"/>
    <w:rsid w:val="00F16374"/>
    <w:rsid w:val="00F17840"/>
    <w:rsid w:val="00F1788B"/>
    <w:rsid w:val="00F179AE"/>
    <w:rsid w:val="00F17C0C"/>
    <w:rsid w:val="00F17D71"/>
    <w:rsid w:val="00F20D5E"/>
    <w:rsid w:val="00F21012"/>
    <w:rsid w:val="00F218D5"/>
    <w:rsid w:val="00F219E3"/>
    <w:rsid w:val="00F22431"/>
    <w:rsid w:val="00F232A1"/>
    <w:rsid w:val="00F238A7"/>
    <w:rsid w:val="00F2410E"/>
    <w:rsid w:val="00F24D12"/>
    <w:rsid w:val="00F2509A"/>
    <w:rsid w:val="00F25591"/>
    <w:rsid w:val="00F25E5E"/>
    <w:rsid w:val="00F267A5"/>
    <w:rsid w:val="00F2680B"/>
    <w:rsid w:val="00F268E3"/>
    <w:rsid w:val="00F26BBF"/>
    <w:rsid w:val="00F27287"/>
    <w:rsid w:val="00F272EF"/>
    <w:rsid w:val="00F27B10"/>
    <w:rsid w:val="00F27C46"/>
    <w:rsid w:val="00F3036E"/>
    <w:rsid w:val="00F30762"/>
    <w:rsid w:val="00F3163C"/>
    <w:rsid w:val="00F3168C"/>
    <w:rsid w:val="00F31796"/>
    <w:rsid w:val="00F31A25"/>
    <w:rsid w:val="00F31BE9"/>
    <w:rsid w:val="00F32019"/>
    <w:rsid w:val="00F3203D"/>
    <w:rsid w:val="00F32232"/>
    <w:rsid w:val="00F3292E"/>
    <w:rsid w:val="00F32E49"/>
    <w:rsid w:val="00F330B7"/>
    <w:rsid w:val="00F332D0"/>
    <w:rsid w:val="00F336A6"/>
    <w:rsid w:val="00F3373C"/>
    <w:rsid w:val="00F33B18"/>
    <w:rsid w:val="00F33C20"/>
    <w:rsid w:val="00F33FF1"/>
    <w:rsid w:val="00F353C4"/>
    <w:rsid w:val="00F35FC5"/>
    <w:rsid w:val="00F36196"/>
    <w:rsid w:val="00F362E8"/>
    <w:rsid w:val="00F3651E"/>
    <w:rsid w:val="00F3654C"/>
    <w:rsid w:val="00F36559"/>
    <w:rsid w:val="00F36D52"/>
    <w:rsid w:val="00F3744E"/>
    <w:rsid w:val="00F374A9"/>
    <w:rsid w:val="00F37F75"/>
    <w:rsid w:val="00F4049E"/>
    <w:rsid w:val="00F40786"/>
    <w:rsid w:val="00F40C62"/>
    <w:rsid w:val="00F40C7C"/>
    <w:rsid w:val="00F40DF3"/>
    <w:rsid w:val="00F40F43"/>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B0A"/>
    <w:rsid w:val="00F4411F"/>
    <w:rsid w:val="00F44547"/>
    <w:rsid w:val="00F450A6"/>
    <w:rsid w:val="00F45630"/>
    <w:rsid w:val="00F45712"/>
    <w:rsid w:val="00F463B4"/>
    <w:rsid w:val="00F46483"/>
    <w:rsid w:val="00F46536"/>
    <w:rsid w:val="00F46A0C"/>
    <w:rsid w:val="00F46BAD"/>
    <w:rsid w:val="00F46F12"/>
    <w:rsid w:val="00F47014"/>
    <w:rsid w:val="00F470C2"/>
    <w:rsid w:val="00F502B2"/>
    <w:rsid w:val="00F50ECC"/>
    <w:rsid w:val="00F50F85"/>
    <w:rsid w:val="00F51212"/>
    <w:rsid w:val="00F512D4"/>
    <w:rsid w:val="00F51ACE"/>
    <w:rsid w:val="00F520B3"/>
    <w:rsid w:val="00F52E10"/>
    <w:rsid w:val="00F52F2A"/>
    <w:rsid w:val="00F5312C"/>
    <w:rsid w:val="00F53318"/>
    <w:rsid w:val="00F53F04"/>
    <w:rsid w:val="00F546AE"/>
    <w:rsid w:val="00F5495E"/>
    <w:rsid w:val="00F54E14"/>
    <w:rsid w:val="00F55182"/>
    <w:rsid w:val="00F5558E"/>
    <w:rsid w:val="00F55A33"/>
    <w:rsid w:val="00F56061"/>
    <w:rsid w:val="00F56A08"/>
    <w:rsid w:val="00F56A85"/>
    <w:rsid w:val="00F56D59"/>
    <w:rsid w:val="00F56E9C"/>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833"/>
    <w:rsid w:val="00F65AB5"/>
    <w:rsid w:val="00F65EE6"/>
    <w:rsid w:val="00F6626C"/>
    <w:rsid w:val="00F66415"/>
    <w:rsid w:val="00F66460"/>
    <w:rsid w:val="00F667C6"/>
    <w:rsid w:val="00F66DC0"/>
    <w:rsid w:val="00F66DD5"/>
    <w:rsid w:val="00F67624"/>
    <w:rsid w:val="00F67D77"/>
    <w:rsid w:val="00F67F9E"/>
    <w:rsid w:val="00F7042A"/>
    <w:rsid w:val="00F70C03"/>
    <w:rsid w:val="00F70FE0"/>
    <w:rsid w:val="00F7124B"/>
    <w:rsid w:val="00F713F5"/>
    <w:rsid w:val="00F71C6C"/>
    <w:rsid w:val="00F7218D"/>
    <w:rsid w:val="00F725D0"/>
    <w:rsid w:val="00F72AAA"/>
    <w:rsid w:val="00F72AED"/>
    <w:rsid w:val="00F72D31"/>
    <w:rsid w:val="00F733CB"/>
    <w:rsid w:val="00F73582"/>
    <w:rsid w:val="00F7433E"/>
    <w:rsid w:val="00F745EC"/>
    <w:rsid w:val="00F74987"/>
    <w:rsid w:val="00F74AEB"/>
    <w:rsid w:val="00F74D0C"/>
    <w:rsid w:val="00F74D26"/>
    <w:rsid w:val="00F75154"/>
    <w:rsid w:val="00F75481"/>
    <w:rsid w:val="00F7560F"/>
    <w:rsid w:val="00F75627"/>
    <w:rsid w:val="00F759F2"/>
    <w:rsid w:val="00F761FF"/>
    <w:rsid w:val="00F76268"/>
    <w:rsid w:val="00F7656C"/>
    <w:rsid w:val="00F766CF"/>
    <w:rsid w:val="00F771A6"/>
    <w:rsid w:val="00F77832"/>
    <w:rsid w:val="00F80793"/>
    <w:rsid w:val="00F8088F"/>
    <w:rsid w:val="00F80F90"/>
    <w:rsid w:val="00F81111"/>
    <w:rsid w:val="00F81497"/>
    <w:rsid w:val="00F814AE"/>
    <w:rsid w:val="00F814D5"/>
    <w:rsid w:val="00F81579"/>
    <w:rsid w:val="00F81ACA"/>
    <w:rsid w:val="00F82017"/>
    <w:rsid w:val="00F82813"/>
    <w:rsid w:val="00F82D34"/>
    <w:rsid w:val="00F83D3D"/>
    <w:rsid w:val="00F83F94"/>
    <w:rsid w:val="00F847CC"/>
    <w:rsid w:val="00F85136"/>
    <w:rsid w:val="00F858A8"/>
    <w:rsid w:val="00F85A2A"/>
    <w:rsid w:val="00F85C60"/>
    <w:rsid w:val="00F85DDB"/>
    <w:rsid w:val="00F85E43"/>
    <w:rsid w:val="00F8601E"/>
    <w:rsid w:val="00F863D4"/>
    <w:rsid w:val="00F86764"/>
    <w:rsid w:val="00F869C8"/>
    <w:rsid w:val="00F86A42"/>
    <w:rsid w:val="00F86BCA"/>
    <w:rsid w:val="00F871BD"/>
    <w:rsid w:val="00F877CE"/>
    <w:rsid w:val="00F87F33"/>
    <w:rsid w:val="00F87F97"/>
    <w:rsid w:val="00F90ED7"/>
    <w:rsid w:val="00F91106"/>
    <w:rsid w:val="00F914B7"/>
    <w:rsid w:val="00F916B1"/>
    <w:rsid w:val="00F918DA"/>
    <w:rsid w:val="00F91CCD"/>
    <w:rsid w:val="00F91D33"/>
    <w:rsid w:val="00F91E1A"/>
    <w:rsid w:val="00F93000"/>
    <w:rsid w:val="00F930DD"/>
    <w:rsid w:val="00F935F6"/>
    <w:rsid w:val="00F938E2"/>
    <w:rsid w:val="00F93910"/>
    <w:rsid w:val="00F939BA"/>
    <w:rsid w:val="00F93B1F"/>
    <w:rsid w:val="00F93B2E"/>
    <w:rsid w:val="00F93D1F"/>
    <w:rsid w:val="00F94435"/>
    <w:rsid w:val="00F94BAD"/>
    <w:rsid w:val="00F94BF0"/>
    <w:rsid w:val="00F958D7"/>
    <w:rsid w:val="00F95CD5"/>
    <w:rsid w:val="00F95D95"/>
    <w:rsid w:val="00F96F30"/>
    <w:rsid w:val="00F97188"/>
    <w:rsid w:val="00F973E2"/>
    <w:rsid w:val="00F979EC"/>
    <w:rsid w:val="00F97D96"/>
    <w:rsid w:val="00FA0460"/>
    <w:rsid w:val="00FA074C"/>
    <w:rsid w:val="00FA082B"/>
    <w:rsid w:val="00FA0831"/>
    <w:rsid w:val="00FA0F79"/>
    <w:rsid w:val="00FA1B9E"/>
    <w:rsid w:val="00FA26FE"/>
    <w:rsid w:val="00FA2802"/>
    <w:rsid w:val="00FA2CC4"/>
    <w:rsid w:val="00FA2F25"/>
    <w:rsid w:val="00FA3081"/>
    <w:rsid w:val="00FA37FF"/>
    <w:rsid w:val="00FA3872"/>
    <w:rsid w:val="00FA3BA4"/>
    <w:rsid w:val="00FA3CD7"/>
    <w:rsid w:val="00FA4131"/>
    <w:rsid w:val="00FA451C"/>
    <w:rsid w:val="00FA5187"/>
    <w:rsid w:val="00FA60E5"/>
    <w:rsid w:val="00FA65F1"/>
    <w:rsid w:val="00FA66BB"/>
    <w:rsid w:val="00FA684C"/>
    <w:rsid w:val="00FA6CB3"/>
    <w:rsid w:val="00FA6FC8"/>
    <w:rsid w:val="00FA73A6"/>
    <w:rsid w:val="00FA7433"/>
    <w:rsid w:val="00FA77AF"/>
    <w:rsid w:val="00FA7891"/>
    <w:rsid w:val="00FA7D0B"/>
    <w:rsid w:val="00FB00E8"/>
    <w:rsid w:val="00FB0228"/>
    <w:rsid w:val="00FB075C"/>
    <w:rsid w:val="00FB0F3F"/>
    <w:rsid w:val="00FB1371"/>
    <w:rsid w:val="00FB1828"/>
    <w:rsid w:val="00FB20F6"/>
    <w:rsid w:val="00FB226D"/>
    <w:rsid w:val="00FB2287"/>
    <w:rsid w:val="00FB244F"/>
    <w:rsid w:val="00FB2EAA"/>
    <w:rsid w:val="00FB2F2E"/>
    <w:rsid w:val="00FB35E6"/>
    <w:rsid w:val="00FB365A"/>
    <w:rsid w:val="00FB3B57"/>
    <w:rsid w:val="00FB408B"/>
    <w:rsid w:val="00FB4172"/>
    <w:rsid w:val="00FB45F4"/>
    <w:rsid w:val="00FB55D1"/>
    <w:rsid w:val="00FB5613"/>
    <w:rsid w:val="00FB569C"/>
    <w:rsid w:val="00FB5775"/>
    <w:rsid w:val="00FB58C5"/>
    <w:rsid w:val="00FB591D"/>
    <w:rsid w:val="00FB5B72"/>
    <w:rsid w:val="00FB5E3C"/>
    <w:rsid w:val="00FB6B35"/>
    <w:rsid w:val="00FB6C9E"/>
    <w:rsid w:val="00FB707C"/>
    <w:rsid w:val="00FC0214"/>
    <w:rsid w:val="00FC0B4C"/>
    <w:rsid w:val="00FC10EB"/>
    <w:rsid w:val="00FC14CD"/>
    <w:rsid w:val="00FC14E1"/>
    <w:rsid w:val="00FC1530"/>
    <w:rsid w:val="00FC160A"/>
    <w:rsid w:val="00FC1876"/>
    <w:rsid w:val="00FC1FDC"/>
    <w:rsid w:val="00FC2179"/>
    <w:rsid w:val="00FC2F2D"/>
    <w:rsid w:val="00FC3125"/>
    <w:rsid w:val="00FC3178"/>
    <w:rsid w:val="00FC3A62"/>
    <w:rsid w:val="00FC3C01"/>
    <w:rsid w:val="00FC4146"/>
    <w:rsid w:val="00FC4503"/>
    <w:rsid w:val="00FC4946"/>
    <w:rsid w:val="00FC4FF1"/>
    <w:rsid w:val="00FC5168"/>
    <w:rsid w:val="00FC58CC"/>
    <w:rsid w:val="00FC6658"/>
    <w:rsid w:val="00FC6999"/>
    <w:rsid w:val="00FC6A42"/>
    <w:rsid w:val="00FC6A54"/>
    <w:rsid w:val="00FC716B"/>
    <w:rsid w:val="00FC7892"/>
    <w:rsid w:val="00FC7D9F"/>
    <w:rsid w:val="00FC7E01"/>
    <w:rsid w:val="00FD021B"/>
    <w:rsid w:val="00FD0644"/>
    <w:rsid w:val="00FD09CF"/>
    <w:rsid w:val="00FD0D35"/>
    <w:rsid w:val="00FD11C6"/>
    <w:rsid w:val="00FD16AE"/>
    <w:rsid w:val="00FD186B"/>
    <w:rsid w:val="00FD1B38"/>
    <w:rsid w:val="00FD1C0D"/>
    <w:rsid w:val="00FD2591"/>
    <w:rsid w:val="00FD2922"/>
    <w:rsid w:val="00FD2B76"/>
    <w:rsid w:val="00FD2E19"/>
    <w:rsid w:val="00FD30C7"/>
    <w:rsid w:val="00FD31F0"/>
    <w:rsid w:val="00FD3379"/>
    <w:rsid w:val="00FD36ED"/>
    <w:rsid w:val="00FD3B2C"/>
    <w:rsid w:val="00FD3B7C"/>
    <w:rsid w:val="00FD3C4F"/>
    <w:rsid w:val="00FD3F23"/>
    <w:rsid w:val="00FD42CB"/>
    <w:rsid w:val="00FD44E2"/>
    <w:rsid w:val="00FD4711"/>
    <w:rsid w:val="00FD4ACA"/>
    <w:rsid w:val="00FD4C29"/>
    <w:rsid w:val="00FD634D"/>
    <w:rsid w:val="00FD6426"/>
    <w:rsid w:val="00FD6489"/>
    <w:rsid w:val="00FD66A9"/>
    <w:rsid w:val="00FD757F"/>
    <w:rsid w:val="00FD78C4"/>
    <w:rsid w:val="00FD7954"/>
    <w:rsid w:val="00FD7F26"/>
    <w:rsid w:val="00FE0203"/>
    <w:rsid w:val="00FE0444"/>
    <w:rsid w:val="00FE0626"/>
    <w:rsid w:val="00FE0DF3"/>
    <w:rsid w:val="00FE1121"/>
    <w:rsid w:val="00FE1469"/>
    <w:rsid w:val="00FE1618"/>
    <w:rsid w:val="00FE1657"/>
    <w:rsid w:val="00FE17FC"/>
    <w:rsid w:val="00FE184E"/>
    <w:rsid w:val="00FE1B4B"/>
    <w:rsid w:val="00FE1C43"/>
    <w:rsid w:val="00FE1F69"/>
    <w:rsid w:val="00FE2176"/>
    <w:rsid w:val="00FE2399"/>
    <w:rsid w:val="00FE25B7"/>
    <w:rsid w:val="00FE3576"/>
    <w:rsid w:val="00FE3B73"/>
    <w:rsid w:val="00FE3F52"/>
    <w:rsid w:val="00FE4059"/>
    <w:rsid w:val="00FE61B4"/>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0BA"/>
    <w:rsid w:val="00FF219D"/>
    <w:rsid w:val="00FF26DD"/>
    <w:rsid w:val="00FF2B00"/>
    <w:rsid w:val="00FF36A4"/>
    <w:rsid w:val="00FF42AC"/>
    <w:rsid w:val="00FF4518"/>
    <w:rsid w:val="00FF4A4B"/>
    <w:rsid w:val="00FF4E23"/>
    <w:rsid w:val="00FF50CA"/>
    <w:rsid w:val="00FF50E2"/>
    <w:rsid w:val="00FF5E76"/>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A8EE4038-F182-4A08-A37D-0CDBA1F6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4C8"/>
  </w:style>
  <w:style w:type="paragraph" w:styleId="1">
    <w:name w:val="heading 1"/>
    <w:basedOn w:val="a"/>
    <w:next w:val="BodyText"/>
    <w:link w:val="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qFormat/>
    <w:rsid w:val="00A353D7"/>
    <w:pPr>
      <w:numPr>
        <w:ilvl w:val="1"/>
      </w:numPr>
      <w:spacing w:before="280"/>
      <w:outlineLvl w:val="1"/>
    </w:pPr>
    <w:rPr>
      <w:sz w:val="28"/>
    </w:rPr>
  </w:style>
  <w:style w:type="paragraph" w:styleId="3">
    <w:name w:val="heading 3"/>
    <w:basedOn w:val="2"/>
    <w:next w:val="BodyText"/>
    <w:link w:val="3Char"/>
    <w:qFormat/>
    <w:rsid w:val="00A353D7"/>
    <w:pPr>
      <w:numPr>
        <w:ilvl w:val="2"/>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34"/>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rsid w:val="00A353D7"/>
    <w:rPr>
      <w:rFonts w:asciiTheme="majorHAnsi" w:eastAsia="Batang" w:hAnsiTheme="majorHAnsi" w:cs="Times New Roman"/>
      <w:b/>
      <w:sz w:val="32"/>
      <w:szCs w:val="20"/>
      <w:lang w:val="en-GB"/>
    </w:rPr>
  </w:style>
  <w:style w:type="character" w:customStyle="1" w:styleId="2Char">
    <w:name w:val="标题 2 Char"/>
    <w:basedOn w:val="a0"/>
    <w:link w:val="2"/>
    <w:rsid w:val="00A353D7"/>
    <w:rPr>
      <w:rFonts w:asciiTheme="majorHAnsi" w:eastAsia="Batang" w:hAnsiTheme="majorHAnsi" w:cs="Times New Roman"/>
      <w:b/>
      <w:sz w:val="28"/>
      <w:szCs w:val="20"/>
      <w:lang w:val="en-GB"/>
    </w:rPr>
  </w:style>
  <w:style w:type="character" w:customStyle="1" w:styleId="3Char">
    <w:name w:val="标题 3 Char"/>
    <w:basedOn w:val="a0"/>
    <w:link w:val="3"/>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semiHidden/>
    <w:unhideWhenUsed/>
    <w:rsid w:val="00FD3B7C"/>
    <w:rPr>
      <w:sz w:val="16"/>
      <w:szCs w:val="16"/>
    </w:rPr>
  </w:style>
  <w:style w:type="paragraph" w:styleId="ac">
    <w:name w:val="annotation text"/>
    <w:basedOn w:val="a"/>
    <w:link w:val="Char3"/>
    <w:uiPriority w:val="99"/>
    <w:semiHidden/>
    <w:unhideWhenUsed/>
    <w:rsid w:val="00FD3B7C"/>
    <w:pPr>
      <w:spacing w:line="240" w:lineRule="auto"/>
    </w:pPr>
    <w:rPr>
      <w:sz w:val="20"/>
      <w:szCs w:val="20"/>
    </w:rPr>
  </w:style>
  <w:style w:type="character" w:customStyle="1" w:styleId="Char3">
    <w:name w:val="批注文字 Char"/>
    <w:basedOn w:val="a0"/>
    <w:link w:val="ac"/>
    <w:uiPriority w:val="99"/>
    <w:semiHidden/>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af0">
    <w:name w:val="Placeholder Text"/>
    <w:basedOn w:val="a0"/>
    <w:uiPriority w:val="99"/>
    <w:semiHidden/>
    <w:rsid w:val="00932F91"/>
    <w:rPr>
      <w:color w:val="808080"/>
    </w:rPr>
  </w:style>
  <w:style w:type="character" w:styleId="af1">
    <w:name w:val="Hyperlink"/>
    <w:basedOn w:val="a0"/>
    <w:uiPriority w:val="99"/>
    <w:unhideWhenUsed/>
    <w:rsid w:val="003749D0"/>
    <w:rPr>
      <w:color w:val="0563C1" w:themeColor="hyperlink"/>
      <w:u w:val="single"/>
    </w:rPr>
  </w:style>
  <w:style w:type="character" w:customStyle="1" w:styleId="UnresolvedMention">
    <w:name w:val="Unresolved Mention"/>
    <w:basedOn w:val="a0"/>
    <w:uiPriority w:val="99"/>
    <w:semiHidden/>
    <w:unhideWhenUsed/>
    <w:rsid w:val="003749D0"/>
    <w:rPr>
      <w:color w:val="808080"/>
      <w:shd w:val="clear" w:color="auto" w:fill="E6E6E6"/>
    </w:rPr>
  </w:style>
  <w:style w:type="paragraph" w:styleId="af2">
    <w:name w:val="footnote text"/>
    <w:basedOn w:val="a"/>
    <w:link w:val="Char6"/>
    <w:uiPriority w:val="99"/>
    <w:semiHidden/>
    <w:unhideWhenUsed/>
    <w:rsid w:val="003749D0"/>
    <w:pPr>
      <w:spacing w:after="0" w:line="240" w:lineRule="auto"/>
    </w:pPr>
    <w:rPr>
      <w:sz w:val="20"/>
      <w:szCs w:val="20"/>
    </w:rPr>
  </w:style>
  <w:style w:type="character" w:customStyle="1" w:styleId="Char6">
    <w:name w:val="脚注文本 Char"/>
    <w:basedOn w:val="a0"/>
    <w:link w:val="af2"/>
    <w:uiPriority w:val="99"/>
    <w:semiHidden/>
    <w:rsid w:val="003749D0"/>
    <w:rPr>
      <w:sz w:val="20"/>
      <w:szCs w:val="20"/>
    </w:rPr>
  </w:style>
  <w:style w:type="character" w:styleId="af3">
    <w:name w:val="footnote reference"/>
    <w:basedOn w:val="a0"/>
    <w:uiPriority w:val="99"/>
    <w:semiHidden/>
    <w:unhideWhenUsed/>
    <w:rsid w:val="003749D0"/>
    <w:rPr>
      <w:vertAlign w:val="superscript"/>
    </w:rPr>
  </w:style>
  <w:style w:type="character" w:styleId="af4">
    <w:name w:val="FollowedHyperlink"/>
    <w:basedOn w:val="a0"/>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a0"/>
    <w:rsid w:val="00492706"/>
  </w:style>
  <w:style w:type="paragraph" w:styleId="af5">
    <w:name w:val="Body Text"/>
    <w:basedOn w:val="a"/>
    <w:link w:val="Char7"/>
    <w:unhideWhenUsed/>
    <w:rsid w:val="00240A39"/>
    <w:pPr>
      <w:spacing w:after="120" w:line="240" w:lineRule="auto"/>
    </w:pPr>
    <w:rPr>
      <w:rFonts w:ascii="Times New Roman" w:eastAsia="Malgun Gothic" w:hAnsi="Times New Roman" w:cs="Times New Roman"/>
      <w:szCs w:val="20"/>
      <w:lang w:val="en-GB"/>
    </w:rPr>
  </w:style>
  <w:style w:type="character" w:customStyle="1" w:styleId="Char7">
    <w:name w:val="正文文本 Char"/>
    <w:basedOn w:val="a0"/>
    <w:link w:val="af5"/>
    <w:rsid w:val="00240A39"/>
    <w:rPr>
      <w:rFonts w:ascii="Times New Roman" w:eastAsia="Malgun Gothic" w:hAnsi="Times New Roman" w:cs="Times New Roman"/>
      <w:szCs w:val="20"/>
      <w:lang w:val="en-GB"/>
    </w:rPr>
  </w:style>
  <w:style w:type="paragraph" w:customStyle="1" w:styleId="TableParagraph">
    <w:name w:val="Table Paragraph"/>
    <w:basedOn w:val="a"/>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af6">
    <w:name w:val="Revision"/>
    <w:hidden/>
    <w:uiPriority w:val="99"/>
    <w:semiHidden/>
    <w:rsid w:val="00971013"/>
    <w:pPr>
      <w:spacing w:after="0" w:line="240" w:lineRule="auto"/>
    </w:pPr>
  </w:style>
  <w:style w:type="paragraph" w:customStyle="1" w:styleId="SP15303498">
    <w:name w:val="SP.15.303498"/>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a"/>
    <w:next w:val="a"/>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a"/>
    <w:next w:val="a"/>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SP15139658">
    <w:name w:val="SP.15.139658"/>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69">
    <w:name w:val="SP.15.139669"/>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280">
    <w:name w:val="SP.15.139280"/>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25">
    <w:name w:val="SP.15.139625"/>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36">
    <w:name w:val="SP.15.139636"/>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44">
    <w:name w:val="SP.15.139644"/>
    <w:basedOn w:val="a"/>
    <w:next w:val="a"/>
    <w:uiPriority w:val="99"/>
    <w:rsid w:val="00A027E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5323588">
    <w:name w:val="SC.15.323588"/>
    <w:uiPriority w:val="99"/>
    <w:rsid w:val="00A027E0"/>
    <w:rPr>
      <w:color w:val="000000"/>
      <w:sz w:val="20"/>
      <w:szCs w:val="20"/>
    </w:rPr>
  </w:style>
  <w:style w:type="paragraph" w:customStyle="1" w:styleId="SP15299402">
    <w:name w:val="SP.15.299402"/>
    <w:basedOn w:val="a"/>
    <w:next w:val="a"/>
    <w:uiPriority w:val="99"/>
    <w:rsid w:val="000B7A2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15299413">
    <w:name w:val="SP.15.299413"/>
    <w:basedOn w:val="a"/>
    <w:next w:val="a"/>
    <w:uiPriority w:val="99"/>
    <w:rsid w:val="000B7A2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15299024">
    <w:name w:val="SP.15.299024"/>
    <w:basedOn w:val="a"/>
    <w:next w:val="a"/>
    <w:uiPriority w:val="99"/>
    <w:rsid w:val="000B7A2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15299369">
    <w:name w:val="SP.15.299369"/>
    <w:basedOn w:val="a"/>
    <w:next w:val="a"/>
    <w:uiPriority w:val="99"/>
    <w:rsid w:val="000B7A2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15299380">
    <w:name w:val="SP.15.299380"/>
    <w:basedOn w:val="a"/>
    <w:next w:val="a"/>
    <w:uiPriority w:val="99"/>
    <w:rsid w:val="000B7A2A"/>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5323611">
    <w:name w:val="SC.15.323611"/>
    <w:uiPriority w:val="99"/>
    <w:rsid w:val="000B7A2A"/>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3209">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384888">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5786121">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4080693">
      <w:bodyDiv w:val="1"/>
      <w:marLeft w:val="0"/>
      <w:marRight w:val="0"/>
      <w:marTop w:val="0"/>
      <w:marBottom w:val="0"/>
      <w:divBdr>
        <w:top w:val="none" w:sz="0" w:space="0" w:color="auto"/>
        <w:left w:val="none" w:sz="0" w:space="0" w:color="auto"/>
        <w:bottom w:val="none" w:sz="0" w:space="0" w:color="auto"/>
        <w:right w:val="none" w:sz="0" w:space="0" w:color="auto"/>
      </w:divBdr>
      <w:divsChild>
        <w:div w:id="1796093332">
          <w:marLeft w:val="1166"/>
          <w:marRight w:val="0"/>
          <w:marTop w:val="58"/>
          <w:marBottom w:val="0"/>
          <w:divBdr>
            <w:top w:val="none" w:sz="0" w:space="0" w:color="auto"/>
            <w:left w:val="none" w:sz="0" w:space="0" w:color="auto"/>
            <w:bottom w:val="none" w:sz="0" w:space="0" w:color="auto"/>
            <w:right w:val="none" w:sz="0" w:space="0" w:color="auto"/>
          </w:divBdr>
        </w:div>
      </w:divsChild>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71377307">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518328">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0771203">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2410306">
      <w:bodyDiv w:val="1"/>
      <w:marLeft w:val="0"/>
      <w:marRight w:val="0"/>
      <w:marTop w:val="0"/>
      <w:marBottom w:val="0"/>
      <w:divBdr>
        <w:top w:val="none" w:sz="0" w:space="0" w:color="auto"/>
        <w:left w:val="none" w:sz="0" w:space="0" w:color="auto"/>
        <w:bottom w:val="none" w:sz="0" w:space="0" w:color="auto"/>
        <w:right w:val="none" w:sz="0" w:space="0" w:color="auto"/>
      </w:divBdr>
    </w:div>
    <w:div w:id="406417055">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3547459">
      <w:bodyDiv w:val="1"/>
      <w:marLeft w:val="0"/>
      <w:marRight w:val="0"/>
      <w:marTop w:val="0"/>
      <w:marBottom w:val="0"/>
      <w:divBdr>
        <w:top w:val="none" w:sz="0" w:space="0" w:color="auto"/>
        <w:left w:val="none" w:sz="0" w:space="0" w:color="auto"/>
        <w:bottom w:val="none" w:sz="0" w:space="0" w:color="auto"/>
        <w:right w:val="none" w:sz="0" w:space="0" w:color="auto"/>
      </w:divBdr>
    </w:div>
    <w:div w:id="58237537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525969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4921234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85207358">
      <w:bodyDiv w:val="1"/>
      <w:marLeft w:val="0"/>
      <w:marRight w:val="0"/>
      <w:marTop w:val="0"/>
      <w:marBottom w:val="0"/>
      <w:divBdr>
        <w:top w:val="none" w:sz="0" w:space="0" w:color="auto"/>
        <w:left w:val="none" w:sz="0" w:space="0" w:color="auto"/>
        <w:bottom w:val="none" w:sz="0" w:space="0" w:color="auto"/>
        <w:right w:val="none" w:sz="0" w:space="0" w:color="auto"/>
      </w:divBdr>
    </w:div>
    <w:div w:id="689332835">
      <w:bodyDiv w:val="1"/>
      <w:marLeft w:val="0"/>
      <w:marRight w:val="0"/>
      <w:marTop w:val="0"/>
      <w:marBottom w:val="0"/>
      <w:divBdr>
        <w:top w:val="none" w:sz="0" w:space="0" w:color="auto"/>
        <w:left w:val="none" w:sz="0" w:space="0" w:color="auto"/>
        <w:bottom w:val="none" w:sz="0" w:space="0" w:color="auto"/>
        <w:right w:val="none" w:sz="0" w:space="0" w:color="auto"/>
      </w:divBdr>
    </w:div>
    <w:div w:id="708801494">
      <w:bodyDiv w:val="1"/>
      <w:marLeft w:val="0"/>
      <w:marRight w:val="0"/>
      <w:marTop w:val="0"/>
      <w:marBottom w:val="0"/>
      <w:divBdr>
        <w:top w:val="none" w:sz="0" w:space="0" w:color="auto"/>
        <w:left w:val="none" w:sz="0" w:space="0" w:color="auto"/>
        <w:bottom w:val="none" w:sz="0" w:space="0" w:color="auto"/>
        <w:right w:val="none" w:sz="0" w:space="0" w:color="auto"/>
      </w:divBdr>
    </w:div>
    <w:div w:id="71161854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1843254">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053407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4705771">
      <w:bodyDiv w:val="1"/>
      <w:marLeft w:val="0"/>
      <w:marRight w:val="0"/>
      <w:marTop w:val="0"/>
      <w:marBottom w:val="0"/>
      <w:divBdr>
        <w:top w:val="none" w:sz="0" w:space="0" w:color="auto"/>
        <w:left w:val="none" w:sz="0" w:space="0" w:color="auto"/>
        <w:bottom w:val="none" w:sz="0" w:space="0" w:color="auto"/>
        <w:right w:val="none" w:sz="0" w:space="0" w:color="auto"/>
      </w:divBdr>
    </w:div>
    <w:div w:id="99090553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369034">
      <w:bodyDiv w:val="1"/>
      <w:marLeft w:val="0"/>
      <w:marRight w:val="0"/>
      <w:marTop w:val="0"/>
      <w:marBottom w:val="0"/>
      <w:divBdr>
        <w:top w:val="none" w:sz="0" w:space="0" w:color="auto"/>
        <w:left w:val="none" w:sz="0" w:space="0" w:color="auto"/>
        <w:bottom w:val="none" w:sz="0" w:space="0" w:color="auto"/>
        <w:right w:val="none" w:sz="0" w:space="0" w:color="auto"/>
      </w:divBdr>
    </w:div>
    <w:div w:id="101634272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9033014">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606791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3103502">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0725846">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5255747">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9530119">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82381757">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6528346">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58323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4500731">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4467512">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32202050">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74043846">
      <w:bodyDiv w:val="1"/>
      <w:marLeft w:val="0"/>
      <w:marRight w:val="0"/>
      <w:marTop w:val="0"/>
      <w:marBottom w:val="0"/>
      <w:divBdr>
        <w:top w:val="none" w:sz="0" w:space="0" w:color="auto"/>
        <w:left w:val="none" w:sz="0" w:space="0" w:color="auto"/>
        <w:bottom w:val="none" w:sz="0" w:space="0" w:color="auto"/>
        <w:right w:val="none" w:sz="0" w:space="0" w:color="auto"/>
      </w:divBdr>
    </w:div>
    <w:div w:id="2078284518">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89572196">
      <w:bodyDiv w:val="1"/>
      <w:marLeft w:val="0"/>
      <w:marRight w:val="0"/>
      <w:marTop w:val="0"/>
      <w:marBottom w:val="0"/>
      <w:divBdr>
        <w:top w:val="none" w:sz="0" w:space="0" w:color="auto"/>
        <w:left w:val="none" w:sz="0" w:space="0" w:color="auto"/>
        <w:bottom w:val="none" w:sz="0" w:space="0" w:color="auto"/>
        <w:right w:val="none" w:sz="0" w:space="0" w:color="auto"/>
      </w:divBdr>
      <w:divsChild>
        <w:div w:id="1904637910">
          <w:marLeft w:val="1166"/>
          <w:marRight w:val="0"/>
          <w:marTop w:val="58"/>
          <w:marBottom w:val="0"/>
          <w:divBdr>
            <w:top w:val="none" w:sz="0" w:space="0" w:color="auto"/>
            <w:left w:val="none" w:sz="0" w:space="0" w:color="auto"/>
            <w:bottom w:val="none" w:sz="0" w:space="0" w:color="auto"/>
            <w:right w:val="none" w:sz="0" w:space="0" w:color="auto"/>
          </w:divBdr>
        </w:div>
      </w:divsChild>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Visio_Drawing1.vsdx"/><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Microsoft_Visio_2003-2010_Drawing1.vsd"/><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A67EB930-6115-49DF-86F3-B47D03EC3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2521</Words>
  <Characters>14375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 Gan</dc:creator>
  <cp:keywords/>
  <dc:description/>
  <cp:lastModifiedBy>Ming Gan</cp:lastModifiedBy>
  <cp:revision>3</cp:revision>
  <dcterms:created xsi:type="dcterms:W3CDTF">2022-03-09T23:45:00Z</dcterms:created>
  <dcterms:modified xsi:type="dcterms:W3CDTF">2022-03-09T23:46:00Z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(3)DSvP7B5GbEkOAeFWi8mkAt1ttFCToOEICKDr0nOZ9gQSezbtl6MqGSjW5C4gVFz2urJRXkyk
Y7mdHp+eMiZAtATkYXS6M8fJsyG2cWvFHtKCGJe4bewMfrEKNjLdkhicLIZqZskEbTCA/5yP
DXJ9BaqGAmSfuiq0sreo0Bc52vyLg9E5Z2GZno+/3yk5zgBGMTHPuSS8v5MHngO2nLOEtezp
XjIiy3TVQHBLgtzyN1</vt:lpwstr>
  </property>
  <property fmtid="{D5CDD505-2E9C-101B-9397-08002B2CF9AE}" pid="6" name="_2015_ms_pID_7253431">
    <vt:lpwstr>P5sfHKO/DUSEBzPPblq8m1gI0H/IfMnzdkXxFA6qo+K2D/XjyDfWDX
Ierc7h8vgf9z19bWMHrsZWcVL63XhG+64ktWmLen4QsMH77TZWrPmZWGOLXAvF4EZnmbGZtY
7ygfb8pWcsj+6uF4YKFJqoOqc/Sw443MXItMz7TNZTlZ7VBvlH1KeWwpapmCap0OVxYXHd0O
m6IJ4+VBKMiGTBQtqMrMB0NjsCzcgp342ZPm</vt:lpwstr>
  </property>
  <property fmtid="{D5CDD505-2E9C-101B-9397-08002B2CF9AE}" pid="7" name="_2015_ms_pID_7253432">
    <vt:lpwstr>0T7gEkVYjMAEluHZQPdywiA=</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1629887675</vt:lpwstr>
  </property>
</Properties>
</file>