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E0F239" w:rsidR="006D2585" w:rsidRPr="006D2585" w:rsidRDefault="00122041" w:rsidP="00FA3CD7">
            <w:pPr>
              <w:pStyle w:val="T2"/>
              <w:suppressAutoHyphens/>
              <w:spacing w:before="120" w:after="120"/>
              <w:ind w:left="0"/>
              <w:rPr>
                <w:rFonts w:asciiTheme="minorEastAsia" w:eastAsiaTheme="minorEastAsia" w:hAnsiTheme="minorEastAsia"/>
                <w:b w:val="0"/>
                <w:lang w:eastAsia="zh-CN"/>
              </w:rPr>
            </w:pPr>
            <w:r w:rsidRPr="00122041">
              <w:rPr>
                <w:b w:val="0"/>
              </w:rPr>
              <w:t xml:space="preserve">CR for Group addressed </w:t>
            </w:r>
            <w:r w:rsidR="008E24BE">
              <w:rPr>
                <w:b w:val="0"/>
              </w:rPr>
              <w:t xml:space="preserve">BUs </w:t>
            </w:r>
            <w:r w:rsidR="00FA3CD7">
              <w:rPr>
                <w:b w:val="0"/>
              </w:rPr>
              <w:t>by TIM</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18CAEA"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B77F10">
        <w:rPr>
          <w:rFonts w:cs="Times New Roman"/>
          <w:sz w:val="18"/>
          <w:szCs w:val="18"/>
          <w:lang w:eastAsia="ko-KR"/>
        </w:rPr>
        <w:t>x</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FD3C4F">
        <w:rPr>
          <w:rFonts w:cs="Times New Roman"/>
          <w:sz w:val="18"/>
          <w:szCs w:val="18"/>
          <w:lang w:eastAsia="ko-KR"/>
        </w:rPr>
        <w:t>4</w:t>
      </w:r>
      <w:r w:rsidRPr="00C65641">
        <w:rPr>
          <w:rFonts w:cs="Times New Roman"/>
          <w:sz w:val="18"/>
          <w:szCs w:val="18"/>
          <w:lang w:eastAsia="ko-KR"/>
        </w:rPr>
        <w:t>:</w:t>
      </w:r>
    </w:p>
    <w:bookmarkEnd w:id="0"/>
    <w:p w14:paraId="7C2BECF7" w14:textId="79B44269" w:rsidR="00FA3CD7" w:rsidRDefault="00940B34" w:rsidP="00940B34">
      <w:pPr>
        <w:suppressAutoHyphens/>
        <w:spacing w:after="0" w:line="240" w:lineRule="auto"/>
        <w:rPr>
          <w:rFonts w:ascii="Times New Roman" w:hAnsi="Times New Roman" w:cs="Times New Roman"/>
          <w:sz w:val="18"/>
          <w:szCs w:val="18"/>
          <w:lang w:eastAsia="ko-KR"/>
        </w:rPr>
      </w:pPr>
      <w:r w:rsidRPr="00940B34">
        <w:rPr>
          <w:rFonts w:ascii="Times New Roman" w:hAnsi="Times New Roman" w:cs="Times New Roman"/>
          <w:sz w:val="18"/>
          <w:szCs w:val="18"/>
          <w:lang w:eastAsia="ko-KR"/>
        </w:rPr>
        <w:t>4279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6306</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6307</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8043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4074</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4075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5943</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5992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6609</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6610</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6611</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6612</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6635</w:t>
      </w:r>
      <w:r>
        <w:rPr>
          <w:rFonts w:ascii="Times New Roman" w:hAnsi="Times New Roman" w:cs="Times New Roman"/>
          <w:sz w:val="18"/>
          <w:szCs w:val="18"/>
          <w:lang w:eastAsia="ko-KR"/>
        </w:rPr>
        <w:t xml:space="preserve"> </w:t>
      </w:r>
      <w:r w:rsidRPr="00940B34">
        <w:rPr>
          <w:rFonts w:ascii="Times New Roman" w:hAnsi="Times New Roman" w:cs="Times New Roman"/>
          <w:sz w:val="18"/>
          <w:szCs w:val="18"/>
          <w:lang w:eastAsia="ko-KR"/>
        </w:rPr>
        <w:t>7885</w:t>
      </w:r>
      <w:r w:rsidRPr="00940B34">
        <w:rPr>
          <w:rFonts w:ascii="Times New Roman" w:hAnsi="Times New Roman" w:cs="Times New Roman"/>
          <w:sz w:val="18"/>
          <w:szCs w:val="18"/>
          <w:lang w:eastAsia="ko-KR"/>
        </w:rPr>
        <w:t xml:space="preserve"> </w:t>
      </w:r>
      <w:r w:rsidR="00FA3CD7">
        <w:rPr>
          <w:rFonts w:ascii="Times New Roman" w:hAnsi="Times New Roman" w:cs="Times New Roman"/>
          <w:sz w:val="18"/>
          <w:szCs w:val="18"/>
          <w:lang w:eastAsia="ko-KR"/>
        </w:rPr>
        <w:t>(14 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40B7A502" w14:textId="77777777" w:rsidR="004D21FA" w:rsidRDefault="004D21FA" w:rsidP="00C75F57">
      <w:pPr>
        <w:pStyle w:val="T1"/>
        <w:suppressAutoHyphens/>
        <w:spacing w:after="120"/>
        <w:jc w:val="left"/>
        <w:rPr>
          <w:b w:val="0"/>
          <w:bCs/>
          <w:iCs/>
          <w:color w:val="000000"/>
          <w:sz w:val="20"/>
        </w:rPr>
      </w:pPr>
    </w:p>
    <w:p w14:paraId="5090CD21" w14:textId="77777777" w:rsidR="009D3160" w:rsidRDefault="009D3160" w:rsidP="00166015">
      <w:pPr>
        <w:pStyle w:val="T"/>
        <w:spacing w:after="0" w:line="240" w:lineRule="auto"/>
        <w:rPr>
          <w:b/>
          <w:i/>
          <w:iCs/>
          <w:highlight w:val="yellow"/>
        </w:rPr>
      </w:pPr>
    </w:p>
    <w:tbl>
      <w:tblPr>
        <w:tblW w:w="9356" w:type="dxa"/>
        <w:tblInd w:w="-5" w:type="dxa"/>
        <w:tblLayout w:type="fixed"/>
        <w:tblLook w:val="04A0" w:firstRow="1" w:lastRow="0" w:firstColumn="1" w:lastColumn="0" w:noHBand="0" w:noVBand="1"/>
      </w:tblPr>
      <w:tblGrid>
        <w:gridCol w:w="661"/>
        <w:gridCol w:w="906"/>
        <w:gridCol w:w="560"/>
        <w:gridCol w:w="567"/>
        <w:gridCol w:w="2126"/>
        <w:gridCol w:w="1984"/>
        <w:gridCol w:w="2552"/>
      </w:tblGrid>
      <w:tr w:rsidR="00FA3CD7" w:rsidRPr="009D3160" w14:paraId="7A8802EE" w14:textId="77777777" w:rsidTr="008407A9">
        <w:trPr>
          <w:trHeight w:val="900"/>
        </w:trPr>
        <w:tc>
          <w:tcPr>
            <w:tcW w:w="661" w:type="dxa"/>
            <w:tcBorders>
              <w:top w:val="single" w:sz="4" w:space="0" w:color="333300"/>
              <w:left w:val="single" w:sz="4" w:space="0" w:color="333300"/>
              <w:bottom w:val="single" w:sz="4" w:space="0" w:color="auto"/>
              <w:right w:val="single" w:sz="4" w:space="0" w:color="333300"/>
            </w:tcBorders>
            <w:shd w:val="clear" w:color="auto" w:fill="auto"/>
            <w:hideMark/>
          </w:tcPr>
          <w:p w14:paraId="47345695"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CID</w:t>
            </w:r>
          </w:p>
        </w:tc>
        <w:tc>
          <w:tcPr>
            <w:tcW w:w="906" w:type="dxa"/>
            <w:tcBorders>
              <w:top w:val="single" w:sz="4" w:space="0" w:color="333300"/>
              <w:left w:val="nil"/>
              <w:bottom w:val="single" w:sz="4" w:space="0" w:color="auto"/>
              <w:right w:val="single" w:sz="4" w:space="0" w:color="333300"/>
            </w:tcBorders>
            <w:shd w:val="clear" w:color="auto" w:fill="auto"/>
            <w:hideMark/>
          </w:tcPr>
          <w:p w14:paraId="3DEA63E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Commenter</w:t>
            </w:r>
          </w:p>
        </w:tc>
        <w:tc>
          <w:tcPr>
            <w:tcW w:w="560" w:type="dxa"/>
            <w:tcBorders>
              <w:top w:val="single" w:sz="4" w:space="0" w:color="333300"/>
              <w:left w:val="nil"/>
              <w:bottom w:val="single" w:sz="4" w:space="0" w:color="auto"/>
              <w:right w:val="single" w:sz="4" w:space="0" w:color="333300"/>
            </w:tcBorders>
            <w:shd w:val="clear" w:color="auto" w:fill="auto"/>
            <w:hideMark/>
          </w:tcPr>
          <w:p w14:paraId="640668B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Clause</w:t>
            </w:r>
          </w:p>
        </w:tc>
        <w:tc>
          <w:tcPr>
            <w:tcW w:w="567" w:type="dxa"/>
            <w:tcBorders>
              <w:top w:val="single" w:sz="4" w:space="0" w:color="333300"/>
              <w:left w:val="nil"/>
              <w:bottom w:val="single" w:sz="4" w:space="0" w:color="auto"/>
              <w:right w:val="single" w:sz="4" w:space="0" w:color="333300"/>
            </w:tcBorders>
            <w:shd w:val="clear" w:color="auto" w:fill="auto"/>
            <w:hideMark/>
          </w:tcPr>
          <w:p w14:paraId="64ECBE66"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Page</w:t>
            </w:r>
          </w:p>
        </w:tc>
        <w:tc>
          <w:tcPr>
            <w:tcW w:w="2126" w:type="dxa"/>
            <w:tcBorders>
              <w:top w:val="single" w:sz="4" w:space="0" w:color="333300"/>
              <w:left w:val="nil"/>
              <w:bottom w:val="single" w:sz="4" w:space="0" w:color="auto"/>
              <w:right w:val="single" w:sz="4" w:space="0" w:color="333300"/>
            </w:tcBorders>
            <w:shd w:val="clear" w:color="auto" w:fill="auto"/>
            <w:hideMark/>
          </w:tcPr>
          <w:p w14:paraId="6951418B"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Comment</w:t>
            </w:r>
          </w:p>
        </w:tc>
        <w:tc>
          <w:tcPr>
            <w:tcW w:w="1984" w:type="dxa"/>
            <w:tcBorders>
              <w:top w:val="single" w:sz="4" w:space="0" w:color="333300"/>
              <w:left w:val="nil"/>
              <w:bottom w:val="single" w:sz="4" w:space="0" w:color="auto"/>
              <w:right w:val="single" w:sz="4" w:space="0" w:color="333300"/>
            </w:tcBorders>
            <w:shd w:val="clear" w:color="auto" w:fill="auto"/>
            <w:hideMark/>
          </w:tcPr>
          <w:p w14:paraId="6D4C6050"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Proposed Change</w:t>
            </w:r>
          </w:p>
        </w:tc>
        <w:tc>
          <w:tcPr>
            <w:tcW w:w="2552" w:type="dxa"/>
            <w:tcBorders>
              <w:top w:val="single" w:sz="4" w:space="0" w:color="333300"/>
              <w:left w:val="nil"/>
              <w:bottom w:val="single" w:sz="4" w:space="0" w:color="auto"/>
              <w:right w:val="single" w:sz="4" w:space="0" w:color="333300"/>
            </w:tcBorders>
            <w:shd w:val="clear" w:color="auto" w:fill="auto"/>
            <w:hideMark/>
          </w:tcPr>
          <w:p w14:paraId="2617CFB4" w14:textId="77777777" w:rsidR="009D3160" w:rsidRPr="009D3160" w:rsidRDefault="009D3160" w:rsidP="009D3160">
            <w:pPr>
              <w:spacing w:after="0" w:line="240" w:lineRule="auto"/>
              <w:rPr>
                <w:rFonts w:ascii="Calibri" w:eastAsia="宋体" w:hAnsi="Calibri" w:cs="Calibri"/>
                <w:b/>
                <w:bCs/>
                <w:lang w:eastAsia="zh-CN"/>
              </w:rPr>
            </w:pPr>
            <w:r w:rsidRPr="009D3160">
              <w:rPr>
                <w:rFonts w:ascii="Calibri" w:eastAsia="宋体" w:hAnsi="Calibri" w:cs="Calibri"/>
                <w:b/>
                <w:bCs/>
                <w:lang w:eastAsia="zh-CN"/>
              </w:rPr>
              <w:t>Resolution</w:t>
            </w:r>
          </w:p>
        </w:tc>
      </w:tr>
      <w:tr w:rsidR="008407A9" w:rsidRPr="009D3160" w14:paraId="6ABB715F" w14:textId="77777777" w:rsidTr="008407A9">
        <w:trPr>
          <w:trHeight w:val="5355"/>
        </w:trPr>
        <w:tc>
          <w:tcPr>
            <w:tcW w:w="661" w:type="dxa"/>
            <w:tcBorders>
              <w:top w:val="nil"/>
              <w:left w:val="single" w:sz="4" w:space="0" w:color="333300"/>
              <w:bottom w:val="single" w:sz="4" w:space="0" w:color="333300"/>
              <w:right w:val="single" w:sz="4" w:space="0" w:color="333300"/>
            </w:tcBorders>
            <w:shd w:val="clear" w:color="auto" w:fill="auto"/>
          </w:tcPr>
          <w:p w14:paraId="497E9624" w14:textId="2E462506"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4279</w:t>
            </w:r>
          </w:p>
        </w:tc>
        <w:tc>
          <w:tcPr>
            <w:tcW w:w="906" w:type="dxa"/>
            <w:tcBorders>
              <w:top w:val="nil"/>
              <w:left w:val="nil"/>
              <w:bottom w:val="single" w:sz="4" w:space="0" w:color="333300"/>
              <w:right w:val="single" w:sz="4" w:space="0" w:color="333300"/>
            </w:tcBorders>
            <w:shd w:val="clear" w:color="auto" w:fill="auto"/>
          </w:tcPr>
          <w:p w14:paraId="1852BFEB" w14:textId="54071EF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Alfred Asterjadhi</w:t>
            </w:r>
          </w:p>
        </w:tc>
        <w:tc>
          <w:tcPr>
            <w:tcW w:w="560" w:type="dxa"/>
            <w:tcBorders>
              <w:top w:val="nil"/>
              <w:left w:val="nil"/>
              <w:bottom w:val="single" w:sz="4" w:space="0" w:color="333300"/>
              <w:right w:val="single" w:sz="4" w:space="0" w:color="333300"/>
            </w:tcBorders>
            <w:shd w:val="clear" w:color="auto" w:fill="auto"/>
          </w:tcPr>
          <w:p w14:paraId="39994FDF" w14:textId="303B9DA8"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4999EC03" w14:textId="7A1C0B26"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tcPr>
          <w:p w14:paraId="31000C4D" w14:textId="20E497D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Signaling is missing here. Add signaling. Same for next paragraph.</w:t>
            </w:r>
          </w:p>
        </w:tc>
        <w:tc>
          <w:tcPr>
            <w:tcW w:w="1984" w:type="dxa"/>
            <w:tcBorders>
              <w:top w:val="nil"/>
              <w:left w:val="nil"/>
              <w:bottom w:val="single" w:sz="4" w:space="0" w:color="333300"/>
              <w:right w:val="single" w:sz="4" w:space="0" w:color="333300"/>
            </w:tcBorders>
            <w:shd w:val="clear" w:color="auto" w:fill="auto"/>
          </w:tcPr>
          <w:p w14:paraId="69E4BE50" w14:textId="7CA196E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tcPr>
          <w:p w14:paraId="5E27E60D" w14:textId="77777777"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BB1668D" w14:textId="77777777" w:rsidR="008407A9" w:rsidRDefault="008407A9" w:rsidP="008407A9">
            <w:pPr>
              <w:spacing w:after="0" w:line="240" w:lineRule="auto"/>
              <w:rPr>
                <w:rFonts w:ascii="Arial" w:eastAsia="宋体" w:hAnsi="Arial" w:cs="Arial"/>
                <w:sz w:val="20"/>
                <w:szCs w:val="20"/>
                <w:lang w:eastAsia="zh-CN"/>
              </w:rPr>
            </w:pPr>
          </w:p>
          <w:p w14:paraId="1FB8034B" w14:textId="59BA64C0" w:rsidR="008407A9" w:rsidRDefault="008407A9" w:rsidP="008407A9">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r w:rsidR="00143CD7">
              <w:rPr>
                <w:rFonts w:ascii="Arial" w:eastAsia="宋体" w:hAnsi="Arial" w:cs="Arial"/>
                <w:sz w:val="20"/>
                <w:szCs w:val="20"/>
                <w:lang w:eastAsia="zh-CN"/>
              </w:rPr>
              <w:t xml:space="preserve"> </w:t>
            </w:r>
            <w:r w:rsidR="00940B34">
              <w:rPr>
                <w:rFonts w:ascii="Arial" w:eastAsia="宋体" w:hAnsi="Arial" w:cs="Arial"/>
                <w:sz w:val="20"/>
                <w:szCs w:val="20"/>
                <w:lang w:eastAsia="zh-CN"/>
              </w:rPr>
              <w:t>signaling</w:t>
            </w:r>
            <w:r>
              <w:rPr>
                <w:rFonts w:ascii="Arial" w:eastAsia="宋体" w:hAnsi="Arial" w:cs="Arial"/>
                <w:sz w:val="20"/>
                <w:szCs w:val="20"/>
                <w:lang w:eastAsia="zh-CN"/>
              </w:rPr>
              <w:t>.</w:t>
            </w:r>
          </w:p>
          <w:p w14:paraId="71632671" w14:textId="77777777" w:rsidR="008407A9" w:rsidRDefault="008407A9" w:rsidP="008407A9">
            <w:pPr>
              <w:spacing w:after="0" w:line="240" w:lineRule="auto"/>
              <w:rPr>
                <w:rFonts w:ascii="Arial" w:eastAsia="宋体" w:hAnsi="Arial" w:cs="Arial"/>
                <w:sz w:val="20"/>
                <w:szCs w:val="20"/>
                <w:lang w:eastAsia="zh-CN"/>
              </w:rPr>
            </w:pPr>
          </w:p>
          <w:p w14:paraId="0765E2D3" w14:textId="03C6A0DC" w:rsidR="008407A9" w:rsidRDefault="008407A9" w:rsidP="008407A9">
            <w:pPr>
              <w:spacing w:after="0" w:line="240" w:lineRule="auto"/>
              <w:rPr>
                <w:rFonts w:ascii="Arial" w:eastAsia="宋体" w:hAnsi="Arial" w:cs="Arial" w:hint="eastAsia"/>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Pr="009D3160">
              <w:rPr>
                <w:rFonts w:ascii="Arial" w:eastAsia="宋体" w:hAnsi="Arial" w:cs="Arial"/>
                <w:sz w:val="20"/>
                <w:szCs w:val="20"/>
                <w:lang w:eastAsia="zh-CN"/>
              </w:rPr>
              <w:t>r0 under all headings that include CID 4</w:t>
            </w:r>
            <w:r>
              <w:rPr>
                <w:rFonts w:ascii="Arial" w:eastAsia="宋体" w:hAnsi="Arial" w:cs="Arial"/>
                <w:sz w:val="20"/>
                <w:szCs w:val="20"/>
                <w:lang w:eastAsia="zh-CN"/>
              </w:rPr>
              <w:t>297</w:t>
            </w:r>
          </w:p>
        </w:tc>
      </w:tr>
      <w:tr w:rsidR="008407A9" w:rsidRPr="009D3160" w14:paraId="3096CF9C" w14:textId="77777777" w:rsidTr="008407A9">
        <w:trPr>
          <w:trHeight w:val="1266"/>
        </w:trPr>
        <w:tc>
          <w:tcPr>
            <w:tcW w:w="661" w:type="dxa"/>
            <w:tcBorders>
              <w:top w:val="nil"/>
              <w:left w:val="single" w:sz="4" w:space="0" w:color="333300"/>
              <w:bottom w:val="single" w:sz="4" w:space="0" w:color="333300"/>
              <w:right w:val="single" w:sz="4" w:space="0" w:color="333300"/>
            </w:tcBorders>
            <w:shd w:val="clear" w:color="auto" w:fill="auto"/>
          </w:tcPr>
          <w:p w14:paraId="0BE13CD5" w14:textId="2F9632CA"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6306</w:t>
            </w:r>
          </w:p>
        </w:tc>
        <w:tc>
          <w:tcPr>
            <w:tcW w:w="906" w:type="dxa"/>
            <w:tcBorders>
              <w:top w:val="nil"/>
              <w:left w:val="nil"/>
              <w:bottom w:val="single" w:sz="4" w:space="0" w:color="333300"/>
              <w:right w:val="single" w:sz="4" w:space="0" w:color="333300"/>
            </w:tcBorders>
            <w:shd w:val="clear" w:color="auto" w:fill="auto"/>
          </w:tcPr>
          <w:p w14:paraId="5AE76E86" w14:textId="302740C2"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7B87FEE4" w14:textId="6CEC0FF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B4A6678" w14:textId="372E61FC"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6049C3F6" w14:textId="0971CACE"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08EFA151" w14:textId="6D7DF489"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141B1259" w14:textId="77777777" w:rsidR="008407A9" w:rsidRPr="00C73C6D" w:rsidRDefault="008407A9" w:rsidP="008407A9">
            <w:pPr>
              <w:rPr>
                <w:rFonts w:ascii="Arial" w:eastAsia="宋体" w:hAnsi="Arial" w:cs="Arial"/>
                <w:sz w:val="20"/>
                <w:szCs w:val="20"/>
                <w:lang w:eastAsia="zh-CN"/>
              </w:rPr>
            </w:pPr>
            <w:r w:rsidRPr="00C73C6D">
              <w:rPr>
                <w:rFonts w:ascii="Arial" w:eastAsia="宋体" w:hAnsi="Arial" w:cs="Arial"/>
                <w:sz w:val="20"/>
                <w:szCs w:val="20"/>
                <w:lang w:eastAsia="zh-CN"/>
              </w:rPr>
              <w:t>Revised-</w:t>
            </w:r>
          </w:p>
          <w:p w14:paraId="6D9BAD6E" w14:textId="77777777" w:rsidR="008407A9" w:rsidRPr="00C73C6D" w:rsidRDefault="008407A9" w:rsidP="008407A9">
            <w:pPr>
              <w:rPr>
                <w:rFonts w:ascii="Arial" w:eastAsia="宋体" w:hAnsi="Arial" w:cs="Arial"/>
                <w:sz w:val="20"/>
                <w:szCs w:val="20"/>
                <w:lang w:eastAsia="zh-CN"/>
              </w:rPr>
            </w:pPr>
          </w:p>
          <w:p w14:paraId="085951A5"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659DE402" w14:textId="77777777" w:rsidR="008407A9" w:rsidRPr="00C73C6D" w:rsidRDefault="008407A9" w:rsidP="008407A9">
            <w:pPr>
              <w:suppressAutoHyphens/>
              <w:rPr>
                <w:rFonts w:ascii="Arial" w:eastAsia="宋体" w:hAnsi="Arial" w:cs="Arial"/>
                <w:sz w:val="20"/>
                <w:szCs w:val="20"/>
                <w:lang w:eastAsia="zh-CN"/>
              </w:rPr>
            </w:pPr>
          </w:p>
          <w:p w14:paraId="7540FBFC" w14:textId="77777777" w:rsidR="008407A9" w:rsidRPr="00C73C6D" w:rsidRDefault="008407A9" w:rsidP="008407A9">
            <w:pPr>
              <w:rPr>
                <w:rFonts w:ascii="Arial" w:eastAsia="宋体" w:hAnsi="Arial" w:cs="Arial"/>
                <w:sz w:val="20"/>
                <w:szCs w:val="20"/>
                <w:lang w:eastAsia="zh-CN"/>
              </w:rPr>
            </w:pPr>
            <w:proofErr w:type="spellStart"/>
            <w:r w:rsidRPr="00C73C6D">
              <w:rPr>
                <w:rFonts w:ascii="Arial" w:eastAsia="宋体" w:hAnsi="Arial" w:cs="Arial"/>
                <w:sz w:val="20"/>
                <w:szCs w:val="20"/>
                <w:lang w:eastAsia="zh-CN"/>
              </w:rPr>
              <w:lastRenderedPageBreak/>
              <w:t>TGbe</w:t>
            </w:r>
            <w:proofErr w:type="spellEnd"/>
            <w:r w:rsidRPr="00C73C6D">
              <w:rPr>
                <w:rFonts w:ascii="Arial" w:eastAsia="宋体" w:hAnsi="Arial" w:cs="Arial"/>
                <w:sz w:val="20"/>
                <w:szCs w:val="20"/>
                <w:lang w:eastAsia="zh-CN"/>
              </w:rPr>
              <w:t xml:space="preserve"> editor:</w:t>
            </w:r>
          </w:p>
          <w:p w14:paraId="590FFBE4"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11-22/0184r0 tagged as 6306</w:t>
            </w:r>
          </w:p>
          <w:p w14:paraId="6C0C57F2" w14:textId="77777777" w:rsidR="008407A9" w:rsidRDefault="008407A9" w:rsidP="008407A9">
            <w:pPr>
              <w:spacing w:after="0" w:line="240" w:lineRule="auto"/>
              <w:rPr>
                <w:rFonts w:ascii="Arial" w:eastAsia="宋体" w:hAnsi="Arial" w:cs="Arial" w:hint="eastAsia"/>
                <w:sz w:val="20"/>
                <w:szCs w:val="20"/>
                <w:lang w:eastAsia="zh-CN"/>
              </w:rPr>
            </w:pPr>
          </w:p>
        </w:tc>
      </w:tr>
      <w:tr w:rsidR="008407A9" w:rsidRPr="009D3160" w14:paraId="7154A28F" w14:textId="77777777" w:rsidTr="008407A9">
        <w:trPr>
          <w:trHeight w:val="1975"/>
        </w:trPr>
        <w:tc>
          <w:tcPr>
            <w:tcW w:w="661" w:type="dxa"/>
            <w:tcBorders>
              <w:top w:val="nil"/>
              <w:left w:val="single" w:sz="4" w:space="0" w:color="333300"/>
              <w:bottom w:val="single" w:sz="4" w:space="0" w:color="333300"/>
              <w:right w:val="single" w:sz="4" w:space="0" w:color="333300"/>
            </w:tcBorders>
            <w:shd w:val="clear" w:color="auto" w:fill="auto"/>
          </w:tcPr>
          <w:p w14:paraId="524F759B" w14:textId="553F31B8"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6307</w:t>
            </w:r>
          </w:p>
        </w:tc>
        <w:tc>
          <w:tcPr>
            <w:tcW w:w="906" w:type="dxa"/>
            <w:tcBorders>
              <w:top w:val="nil"/>
              <w:left w:val="nil"/>
              <w:bottom w:val="single" w:sz="4" w:space="0" w:color="333300"/>
              <w:right w:val="single" w:sz="4" w:space="0" w:color="333300"/>
            </w:tcBorders>
            <w:shd w:val="clear" w:color="auto" w:fill="auto"/>
          </w:tcPr>
          <w:p w14:paraId="4D5F8A48" w14:textId="74633C27"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Ming Gan</w:t>
            </w:r>
          </w:p>
        </w:tc>
        <w:tc>
          <w:tcPr>
            <w:tcW w:w="560" w:type="dxa"/>
            <w:tcBorders>
              <w:top w:val="nil"/>
              <w:left w:val="nil"/>
              <w:bottom w:val="single" w:sz="4" w:space="0" w:color="333300"/>
              <w:right w:val="single" w:sz="4" w:space="0" w:color="333300"/>
            </w:tcBorders>
            <w:shd w:val="clear" w:color="auto" w:fill="auto"/>
          </w:tcPr>
          <w:p w14:paraId="6548D73A" w14:textId="1E079BFB"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3675BB91" w14:textId="24F7B0BF"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274.02</w:t>
            </w:r>
          </w:p>
        </w:tc>
        <w:tc>
          <w:tcPr>
            <w:tcW w:w="2126" w:type="dxa"/>
            <w:tcBorders>
              <w:top w:val="nil"/>
              <w:left w:val="nil"/>
              <w:bottom w:val="single" w:sz="4" w:space="0" w:color="333300"/>
              <w:right w:val="single" w:sz="4" w:space="0" w:color="333300"/>
            </w:tcBorders>
            <w:shd w:val="clear" w:color="auto" w:fill="auto"/>
          </w:tcPr>
          <w:p w14:paraId="5DA967F1" w14:textId="4D444A94"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specify the mapping between bits and APs, this part is missing</w:t>
            </w:r>
          </w:p>
        </w:tc>
        <w:tc>
          <w:tcPr>
            <w:tcW w:w="1984" w:type="dxa"/>
            <w:tcBorders>
              <w:top w:val="nil"/>
              <w:left w:val="nil"/>
              <w:bottom w:val="single" w:sz="4" w:space="0" w:color="333300"/>
              <w:right w:val="single" w:sz="4" w:space="0" w:color="333300"/>
            </w:tcBorders>
            <w:shd w:val="clear" w:color="auto" w:fill="auto"/>
          </w:tcPr>
          <w:p w14:paraId="47056037" w14:textId="4FEDFCA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the comment</w:t>
            </w:r>
          </w:p>
        </w:tc>
        <w:tc>
          <w:tcPr>
            <w:tcW w:w="2552" w:type="dxa"/>
            <w:tcBorders>
              <w:top w:val="nil"/>
              <w:left w:val="nil"/>
              <w:bottom w:val="single" w:sz="4" w:space="0" w:color="333300"/>
              <w:right w:val="single" w:sz="4" w:space="0" w:color="333300"/>
            </w:tcBorders>
            <w:shd w:val="clear" w:color="auto" w:fill="auto"/>
          </w:tcPr>
          <w:p w14:paraId="7801D021"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Revised-</w:t>
            </w:r>
          </w:p>
          <w:p w14:paraId="789A76CC" w14:textId="77777777" w:rsidR="008407A9" w:rsidRPr="00C73C6D" w:rsidRDefault="008407A9" w:rsidP="008407A9">
            <w:pPr>
              <w:suppressAutoHyphens/>
              <w:rPr>
                <w:rFonts w:ascii="Arial" w:eastAsia="宋体" w:hAnsi="Arial" w:cs="Arial"/>
                <w:sz w:val="20"/>
                <w:szCs w:val="20"/>
                <w:lang w:eastAsia="zh-CN"/>
              </w:rPr>
            </w:pPr>
          </w:p>
          <w:p w14:paraId="58CC7734"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Agree with the comment. Propose resolution to clarify the mapping between the contiguous bits in Partial Virtual Bitmap field and each affiliated AP.</w:t>
            </w:r>
          </w:p>
          <w:p w14:paraId="3705F2EA" w14:textId="77777777" w:rsidR="008407A9" w:rsidRPr="00C73C6D" w:rsidRDefault="008407A9" w:rsidP="008407A9">
            <w:pPr>
              <w:suppressAutoHyphens/>
              <w:rPr>
                <w:rFonts w:ascii="Arial" w:eastAsia="宋体" w:hAnsi="Arial" w:cs="Arial"/>
                <w:sz w:val="20"/>
                <w:szCs w:val="20"/>
                <w:lang w:eastAsia="zh-CN"/>
              </w:rPr>
            </w:pPr>
          </w:p>
          <w:p w14:paraId="7A44B97F" w14:textId="77777777" w:rsidR="008407A9" w:rsidRPr="00C73C6D" w:rsidRDefault="008407A9" w:rsidP="008407A9">
            <w:pPr>
              <w:suppressAutoHyphens/>
              <w:rPr>
                <w:rFonts w:ascii="Arial" w:eastAsia="宋体" w:hAnsi="Arial" w:cs="Arial"/>
                <w:sz w:val="20"/>
                <w:szCs w:val="20"/>
                <w:lang w:eastAsia="zh-CN"/>
              </w:rPr>
            </w:pPr>
            <w:proofErr w:type="spellStart"/>
            <w:r w:rsidRPr="00C73C6D">
              <w:rPr>
                <w:rFonts w:ascii="Arial" w:eastAsia="宋体" w:hAnsi="Arial" w:cs="Arial"/>
                <w:sz w:val="20"/>
                <w:szCs w:val="20"/>
                <w:lang w:eastAsia="zh-CN"/>
              </w:rPr>
              <w:t>TGbe</w:t>
            </w:r>
            <w:proofErr w:type="spellEnd"/>
            <w:r w:rsidRPr="00C73C6D">
              <w:rPr>
                <w:rFonts w:ascii="Arial" w:eastAsia="宋体" w:hAnsi="Arial" w:cs="Arial"/>
                <w:sz w:val="20"/>
                <w:szCs w:val="20"/>
                <w:lang w:eastAsia="zh-CN"/>
              </w:rPr>
              <w:t xml:space="preserve"> editor:</w:t>
            </w:r>
          </w:p>
          <w:p w14:paraId="398D29B5" w14:textId="77777777" w:rsidR="008407A9" w:rsidRPr="00C73C6D" w:rsidRDefault="008407A9" w:rsidP="008407A9">
            <w:pPr>
              <w:suppressAutoHyphens/>
              <w:rPr>
                <w:rFonts w:ascii="Arial" w:eastAsia="宋体" w:hAnsi="Arial" w:cs="Arial"/>
                <w:sz w:val="20"/>
                <w:szCs w:val="20"/>
                <w:lang w:eastAsia="zh-CN"/>
              </w:rPr>
            </w:pPr>
            <w:r w:rsidRPr="00C73C6D">
              <w:rPr>
                <w:rFonts w:ascii="Arial" w:eastAsia="宋体" w:hAnsi="Arial" w:cs="Arial"/>
                <w:sz w:val="20"/>
                <w:szCs w:val="20"/>
                <w:lang w:eastAsia="zh-CN"/>
              </w:rPr>
              <w:t>Please implement the changes as shown in doc 11-22/</w:t>
            </w:r>
            <w:r>
              <w:rPr>
                <w:rFonts w:ascii="Arial" w:eastAsia="宋体" w:hAnsi="Arial" w:cs="Arial"/>
                <w:sz w:val="20"/>
                <w:szCs w:val="20"/>
                <w:lang w:eastAsia="zh-CN"/>
              </w:rPr>
              <w:t>0184</w:t>
            </w:r>
            <w:r w:rsidRPr="00C73C6D">
              <w:rPr>
                <w:rFonts w:ascii="Arial" w:eastAsia="宋体" w:hAnsi="Arial" w:cs="Arial"/>
                <w:sz w:val="20"/>
                <w:szCs w:val="20"/>
                <w:lang w:eastAsia="zh-CN"/>
              </w:rPr>
              <w:t>r0 tagged as 6307</w:t>
            </w:r>
          </w:p>
          <w:p w14:paraId="34490BC0" w14:textId="77777777" w:rsidR="008407A9" w:rsidRDefault="008407A9" w:rsidP="008407A9">
            <w:pPr>
              <w:spacing w:after="0" w:line="240" w:lineRule="auto"/>
              <w:rPr>
                <w:rFonts w:ascii="Arial" w:eastAsia="宋体" w:hAnsi="Arial" w:cs="Arial" w:hint="eastAsia"/>
                <w:sz w:val="20"/>
                <w:szCs w:val="20"/>
                <w:lang w:eastAsia="zh-CN"/>
              </w:rPr>
            </w:pPr>
          </w:p>
        </w:tc>
      </w:tr>
      <w:tr w:rsidR="008407A9" w:rsidRPr="009D3160" w14:paraId="1279D852" w14:textId="77777777" w:rsidTr="008407A9">
        <w:trPr>
          <w:trHeight w:val="2258"/>
        </w:trPr>
        <w:tc>
          <w:tcPr>
            <w:tcW w:w="661" w:type="dxa"/>
            <w:tcBorders>
              <w:top w:val="nil"/>
              <w:left w:val="single" w:sz="4" w:space="0" w:color="333300"/>
              <w:bottom w:val="single" w:sz="4" w:space="0" w:color="333300"/>
              <w:right w:val="single" w:sz="4" w:space="0" w:color="333300"/>
            </w:tcBorders>
            <w:shd w:val="clear" w:color="auto" w:fill="auto"/>
          </w:tcPr>
          <w:p w14:paraId="3D3EB7EF" w14:textId="7785E63C" w:rsidR="008407A9" w:rsidRPr="009D3160" w:rsidRDefault="008407A9" w:rsidP="008407A9">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8043</w:t>
            </w:r>
          </w:p>
        </w:tc>
        <w:tc>
          <w:tcPr>
            <w:tcW w:w="906" w:type="dxa"/>
            <w:tcBorders>
              <w:top w:val="nil"/>
              <w:left w:val="nil"/>
              <w:bottom w:val="single" w:sz="4" w:space="0" w:color="333300"/>
              <w:right w:val="single" w:sz="4" w:space="0" w:color="333300"/>
            </w:tcBorders>
            <w:shd w:val="clear" w:color="auto" w:fill="auto"/>
          </w:tcPr>
          <w:p w14:paraId="2A2326DD" w14:textId="66DE71B3"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Yuchen Guo</w:t>
            </w:r>
          </w:p>
        </w:tc>
        <w:tc>
          <w:tcPr>
            <w:tcW w:w="560" w:type="dxa"/>
            <w:tcBorders>
              <w:top w:val="nil"/>
              <w:left w:val="nil"/>
              <w:bottom w:val="single" w:sz="4" w:space="0" w:color="333300"/>
              <w:right w:val="single" w:sz="4" w:space="0" w:color="333300"/>
            </w:tcBorders>
            <w:shd w:val="clear" w:color="auto" w:fill="auto"/>
          </w:tcPr>
          <w:p w14:paraId="2196BA5D" w14:textId="7EBCBB10"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tcPr>
          <w:p w14:paraId="2E783F9A" w14:textId="29614941"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273.50</w:t>
            </w:r>
          </w:p>
        </w:tc>
        <w:tc>
          <w:tcPr>
            <w:tcW w:w="2126" w:type="dxa"/>
            <w:tcBorders>
              <w:top w:val="nil"/>
              <w:left w:val="nil"/>
              <w:bottom w:val="single" w:sz="4" w:space="0" w:color="333300"/>
              <w:right w:val="single" w:sz="4" w:space="0" w:color="333300"/>
            </w:tcBorders>
            <w:shd w:val="clear" w:color="auto" w:fill="auto"/>
          </w:tcPr>
          <w:p w14:paraId="562CCB2A" w14:textId="14440095"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mapping of the bit location in the TIM and the other APs in the same AP MLD is missing. Same for the next paragraph.</w:t>
            </w:r>
          </w:p>
        </w:tc>
        <w:tc>
          <w:tcPr>
            <w:tcW w:w="1984" w:type="dxa"/>
            <w:tcBorders>
              <w:top w:val="nil"/>
              <w:left w:val="nil"/>
              <w:bottom w:val="single" w:sz="4" w:space="0" w:color="333300"/>
              <w:right w:val="single" w:sz="4" w:space="0" w:color="333300"/>
            </w:tcBorders>
            <w:shd w:val="clear" w:color="auto" w:fill="auto"/>
          </w:tcPr>
          <w:p w14:paraId="0F7AEA65" w14:textId="0FD70FED" w:rsidR="008407A9" w:rsidRPr="009D3160" w:rsidRDefault="008407A9" w:rsidP="008407A9">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add the corresponding mapping</w:t>
            </w:r>
          </w:p>
        </w:tc>
        <w:tc>
          <w:tcPr>
            <w:tcW w:w="2552" w:type="dxa"/>
            <w:tcBorders>
              <w:top w:val="nil"/>
              <w:left w:val="nil"/>
              <w:bottom w:val="single" w:sz="4" w:space="0" w:color="333300"/>
              <w:right w:val="single" w:sz="4" w:space="0" w:color="333300"/>
            </w:tcBorders>
            <w:shd w:val="clear" w:color="auto" w:fill="auto"/>
          </w:tcPr>
          <w:p w14:paraId="488AA8A0" w14:textId="77777777" w:rsidR="008407A9" w:rsidRPr="00A70BFF" w:rsidRDefault="008407A9" w:rsidP="008407A9">
            <w:pPr>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Revised-</w:t>
            </w:r>
          </w:p>
          <w:p w14:paraId="0A73DE71" w14:textId="77777777" w:rsidR="008407A9" w:rsidRPr="00A70BFF" w:rsidRDefault="008407A9" w:rsidP="008407A9">
            <w:pPr>
              <w:rPr>
                <w:rFonts w:ascii="Times New Roman" w:eastAsia="宋体" w:hAnsi="Times New Roman" w:cs="Times New Roman"/>
                <w:sz w:val="20"/>
                <w:szCs w:val="20"/>
                <w:lang w:eastAsia="zh-CN"/>
              </w:rPr>
            </w:pPr>
          </w:p>
          <w:p w14:paraId="1A294023" w14:textId="77777777" w:rsidR="008407A9" w:rsidRPr="00FA3CD7" w:rsidRDefault="008407A9" w:rsidP="008407A9">
            <w:pPr>
              <w:suppressAutoHyphens/>
              <w:rPr>
                <w:rFonts w:ascii="Times New Roman" w:eastAsia="宋体" w:hAnsi="Times New Roman" w:cs="Times New Roman"/>
                <w:i/>
                <w:sz w:val="20"/>
                <w:szCs w:val="20"/>
                <w:lang w:eastAsia="zh-CN"/>
              </w:rPr>
            </w:pPr>
            <w:r w:rsidRPr="00A70BFF">
              <w:rPr>
                <w:rFonts w:ascii="Times New Roman" w:eastAsia="宋体" w:hAnsi="Times New Roman" w:cs="Times New Roman"/>
                <w:sz w:val="20"/>
                <w:szCs w:val="20"/>
                <w:lang w:eastAsia="zh-CN"/>
              </w:rPr>
              <w:t>Agree with the comment</w:t>
            </w:r>
            <w:r>
              <w:rPr>
                <w:rFonts w:ascii="Times New Roman" w:eastAsia="宋体" w:hAnsi="Times New Roman" w:cs="Times New Roman"/>
                <w:sz w:val="20"/>
                <w:szCs w:val="20"/>
                <w:lang w:eastAsia="zh-CN"/>
              </w:rPr>
              <w:t>.</w:t>
            </w:r>
            <w:r w:rsidRPr="00A70BFF">
              <w:rPr>
                <w:rFonts w:ascii="Times New Roman" w:eastAsia="宋体" w:hAnsi="Times New Roman" w:cs="Times New Roman"/>
                <w:sz w:val="20"/>
                <w:szCs w:val="20"/>
                <w:lang w:eastAsia="zh-CN"/>
              </w:rPr>
              <w:t xml:space="preserve"> </w:t>
            </w:r>
            <w:r>
              <w:rPr>
                <w:rFonts w:ascii="Times New Roman" w:eastAsia="宋体" w:hAnsi="Times New Roman" w:cs="Times New Roman"/>
                <w:sz w:val="20"/>
                <w:szCs w:val="20"/>
                <w:lang w:eastAsia="zh-CN"/>
              </w:rPr>
              <w:t>P</w:t>
            </w:r>
            <w:r w:rsidRPr="00A70BFF">
              <w:rPr>
                <w:rFonts w:ascii="Times New Roman" w:eastAsia="宋体" w:hAnsi="Times New Roman" w:cs="Times New Roman"/>
                <w:sz w:val="20"/>
                <w:szCs w:val="20"/>
                <w:lang w:eastAsia="zh-CN"/>
              </w:rPr>
              <w:t xml:space="preserve">ropose resolution to clarify the mapping between the contiguous bits in Partial Virtual Bitmap field and </w:t>
            </w:r>
            <w:r w:rsidRPr="00FA3CD7">
              <w:rPr>
                <w:rFonts w:ascii="Times New Roman" w:eastAsia="宋体" w:hAnsi="Times New Roman" w:cs="Times New Roman"/>
                <w:i/>
                <w:sz w:val="20"/>
                <w:szCs w:val="20"/>
                <w:lang w:eastAsia="zh-CN"/>
              </w:rPr>
              <w:t>each affiliated AP.</w:t>
            </w:r>
          </w:p>
          <w:p w14:paraId="3B8E4333" w14:textId="77777777" w:rsidR="008407A9" w:rsidRPr="00FA3CD7" w:rsidRDefault="008407A9" w:rsidP="008407A9">
            <w:pPr>
              <w:suppressAutoHyphens/>
              <w:rPr>
                <w:rFonts w:ascii="Times New Roman" w:eastAsia="宋体" w:hAnsi="Times New Roman" w:cs="Times New Roman"/>
                <w:i/>
                <w:sz w:val="20"/>
                <w:szCs w:val="20"/>
                <w:lang w:eastAsia="zh-CN"/>
              </w:rPr>
            </w:pPr>
          </w:p>
          <w:p w14:paraId="5BB4D61D" w14:textId="77777777" w:rsidR="008407A9" w:rsidRPr="00FA3CD7" w:rsidRDefault="008407A9" w:rsidP="008407A9">
            <w:pPr>
              <w:rPr>
                <w:rFonts w:ascii="Times New Roman" w:eastAsia="宋体" w:hAnsi="Times New Roman" w:cs="Times New Roman"/>
                <w:i/>
                <w:sz w:val="20"/>
                <w:szCs w:val="20"/>
                <w:lang w:eastAsia="zh-CN"/>
              </w:rPr>
            </w:pPr>
            <w:proofErr w:type="spellStart"/>
            <w:r w:rsidRPr="00FA3CD7">
              <w:rPr>
                <w:rFonts w:ascii="Times New Roman" w:eastAsia="宋体" w:hAnsi="Times New Roman" w:cs="Times New Roman"/>
                <w:i/>
                <w:sz w:val="20"/>
                <w:szCs w:val="20"/>
                <w:lang w:eastAsia="zh-CN"/>
              </w:rPr>
              <w:t>TGbe</w:t>
            </w:r>
            <w:proofErr w:type="spellEnd"/>
            <w:r w:rsidRPr="00FA3CD7">
              <w:rPr>
                <w:rFonts w:ascii="Times New Roman" w:eastAsia="宋体" w:hAnsi="Times New Roman" w:cs="Times New Roman"/>
                <w:i/>
                <w:sz w:val="20"/>
                <w:szCs w:val="20"/>
                <w:lang w:eastAsia="zh-CN"/>
              </w:rPr>
              <w:t xml:space="preserve"> editor:</w:t>
            </w:r>
          </w:p>
          <w:p w14:paraId="43870787" w14:textId="77777777" w:rsidR="008407A9" w:rsidRPr="00A70BFF" w:rsidRDefault="008407A9" w:rsidP="008407A9">
            <w:pPr>
              <w:suppressAutoHyphens/>
              <w:rPr>
                <w:rFonts w:ascii="Times New Roman" w:eastAsia="宋体" w:hAnsi="Times New Roman" w:cs="Times New Roman"/>
                <w:sz w:val="20"/>
                <w:szCs w:val="20"/>
                <w:lang w:eastAsia="zh-CN"/>
              </w:rPr>
            </w:pPr>
            <w:r w:rsidRPr="00A70BFF">
              <w:rPr>
                <w:rFonts w:ascii="Times New Roman" w:eastAsia="宋体" w:hAnsi="Times New Roman" w:cs="Times New Roman"/>
                <w:sz w:val="20"/>
                <w:szCs w:val="20"/>
                <w:lang w:eastAsia="zh-CN"/>
              </w:rPr>
              <w:t xml:space="preserve">Please implement </w:t>
            </w:r>
            <w:r>
              <w:rPr>
                <w:rFonts w:ascii="Times New Roman" w:eastAsia="宋体" w:hAnsi="Times New Roman" w:cs="Times New Roman"/>
                <w:sz w:val="20"/>
                <w:szCs w:val="20"/>
                <w:lang w:eastAsia="zh-CN"/>
              </w:rPr>
              <w:t xml:space="preserve">the </w:t>
            </w:r>
            <w:r w:rsidRPr="00A70BFF">
              <w:rPr>
                <w:rFonts w:ascii="Times New Roman" w:eastAsia="宋体" w:hAnsi="Times New Roman" w:cs="Times New Roman"/>
                <w:sz w:val="20"/>
                <w:szCs w:val="20"/>
                <w:lang w:eastAsia="zh-CN"/>
              </w:rPr>
              <w:t>changes as shown in doc 11-2</w:t>
            </w:r>
            <w:r>
              <w:rPr>
                <w:rFonts w:ascii="Times New Roman" w:eastAsia="宋体" w:hAnsi="Times New Roman" w:cs="Times New Roman"/>
                <w:sz w:val="20"/>
                <w:szCs w:val="20"/>
                <w:lang w:eastAsia="zh-CN"/>
              </w:rPr>
              <w:t>2</w:t>
            </w:r>
            <w:r w:rsidRPr="00A70BFF">
              <w:rPr>
                <w:rFonts w:ascii="Times New Roman" w:eastAsia="宋体" w:hAnsi="Times New Roman" w:cs="Times New Roman"/>
                <w:sz w:val="20"/>
                <w:szCs w:val="20"/>
                <w:lang w:eastAsia="zh-CN"/>
              </w:rPr>
              <w:t>/</w:t>
            </w:r>
            <w:r>
              <w:rPr>
                <w:rFonts w:ascii="Times New Roman" w:hAnsi="Times New Roman" w:cs="Times New Roman"/>
                <w:sz w:val="20"/>
                <w:lang w:eastAsia="zh-CN"/>
              </w:rPr>
              <w:t>0184</w:t>
            </w:r>
            <w:r w:rsidRPr="00A70BFF">
              <w:rPr>
                <w:rFonts w:ascii="Times New Roman" w:hAnsi="Times New Roman" w:cs="Times New Roman"/>
                <w:sz w:val="20"/>
                <w:lang w:eastAsia="zh-CN"/>
              </w:rPr>
              <w:t>r0</w:t>
            </w:r>
            <w:r w:rsidRPr="00A70BFF">
              <w:rPr>
                <w:rFonts w:ascii="Times New Roman" w:eastAsia="宋体" w:hAnsi="Times New Roman" w:cs="Times New Roman"/>
                <w:sz w:val="20"/>
                <w:szCs w:val="20"/>
                <w:lang w:eastAsia="zh-CN"/>
              </w:rPr>
              <w:t xml:space="preserve"> tagged as </w:t>
            </w:r>
            <w:r>
              <w:rPr>
                <w:rFonts w:ascii="Times New Roman" w:eastAsia="宋体" w:hAnsi="Times New Roman" w:cs="Times New Roman"/>
                <w:sz w:val="20"/>
                <w:szCs w:val="20"/>
                <w:lang w:eastAsia="zh-CN"/>
              </w:rPr>
              <w:t>8043</w:t>
            </w:r>
          </w:p>
          <w:p w14:paraId="797ED9E3" w14:textId="77777777" w:rsidR="008407A9" w:rsidRDefault="008407A9" w:rsidP="008407A9">
            <w:pPr>
              <w:spacing w:after="0" w:line="240" w:lineRule="auto"/>
              <w:rPr>
                <w:rFonts w:ascii="Arial" w:eastAsia="宋体" w:hAnsi="Arial" w:cs="Arial" w:hint="eastAsia"/>
                <w:sz w:val="20"/>
                <w:szCs w:val="20"/>
                <w:lang w:eastAsia="zh-CN"/>
              </w:rPr>
            </w:pPr>
          </w:p>
        </w:tc>
      </w:tr>
      <w:tr w:rsidR="00FA3CD7" w:rsidRPr="009D3160" w14:paraId="5890589B" w14:textId="77777777" w:rsidTr="008407A9">
        <w:trPr>
          <w:trHeight w:val="535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EE55CC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4074</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14:paraId="5025CD2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53C699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AAF16A"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DFC2E2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There are limited number of bits in the Partial Virtual Bitmap of TIM element. And as such, the standard must be careful when setting aside bits for any form of indication. With a 4 bit link ID field, an AP MLD can have up to 16 links. In theory there can be up to 255 VAPs. However in practice, it is common to see n=4 i.e., up to 16 BSSIDs in a multiple BSSID set. Therefore, a large number of bits in the TIM element would get consumed to signal group addressed for other links of the AP MLDs corresponding to each AP in a multiple BSSID set. Such wasteful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assignment of bit from PVB of TIM element must be avoided.</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833BF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Provide an efficient mechanism to signal cross link group addressed BUs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DEDF5C" w14:textId="77777777" w:rsidR="009D3160" w:rsidRDefault="00C73C6D" w:rsidP="009D3160">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362B97A7" w14:textId="77777777" w:rsidR="00C73C6D" w:rsidRDefault="00C73C6D" w:rsidP="009D3160">
            <w:pPr>
              <w:spacing w:after="0" w:line="240" w:lineRule="auto"/>
              <w:rPr>
                <w:rFonts w:ascii="Arial" w:eastAsia="宋体" w:hAnsi="Arial" w:cs="Arial"/>
                <w:sz w:val="20"/>
                <w:szCs w:val="20"/>
                <w:lang w:eastAsia="zh-CN"/>
              </w:rPr>
            </w:pPr>
          </w:p>
          <w:p w14:paraId="451DDAD2" w14:textId="77777777" w:rsidR="00C73C6D" w:rsidRDefault="00C73C6D" w:rsidP="009D3160">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In practice, it is hard to see 4 links per AP MLD and 16 BSSIDs in an MBSSID set on each link. Even if the above numbers are true, </w:t>
            </w:r>
            <w:r w:rsidRPr="009D3160">
              <w:rPr>
                <w:rFonts w:ascii="Arial" w:eastAsia="宋体" w:hAnsi="Arial" w:cs="Arial"/>
                <w:sz w:val="20"/>
                <w:szCs w:val="20"/>
                <w:lang w:eastAsia="zh-CN"/>
              </w:rPr>
              <w:t>Partial Virtual Bitmap</w:t>
            </w:r>
            <w:r>
              <w:rPr>
                <w:rFonts w:ascii="Arial" w:eastAsia="宋体" w:hAnsi="Arial" w:cs="Arial"/>
                <w:sz w:val="20"/>
                <w:szCs w:val="20"/>
                <w:lang w:eastAsia="zh-CN"/>
              </w:rPr>
              <w:t xml:space="preserve"> still have space to accommodate it. Proposed resolution completes the missing part about mapping.</w:t>
            </w:r>
          </w:p>
          <w:p w14:paraId="25608B2C" w14:textId="77777777" w:rsidR="00C73C6D" w:rsidRDefault="00C73C6D" w:rsidP="009D3160">
            <w:pPr>
              <w:spacing w:after="0" w:line="240" w:lineRule="auto"/>
              <w:rPr>
                <w:rFonts w:ascii="Arial" w:eastAsia="宋体" w:hAnsi="Arial" w:cs="Arial"/>
                <w:sz w:val="20"/>
                <w:szCs w:val="20"/>
                <w:lang w:eastAsia="zh-CN"/>
              </w:rPr>
            </w:pPr>
          </w:p>
          <w:p w14:paraId="1B9FB285" w14:textId="29DB152C" w:rsidR="00C73C6D" w:rsidRPr="009D3160" w:rsidRDefault="00C73C6D"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Pr="009D3160">
              <w:rPr>
                <w:rFonts w:ascii="Arial" w:eastAsia="宋体" w:hAnsi="Arial" w:cs="Arial"/>
                <w:sz w:val="20"/>
                <w:szCs w:val="20"/>
                <w:lang w:eastAsia="zh-CN"/>
              </w:rPr>
              <w:t>r0 under all headings that include CID 407</w:t>
            </w:r>
            <w:r w:rsidR="00143CD7">
              <w:rPr>
                <w:rFonts w:ascii="Arial" w:eastAsia="宋体" w:hAnsi="Arial" w:cs="Arial"/>
                <w:sz w:val="20"/>
                <w:szCs w:val="20"/>
                <w:lang w:eastAsia="zh-CN"/>
              </w:rPr>
              <w:t>4</w:t>
            </w:r>
          </w:p>
        </w:tc>
      </w:tr>
      <w:tr w:rsidR="00FA3CD7" w:rsidRPr="009D3160" w14:paraId="1BF6D701" w14:textId="77777777" w:rsidTr="008407A9">
        <w:trPr>
          <w:trHeight w:val="3570"/>
        </w:trPr>
        <w:tc>
          <w:tcPr>
            <w:tcW w:w="661" w:type="dxa"/>
            <w:tcBorders>
              <w:top w:val="single" w:sz="4" w:space="0" w:color="auto"/>
              <w:left w:val="single" w:sz="4" w:space="0" w:color="333300"/>
              <w:bottom w:val="single" w:sz="4" w:space="0" w:color="333300"/>
              <w:right w:val="single" w:sz="4" w:space="0" w:color="333300"/>
            </w:tcBorders>
            <w:shd w:val="clear" w:color="auto" w:fill="auto"/>
            <w:hideMark/>
          </w:tcPr>
          <w:p w14:paraId="34A4064E"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4075</w:t>
            </w:r>
          </w:p>
        </w:tc>
        <w:tc>
          <w:tcPr>
            <w:tcW w:w="906" w:type="dxa"/>
            <w:tcBorders>
              <w:top w:val="single" w:sz="4" w:space="0" w:color="auto"/>
              <w:left w:val="nil"/>
              <w:bottom w:val="single" w:sz="4" w:space="0" w:color="333300"/>
              <w:right w:val="single" w:sz="4" w:space="0" w:color="333300"/>
            </w:tcBorders>
            <w:shd w:val="clear" w:color="auto" w:fill="auto"/>
            <w:hideMark/>
          </w:tcPr>
          <w:p w14:paraId="1392A99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Abhishek Patil</w:t>
            </w:r>
          </w:p>
        </w:tc>
        <w:tc>
          <w:tcPr>
            <w:tcW w:w="560" w:type="dxa"/>
            <w:tcBorders>
              <w:top w:val="single" w:sz="4" w:space="0" w:color="auto"/>
              <w:left w:val="nil"/>
              <w:bottom w:val="single" w:sz="4" w:space="0" w:color="333300"/>
              <w:right w:val="single" w:sz="4" w:space="0" w:color="333300"/>
            </w:tcBorders>
            <w:shd w:val="clear" w:color="auto" w:fill="auto"/>
            <w:hideMark/>
          </w:tcPr>
          <w:p w14:paraId="7C7FE13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single" w:sz="4" w:space="0" w:color="auto"/>
              <w:left w:val="nil"/>
              <w:bottom w:val="single" w:sz="4" w:space="0" w:color="333300"/>
              <w:right w:val="single" w:sz="4" w:space="0" w:color="333300"/>
            </w:tcBorders>
            <w:shd w:val="clear" w:color="auto" w:fill="auto"/>
            <w:hideMark/>
          </w:tcPr>
          <w:p w14:paraId="50F0B88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single" w:sz="4" w:space="0" w:color="auto"/>
              <w:left w:val="nil"/>
              <w:bottom w:val="single" w:sz="4" w:space="0" w:color="333300"/>
              <w:right w:val="single" w:sz="4" w:space="0" w:color="333300"/>
            </w:tcBorders>
            <w:shd w:val="clear" w:color="auto" w:fill="auto"/>
            <w:hideMark/>
          </w:tcPr>
          <w:p w14:paraId="3DE3E5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The spec needs to clarify how the cross-link group address BU signaling works with Method B encoding. </w:t>
            </w:r>
            <w:proofErr w:type="spellStart"/>
            <w:r w:rsidRPr="009D3160">
              <w:rPr>
                <w:rFonts w:ascii="Arial" w:eastAsia="宋体" w:hAnsi="Arial" w:cs="Arial"/>
                <w:sz w:val="20"/>
                <w:szCs w:val="20"/>
                <w:lang w:eastAsia="zh-CN"/>
              </w:rPr>
              <w:t>TGax</w:t>
            </w:r>
            <w:proofErr w:type="spellEnd"/>
            <w:r w:rsidRPr="009D3160">
              <w:rPr>
                <w:rFonts w:ascii="Arial" w:eastAsia="宋体" w:hAnsi="Arial" w:cs="Arial"/>
                <w:sz w:val="20"/>
                <w:szCs w:val="20"/>
                <w:lang w:eastAsia="zh-CN"/>
              </w:rPr>
              <w:t xml:space="preserve"> mandates 6 GHz AP (and APs that have all associated STAs supporting MBSSID) to use Method B encoding (see 11.1.3.8.5).</w:t>
            </w:r>
          </w:p>
        </w:tc>
        <w:tc>
          <w:tcPr>
            <w:tcW w:w="1984" w:type="dxa"/>
            <w:tcBorders>
              <w:top w:val="single" w:sz="4" w:space="0" w:color="auto"/>
              <w:left w:val="nil"/>
              <w:bottom w:val="single" w:sz="4" w:space="0" w:color="333300"/>
              <w:right w:val="single" w:sz="4" w:space="0" w:color="333300"/>
            </w:tcBorders>
            <w:shd w:val="clear" w:color="auto" w:fill="auto"/>
            <w:hideMark/>
          </w:tcPr>
          <w:p w14:paraId="6AD8793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single" w:sz="4" w:space="0" w:color="auto"/>
              <w:left w:val="nil"/>
              <w:bottom w:val="single" w:sz="4" w:space="0" w:color="333300"/>
              <w:right w:val="single" w:sz="4" w:space="0" w:color="333300"/>
            </w:tcBorders>
            <w:shd w:val="clear" w:color="auto" w:fill="auto"/>
            <w:hideMark/>
          </w:tcPr>
          <w:p w14:paraId="0DAF5FB2" w14:textId="06C5C7E9" w:rsidR="009D3160" w:rsidRPr="009D3160" w:rsidRDefault="009D3160" w:rsidP="00143CD7">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As per offline discussion, method B still works</w:t>
            </w:r>
            <w:r w:rsidR="00143CD7">
              <w:rPr>
                <w:rFonts w:ascii="Arial" w:eastAsia="宋体" w:hAnsi="Arial" w:cs="Arial"/>
                <w:sz w:val="20"/>
                <w:szCs w:val="20"/>
                <w:lang w:eastAsia="zh-CN"/>
              </w:rPr>
              <w:t xml:space="preserve"> </w:t>
            </w:r>
            <w:r w:rsidRPr="009D3160">
              <w:rPr>
                <w:rFonts w:ascii="Arial" w:eastAsia="宋体" w:hAnsi="Arial" w:cs="Arial"/>
                <w:sz w:val="20"/>
                <w:szCs w:val="20"/>
                <w:lang w:eastAsia="zh-CN"/>
              </w:rPr>
              <w:t>if the description of meth</w:t>
            </w:r>
            <w:r w:rsidR="00143CD7">
              <w:rPr>
                <w:rFonts w:ascii="Arial" w:eastAsia="宋体" w:hAnsi="Arial" w:cs="Arial"/>
                <w:sz w:val="20"/>
                <w:szCs w:val="20"/>
                <w:lang w:eastAsia="zh-CN"/>
              </w:rPr>
              <w:t>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sidR="00143CD7">
              <w:rPr>
                <w:rFonts w:ascii="Arial" w:eastAsia="宋体" w:hAnsi="Arial" w:cs="Arial"/>
                <w:sz w:val="20"/>
                <w:szCs w:val="20"/>
                <w:lang w:eastAsia="zh-CN"/>
              </w:rPr>
              <w:t>0184</w:t>
            </w:r>
            <w:r w:rsidRPr="009D3160">
              <w:rPr>
                <w:rFonts w:ascii="Arial" w:eastAsia="宋体" w:hAnsi="Arial" w:cs="Arial"/>
                <w:sz w:val="20"/>
                <w:szCs w:val="20"/>
                <w:lang w:eastAsia="zh-CN"/>
              </w:rPr>
              <w:t>r0 under all headings that include CID 4075</w:t>
            </w:r>
          </w:p>
        </w:tc>
      </w:tr>
      <w:tr w:rsidR="00FA3CD7" w:rsidRPr="009D3160" w14:paraId="6EDFDB04" w14:textId="77777777" w:rsidTr="00FA3CD7">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74625E7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5943</w:t>
            </w:r>
          </w:p>
        </w:tc>
        <w:tc>
          <w:tcPr>
            <w:tcW w:w="906" w:type="dxa"/>
            <w:tcBorders>
              <w:top w:val="nil"/>
              <w:left w:val="nil"/>
              <w:bottom w:val="single" w:sz="4" w:space="0" w:color="333300"/>
              <w:right w:val="single" w:sz="4" w:space="0" w:color="333300"/>
            </w:tcBorders>
            <w:shd w:val="clear" w:color="auto" w:fill="auto"/>
            <w:hideMark/>
          </w:tcPr>
          <w:p w14:paraId="7CCE7CA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Li-Hsiang Sun</w:t>
            </w:r>
          </w:p>
        </w:tc>
        <w:tc>
          <w:tcPr>
            <w:tcW w:w="560" w:type="dxa"/>
            <w:tcBorders>
              <w:top w:val="nil"/>
              <w:left w:val="nil"/>
              <w:bottom w:val="single" w:sz="4" w:space="0" w:color="333300"/>
              <w:right w:val="single" w:sz="4" w:space="0" w:color="333300"/>
            </w:tcBorders>
            <w:shd w:val="clear" w:color="auto" w:fill="auto"/>
            <w:hideMark/>
          </w:tcPr>
          <w:p w14:paraId="1890FDE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0D68EAF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273.54</w:t>
            </w:r>
          </w:p>
        </w:tc>
        <w:tc>
          <w:tcPr>
            <w:tcW w:w="2126" w:type="dxa"/>
            <w:tcBorders>
              <w:top w:val="nil"/>
              <w:left w:val="nil"/>
              <w:bottom w:val="single" w:sz="4" w:space="0" w:color="333300"/>
              <w:right w:val="single" w:sz="4" w:space="0" w:color="333300"/>
            </w:tcBorders>
            <w:shd w:val="clear" w:color="auto" w:fill="auto"/>
            <w:hideMark/>
          </w:tcPr>
          <w:p w14:paraId="0D0B0F7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Need to add procedure for a non-AP to derive the mapping of bits for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in virtual bitmap to the actual BSSID. For example, using the difference between BSSID with Transmitted BSSID=1 and BSSID with transmitted BSSID=0 with the same link ID in RNR</w:t>
            </w:r>
          </w:p>
        </w:tc>
        <w:tc>
          <w:tcPr>
            <w:tcW w:w="1984" w:type="dxa"/>
            <w:tcBorders>
              <w:top w:val="nil"/>
              <w:left w:val="nil"/>
              <w:bottom w:val="single" w:sz="4" w:space="0" w:color="333300"/>
              <w:right w:val="single" w:sz="4" w:space="0" w:color="333300"/>
            </w:tcBorders>
            <w:shd w:val="clear" w:color="auto" w:fill="auto"/>
            <w:hideMark/>
          </w:tcPr>
          <w:p w14:paraId="7C5C831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as in comment</w:t>
            </w:r>
          </w:p>
        </w:tc>
        <w:tc>
          <w:tcPr>
            <w:tcW w:w="2552" w:type="dxa"/>
            <w:tcBorders>
              <w:top w:val="nil"/>
              <w:left w:val="nil"/>
              <w:bottom w:val="single" w:sz="4" w:space="0" w:color="333300"/>
              <w:right w:val="single" w:sz="4" w:space="0" w:color="333300"/>
            </w:tcBorders>
            <w:shd w:val="clear" w:color="auto" w:fill="auto"/>
            <w:hideMark/>
          </w:tcPr>
          <w:p w14:paraId="39DC3850"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0691DAB" w14:textId="77777777" w:rsidR="00C73C6D" w:rsidRDefault="00C73C6D" w:rsidP="00C73C6D">
            <w:pPr>
              <w:spacing w:after="0" w:line="240" w:lineRule="auto"/>
              <w:rPr>
                <w:rFonts w:ascii="Arial" w:eastAsia="宋体" w:hAnsi="Arial" w:cs="Arial"/>
                <w:sz w:val="20"/>
                <w:szCs w:val="20"/>
                <w:lang w:eastAsia="zh-CN"/>
              </w:rPr>
            </w:pPr>
          </w:p>
          <w:p w14:paraId="6BA40355" w14:textId="77777777" w:rsidR="00C73C6D" w:rsidRDefault="00C73C6D" w:rsidP="00C73C6D">
            <w:pPr>
              <w:spacing w:after="0" w:line="240" w:lineRule="auto"/>
              <w:rPr>
                <w:rFonts w:ascii="Arial" w:eastAsia="宋体" w:hAnsi="Arial" w:cs="Arial"/>
                <w:sz w:val="20"/>
                <w:szCs w:val="20"/>
                <w:lang w:eastAsia="zh-CN"/>
              </w:rPr>
            </w:pPr>
            <w:r>
              <w:rPr>
                <w:rFonts w:ascii="Arial" w:eastAsia="宋体" w:hAnsi="Arial" w:cs="Arial"/>
                <w:sz w:val="20"/>
                <w:szCs w:val="20"/>
                <w:lang w:eastAsia="zh-CN"/>
              </w:rPr>
              <w:t>Proposed resolution completes the missing part about mapping.</w:t>
            </w:r>
          </w:p>
          <w:p w14:paraId="0E20C865" w14:textId="77777777" w:rsidR="00C73C6D" w:rsidRDefault="00C73C6D" w:rsidP="00C73C6D">
            <w:pPr>
              <w:spacing w:after="0" w:line="240" w:lineRule="auto"/>
              <w:rPr>
                <w:rFonts w:ascii="Arial" w:eastAsia="宋体" w:hAnsi="Arial" w:cs="Arial"/>
                <w:sz w:val="20"/>
                <w:szCs w:val="20"/>
                <w:lang w:eastAsia="zh-CN"/>
              </w:rPr>
            </w:pPr>
          </w:p>
          <w:p w14:paraId="041D30A5" w14:textId="7750122D" w:rsidR="009D3160" w:rsidRPr="009D3160" w:rsidRDefault="00C73C6D"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Pr="009D3160">
              <w:rPr>
                <w:rFonts w:ascii="Arial" w:eastAsia="宋体" w:hAnsi="Arial" w:cs="Arial"/>
                <w:sz w:val="20"/>
                <w:szCs w:val="20"/>
                <w:lang w:eastAsia="zh-CN"/>
              </w:rPr>
              <w:t xml:space="preserve">r0 under all headings that include CID </w:t>
            </w:r>
            <w:r w:rsidR="00143CD7">
              <w:rPr>
                <w:rFonts w:ascii="Arial" w:eastAsia="宋体" w:hAnsi="Arial" w:cs="Arial"/>
                <w:sz w:val="20"/>
                <w:szCs w:val="20"/>
                <w:lang w:eastAsia="zh-CN"/>
              </w:rPr>
              <w:t>5943</w:t>
            </w:r>
          </w:p>
        </w:tc>
      </w:tr>
      <w:tr w:rsidR="00FA3CD7" w:rsidRPr="009D3160" w14:paraId="68B363B2" w14:textId="77777777" w:rsidTr="00FA3CD7">
        <w:trPr>
          <w:trHeight w:val="3825"/>
        </w:trPr>
        <w:tc>
          <w:tcPr>
            <w:tcW w:w="661" w:type="dxa"/>
            <w:tcBorders>
              <w:top w:val="nil"/>
              <w:left w:val="single" w:sz="4" w:space="0" w:color="333300"/>
              <w:bottom w:val="single" w:sz="4" w:space="0" w:color="333300"/>
              <w:right w:val="single" w:sz="4" w:space="0" w:color="333300"/>
            </w:tcBorders>
            <w:shd w:val="clear" w:color="auto" w:fill="auto"/>
            <w:hideMark/>
          </w:tcPr>
          <w:p w14:paraId="1CE227A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5992</w:t>
            </w:r>
          </w:p>
        </w:tc>
        <w:tc>
          <w:tcPr>
            <w:tcW w:w="906" w:type="dxa"/>
            <w:tcBorders>
              <w:top w:val="nil"/>
              <w:left w:val="nil"/>
              <w:bottom w:val="single" w:sz="4" w:space="0" w:color="333300"/>
              <w:right w:val="single" w:sz="4" w:space="0" w:color="333300"/>
            </w:tcBorders>
            <w:shd w:val="clear" w:color="auto" w:fill="auto"/>
            <w:hideMark/>
          </w:tcPr>
          <w:p w14:paraId="2B1928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Liwen Chu</w:t>
            </w:r>
          </w:p>
        </w:tc>
        <w:tc>
          <w:tcPr>
            <w:tcW w:w="560" w:type="dxa"/>
            <w:tcBorders>
              <w:top w:val="nil"/>
              <w:left w:val="nil"/>
              <w:bottom w:val="single" w:sz="4" w:space="0" w:color="333300"/>
              <w:right w:val="single" w:sz="4" w:space="0" w:color="333300"/>
            </w:tcBorders>
            <w:shd w:val="clear" w:color="auto" w:fill="auto"/>
            <w:hideMark/>
          </w:tcPr>
          <w:p w14:paraId="7F34DFF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2A80080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273.43</w:t>
            </w:r>
          </w:p>
        </w:tc>
        <w:tc>
          <w:tcPr>
            <w:tcW w:w="2126" w:type="dxa"/>
            <w:tcBorders>
              <w:top w:val="nil"/>
              <w:left w:val="nil"/>
              <w:bottom w:val="single" w:sz="4" w:space="0" w:color="333300"/>
              <w:right w:val="single" w:sz="4" w:space="0" w:color="333300"/>
            </w:tcBorders>
            <w:shd w:val="clear" w:color="auto" w:fill="auto"/>
            <w:hideMark/>
          </w:tcPr>
          <w:p w14:paraId="0CC0C88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The "after" is not clear, right after or after with some bits in between. The TIM has method A and method B. With method A the size of TIM is longer. If the "after" is right after, method B can't be used sine non-EHT STAs can't understand the bits of APs in other links.</w:t>
            </w:r>
          </w:p>
        </w:tc>
        <w:tc>
          <w:tcPr>
            <w:tcW w:w="1984" w:type="dxa"/>
            <w:tcBorders>
              <w:top w:val="nil"/>
              <w:left w:val="nil"/>
              <w:bottom w:val="single" w:sz="4" w:space="0" w:color="333300"/>
              <w:right w:val="single" w:sz="4" w:space="0" w:color="333300"/>
            </w:tcBorders>
            <w:shd w:val="clear" w:color="auto" w:fill="auto"/>
            <w:hideMark/>
          </w:tcPr>
          <w:p w14:paraId="5ADA215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Putting the indications of APs in other links at the end of TIM element.</w:t>
            </w:r>
          </w:p>
        </w:tc>
        <w:tc>
          <w:tcPr>
            <w:tcW w:w="2552" w:type="dxa"/>
            <w:tcBorders>
              <w:top w:val="nil"/>
              <w:left w:val="nil"/>
              <w:bottom w:val="single" w:sz="4" w:space="0" w:color="333300"/>
              <w:right w:val="single" w:sz="4" w:space="0" w:color="333300"/>
            </w:tcBorders>
            <w:shd w:val="clear" w:color="auto" w:fill="auto"/>
            <w:hideMark/>
          </w:tcPr>
          <w:p w14:paraId="7D3EAE58" w14:textId="5273112B" w:rsidR="009D3160" w:rsidRPr="009D3160" w:rsidRDefault="009D3160" w:rsidP="00C73C6D">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Revised-</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t>It is "right after"</w:t>
            </w:r>
            <w:r w:rsidR="00143CD7">
              <w:rPr>
                <w:rFonts w:ascii="Arial" w:eastAsia="宋体" w:hAnsi="Arial" w:cs="Arial"/>
                <w:sz w:val="20"/>
                <w:szCs w:val="20"/>
                <w:lang w:eastAsia="zh-CN"/>
              </w:rPr>
              <w:t xml:space="preserve"> for the AP MLD with which the reporting AP is affiliated</w:t>
            </w:r>
            <w:r w:rsidRPr="009D3160">
              <w:rPr>
                <w:rFonts w:ascii="Arial" w:eastAsia="宋体" w:hAnsi="Arial" w:cs="Arial"/>
                <w:sz w:val="20"/>
                <w:szCs w:val="20"/>
                <w:lang w:eastAsia="zh-CN"/>
              </w:rPr>
              <w:t xml:space="preserve">, add </w:t>
            </w:r>
            <w:r w:rsidR="00143CD7">
              <w:rPr>
                <w:rFonts w:ascii="Arial" w:eastAsia="宋体" w:hAnsi="Arial" w:cs="Arial"/>
                <w:sz w:val="20"/>
                <w:szCs w:val="20"/>
                <w:lang w:eastAsia="zh-CN"/>
              </w:rPr>
              <w:t xml:space="preserve">the correspond </w:t>
            </w:r>
            <w:r w:rsidR="00143CD7">
              <w:rPr>
                <w:rFonts w:ascii="Arial" w:eastAsia="宋体" w:hAnsi="Arial" w:cs="Arial" w:hint="eastAsia"/>
                <w:sz w:val="20"/>
                <w:szCs w:val="20"/>
                <w:lang w:eastAsia="zh-CN"/>
              </w:rPr>
              <w:t>mapping</w:t>
            </w:r>
            <w:r w:rsidR="00143CD7">
              <w:rPr>
                <w:rFonts w:ascii="Arial" w:eastAsia="宋体" w:hAnsi="Arial" w:cs="Arial"/>
                <w:sz w:val="20"/>
                <w:szCs w:val="20"/>
                <w:lang w:eastAsia="zh-CN"/>
              </w:rPr>
              <w:t xml:space="preserve"> signaling</w:t>
            </w:r>
            <w:r w:rsidRPr="009D3160">
              <w:rPr>
                <w:rFonts w:ascii="Arial" w:eastAsia="宋体" w:hAnsi="Arial" w:cs="Arial"/>
                <w:sz w:val="20"/>
                <w:szCs w:val="20"/>
                <w:lang w:eastAsia="zh-CN"/>
              </w:rPr>
              <w:t xml:space="preserve"> to clarify this.</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r w:rsidR="00143CD7" w:rsidRPr="00143CD7">
              <w:rPr>
                <w:rFonts w:ascii="Arial" w:eastAsia="宋体" w:hAnsi="Arial" w:cs="Arial"/>
                <w:sz w:val="20"/>
                <w:szCs w:val="20"/>
                <w:lang w:eastAsia="zh-CN"/>
              </w:rPr>
              <w:t>As per offline discussion, method B still works if the description of method B, including the value of N0, is kept. That is to say, the bit corresponding to the group addressed BU of each AP is treated as the bit corresponding to the individual addressed BU</w:t>
            </w:r>
            <w:r w:rsidRPr="009D3160">
              <w:rPr>
                <w:rFonts w:ascii="Arial" w:eastAsia="宋体" w:hAnsi="Arial" w:cs="Arial"/>
                <w:sz w:val="20"/>
                <w:szCs w:val="20"/>
                <w:lang w:eastAsia="zh-CN"/>
              </w:rPr>
              <w:br/>
            </w:r>
            <w:r w:rsidRPr="009D3160">
              <w:rPr>
                <w:rFonts w:ascii="Arial" w:eastAsia="宋体" w:hAnsi="Arial" w:cs="Arial"/>
                <w:sz w:val="20"/>
                <w:szCs w:val="20"/>
                <w:lang w:eastAsia="zh-CN"/>
              </w:rPr>
              <w:br/>
            </w: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22/</w:t>
            </w:r>
            <w:r w:rsidR="00C73C6D">
              <w:rPr>
                <w:rFonts w:ascii="Arial" w:eastAsia="宋体" w:hAnsi="Arial" w:cs="Arial"/>
                <w:sz w:val="20"/>
                <w:szCs w:val="20"/>
                <w:lang w:eastAsia="zh-CN"/>
              </w:rPr>
              <w:t>0184</w:t>
            </w:r>
            <w:r w:rsidRPr="009D3160">
              <w:rPr>
                <w:rFonts w:ascii="Arial" w:eastAsia="宋体" w:hAnsi="Arial" w:cs="Arial"/>
                <w:sz w:val="20"/>
                <w:szCs w:val="20"/>
                <w:lang w:eastAsia="zh-CN"/>
              </w:rPr>
              <w:t>r0 under all headings that include CID 5992</w:t>
            </w:r>
          </w:p>
        </w:tc>
      </w:tr>
      <w:tr w:rsidR="00FA3CD7" w:rsidRPr="009D3160" w14:paraId="7A67382B"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B96AE3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6609</w:t>
            </w:r>
          </w:p>
        </w:tc>
        <w:tc>
          <w:tcPr>
            <w:tcW w:w="906" w:type="dxa"/>
            <w:tcBorders>
              <w:top w:val="nil"/>
              <w:left w:val="nil"/>
              <w:bottom w:val="single" w:sz="4" w:space="0" w:color="333300"/>
              <w:right w:val="single" w:sz="4" w:space="0" w:color="333300"/>
            </w:tcBorders>
            <w:shd w:val="clear" w:color="auto" w:fill="auto"/>
            <w:hideMark/>
          </w:tcPr>
          <w:p w14:paraId="6EA5E42B"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D2F394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47B676EC"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3DFD12E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30C9FEBB"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04356C37"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10853E3E" w14:textId="77777777" w:rsidR="00143CD7" w:rsidRPr="00143CD7" w:rsidRDefault="00143CD7" w:rsidP="00143CD7">
            <w:pPr>
              <w:spacing w:after="0" w:line="240" w:lineRule="auto"/>
              <w:rPr>
                <w:rFonts w:ascii="Arial" w:eastAsia="宋体" w:hAnsi="Arial" w:cs="Arial"/>
                <w:sz w:val="20"/>
                <w:szCs w:val="20"/>
                <w:lang w:eastAsia="zh-CN"/>
              </w:rPr>
            </w:pPr>
          </w:p>
          <w:p w14:paraId="62B19634" w14:textId="4A249A63"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1DC463F" w14:textId="77777777" w:rsidR="00143CD7" w:rsidRPr="00143CD7" w:rsidRDefault="00143CD7" w:rsidP="00143CD7">
            <w:pPr>
              <w:spacing w:after="0" w:line="240" w:lineRule="auto"/>
              <w:rPr>
                <w:rFonts w:ascii="Arial" w:eastAsia="宋体" w:hAnsi="Arial" w:cs="Arial"/>
                <w:sz w:val="20"/>
                <w:szCs w:val="20"/>
                <w:lang w:eastAsia="zh-CN"/>
              </w:rPr>
            </w:pPr>
          </w:p>
          <w:p w14:paraId="503E203A" w14:textId="5BC53517"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21/0184r0 under</w:t>
            </w:r>
            <w:r>
              <w:rPr>
                <w:rFonts w:ascii="Arial" w:eastAsia="宋体" w:hAnsi="Arial" w:cs="Arial"/>
                <w:sz w:val="20"/>
                <w:szCs w:val="20"/>
                <w:lang w:eastAsia="zh-CN"/>
              </w:rPr>
              <w:t xml:space="preserve"> all headings that include CID  6609</w:t>
            </w:r>
          </w:p>
        </w:tc>
      </w:tr>
      <w:tr w:rsidR="00FA3CD7" w:rsidRPr="009D3160" w14:paraId="77B3AA11" w14:textId="77777777" w:rsidTr="00FA3CD7">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64E2C76C"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6610</w:t>
            </w:r>
          </w:p>
        </w:tc>
        <w:tc>
          <w:tcPr>
            <w:tcW w:w="906" w:type="dxa"/>
            <w:tcBorders>
              <w:top w:val="nil"/>
              <w:left w:val="nil"/>
              <w:bottom w:val="single" w:sz="4" w:space="0" w:color="333300"/>
              <w:right w:val="single" w:sz="4" w:space="0" w:color="333300"/>
            </w:tcBorders>
            <w:shd w:val="clear" w:color="auto" w:fill="auto"/>
            <w:hideMark/>
          </w:tcPr>
          <w:p w14:paraId="6B09798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65886DE9"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DED684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57C61D1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we need to clarify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 This will aligns with the design we have in Multi-Link Traffic element. See texts below. "Each bit in the Per-Link Traffic Indication Bitmap subfield corresponds to a link on which a </w:t>
            </w:r>
            <w:r w:rsidRPr="009D3160">
              <w:rPr>
                <w:rFonts w:ascii="Arial" w:eastAsia="宋体" w:hAnsi="Arial" w:cs="Arial"/>
                <w:sz w:val="20"/>
                <w:szCs w:val="20"/>
                <w:lang w:eastAsia="zh-CN"/>
              </w:rPr>
              <w:lastRenderedPageBreak/>
              <w:t>STA affiliated</w:t>
            </w:r>
            <w:r w:rsidRPr="009D3160">
              <w:rPr>
                <w:rFonts w:ascii="Arial" w:eastAsia="宋体" w:hAnsi="Arial" w:cs="Arial"/>
                <w:sz w:val="20"/>
                <w:szCs w:val="20"/>
                <w:lang w:eastAsia="zh-CN"/>
              </w:rPr>
              <w:br/>
              <w:t>with a non-AP MLD is operating, with the bit position i of the bitmap, Bi, corresponding to a link with link</w:t>
            </w:r>
            <w:r w:rsidRPr="009D3160">
              <w:rPr>
                <w:rFonts w:ascii="Arial" w:eastAsia="宋体" w:hAnsi="Arial" w:cs="Arial"/>
                <w:sz w:val="20"/>
                <w:szCs w:val="20"/>
                <w:lang w:eastAsia="zh-CN"/>
              </w:rPr>
              <w:br/>
              <w:t>ID equal to i. "</w:t>
            </w:r>
          </w:p>
        </w:tc>
        <w:tc>
          <w:tcPr>
            <w:tcW w:w="1984" w:type="dxa"/>
            <w:tcBorders>
              <w:top w:val="nil"/>
              <w:left w:val="nil"/>
              <w:bottom w:val="single" w:sz="4" w:space="0" w:color="333300"/>
              <w:right w:val="single" w:sz="4" w:space="0" w:color="333300"/>
            </w:tcBorders>
            <w:shd w:val="clear" w:color="auto" w:fill="auto"/>
            <w:hideMark/>
          </w:tcPr>
          <w:p w14:paraId="66570F7D"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for indication of an AP MLD, the first bit of the contiguous bits is for link ID 0, the second bit of the </w:t>
            </w:r>
            <w:proofErr w:type="spellStart"/>
            <w:r w:rsidRPr="009D3160">
              <w:rPr>
                <w:rFonts w:ascii="Arial" w:eastAsia="宋体" w:hAnsi="Arial" w:cs="Arial"/>
                <w:sz w:val="20"/>
                <w:szCs w:val="20"/>
                <w:lang w:eastAsia="zh-CN"/>
              </w:rPr>
              <w:t>contigous</w:t>
            </w:r>
            <w:proofErr w:type="spellEnd"/>
            <w:r w:rsidRPr="009D3160">
              <w:rPr>
                <w:rFonts w:ascii="Arial" w:eastAsia="宋体" w:hAnsi="Arial" w:cs="Arial"/>
                <w:sz w:val="20"/>
                <w:szCs w:val="20"/>
                <w:lang w:eastAsia="zh-CN"/>
              </w:rPr>
              <w:t xml:space="preserve"> bits is for link 1, and so on.</w:t>
            </w:r>
          </w:p>
        </w:tc>
        <w:tc>
          <w:tcPr>
            <w:tcW w:w="2552" w:type="dxa"/>
            <w:tcBorders>
              <w:top w:val="nil"/>
              <w:left w:val="nil"/>
              <w:bottom w:val="single" w:sz="4" w:space="0" w:color="333300"/>
              <w:right w:val="single" w:sz="4" w:space="0" w:color="333300"/>
            </w:tcBorders>
            <w:shd w:val="clear" w:color="auto" w:fill="auto"/>
            <w:hideMark/>
          </w:tcPr>
          <w:p w14:paraId="553A77A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3F0C7085" w14:textId="77777777" w:rsidR="00143CD7" w:rsidRPr="00143CD7" w:rsidRDefault="00143CD7" w:rsidP="00143CD7">
            <w:pPr>
              <w:spacing w:after="0" w:line="240" w:lineRule="auto"/>
              <w:rPr>
                <w:rFonts w:ascii="Arial" w:eastAsia="宋体" w:hAnsi="Arial" w:cs="Arial"/>
                <w:sz w:val="20"/>
                <w:szCs w:val="20"/>
                <w:lang w:eastAsia="zh-CN"/>
              </w:rPr>
            </w:pPr>
          </w:p>
          <w:p w14:paraId="5B458305" w14:textId="63DFA472"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14C03574" w14:textId="77777777" w:rsidR="00143CD7" w:rsidRPr="00143CD7" w:rsidRDefault="00143CD7" w:rsidP="00143CD7">
            <w:pPr>
              <w:spacing w:after="0" w:line="240" w:lineRule="auto"/>
              <w:rPr>
                <w:rFonts w:ascii="Arial" w:eastAsia="宋体" w:hAnsi="Arial" w:cs="Arial"/>
                <w:sz w:val="20"/>
                <w:szCs w:val="20"/>
                <w:lang w:eastAsia="zh-CN"/>
              </w:rPr>
            </w:pPr>
          </w:p>
          <w:p w14:paraId="34FA0C39" w14:textId="36057779"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21/0184r0 under</w:t>
            </w:r>
            <w:r>
              <w:rPr>
                <w:rFonts w:ascii="Arial" w:eastAsia="宋体" w:hAnsi="Arial" w:cs="Arial"/>
                <w:sz w:val="20"/>
                <w:szCs w:val="20"/>
                <w:lang w:eastAsia="zh-CN"/>
              </w:rPr>
              <w:t xml:space="preserve"> all headings that include CID  66</w:t>
            </w:r>
            <w:r>
              <w:rPr>
                <w:rFonts w:ascii="Arial" w:eastAsia="宋体" w:hAnsi="Arial" w:cs="Arial"/>
                <w:sz w:val="20"/>
                <w:szCs w:val="20"/>
                <w:lang w:eastAsia="zh-CN"/>
              </w:rPr>
              <w:t>10</w:t>
            </w:r>
          </w:p>
        </w:tc>
      </w:tr>
      <w:tr w:rsidR="00FA3CD7" w:rsidRPr="009D3160" w14:paraId="169A7AB5" w14:textId="77777777" w:rsidTr="00FA3CD7">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42903354"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6611</w:t>
            </w:r>
          </w:p>
        </w:tc>
        <w:tc>
          <w:tcPr>
            <w:tcW w:w="906" w:type="dxa"/>
            <w:tcBorders>
              <w:top w:val="nil"/>
              <w:left w:val="nil"/>
              <w:bottom w:val="single" w:sz="4" w:space="0" w:color="333300"/>
              <w:right w:val="single" w:sz="4" w:space="0" w:color="333300"/>
            </w:tcBorders>
            <w:shd w:val="clear" w:color="auto" w:fill="auto"/>
            <w:hideMark/>
          </w:tcPr>
          <w:p w14:paraId="310DFFBF"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01192140"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C1D461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4A163F1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the client needs to </w:t>
            </w:r>
            <w:proofErr w:type="gramStart"/>
            <w:r w:rsidRPr="009D3160">
              <w:rPr>
                <w:rFonts w:ascii="Arial" w:eastAsia="宋体" w:hAnsi="Arial" w:cs="Arial"/>
                <w:sz w:val="20"/>
                <w:szCs w:val="20"/>
                <w:lang w:eastAsia="zh-CN"/>
              </w:rPr>
              <w:t>knows</w:t>
            </w:r>
            <w:proofErr w:type="gramEnd"/>
            <w:r w:rsidRPr="009D3160">
              <w:rPr>
                <w:rFonts w:ascii="Arial" w:eastAsia="宋体" w:hAnsi="Arial" w:cs="Arial"/>
                <w:sz w:val="20"/>
                <w:szCs w:val="20"/>
                <w:lang w:eastAsia="zh-CN"/>
              </w:rPr>
              <w:t xml:space="preserve"> the size of the bitmap without the need to search for the current frame. 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1984" w:type="dxa"/>
            <w:tcBorders>
              <w:top w:val="nil"/>
              <w:left w:val="nil"/>
              <w:bottom w:val="single" w:sz="4" w:space="0" w:color="333300"/>
              <w:right w:val="single" w:sz="4" w:space="0" w:color="333300"/>
            </w:tcBorders>
            <w:shd w:val="clear" w:color="auto" w:fill="auto"/>
            <w:hideMark/>
          </w:tcPr>
          <w:p w14:paraId="527F21C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Similar to Multi-link Traffic element provides an indication on the size of the bitmap for an MLD in </w:t>
            </w:r>
            <w:proofErr w:type="spellStart"/>
            <w:proofErr w:type="gramStart"/>
            <w:r w:rsidRPr="009D3160">
              <w:rPr>
                <w:rFonts w:ascii="Arial" w:eastAsia="宋体" w:hAnsi="Arial" w:cs="Arial"/>
                <w:sz w:val="20"/>
                <w:szCs w:val="20"/>
                <w:lang w:eastAsia="zh-CN"/>
              </w:rPr>
              <w:t>a</w:t>
            </w:r>
            <w:proofErr w:type="spellEnd"/>
            <w:proofErr w:type="gramEnd"/>
            <w:r w:rsidRPr="009D3160">
              <w:rPr>
                <w:rFonts w:ascii="Arial" w:eastAsia="宋体" w:hAnsi="Arial" w:cs="Arial"/>
                <w:sz w:val="20"/>
                <w:szCs w:val="20"/>
                <w:lang w:eastAsia="zh-CN"/>
              </w:rPr>
              <w:t xml:space="preserve"> element (</w:t>
            </w:r>
            <w:proofErr w:type="spellStart"/>
            <w:r w:rsidRPr="009D3160">
              <w:rPr>
                <w:rFonts w:ascii="Arial" w:eastAsia="宋体" w:hAnsi="Arial" w:cs="Arial"/>
                <w:sz w:val="20"/>
                <w:szCs w:val="20"/>
                <w:lang w:eastAsia="zh-CN"/>
              </w:rPr>
              <w:t>ex multi-</w:t>
            </w:r>
            <w:proofErr w:type="spellEnd"/>
            <w:r w:rsidRPr="009D3160">
              <w:rPr>
                <w:rFonts w:ascii="Arial" w:eastAsia="宋体" w:hAnsi="Arial" w:cs="Arial"/>
                <w:sz w:val="20"/>
                <w:szCs w:val="20"/>
                <w:lang w:eastAsia="zh-CN"/>
              </w:rPr>
              <w:t>link element).</w:t>
            </w:r>
          </w:p>
        </w:tc>
        <w:tc>
          <w:tcPr>
            <w:tcW w:w="2552" w:type="dxa"/>
            <w:tcBorders>
              <w:top w:val="nil"/>
              <w:left w:val="nil"/>
              <w:bottom w:val="single" w:sz="4" w:space="0" w:color="333300"/>
              <w:right w:val="single" w:sz="4" w:space="0" w:color="333300"/>
            </w:tcBorders>
            <w:shd w:val="clear" w:color="auto" w:fill="auto"/>
            <w:hideMark/>
          </w:tcPr>
          <w:p w14:paraId="46985289"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5CA33E44" w14:textId="77777777" w:rsidR="00143CD7" w:rsidRPr="00143CD7" w:rsidRDefault="00143CD7" w:rsidP="00143CD7">
            <w:pPr>
              <w:spacing w:after="0" w:line="240" w:lineRule="auto"/>
              <w:rPr>
                <w:rFonts w:ascii="Arial" w:eastAsia="宋体" w:hAnsi="Arial" w:cs="Arial"/>
                <w:sz w:val="20"/>
                <w:szCs w:val="20"/>
                <w:lang w:eastAsia="zh-CN"/>
              </w:rPr>
            </w:pPr>
          </w:p>
          <w:p w14:paraId="7D989123" w14:textId="47DA3916"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104F522" w14:textId="77777777" w:rsidR="00143CD7" w:rsidRPr="00143CD7" w:rsidRDefault="00143CD7" w:rsidP="00143CD7">
            <w:pPr>
              <w:spacing w:after="0" w:line="240" w:lineRule="auto"/>
              <w:rPr>
                <w:rFonts w:ascii="Arial" w:eastAsia="宋体" w:hAnsi="Arial" w:cs="Arial"/>
                <w:sz w:val="20"/>
                <w:szCs w:val="20"/>
                <w:lang w:eastAsia="zh-CN"/>
              </w:rPr>
            </w:pPr>
          </w:p>
          <w:p w14:paraId="723FD9FC" w14:textId="01049159"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21/0184r0 under</w:t>
            </w:r>
            <w:r>
              <w:rPr>
                <w:rFonts w:ascii="Arial" w:eastAsia="宋体" w:hAnsi="Arial" w:cs="Arial"/>
                <w:sz w:val="20"/>
                <w:szCs w:val="20"/>
                <w:lang w:eastAsia="zh-CN"/>
              </w:rPr>
              <w:t xml:space="preserve"> all headings that include CID  66</w:t>
            </w:r>
            <w:r>
              <w:rPr>
                <w:rFonts w:ascii="Arial" w:eastAsia="宋体" w:hAnsi="Arial" w:cs="Arial"/>
                <w:sz w:val="20"/>
                <w:szCs w:val="20"/>
                <w:lang w:eastAsia="zh-CN"/>
              </w:rPr>
              <w:t>11</w:t>
            </w:r>
          </w:p>
        </w:tc>
      </w:tr>
      <w:tr w:rsidR="00FA3CD7" w:rsidRPr="009D3160" w14:paraId="5D823A17" w14:textId="77777777" w:rsidTr="00FA3CD7">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3F62236F"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6612</w:t>
            </w:r>
          </w:p>
        </w:tc>
        <w:tc>
          <w:tcPr>
            <w:tcW w:w="906" w:type="dxa"/>
            <w:tcBorders>
              <w:top w:val="nil"/>
              <w:left w:val="nil"/>
              <w:bottom w:val="single" w:sz="4" w:space="0" w:color="333300"/>
              <w:right w:val="single" w:sz="4" w:space="0" w:color="333300"/>
            </w:tcBorders>
            <w:shd w:val="clear" w:color="auto" w:fill="auto"/>
            <w:hideMark/>
          </w:tcPr>
          <w:p w14:paraId="32F61D3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6CB69D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64A788E2"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274.54</w:t>
            </w:r>
          </w:p>
        </w:tc>
        <w:tc>
          <w:tcPr>
            <w:tcW w:w="2126" w:type="dxa"/>
            <w:tcBorders>
              <w:top w:val="nil"/>
              <w:left w:val="nil"/>
              <w:bottom w:val="single" w:sz="4" w:space="0" w:color="333300"/>
              <w:right w:val="single" w:sz="4" w:space="0" w:color="333300"/>
            </w:tcBorders>
            <w:shd w:val="clear" w:color="auto" w:fill="auto"/>
            <w:hideMark/>
          </w:tcPr>
          <w:p w14:paraId="0A3B400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Several clarification is required on the indication of buffered group addressed BUs for APs affiliated with in an MLD in this paragraph. Specifically, clarify that the bitmap for an AP MLD with affiliated AP that has BSSID x will appear after corresponding indication </w:t>
            </w:r>
            <w:r w:rsidRPr="009D3160">
              <w:rPr>
                <w:rFonts w:ascii="Arial" w:eastAsia="宋体" w:hAnsi="Arial" w:cs="Arial"/>
                <w:sz w:val="20"/>
                <w:szCs w:val="20"/>
                <w:lang w:eastAsia="zh-CN"/>
              </w:rPr>
              <w:lastRenderedPageBreak/>
              <w:t>with BSSID 0 to BSSID x-1.</w:t>
            </w:r>
          </w:p>
        </w:tc>
        <w:tc>
          <w:tcPr>
            <w:tcW w:w="1984" w:type="dxa"/>
            <w:tcBorders>
              <w:top w:val="nil"/>
              <w:left w:val="nil"/>
              <w:bottom w:val="single" w:sz="4" w:space="0" w:color="333300"/>
              <w:right w:val="single" w:sz="4" w:space="0" w:color="333300"/>
            </w:tcBorders>
            <w:shd w:val="clear" w:color="auto" w:fill="auto"/>
            <w:hideMark/>
          </w:tcPr>
          <w:p w14:paraId="1E137AE0" w14:textId="77777777" w:rsidR="009D3160" w:rsidRPr="009D3160" w:rsidRDefault="009D3160" w:rsidP="009D3160">
            <w:pPr>
              <w:spacing w:after="0" w:line="240" w:lineRule="auto"/>
              <w:rPr>
                <w:rFonts w:ascii="Arial" w:eastAsia="宋体" w:hAnsi="Arial" w:cs="Arial"/>
                <w:sz w:val="20"/>
                <w:szCs w:val="20"/>
                <w:lang w:eastAsia="zh-CN"/>
              </w:rPr>
            </w:pPr>
            <w:proofErr w:type="gramStart"/>
            <w:r w:rsidRPr="009D3160">
              <w:rPr>
                <w:rFonts w:ascii="Arial" w:eastAsia="宋体" w:hAnsi="Arial" w:cs="Arial"/>
                <w:sz w:val="20"/>
                <w:szCs w:val="20"/>
                <w:lang w:eastAsia="zh-CN"/>
              </w:rPr>
              <w:lastRenderedPageBreak/>
              <w:t>clarify</w:t>
            </w:r>
            <w:proofErr w:type="gramEnd"/>
            <w:r w:rsidRPr="009D3160">
              <w:rPr>
                <w:rFonts w:ascii="Arial" w:eastAsia="宋体" w:hAnsi="Arial" w:cs="Arial"/>
                <w:sz w:val="20"/>
                <w:szCs w:val="20"/>
                <w:lang w:eastAsia="zh-CN"/>
              </w:rPr>
              <w:t xml:space="preserve"> that the bitmap for an AP MLD with affiliated AP that has BSSID x will appear after corresponding indication with BSSID 0 to BSSID x-1. So the bitmap will starts at bit positon (indicated size of a bitmap)*BSSID index. Note that the </w:t>
            </w:r>
            <w:r w:rsidRPr="009D3160">
              <w:rPr>
                <w:rFonts w:ascii="Arial" w:eastAsia="宋体" w:hAnsi="Arial" w:cs="Arial"/>
                <w:sz w:val="20"/>
                <w:szCs w:val="20"/>
                <w:lang w:eastAsia="zh-CN"/>
              </w:rPr>
              <w:lastRenderedPageBreak/>
              <w:t>first bit after the group addressed BUs indication for multiple BSSID is bit position 0.</w:t>
            </w:r>
          </w:p>
        </w:tc>
        <w:tc>
          <w:tcPr>
            <w:tcW w:w="2552" w:type="dxa"/>
            <w:tcBorders>
              <w:top w:val="nil"/>
              <w:left w:val="nil"/>
              <w:bottom w:val="single" w:sz="4" w:space="0" w:color="333300"/>
              <w:right w:val="single" w:sz="4" w:space="0" w:color="333300"/>
            </w:tcBorders>
            <w:shd w:val="clear" w:color="auto" w:fill="auto"/>
            <w:hideMark/>
          </w:tcPr>
          <w:p w14:paraId="2DD8DB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lastRenderedPageBreak/>
              <w:t>Revised-</w:t>
            </w:r>
          </w:p>
          <w:p w14:paraId="7356AE08" w14:textId="77777777" w:rsidR="00143CD7" w:rsidRPr="00143CD7" w:rsidRDefault="00143CD7" w:rsidP="00143CD7">
            <w:pPr>
              <w:spacing w:after="0" w:line="240" w:lineRule="auto"/>
              <w:rPr>
                <w:rFonts w:ascii="Arial" w:eastAsia="宋体" w:hAnsi="Arial" w:cs="Arial"/>
                <w:sz w:val="20"/>
                <w:szCs w:val="20"/>
                <w:lang w:eastAsia="zh-CN"/>
              </w:rPr>
            </w:pPr>
          </w:p>
          <w:p w14:paraId="5F5F6A58" w14:textId="2B1623FC"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6A7F96BF" w14:textId="77777777" w:rsidR="00143CD7" w:rsidRPr="00143CD7" w:rsidRDefault="00143CD7" w:rsidP="00143CD7">
            <w:pPr>
              <w:spacing w:after="0" w:line="240" w:lineRule="auto"/>
              <w:rPr>
                <w:rFonts w:ascii="Arial" w:eastAsia="宋体" w:hAnsi="Arial" w:cs="Arial"/>
                <w:sz w:val="20"/>
                <w:szCs w:val="20"/>
                <w:lang w:eastAsia="zh-CN"/>
              </w:rPr>
            </w:pPr>
          </w:p>
          <w:p w14:paraId="6C5D974C" w14:textId="74D08F90"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21/0184r0 under</w:t>
            </w:r>
            <w:r>
              <w:rPr>
                <w:rFonts w:ascii="Arial" w:eastAsia="宋体" w:hAnsi="Arial" w:cs="Arial"/>
                <w:sz w:val="20"/>
                <w:szCs w:val="20"/>
                <w:lang w:eastAsia="zh-CN"/>
              </w:rPr>
              <w:t xml:space="preserve"> all headings that include CID  66</w:t>
            </w:r>
            <w:r>
              <w:rPr>
                <w:rFonts w:ascii="Arial" w:eastAsia="宋体" w:hAnsi="Arial" w:cs="Arial"/>
                <w:sz w:val="20"/>
                <w:szCs w:val="20"/>
                <w:lang w:eastAsia="zh-CN"/>
              </w:rPr>
              <w:t>12</w:t>
            </w:r>
          </w:p>
        </w:tc>
      </w:tr>
      <w:tr w:rsidR="00FA3CD7" w:rsidRPr="009D3160" w14:paraId="17ADA1DE" w14:textId="77777777" w:rsidTr="00FA3CD7">
        <w:trPr>
          <w:trHeight w:val="6120"/>
        </w:trPr>
        <w:tc>
          <w:tcPr>
            <w:tcW w:w="661" w:type="dxa"/>
            <w:tcBorders>
              <w:top w:val="nil"/>
              <w:left w:val="single" w:sz="4" w:space="0" w:color="333300"/>
              <w:bottom w:val="single" w:sz="4" w:space="0" w:color="333300"/>
              <w:right w:val="single" w:sz="4" w:space="0" w:color="333300"/>
            </w:tcBorders>
            <w:shd w:val="clear" w:color="auto" w:fill="auto"/>
            <w:hideMark/>
          </w:tcPr>
          <w:p w14:paraId="67FB6B61"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t>6635</w:t>
            </w:r>
          </w:p>
        </w:tc>
        <w:tc>
          <w:tcPr>
            <w:tcW w:w="906" w:type="dxa"/>
            <w:tcBorders>
              <w:top w:val="nil"/>
              <w:left w:val="nil"/>
              <w:bottom w:val="single" w:sz="4" w:space="0" w:color="333300"/>
              <w:right w:val="single" w:sz="4" w:space="0" w:color="333300"/>
            </w:tcBorders>
            <w:shd w:val="clear" w:color="auto" w:fill="auto"/>
            <w:hideMark/>
          </w:tcPr>
          <w:p w14:paraId="33535F1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Po-Kai Huang</w:t>
            </w:r>
          </w:p>
        </w:tc>
        <w:tc>
          <w:tcPr>
            <w:tcW w:w="560" w:type="dxa"/>
            <w:tcBorders>
              <w:top w:val="nil"/>
              <w:left w:val="nil"/>
              <w:bottom w:val="single" w:sz="4" w:space="0" w:color="333300"/>
              <w:right w:val="single" w:sz="4" w:space="0" w:color="333300"/>
            </w:tcBorders>
            <w:shd w:val="clear" w:color="auto" w:fill="auto"/>
            <w:hideMark/>
          </w:tcPr>
          <w:p w14:paraId="207338E4"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7F5A4643"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273.40</w:t>
            </w:r>
          </w:p>
        </w:tc>
        <w:tc>
          <w:tcPr>
            <w:tcW w:w="2126" w:type="dxa"/>
            <w:tcBorders>
              <w:top w:val="nil"/>
              <w:left w:val="nil"/>
              <w:bottom w:val="single" w:sz="4" w:space="0" w:color="333300"/>
              <w:right w:val="single" w:sz="4" w:space="0" w:color="333300"/>
            </w:tcBorders>
            <w:shd w:val="clear" w:color="auto" w:fill="auto"/>
            <w:hideMark/>
          </w:tcPr>
          <w:p w14:paraId="4546647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Putting the additional indication in TIM that is not for the individual addressed BU indication has the obvious problem of shrinking AID assigned </w:t>
            </w:r>
            <w:proofErr w:type="gramStart"/>
            <w:r w:rsidRPr="009D3160">
              <w:rPr>
                <w:rFonts w:ascii="Arial" w:eastAsia="宋体" w:hAnsi="Arial" w:cs="Arial"/>
                <w:sz w:val="20"/>
                <w:szCs w:val="20"/>
                <w:lang w:eastAsia="zh-CN"/>
              </w:rPr>
              <w:t>space.</w:t>
            </w:r>
            <w:proofErr w:type="gramEnd"/>
            <w:r w:rsidRPr="009D3160">
              <w:rPr>
                <w:rFonts w:ascii="Arial" w:eastAsia="宋体" w:hAnsi="Arial" w:cs="Arial"/>
                <w:sz w:val="20"/>
                <w:szCs w:val="20"/>
                <w:lang w:eastAsia="zh-CN"/>
              </w:rPr>
              <w:t xml:space="preserve"> The only way to avoid this problem is to move the indication to a different element. However, if we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do that, then we also need to clarify how the indication will not confuse the existing associated STAs on top of whatever optimization we are doing. Specifically, if the bitmap size maybe variable, so 40 bits at one time and 24 bits at another time, then 16 bits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used for AID assignment anyway because when you expand to configuration that needs 40 bits, you have a problem. A general sentence needs to be in place in case whatever compression scheme we try to have in place is really not workable.</w:t>
            </w:r>
          </w:p>
        </w:tc>
        <w:tc>
          <w:tcPr>
            <w:tcW w:w="1984" w:type="dxa"/>
            <w:tcBorders>
              <w:top w:val="nil"/>
              <w:left w:val="nil"/>
              <w:bottom w:val="single" w:sz="4" w:space="0" w:color="333300"/>
              <w:right w:val="single" w:sz="4" w:space="0" w:color="333300"/>
            </w:tcBorders>
            <w:shd w:val="clear" w:color="auto" w:fill="auto"/>
            <w:hideMark/>
          </w:tcPr>
          <w:p w14:paraId="3888E0E7"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Add a sentence that the provided additional indication of group addressed Buffered BU of other links </w:t>
            </w:r>
            <w:proofErr w:type="spellStart"/>
            <w:r w:rsidRPr="009D3160">
              <w:rPr>
                <w:rFonts w:ascii="Arial" w:eastAsia="宋体" w:hAnsi="Arial" w:cs="Arial"/>
                <w:sz w:val="20"/>
                <w:szCs w:val="20"/>
                <w:lang w:eastAsia="zh-CN"/>
              </w:rPr>
              <w:t>can not</w:t>
            </w:r>
            <w:proofErr w:type="spellEnd"/>
            <w:r w:rsidRPr="009D3160">
              <w:rPr>
                <w:rFonts w:ascii="Arial" w:eastAsia="宋体" w:hAnsi="Arial" w:cs="Arial"/>
                <w:sz w:val="20"/>
                <w:szCs w:val="20"/>
                <w:lang w:eastAsia="zh-CN"/>
              </w:rPr>
              <w:t xml:space="preserve"> be misinterpreted by the associated STA as indication for individual addressed BUs. A more specific rule is that all the potential bits that maybe used for indication due to reconfiguration needs to be reserved without AID assignment if we put the bitmap at the front of the TIM. If we put it at the end of the TIM, then we lose the compression capability at the end when all the trailing bits are 0, which also needed to be highlighted. .</w:t>
            </w:r>
          </w:p>
        </w:tc>
        <w:tc>
          <w:tcPr>
            <w:tcW w:w="2552" w:type="dxa"/>
            <w:tcBorders>
              <w:top w:val="nil"/>
              <w:left w:val="nil"/>
              <w:bottom w:val="single" w:sz="4" w:space="0" w:color="333300"/>
              <w:right w:val="single" w:sz="4" w:space="0" w:color="333300"/>
            </w:tcBorders>
            <w:shd w:val="clear" w:color="auto" w:fill="auto"/>
            <w:hideMark/>
          </w:tcPr>
          <w:p w14:paraId="7C407602" w14:textId="77777777"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Revised-</w:t>
            </w:r>
          </w:p>
          <w:p w14:paraId="4FFC2529" w14:textId="77777777" w:rsidR="00143CD7" w:rsidRPr="00143CD7" w:rsidRDefault="00143CD7" w:rsidP="00143CD7">
            <w:pPr>
              <w:spacing w:after="0" w:line="240" w:lineRule="auto"/>
              <w:rPr>
                <w:rFonts w:ascii="Arial" w:eastAsia="宋体" w:hAnsi="Arial" w:cs="Arial"/>
                <w:sz w:val="20"/>
                <w:szCs w:val="20"/>
                <w:lang w:eastAsia="zh-CN"/>
              </w:rPr>
            </w:pPr>
          </w:p>
          <w:p w14:paraId="172A767B" w14:textId="51AF9D89" w:rsidR="00143CD7" w:rsidRPr="00143CD7" w:rsidRDefault="00143CD7" w:rsidP="00143CD7">
            <w:pPr>
              <w:spacing w:after="0" w:line="240" w:lineRule="auto"/>
              <w:rPr>
                <w:rFonts w:ascii="Arial" w:eastAsia="宋体" w:hAnsi="Arial" w:cs="Arial"/>
                <w:sz w:val="20"/>
                <w:szCs w:val="20"/>
                <w:lang w:eastAsia="zh-CN"/>
              </w:rPr>
            </w:pPr>
            <w:r w:rsidRPr="00143CD7">
              <w:rPr>
                <w:rFonts w:ascii="Arial" w:eastAsia="宋体" w:hAnsi="Arial" w:cs="Arial"/>
                <w:sz w:val="20"/>
                <w:szCs w:val="20"/>
                <w:lang w:eastAsia="zh-CN"/>
              </w:rPr>
              <w:t>Proposed resolution com-</w:t>
            </w:r>
            <w:proofErr w:type="spellStart"/>
            <w:r w:rsidRPr="00143CD7">
              <w:rPr>
                <w:rFonts w:ascii="Arial" w:eastAsia="宋体" w:hAnsi="Arial" w:cs="Arial"/>
                <w:sz w:val="20"/>
                <w:szCs w:val="20"/>
                <w:lang w:eastAsia="zh-CN"/>
              </w:rPr>
              <w:t>pletes</w:t>
            </w:r>
            <w:proofErr w:type="spellEnd"/>
            <w:r w:rsidRPr="00143CD7">
              <w:rPr>
                <w:rFonts w:ascii="Arial" w:eastAsia="宋体" w:hAnsi="Arial" w:cs="Arial"/>
                <w:sz w:val="20"/>
                <w:szCs w:val="20"/>
                <w:lang w:eastAsia="zh-CN"/>
              </w:rPr>
              <w:t xml:space="preserve"> the missing part about mapping </w:t>
            </w:r>
            <w:r w:rsidR="00940B34" w:rsidRPr="00143CD7">
              <w:rPr>
                <w:rFonts w:ascii="Arial" w:eastAsia="宋体" w:hAnsi="Arial" w:cs="Arial"/>
                <w:sz w:val="20"/>
                <w:szCs w:val="20"/>
                <w:lang w:eastAsia="zh-CN"/>
              </w:rPr>
              <w:t>signaling</w:t>
            </w:r>
            <w:r w:rsidRPr="00143CD7">
              <w:rPr>
                <w:rFonts w:ascii="Arial" w:eastAsia="宋体" w:hAnsi="Arial" w:cs="Arial"/>
                <w:sz w:val="20"/>
                <w:szCs w:val="20"/>
                <w:lang w:eastAsia="zh-CN"/>
              </w:rPr>
              <w:t>.</w:t>
            </w:r>
          </w:p>
          <w:p w14:paraId="53100554" w14:textId="77777777" w:rsidR="00143CD7" w:rsidRPr="00143CD7" w:rsidRDefault="00143CD7" w:rsidP="00143CD7">
            <w:pPr>
              <w:spacing w:after="0" w:line="240" w:lineRule="auto"/>
              <w:rPr>
                <w:rFonts w:ascii="Arial" w:eastAsia="宋体" w:hAnsi="Arial" w:cs="Arial"/>
                <w:sz w:val="20"/>
                <w:szCs w:val="20"/>
                <w:lang w:eastAsia="zh-CN"/>
              </w:rPr>
            </w:pPr>
          </w:p>
          <w:p w14:paraId="7628D62E" w14:textId="1B6EFBA3" w:rsidR="009D3160" w:rsidRPr="009D3160" w:rsidRDefault="00143CD7" w:rsidP="00143CD7">
            <w:pPr>
              <w:spacing w:after="0" w:line="240" w:lineRule="auto"/>
              <w:rPr>
                <w:rFonts w:ascii="Arial" w:eastAsia="宋体" w:hAnsi="Arial" w:cs="Arial"/>
                <w:sz w:val="20"/>
                <w:szCs w:val="20"/>
                <w:lang w:eastAsia="zh-CN"/>
              </w:rPr>
            </w:pPr>
            <w:proofErr w:type="spellStart"/>
            <w:r w:rsidRPr="00143CD7">
              <w:rPr>
                <w:rFonts w:ascii="Arial" w:eastAsia="宋体" w:hAnsi="Arial" w:cs="Arial"/>
                <w:sz w:val="20"/>
                <w:szCs w:val="20"/>
                <w:lang w:eastAsia="zh-CN"/>
              </w:rPr>
              <w:t>TGbe</w:t>
            </w:r>
            <w:proofErr w:type="spellEnd"/>
            <w:r w:rsidRPr="00143CD7">
              <w:rPr>
                <w:rFonts w:ascii="Arial" w:eastAsia="宋体" w:hAnsi="Arial" w:cs="Arial"/>
                <w:sz w:val="20"/>
                <w:szCs w:val="20"/>
                <w:lang w:eastAsia="zh-CN"/>
              </w:rPr>
              <w:t xml:space="preserve"> editor to make the changes shown in 21/0184r0 under</w:t>
            </w:r>
            <w:r>
              <w:rPr>
                <w:rFonts w:ascii="Arial" w:eastAsia="宋体" w:hAnsi="Arial" w:cs="Arial"/>
                <w:sz w:val="20"/>
                <w:szCs w:val="20"/>
                <w:lang w:eastAsia="zh-CN"/>
              </w:rPr>
              <w:t xml:space="preserve"> all headings that include CID  66</w:t>
            </w:r>
            <w:r>
              <w:rPr>
                <w:rFonts w:ascii="Arial" w:eastAsia="宋体" w:hAnsi="Arial" w:cs="Arial"/>
                <w:sz w:val="20"/>
                <w:szCs w:val="20"/>
                <w:lang w:eastAsia="zh-CN"/>
              </w:rPr>
              <w:t>35</w:t>
            </w:r>
          </w:p>
        </w:tc>
      </w:tr>
      <w:tr w:rsidR="00FA3CD7" w:rsidRPr="009D3160" w14:paraId="49A17CC0" w14:textId="77777777" w:rsidTr="00FA3CD7">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7B277E90" w14:textId="77777777" w:rsidR="009D3160" w:rsidRPr="009D3160" w:rsidRDefault="009D3160" w:rsidP="009D3160">
            <w:pPr>
              <w:spacing w:after="0" w:line="240" w:lineRule="auto"/>
              <w:jc w:val="right"/>
              <w:rPr>
                <w:rFonts w:ascii="Arial" w:eastAsia="宋体" w:hAnsi="Arial" w:cs="Arial"/>
                <w:sz w:val="20"/>
                <w:szCs w:val="20"/>
                <w:lang w:eastAsia="zh-CN"/>
              </w:rPr>
            </w:pPr>
            <w:r w:rsidRPr="009D3160">
              <w:rPr>
                <w:rFonts w:ascii="Arial" w:eastAsia="宋体" w:hAnsi="Arial" w:cs="Arial"/>
                <w:sz w:val="20"/>
                <w:szCs w:val="20"/>
                <w:lang w:eastAsia="zh-CN"/>
              </w:rPr>
              <w:lastRenderedPageBreak/>
              <w:t>7885</w:t>
            </w:r>
          </w:p>
        </w:tc>
        <w:tc>
          <w:tcPr>
            <w:tcW w:w="906" w:type="dxa"/>
            <w:tcBorders>
              <w:top w:val="nil"/>
              <w:left w:val="nil"/>
              <w:bottom w:val="single" w:sz="4" w:space="0" w:color="333300"/>
              <w:right w:val="single" w:sz="4" w:space="0" w:color="333300"/>
            </w:tcBorders>
            <w:shd w:val="clear" w:color="auto" w:fill="auto"/>
            <w:hideMark/>
          </w:tcPr>
          <w:p w14:paraId="352F4E01"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Yongho Seok</w:t>
            </w:r>
          </w:p>
        </w:tc>
        <w:tc>
          <w:tcPr>
            <w:tcW w:w="560" w:type="dxa"/>
            <w:tcBorders>
              <w:top w:val="nil"/>
              <w:left w:val="nil"/>
              <w:bottom w:val="single" w:sz="4" w:space="0" w:color="333300"/>
              <w:right w:val="single" w:sz="4" w:space="0" w:color="333300"/>
            </w:tcBorders>
            <w:shd w:val="clear" w:color="auto" w:fill="auto"/>
            <w:hideMark/>
          </w:tcPr>
          <w:p w14:paraId="72D0413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35.3.13.1</w:t>
            </w:r>
          </w:p>
        </w:tc>
        <w:tc>
          <w:tcPr>
            <w:tcW w:w="567" w:type="dxa"/>
            <w:tcBorders>
              <w:top w:val="nil"/>
              <w:left w:val="nil"/>
              <w:bottom w:val="single" w:sz="4" w:space="0" w:color="333300"/>
              <w:right w:val="single" w:sz="4" w:space="0" w:color="333300"/>
            </w:tcBorders>
            <w:shd w:val="clear" w:color="auto" w:fill="auto"/>
            <w:hideMark/>
          </w:tcPr>
          <w:p w14:paraId="3A62FEC6"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273.42</w:t>
            </w:r>
          </w:p>
        </w:tc>
        <w:tc>
          <w:tcPr>
            <w:tcW w:w="2126" w:type="dxa"/>
            <w:tcBorders>
              <w:top w:val="nil"/>
              <w:left w:val="nil"/>
              <w:bottom w:val="single" w:sz="4" w:space="0" w:color="333300"/>
              <w:right w:val="single" w:sz="4" w:space="0" w:color="333300"/>
            </w:tcBorders>
            <w:shd w:val="clear" w:color="auto" w:fill="auto"/>
            <w:hideMark/>
          </w:tcPr>
          <w:p w14:paraId="02D4CE78"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9D3160">
              <w:rPr>
                <w:rFonts w:ascii="Arial" w:eastAsia="宋体" w:hAnsi="Arial" w:cs="Arial"/>
                <w:sz w:val="20"/>
                <w:szCs w:val="20"/>
                <w:lang w:eastAsia="zh-CN"/>
              </w:rPr>
              <w:t>nontransmitted</w:t>
            </w:r>
            <w:proofErr w:type="spellEnd"/>
            <w:r w:rsidRPr="009D3160">
              <w:rPr>
                <w:rFonts w:ascii="Arial" w:eastAsia="宋体" w:hAnsi="Arial" w:cs="Arial"/>
                <w:sz w:val="20"/>
                <w:szCs w:val="20"/>
                <w:lang w:eastAsia="zh-CN"/>
              </w:rPr>
              <w:t xml:space="preserve"> BSSID (if any) (maximum possible number of BSSIDs"</w:t>
            </w:r>
            <w:r w:rsidRPr="009D3160">
              <w:rPr>
                <w:rFonts w:ascii="Arial" w:eastAsia="宋体" w:hAnsi="Arial" w:cs="Arial"/>
                <w:sz w:val="20"/>
                <w:szCs w:val="20"/>
                <w:lang w:eastAsia="zh-CN"/>
              </w:rPr>
              <w:br/>
              <w:t>Using the TIM element is too complicated.</w:t>
            </w:r>
          </w:p>
        </w:tc>
        <w:tc>
          <w:tcPr>
            <w:tcW w:w="1984" w:type="dxa"/>
            <w:tcBorders>
              <w:top w:val="nil"/>
              <w:left w:val="nil"/>
              <w:bottom w:val="single" w:sz="4" w:space="0" w:color="333300"/>
              <w:right w:val="single" w:sz="4" w:space="0" w:color="333300"/>
            </w:tcBorders>
            <w:shd w:val="clear" w:color="auto" w:fill="auto"/>
            <w:hideMark/>
          </w:tcPr>
          <w:p w14:paraId="39019195" w14:textId="77777777" w:rsidR="009D3160" w:rsidRPr="009D3160" w:rsidRDefault="009D3160" w:rsidP="009D3160">
            <w:pPr>
              <w:spacing w:after="0" w:line="240" w:lineRule="auto"/>
              <w:rPr>
                <w:rFonts w:ascii="Arial" w:eastAsia="宋体" w:hAnsi="Arial" w:cs="Arial"/>
                <w:sz w:val="20"/>
                <w:szCs w:val="20"/>
                <w:lang w:eastAsia="zh-CN"/>
              </w:rPr>
            </w:pPr>
            <w:r w:rsidRPr="009D3160">
              <w:rPr>
                <w:rFonts w:ascii="Arial" w:eastAsia="宋体" w:hAnsi="Arial" w:cs="Arial"/>
                <w:sz w:val="20"/>
                <w:szCs w:val="20"/>
                <w:lang w:eastAsia="zh-CN"/>
              </w:rPr>
              <w:t>Please reconsider reusing TIM element and design a new IE to indicate if each of the other AP(s) in the same AP MLD has buffered group addressed frames.</w:t>
            </w:r>
          </w:p>
        </w:tc>
        <w:tc>
          <w:tcPr>
            <w:tcW w:w="2552" w:type="dxa"/>
            <w:tcBorders>
              <w:top w:val="nil"/>
              <w:left w:val="nil"/>
              <w:bottom w:val="single" w:sz="4" w:space="0" w:color="333300"/>
              <w:right w:val="single" w:sz="4" w:space="0" w:color="333300"/>
            </w:tcBorders>
            <w:shd w:val="clear" w:color="auto" w:fill="auto"/>
            <w:hideMark/>
          </w:tcPr>
          <w:p w14:paraId="2B724857" w14:textId="7777777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hint="eastAsia"/>
                <w:sz w:val="20"/>
                <w:szCs w:val="20"/>
                <w:lang w:eastAsia="zh-CN"/>
              </w:rPr>
              <w:t>Revised-</w:t>
            </w:r>
          </w:p>
          <w:p w14:paraId="5A4DFF4E" w14:textId="77777777" w:rsidR="00143CD7" w:rsidRDefault="00143CD7" w:rsidP="00143CD7">
            <w:pPr>
              <w:spacing w:after="0" w:line="240" w:lineRule="auto"/>
              <w:rPr>
                <w:rFonts w:ascii="Arial" w:eastAsia="宋体" w:hAnsi="Arial" w:cs="Arial"/>
                <w:sz w:val="20"/>
                <w:szCs w:val="20"/>
                <w:lang w:eastAsia="zh-CN"/>
              </w:rPr>
            </w:pPr>
          </w:p>
          <w:p w14:paraId="7D483B09" w14:textId="2C8631E7" w:rsidR="00143CD7" w:rsidRDefault="00143CD7" w:rsidP="00143CD7">
            <w:pPr>
              <w:spacing w:after="0" w:line="240" w:lineRule="auto"/>
              <w:rPr>
                <w:rFonts w:ascii="Arial" w:eastAsia="宋体" w:hAnsi="Arial" w:cs="Arial"/>
                <w:sz w:val="20"/>
                <w:szCs w:val="20"/>
                <w:lang w:eastAsia="zh-CN"/>
              </w:rPr>
            </w:pPr>
            <w:r>
              <w:rPr>
                <w:rFonts w:ascii="Arial" w:eastAsia="宋体" w:hAnsi="Arial" w:cs="Arial"/>
                <w:sz w:val="20"/>
                <w:szCs w:val="20"/>
                <w:lang w:eastAsia="zh-CN"/>
              </w:rPr>
              <w:t xml:space="preserve">The TIM element is used to provide an indication about group addressed buffered BU and Individual addressed buffered BU. This way is straightforward. </w:t>
            </w:r>
            <w:r>
              <w:rPr>
                <w:rFonts w:ascii="Arial" w:eastAsia="宋体" w:hAnsi="Arial" w:cs="Arial"/>
                <w:sz w:val="20"/>
                <w:szCs w:val="20"/>
                <w:lang w:eastAsia="zh-CN"/>
              </w:rPr>
              <w:t>Proposed resolution completes the missing part about mapping.</w:t>
            </w:r>
          </w:p>
          <w:p w14:paraId="570DB118" w14:textId="77777777" w:rsidR="00143CD7" w:rsidRDefault="00143CD7" w:rsidP="00143CD7">
            <w:pPr>
              <w:spacing w:after="0" w:line="240" w:lineRule="auto"/>
              <w:rPr>
                <w:rFonts w:ascii="Arial" w:eastAsia="宋体" w:hAnsi="Arial" w:cs="Arial"/>
                <w:sz w:val="20"/>
                <w:szCs w:val="20"/>
                <w:lang w:eastAsia="zh-CN"/>
              </w:rPr>
            </w:pPr>
          </w:p>
          <w:p w14:paraId="0C3ADF9F" w14:textId="52DEB1E7" w:rsidR="009D3160" w:rsidRPr="009D3160" w:rsidRDefault="00143CD7" w:rsidP="00143CD7">
            <w:pPr>
              <w:spacing w:after="0" w:line="240" w:lineRule="auto"/>
              <w:rPr>
                <w:rFonts w:ascii="Arial" w:eastAsia="宋体" w:hAnsi="Arial" w:cs="Arial"/>
                <w:sz w:val="20"/>
                <w:szCs w:val="20"/>
                <w:lang w:eastAsia="zh-CN"/>
              </w:rPr>
            </w:pPr>
            <w:proofErr w:type="spellStart"/>
            <w:r w:rsidRPr="009D3160">
              <w:rPr>
                <w:rFonts w:ascii="Arial" w:eastAsia="宋体" w:hAnsi="Arial" w:cs="Arial"/>
                <w:sz w:val="20"/>
                <w:szCs w:val="20"/>
                <w:lang w:eastAsia="zh-CN"/>
              </w:rPr>
              <w:t>TGbe</w:t>
            </w:r>
            <w:proofErr w:type="spellEnd"/>
            <w:r w:rsidRPr="009D3160">
              <w:rPr>
                <w:rFonts w:ascii="Arial" w:eastAsia="宋体" w:hAnsi="Arial" w:cs="Arial"/>
                <w:sz w:val="20"/>
                <w:szCs w:val="20"/>
                <w:lang w:eastAsia="zh-CN"/>
              </w:rPr>
              <w:t xml:space="preserve"> editor to make the changes shown in 21/</w:t>
            </w:r>
            <w:r>
              <w:rPr>
                <w:rFonts w:ascii="Arial" w:eastAsia="宋体" w:hAnsi="Arial" w:cs="Arial"/>
                <w:sz w:val="20"/>
                <w:szCs w:val="20"/>
                <w:lang w:eastAsia="zh-CN"/>
              </w:rPr>
              <w:t>0184</w:t>
            </w:r>
            <w:r w:rsidRPr="009D3160">
              <w:rPr>
                <w:rFonts w:ascii="Arial" w:eastAsia="宋体" w:hAnsi="Arial" w:cs="Arial"/>
                <w:sz w:val="20"/>
                <w:szCs w:val="20"/>
                <w:lang w:eastAsia="zh-CN"/>
              </w:rPr>
              <w:t xml:space="preserve">r0 under all headings that include CID </w:t>
            </w:r>
            <w:r>
              <w:rPr>
                <w:rFonts w:ascii="Arial" w:eastAsia="宋体" w:hAnsi="Arial" w:cs="Arial"/>
                <w:sz w:val="20"/>
                <w:szCs w:val="20"/>
                <w:lang w:eastAsia="zh-CN"/>
              </w:rPr>
              <w:t>7885.</w:t>
            </w:r>
          </w:p>
        </w:tc>
      </w:tr>
    </w:tbl>
    <w:p w14:paraId="2FCC9654" w14:textId="77777777" w:rsidR="009D3160" w:rsidRDefault="009D3160" w:rsidP="00166015">
      <w:pPr>
        <w:pStyle w:val="T"/>
        <w:spacing w:after="0" w:line="240" w:lineRule="auto"/>
        <w:rPr>
          <w:b/>
          <w:i/>
          <w:iCs/>
          <w:highlight w:val="yellow"/>
        </w:rPr>
      </w:pPr>
    </w:p>
    <w:p w14:paraId="5E1A3E15" w14:textId="77777777" w:rsidR="009D3160" w:rsidRDefault="009D3160" w:rsidP="00166015">
      <w:pPr>
        <w:pStyle w:val="T"/>
        <w:spacing w:after="0" w:line="240" w:lineRule="auto"/>
        <w:rPr>
          <w:b/>
          <w:i/>
          <w:iCs/>
          <w:highlight w:val="yellow"/>
        </w:rPr>
      </w:pPr>
    </w:p>
    <w:p w14:paraId="567AF430" w14:textId="38DB109F"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w:t>
      </w:r>
      <w:r w:rsidR="00B77F10">
        <w:rPr>
          <w:b/>
          <w:i/>
          <w:iCs/>
          <w:highlight w:val="yellow"/>
        </w:rPr>
        <w:t>1.</w:t>
      </w:r>
      <w:r w:rsidR="00FD3C4F">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0052100B" w:rsidR="000C71D1" w:rsidRDefault="00122041"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122041">
        <w:rPr>
          <w:rFonts w:ascii="TimesNewRomanPSMT" w:cs="TimesNewRomanPSMT" w:hint="eastAsia"/>
          <w:color w:val="000000"/>
          <w:sz w:val="20"/>
          <w:szCs w:val="20"/>
          <w:highlight w:val="yellow"/>
          <w:lang w:eastAsia="zh-CN"/>
        </w:rPr>
        <w:t>D</w:t>
      </w:r>
      <w:r w:rsidRPr="00122041">
        <w:rPr>
          <w:rFonts w:ascii="TimesNewRomanPSMT" w:cs="TimesNewRomanPSMT"/>
          <w:color w:val="000000"/>
          <w:sz w:val="20"/>
          <w:szCs w:val="20"/>
          <w:highlight w:val="yellow"/>
          <w:lang w:eastAsia="zh-CN"/>
        </w:rPr>
        <w:t>iscussion</w:t>
      </w:r>
    </w:p>
    <w:p w14:paraId="1A0668AE" w14:textId="253F5182" w:rsidR="001249EC" w:rsidRDefault="001249EC" w:rsidP="000C71D1">
      <w:pPr>
        <w:widowControl w:val="0"/>
        <w:autoSpaceDE w:val="0"/>
        <w:autoSpaceDN w:val="0"/>
        <w:adjustRightInd w:val="0"/>
        <w:spacing w:after="0" w:line="240" w:lineRule="auto"/>
        <w:rPr>
          <w:rFonts w:ascii="TimesNewRomanPSMT" w:cs="TimesNewRomanPSMT"/>
          <w:color w:val="000000"/>
          <w:sz w:val="20"/>
          <w:szCs w:val="20"/>
          <w:lang w:eastAsia="zh-CN"/>
        </w:rPr>
      </w:pPr>
    </w:p>
    <w:p w14:paraId="4715EAB8" w14:textId="62655637" w:rsidR="00C42C47"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r w:rsidRPr="003D5C5E">
        <w:rPr>
          <w:rFonts w:ascii="Times New Roman" w:hAnsi="Times New Roman" w:cs="Times New Roman"/>
          <w:color w:val="000000"/>
          <w:sz w:val="20"/>
          <w:szCs w:val="20"/>
          <w:lang w:eastAsia="zh-CN"/>
        </w:rPr>
        <w:t xml:space="preserve">Regarding the group addressed BU indication for AP MLD, the mapping between the contiguous bits in Partial Virtual Bitmap field and each affiliated AP </w:t>
      </w:r>
      <w:r w:rsidR="003D5C5E">
        <w:rPr>
          <w:rFonts w:ascii="Times New Roman" w:hAnsi="Times New Roman" w:cs="Times New Roman"/>
          <w:color w:val="000000"/>
          <w:sz w:val="20"/>
          <w:szCs w:val="20"/>
          <w:lang w:eastAsia="zh-CN"/>
        </w:rPr>
        <w:t xml:space="preserve">is </w:t>
      </w:r>
      <w:r w:rsidRPr="003D5C5E">
        <w:rPr>
          <w:rFonts w:ascii="Times New Roman" w:hAnsi="Times New Roman" w:cs="Times New Roman"/>
          <w:color w:val="000000"/>
          <w:sz w:val="20"/>
          <w:szCs w:val="20"/>
          <w:lang w:eastAsia="zh-CN"/>
        </w:rPr>
        <w:t>TBD</w:t>
      </w:r>
    </w:p>
    <w:p w14:paraId="7089C65E" w14:textId="77777777" w:rsidR="001249EC" w:rsidRPr="003D5C5E" w:rsidRDefault="001249EC" w:rsidP="000C71D1">
      <w:pPr>
        <w:widowControl w:val="0"/>
        <w:autoSpaceDE w:val="0"/>
        <w:autoSpaceDN w:val="0"/>
        <w:adjustRightInd w:val="0"/>
        <w:spacing w:after="0" w:line="240" w:lineRule="auto"/>
        <w:rPr>
          <w:rFonts w:ascii="Times New Roman" w:hAnsi="Times New Roman" w:cs="Times New Roman"/>
          <w:color w:val="000000"/>
          <w:sz w:val="20"/>
          <w:szCs w:val="20"/>
          <w:lang w:eastAsia="zh-CN"/>
        </w:rPr>
      </w:pPr>
    </w:p>
    <w:p w14:paraId="46DC99D1" w14:textId="77777777" w:rsidR="00BC43A7" w:rsidRPr="00BC43A7" w:rsidRDefault="00BC43A7" w:rsidP="000C71D1">
      <w:pPr>
        <w:widowControl w:val="0"/>
        <w:autoSpaceDE w:val="0"/>
        <w:autoSpaceDN w:val="0"/>
        <w:adjustRightInd w:val="0"/>
        <w:spacing w:after="0" w:line="240" w:lineRule="auto"/>
        <w:rPr>
          <w:ins w:id="1" w:author="Ming Gan" w:date="2021-04-09T17:29:00Z"/>
          <w:rFonts w:ascii="TimesNewRomanPSMT" w:cs="TimesNewRomanPSMT"/>
          <w:color w:val="000000"/>
          <w:sz w:val="20"/>
          <w:szCs w:val="20"/>
          <w:lang w:eastAsia="zh-CN"/>
        </w:rPr>
      </w:pPr>
    </w:p>
    <w:p w14:paraId="1805B8E6" w14:textId="240B287D" w:rsidR="00BC43A7" w:rsidRDefault="00BC43A7"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BC43A7">
        <w:rPr>
          <w:rFonts w:ascii="TimesNewRomanPSMT" w:cs="TimesNewRomanPSMT"/>
          <w:color w:val="000000"/>
          <w:sz w:val="20"/>
          <w:szCs w:val="20"/>
          <w:lang w:eastAsia="zh-CN"/>
        </w:rPr>
        <w:object w:dxaOrig="6811" w:dyaOrig="3466" w14:anchorId="789FC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73.6pt" o:ole="">
            <v:imagedata r:id="rId13" o:title=""/>
          </v:shape>
          <o:OLEObject Type="Embed" ProgID="Visio.Drawing.11" ShapeID="_x0000_i1025" DrawAspect="Content" ObjectID="_1707687876" r:id="rId14"/>
        </w:object>
      </w:r>
    </w:p>
    <w:p w14:paraId="46675B97" w14:textId="6A66F269" w:rsidR="000C71D1" w:rsidRPr="00FD3C4F" w:rsidRDefault="005855F9" w:rsidP="000C71D1">
      <w:pPr>
        <w:widowControl w:val="0"/>
        <w:autoSpaceDE w:val="0"/>
        <w:autoSpaceDN w:val="0"/>
        <w:adjustRightInd w:val="0"/>
        <w:spacing w:after="0" w:line="240" w:lineRule="auto"/>
        <w:rPr>
          <w:rFonts w:ascii="TimesNewRomanPSMT" w:cs="TimesNewRomanPSMT"/>
          <w:color w:val="000000"/>
          <w:sz w:val="20"/>
          <w:szCs w:val="20"/>
          <w:lang w:eastAsia="zh-CN"/>
        </w:rPr>
      </w:pPr>
      <w:r w:rsidRPr="00FD3C4F">
        <w:rPr>
          <w:rFonts w:ascii="TimesNewRomanPSMT" w:cs="TimesNewRomanPSMT"/>
          <w:color w:val="000000"/>
          <w:sz w:val="20"/>
          <w:szCs w:val="20"/>
          <w:lang w:eastAsia="zh-CN"/>
        </w:rPr>
        <w:t xml:space="preserve">An example for group addressed BUs </w:t>
      </w:r>
      <w:r w:rsidR="002F64DD" w:rsidRPr="00FD3C4F">
        <w:rPr>
          <w:rFonts w:ascii="TimesNewRomanPSMT" w:cs="TimesNewRomanPSMT" w:hint="eastAsia"/>
          <w:color w:val="000000"/>
          <w:sz w:val="20"/>
          <w:szCs w:val="20"/>
          <w:lang w:eastAsia="zh-CN"/>
        </w:rPr>
        <w:t>indication</w:t>
      </w:r>
      <w:r w:rsidR="002F64DD" w:rsidRPr="00FD3C4F">
        <w:rPr>
          <w:rFonts w:ascii="TimesNewRomanPSMT" w:cs="TimesNewRomanPSMT"/>
          <w:color w:val="000000"/>
          <w:sz w:val="20"/>
          <w:szCs w:val="20"/>
          <w:lang w:eastAsia="zh-CN"/>
        </w:rPr>
        <w:t xml:space="preserve"> </w:t>
      </w:r>
      <w:r w:rsidR="005E441B" w:rsidRPr="00FD3C4F">
        <w:rPr>
          <w:rFonts w:ascii="TimesNewRomanPSMT" w:cs="TimesNewRomanPSMT"/>
          <w:color w:val="000000"/>
          <w:sz w:val="20"/>
          <w:szCs w:val="20"/>
          <w:lang w:eastAsia="zh-CN"/>
        </w:rPr>
        <w:t>for AP MLD in the TIM element</w:t>
      </w:r>
      <w:r w:rsidR="003769BB" w:rsidRPr="00FD3C4F">
        <w:rPr>
          <w:rFonts w:ascii="TimesNewRomanPSMT" w:cs="TimesNewRomanPSMT" w:hint="eastAsia"/>
          <w:color w:val="000000"/>
          <w:sz w:val="20"/>
          <w:szCs w:val="20"/>
          <w:lang w:eastAsia="zh-CN"/>
        </w:rPr>
        <w:t>,</w:t>
      </w:r>
      <w:r w:rsidR="003769BB" w:rsidRPr="00FD3C4F">
        <w:rPr>
          <w:rFonts w:ascii="TimesNewRomanPSMT" w:cs="TimesNewRomanPSMT"/>
          <w:color w:val="000000"/>
          <w:sz w:val="20"/>
          <w:szCs w:val="20"/>
          <w:lang w:eastAsia="zh-CN"/>
        </w:rPr>
        <w:t xml:space="preserve"> assume BSSID-2y is reporting AP</w:t>
      </w:r>
      <w:r w:rsidR="008D27AB" w:rsidRPr="00FD3C4F">
        <w:rPr>
          <w:rFonts w:ascii="TimesNewRomanPSMT" w:cs="TimesNewRomanPSMT"/>
          <w:color w:val="000000"/>
          <w:sz w:val="20"/>
          <w:szCs w:val="20"/>
          <w:lang w:eastAsia="zh-CN"/>
        </w:rPr>
        <w:t xml:space="preserve">. For MLD1, the last 2 bits are reserved and are set to 0. The MLD 2 and MLD 3, the last 3 bits are reserved and </w:t>
      </w:r>
      <w:r w:rsidR="008D27AB" w:rsidRPr="00FD3C4F">
        <w:rPr>
          <w:rFonts w:ascii="TimesNewRomanPSMT" w:cs="TimesNewRomanPSMT"/>
          <w:color w:val="000000"/>
          <w:sz w:val="20"/>
          <w:szCs w:val="20"/>
          <w:lang w:eastAsia="zh-CN"/>
        </w:rPr>
        <w:lastRenderedPageBreak/>
        <w:t>are set to 0.</w:t>
      </w:r>
      <w:bookmarkStart w:id="2" w:name="_GoBack"/>
      <w:bookmarkEnd w:id="2"/>
    </w:p>
    <w:p w14:paraId="7E78FC36" w14:textId="09EB8995" w:rsidR="005E441B" w:rsidRDefault="00C35F9A" w:rsidP="000C71D1">
      <w:pPr>
        <w:widowControl w:val="0"/>
        <w:autoSpaceDE w:val="0"/>
        <w:autoSpaceDN w:val="0"/>
        <w:adjustRightInd w:val="0"/>
        <w:spacing w:after="0" w:line="240" w:lineRule="auto"/>
        <w:rPr>
          <w:rFonts w:ascii="Arial" w:hAnsi="Arial" w:cs="Arial"/>
          <w:color w:val="000000"/>
          <w:sz w:val="24"/>
          <w:szCs w:val="24"/>
        </w:rPr>
      </w:pPr>
      <w:r>
        <w:object w:dxaOrig="13221" w:dyaOrig="3461" w14:anchorId="6340A5B6">
          <v:shape id="_x0000_i1026" type="#_x0000_t75" style="width:467.55pt;height:122.15pt" o:ole="">
            <v:imagedata r:id="rId15" o:title=""/>
          </v:shape>
          <o:OLEObject Type="Embed" ProgID="Visio.Drawing.15" ShapeID="_x0000_i1026" DrawAspect="Content" ObjectID="_1707687877" r:id="rId16"/>
        </w:object>
      </w:r>
    </w:p>
    <w:p w14:paraId="44947E5D"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0FC08B35" w14:textId="77777777" w:rsidR="005855F9" w:rsidRPr="00A027E0" w:rsidRDefault="005855F9" w:rsidP="000C71D1">
      <w:pPr>
        <w:widowControl w:val="0"/>
        <w:autoSpaceDE w:val="0"/>
        <w:autoSpaceDN w:val="0"/>
        <w:adjustRightInd w:val="0"/>
        <w:spacing w:after="0" w:line="240" w:lineRule="auto"/>
        <w:rPr>
          <w:rFonts w:ascii="Arial" w:hAnsi="Arial" w:cs="Arial"/>
          <w:color w:val="000000"/>
          <w:sz w:val="24"/>
          <w:szCs w:val="24"/>
        </w:rPr>
      </w:pPr>
    </w:p>
    <w:p w14:paraId="07AC0C63" w14:textId="2B6F1BD6" w:rsidR="000B7A2A" w:rsidRP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 Multi-link group addressed frame delivery</w:t>
      </w:r>
      <w:r>
        <w:rPr>
          <w:rFonts w:ascii="Arial" w:hAnsi="Arial" w:cs="Arial"/>
          <w:b/>
          <w:bCs/>
          <w:color w:val="000000"/>
          <w:sz w:val="20"/>
          <w:szCs w:val="20"/>
        </w:rPr>
        <w:t xml:space="preserve"> </w:t>
      </w:r>
      <w:r w:rsidRPr="000B7A2A">
        <w:rPr>
          <w:rFonts w:ascii="Arial" w:hAnsi="Arial" w:cs="Arial"/>
          <w:b/>
          <w:bCs/>
          <w:color w:val="000000"/>
          <w:sz w:val="20"/>
          <w:szCs w:val="20"/>
        </w:rPr>
        <w:t>and reception</w:t>
      </w:r>
    </w:p>
    <w:p w14:paraId="4613A68C" w14:textId="2E18F826" w:rsidR="000B7A2A" w:rsidRDefault="000B7A2A" w:rsidP="000B7A2A">
      <w:pPr>
        <w:autoSpaceDE w:val="0"/>
        <w:autoSpaceDN w:val="0"/>
        <w:adjustRightInd w:val="0"/>
        <w:jc w:val="both"/>
        <w:rPr>
          <w:rFonts w:ascii="Arial" w:hAnsi="Arial" w:cs="Arial"/>
          <w:b/>
          <w:bCs/>
          <w:color w:val="000000"/>
          <w:sz w:val="20"/>
          <w:szCs w:val="20"/>
        </w:rPr>
      </w:pPr>
      <w:r w:rsidRPr="000B7A2A">
        <w:rPr>
          <w:rFonts w:ascii="Arial" w:hAnsi="Arial" w:cs="Arial"/>
          <w:b/>
          <w:bCs/>
          <w:color w:val="000000"/>
          <w:sz w:val="20"/>
          <w:szCs w:val="20"/>
        </w:rPr>
        <w:t>35.3.12.2 Group addressed frame</w:t>
      </w:r>
      <w:r>
        <w:rPr>
          <w:rFonts w:ascii="Arial" w:hAnsi="Arial" w:cs="Arial"/>
          <w:b/>
          <w:bCs/>
          <w:color w:val="000000"/>
          <w:sz w:val="20"/>
          <w:szCs w:val="20"/>
        </w:rPr>
        <w:t xml:space="preserve"> </w:t>
      </w:r>
      <w:r w:rsidRPr="000B7A2A">
        <w:rPr>
          <w:rFonts w:ascii="Arial" w:hAnsi="Arial" w:cs="Arial"/>
          <w:b/>
          <w:bCs/>
          <w:color w:val="000000"/>
          <w:sz w:val="20"/>
          <w:szCs w:val="20"/>
        </w:rPr>
        <w:t>delivery</w:t>
      </w:r>
    </w:p>
    <w:p w14:paraId="3696F538" w14:textId="08E85849" w:rsidR="00242E79" w:rsidDel="00165088" w:rsidRDefault="00242E79" w:rsidP="000B7A2A">
      <w:pPr>
        <w:autoSpaceDE w:val="0"/>
        <w:autoSpaceDN w:val="0"/>
        <w:adjustRightInd w:val="0"/>
        <w:jc w:val="both"/>
        <w:rPr>
          <w:del w:id="3" w:author="Ming Gan" w:date="2021-04-02T16:51:00Z"/>
          <w:rFonts w:ascii="Times New Roman" w:hAnsi="Times New Roman" w:cs="Times New Roman"/>
          <w:color w:val="000000"/>
          <w:sz w:val="20"/>
          <w:szCs w:val="20"/>
        </w:rPr>
      </w:pPr>
      <w:proofErr w:type="spellStart"/>
      <w:r w:rsidRPr="006D1A51">
        <w:rPr>
          <w:rFonts w:ascii="Times New Roman" w:hAnsi="Times New Roman" w:cs="Times New Roman"/>
          <w:b/>
          <w:bCs/>
          <w:i/>
          <w:iCs/>
          <w:sz w:val="20"/>
          <w:szCs w:val="20"/>
          <w:highlight w:val="yellow"/>
          <w:lang w:eastAsia="ko-KR"/>
        </w:rPr>
        <w:t>TGbe</w:t>
      </w:r>
      <w:proofErr w:type="spellEnd"/>
      <w:r w:rsidRPr="006D1A51">
        <w:rPr>
          <w:rFonts w:ascii="Times New Roman" w:hAnsi="Times New Roman" w:cs="Times New Roman"/>
          <w:b/>
          <w:bCs/>
          <w:i/>
          <w:iCs/>
          <w:sz w:val="20"/>
          <w:szCs w:val="20"/>
          <w:highlight w:val="yellow"/>
          <w:lang w:eastAsia="ko-KR"/>
        </w:rPr>
        <w:t xml:space="preserve"> editor:</w:t>
      </w:r>
      <w:r w:rsidRPr="000B7A2A">
        <w:rPr>
          <w:rFonts w:ascii="Times New Roman" w:hAnsi="Times New Roman" w:cs="Times New Roman"/>
          <w:b/>
          <w:bCs/>
          <w:i/>
          <w:iCs/>
          <w:sz w:val="20"/>
          <w:szCs w:val="20"/>
          <w:highlight w:val="yellow"/>
          <w:lang w:eastAsia="ko-KR"/>
        </w:rPr>
        <w:t xml:space="preserve"> Please </w:t>
      </w:r>
      <w:r w:rsidR="000B7A2A" w:rsidRPr="000B7A2A">
        <w:rPr>
          <w:rFonts w:ascii="Times New Roman" w:hAnsi="Times New Roman" w:cs="Times New Roman"/>
          <w:b/>
          <w:bCs/>
          <w:i/>
          <w:iCs/>
          <w:sz w:val="20"/>
          <w:szCs w:val="20"/>
          <w:highlight w:val="yellow"/>
          <w:lang w:eastAsia="zh-CN"/>
        </w:rPr>
        <w:t xml:space="preserve">modify the </w:t>
      </w:r>
      <w:proofErr w:type="spellStart"/>
      <w:r w:rsidR="000B7A2A" w:rsidRPr="000B7A2A">
        <w:rPr>
          <w:rFonts w:ascii="Times New Roman" w:hAnsi="Times New Roman" w:cs="Times New Roman"/>
          <w:b/>
          <w:bCs/>
          <w:i/>
          <w:iCs/>
          <w:sz w:val="20"/>
          <w:szCs w:val="20"/>
          <w:highlight w:val="yellow"/>
          <w:lang w:eastAsia="zh-CN"/>
        </w:rPr>
        <w:t>subclause</w:t>
      </w:r>
      <w:proofErr w:type="spellEnd"/>
      <w:r w:rsidR="000B7A2A" w:rsidRPr="000B7A2A">
        <w:rPr>
          <w:rFonts w:ascii="Times New Roman" w:hAnsi="Times New Roman" w:cs="Times New Roman"/>
          <w:b/>
          <w:bCs/>
          <w:i/>
          <w:iCs/>
          <w:sz w:val="20"/>
          <w:szCs w:val="20"/>
          <w:highlight w:val="yellow"/>
          <w:lang w:eastAsia="zh-CN"/>
        </w:rPr>
        <w:t xml:space="preserve"> as follows</w:t>
      </w:r>
      <w:r w:rsidRPr="0092180A">
        <w:rPr>
          <w:rFonts w:ascii="Times New Roman" w:hAnsi="Times New Roman" w:cs="Times New Roman"/>
          <w:color w:val="000000"/>
          <w:sz w:val="20"/>
          <w:szCs w:val="20"/>
        </w:rPr>
        <w:t xml:space="preserve"> </w:t>
      </w:r>
      <w:ins w:id="4" w:author="Ming Gan" w:date="2022-01-24T16:48:00Z">
        <w:r w:rsidR="001A6981">
          <w:rPr>
            <w:rFonts w:ascii="Times New Roman" w:hAnsi="Times New Roman" w:cs="Times New Roman"/>
            <w:color w:val="000000"/>
            <w:sz w:val="20"/>
            <w:szCs w:val="20"/>
          </w:rPr>
          <w:t>(CID #</w:t>
        </w:r>
        <w:r w:rsidR="001A6981" w:rsidRPr="00FA3CD7">
          <w:rPr>
            <w:rFonts w:ascii="Times New Roman" w:hAnsi="Times New Roman" w:cs="Times New Roman"/>
            <w:sz w:val="18"/>
            <w:szCs w:val="18"/>
            <w:lang w:eastAsia="ko-KR"/>
          </w:rPr>
          <w:t>4074</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4075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4279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5943</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5992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6306</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6307</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6609</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6610</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6611</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6612</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6635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7885</w:t>
        </w:r>
        <w:r w:rsidR="001A6981">
          <w:rPr>
            <w:rFonts w:ascii="Times New Roman" w:hAnsi="Times New Roman" w:cs="Times New Roman"/>
            <w:sz w:val="18"/>
            <w:szCs w:val="18"/>
            <w:lang w:eastAsia="ko-KR"/>
          </w:rPr>
          <w:t xml:space="preserve"> </w:t>
        </w:r>
        <w:r w:rsidR="001A6981" w:rsidRPr="00FA3CD7">
          <w:rPr>
            <w:rFonts w:ascii="Times New Roman" w:hAnsi="Times New Roman" w:cs="Times New Roman"/>
            <w:sz w:val="18"/>
            <w:szCs w:val="18"/>
            <w:lang w:eastAsia="ko-KR"/>
          </w:rPr>
          <w:t>8043</w:t>
        </w:r>
        <w:r w:rsidR="001A6981">
          <w:rPr>
            <w:rFonts w:ascii="Times New Roman" w:hAnsi="Times New Roman" w:cs="Times New Roman"/>
            <w:color w:val="000000"/>
            <w:sz w:val="20"/>
            <w:szCs w:val="20"/>
          </w:rPr>
          <w:t>)</w:t>
        </w:r>
      </w:ins>
    </w:p>
    <w:p w14:paraId="247B377B" w14:textId="19612A6D" w:rsidR="00514956" w:rsidRDefault="000B7A2A" w:rsidP="00A027E0">
      <w:pPr>
        <w:autoSpaceDE w:val="0"/>
        <w:autoSpaceDN w:val="0"/>
        <w:adjustRightInd w:val="0"/>
        <w:spacing w:before="240" w:after="0" w:line="240" w:lineRule="auto"/>
        <w:jc w:val="both"/>
        <w:rPr>
          <w:rFonts w:ascii="Times New Roman" w:hAnsi="Times New Roman" w:cs="Times New Roman"/>
          <w:color w:val="000000"/>
          <w:sz w:val="20"/>
          <w:szCs w:val="20"/>
        </w:rPr>
      </w:pPr>
      <w:r w:rsidRPr="000B7A2A">
        <w:rPr>
          <w:rFonts w:ascii="Times New Roman" w:hAnsi="Times New Roman" w:cs="Times New Roman"/>
          <w:color w:val="000000"/>
          <w:sz w:val="20"/>
          <w:szCs w:val="20"/>
        </w:rPr>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51CB17AF" w14:textId="230CFCA3" w:rsidR="008D27AB" w:rsidRPr="000B7A2A" w:rsidDel="004F6037" w:rsidRDefault="008D27AB" w:rsidP="00A027E0">
      <w:pPr>
        <w:autoSpaceDE w:val="0"/>
        <w:autoSpaceDN w:val="0"/>
        <w:adjustRightInd w:val="0"/>
        <w:spacing w:before="240" w:after="0" w:line="240" w:lineRule="auto"/>
        <w:jc w:val="both"/>
        <w:rPr>
          <w:del w:id="5" w:author="Ming Gan" w:date="2021-04-02T16:41:00Z"/>
          <w:rFonts w:ascii="Times New Roman" w:hAnsi="Times New Roman" w:cs="Times New Roman"/>
          <w:color w:val="000000"/>
          <w:sz w:val="20"/>
          <w:szCs w:val="20"/>
        </w:rPr>
      </w:pPr>
      <w:r>
        <w:rPr>
          <w:sz w:val="20"/>
          <w:szCs w:val="20"/>
        </w:rPr>
        <w:t xml:space="preserve">An AP MLD that broadcasts the group addressed MPDU received from an associated non-AP MLD shall set the SA field of the broadcast group addressed MPDU to the MLD MAC address of the non-AP </w:t>
      </w:r>
      <w:proofErr w:type="spellStart"/>
      <w:r>
        <w:rPr>
          <w:sz w:val="20"/>
          <w:szCs w:val="20"/>
        </w:rPr>
        <w:t>MLD</w:t>
      </w:r>
      <w:r>
        <w:rPr>
          <w:sz w:val="20"/>
          <w:szCs w:val="20"/>
        </w:rPr>
        <w:t>.</w:t>
      </w:r>
    </w:p>
    <w:p w14:paraId="6D4539AB" w14:textId="77777777" w:rsidR="000B7A2A" w:rsidRPr="000B7A2A" w:rsidRDefault="000B7A2A" w:rsidP="000B7A2A">
      <w:pPr>
        <w:pStyle w:val="SP15299369"/>
        <w:spacing w:before="240"/>
        <w:jc w:val="both"/>
        <w:rPr>
          <w:color w:val="000000"/>
          <w:sz w:val="20"/>
          <w:szCs w:val="20"/>
        </w:rPr>
      </w:pPr>
      <w:r w:rsidRPr="000B7A2A">
        <w:rPr>
          <w:rStyle w:val="SC15323589"/>
        </w:rPr>
        <w:t>Each</w:t>
      </w:r>
      <w:proofErr w:type="spellEnd"/>
      <w:r w:rsidRPr="000B7A2A">
        <w:rPr>
          <w:rStyle w:val="SC15323589"/>
        </w:rPr>
        <w:t xml:space="preserve"> AP affiliated with an AP MLD shall schedule:</w:t>
      </w:r>
    </w:p>
    <w:p w14:paraId="13C2490A"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transmission of the buffered group addressed Management frames independently from the transmission of buffered group addressed Management frames of other AP(s) affiliated with the same AP MLD.</w:t>
      </w:r>
    </w:p>
    <w:p w14:paraId="7F142D5F" w14:textId="1F78B81C" w:rsidR="00910A22" w:rsidRPr="000B7A2A" w:rsidDel="00165088" w:rsidRDefault="000B7A2A" w:rsidP="000B7A2A">
      <w:pPr>
        <w:pStyle w:val="SP15299380"/>
        <w:spacing w:before="60" w:after="60"/>
        <w:ind w:leftChars="100" w:left="220"/>
        <w:jc w:val="both"/>
        <w:rPr>
          <w:del w:id="6" w:author="Ming Gan" w:date="2021-04-02T16:58:00Z"/>
          <w:rStyle w:val="SC15323589"/>
        </w:rPr>
      </w:pPr>
      <w:r w:rsidRPr="000B7A2A">
        <w:rPr>
          <w:rStyle w:val="SC15323589"/>
        </w:rPr>
        <w:t>—the transmission of the buffered group addressed data frames that are expected to be received by a non-AP MLD in all the links setup with the non-AP MLD.</w:t>
      </w:r>
    </w:p>
    <w:p w14:paraId="43F4B38C" w14:textId="77777777" w:rsidR="000B7A2A" w:rsidRPr="000B7A2A" w:rsidRDefault="000B7A2A" w:rsidP="000B7A2A">
      <w:pPr>
        <w:pStyle w:val="SP15299380"/>
        <w:spacing w:before="60" w:after="60"/>
        <w:jc w:val="both"/>
        <w:rPr>
          <w:color w:val="000000"/>
          <w:sz w:val="20"/>
          <w:szCs w:val="20"/>
        </w:rPr>
      </w:pPr>
    </w:p>
    <w:p w14:paraId="617B731F" w14:textId="2599B172" w:rsidR="000B7A2A" w:rsidRPr="000B7A2A" w:rsidRDefault="000B7A2A" w:rsidP="000B7A2A">
      <w:pPr>
        <w:pStyle w:val="SP15299369"/>
        <w:spacing w:before="240"/>
        <w:jc w:val="both"/>
        <w:rPr>
          <w:color w:val="000000"/>
          <w:sz w:val="20"/>
          <w:szCs w:val="20"/>
        </w:rPr>
      </w:pPr>
      <w:r w:rsidRPr="000B7A2A">
        <w:rPr>
          <w:rStyle w:val="SC15323589"/>
        </w:rPr>
        <w:t xml:space="preserve">If an AP affiliated with an AP MLD is not part of a multiple BSSID set or the AP corresponds to a transmitted BSSID in a multiple BSSID set, then the AP shall indicate if each of the other AP(s) in the same AP MLD has buffered group addressed frames by using a bit in the Partial Virtual Bitmap field of the TIM element after the last bit corresponding to a </w:t>
      </w:r>
      <w:proofErr w:type="spellStart"/>
      <w:r w:rsidRPr="000B7A2A">
        <w:rPr>
          <w:rStyle w:val="SC15323589"/>
        </w:rPr>
        <w:t>nontransmitted</w:t>
      </w:r>
      <w:proofErr w:type="spellEnd"/>
      <w:r w:rsidRPr="000B7A2A">
        <w:rPr>
          <w:rStyle w:val="SC15323589"/>
        </w:rPr>
        <w:t xml:space="preserve"> BSSID (if any) (maximum possible number of BSSIDs – 1) which is in the same multiple BSSID as the AP.</w:t>
      </w:r>
    </w:p>
    <w:p w14:paraId="57FC4520" w14:textId="77777777" w:rsidR="000B7A2A" w:rsidRPr="000B7A2A" w:rsidRDefault="000B7A2A" w:rsidP="000B7A2A">
      <w:pPr>
        <w:pStyle w:val="SP15299380"/>
        <w:spacing w:before="60" w:after="60"/>
        <w:ind w:leftChars="100" w:left="220"/>
        <w:jc w:val="both"/>
        <w:rPr>
          <w:rStyle w:val="SC15323589"/>
        </w:rPr>
      </w:pPr>
      <w:r w:rsidRPr="000B7A2A">
        <w:rPr>
          <w:rStyle w:val="SC15323589"/>
        </w:rPr>
        <w:t>—The indication is in the DTIM beacon sent by the AP and is based on the latest information about the other APs that the AP has when the AP schedules the DTIM beacon.</w:t>
      </w:r>
    </w:p>
    <w:p w14:paraId="62FC4ECB" w14:textId="2C583623" w:rsidR="00C21528" w:rsidRDefault="000B7A2A" w:rsidP="000B5DC1">
      <w:pPr>
        <w:pStyle w:val="SP15299380"/>
        <w:spacing w:before="60" w:after="60"/>
        <w:ind w:leftChars="100" w:left="220"/>
        <w:jc w:val="both"/>
        <w:rPr>
          <w:ins w:id="7" w:author="Ming Gan" w:date="2021-04-09T17:01:00Z"/>
          <w:rStyle w:val="SC15323589"/>
        </w:rPr>
      </w:pPr>
      <w:r w:rsidRPr="000B7A2A">
        <w:rPr>
          <w:rStyle w:val="SC15323589"/>
        </w:rPr>
        <w:t>—These bits in the Partial Virtual Bitmap field of the TIM element for the other AP(s) in the same AP MLD shall be contiguous.</w:t>
      </w:r>
    </w:p>
    <w:p w14:paraId="716E5AD6" w14:textId="4C9F9365" w:rsidR="00193A4C" w:rsidRDefault="000B5DC1" w:rsidP="00E54201">
      <w:pPr>
        <w:pStyle w:val="a8"/>
        <w:numPr>
          <w:ilvl w:val="0"/>
          <w:numId w:val="34"/>
        </w:numPr>
        <w:rPr>
          <w:ins w:id="8" w:author="Ming Gan" w:date="2021-09-06T22:18:00Z"/>
          <w:rStyle w:val="SC15323589"/>
          <w:lang w:eastAsia="zh-CN"/>
        </w:rPr>
      </w:pPr>
      <w:ins w:id="9" w:author="Ming Gan" w:date="2021-04-09T17:01:00Z">
        <w:r>
          <w:rPr>
            <w:rStyle w:val="SC15323589"/>
            <w:rFonts w:hint="eastAsia"/>
            <w:lang w:eastAsia="zh-CN"/>
          </w:rPr>
          <w:t>T</w:t>
        </w:r>
        <w:r w:rsidRPr="000B5DC1">
          <w:rPr>
            <w:rStyle w:val="SC15323589"/>
            <w:lang w:eastAsia="zh-CN"/>
          </w:rPr>
          <w:t xml:space="preserve">he bits </w:t>
        </w:r>
      </w:ins>
      <w:ins w:id="10" w:author="Ming Gan" w:date="2021-06-24T21:00:00Z">
        <w:r w:rsidR="005E441B">
          <w:rPr>
            <w:rStyle w:val="SC15323589"/>
            <w:lang w:eastAsia="zh-CN"/>
          </w:rPr>
          <w:t>X</w:t>
        </w:r>
      </w:ins>
      <w:ins w:id="11" w:author="Ming Gan" w:date="2021-04-09T17:01:00Z">
        <w:r w:rsidRPr="000B5DC1">
          <w:rPr>
            <w:rStyle w:val="SC15323589"/>
            <w:lang w:eastAsia="zh-CN"/>
          </w:rPr>
          <w:t xml:space="preserve"> to </w:t>
        </w:r>
      </w:ins>
      <w:ins w:id="12" w:author="Ming Gan" w:date="2021-06-24T21:00:00Z">
        <w:r w:rsidR="005E441B">
          <w:rPr>
            <w:rStyle w:val="SC15323589"/>
            <w:lang w:eastAsia="zh-CN"/>
          </w:rPr>
          <w:t>X</w:t>
        </w:r>
      </w:ins>
      <w:ins w:id="13" w:author="Ming Gan" w:date="2021-04-09T17:01:00Z">
        <w:r w:rsidRPr="000B5DC1">
          <w:rPr>
            <w:rStyle w:val="SC15323589"/>
            <w:lang w:eastAsia="zh-CN"/>
          </w:rPr>
          <w:t xml:space="preserve">+N-1 of the bitmap </w:t>
        </w:r>
        <w:r w:rsidRPr="00261EB7">
          <w:rPr>
            <w:rStyle w:val="SC15323589"/>
            <w:lang w:eastAsia="zh-CN"/>
          </w:rPr>
          <w:t>in the Partial Virtual Bitmap field</w:t>
        </w:r>
        <w:r w:rsidRPr="000B5DC1">
          <w:rPr>
            <w:rStyle w:val="SC15323589"/>
            <w:lang w:eastAsia="zh-CN"/>
          </w:rPr>
          <w:t xml:space="preserve"> are </w:t>
        </w:r>
      </w:ins>
      <w:ins w:id="14" w:author="Ming Gan" w:date="2021-09-06T22:21:00Z">
        <w:r w:rsidR="007F04C8">
          <w:rPr>
            <w:rStyle w:val="SC15323589"/>
            <w:lang w:eastAsia="zh-CN"/>
          </w:rPr>
          <w:t xml:space="preserve">for the AP MLD </w:t>
        </w:r>
        <w:r w:rsidR="007F04C8" w:rsidRPr="000B5DC1">
          <w:rPr>
            <w:rStyle w:val="SC15323589"/>
            <w:lang w:eastAsia="zh-CN"/>
          </w:rPr>
          <w:t xml:space="preserve">where </w:t>
        </w:r>
        <w:r w:rsidR="007F04C8">
          <w:rPr>
            <w:rStyle w:val="SC15323589"/>
            <w:lang w:eastAsia="zh-CN"/>
          </w:rPr>
          <w:t>X</w:t>
        </w:r>
        <w:r w:rsidR="007F04C8" w:rsidRPr="000B5DC1">
          <w:rPr>
            <w:rStyle w:val="SC15323589"/>
            <w:lang w:eastAsia="zh-CN"/>
          </w:rPr>
          <w:t xml:space="preserve">-1 is the last bit corresponding to the </w:t>
        </w:r>
        <w:proofErr w:type="spellStart"/>
        <w:r w:rsidR="007F04C8" w:rsidRPr="000B5DC1">
          <w:rPr>
            <w:rStyle w:val="SC15323589"/>
            <w:lang w:eastAsia="zh-CN"/>
          </w:rPr>
          <w:t>nontransmitted</w:t>
        </w:r>
        <w:proofErr w:type="spellEnd"/>
        <w:r w:rsidR="007F04C8" w:rsidRPr="000B5DC1">
          <w:rPr>
            <w:rStyle w:val="SC15323589"/>
            <w:lang w:eastAsia="zh-CN"/>
          </w:rPr>
          <w:t xml:space="preserve"> BSSID (if any)</w:t>
        </w:r>
        <w:r w:rsidR="007F04C8">
          <w:rPr>
            <w:rStyle w:val="SC15323589"/>
            <w:lang w:eastAsia="zh-CN"/>
          </w:rPr>
          <w:t xml:space="preserve"> that </w:t>
        </w:r>
        <w:r w:rsidR="007F04C8" w:rsidRPr="000B5DC1">
          <w:rPr>
            <w:rStyle w:val="SC15323589"/>
            <w:lang w:eastAsia="zh-CN"/>
          </w:rPr>
          <w:t>is in the same multiple BSSID as the AP</w:t>
        </w:r>
      </w:ins>
      <w:ins w:id="15" w:author="Ming Gan" w:date="2021-09-06T22:18:00Z">
        <w:r w:rsidR="00193A4C">
          <w:rPr>
            <w:rStyle w:val="SC15323589"/>
            <w:lang w:eastAsia="zh-CN"/>
          </w:rPr>
          <w:t>. The default value of N is 4.</w:t>
        </w:r>
      </w:ins>
      <w:ins w:id="16" w:author="Ming Gan" w:date="2021-04-09T17:01:00Z">
        <w:r w:rsidRPr="000B5DC1">
          <w:rPr>
            <w:rStyle w:val="SC15323589"/>
            <w:lang w:eastAsia="zh-CN"/>
          </w:rPr>
          <w:t xml:space="preserve"> </w:t>
        </w:r>
      </w:ins>
    </w:p>
    <w:p w14:paraId="4A745A40" w14:textId="1C06EED9" w:rsidR="00193A4C" w:rsidRPr="00261EB7" w:rsidRDefault="00193A4C" w:rsidP="007F04C8">
      <w:pPr>
        <w:pStyle w:val="a8"/>
        <w:numPr>
          <w:ilvl w:val="0"/>
          <w:numId w:val="34"/>
        </w:numPr>
        <w:rPr>
          <w:rStyle w:val="SC15323589"/>
          <w:lang w:eastAsia="zh-CN"/>
        </w:rPr>
      </w:pPr>
      <w:ins w:id="17" w:author="Ming Gan" w:date="2021-09-06T22:19:00Z">
        <w:r>
          <w:rPr>
            <w:rStyle w:val="SC15323589"/>
            <w:lang w:eastAsia="zh-CN"/>
          </w:rPr>
          <w:t xml:space="preserve">The first n bits of N bits </w:t>
        </w:r>
      </w:ins>
      <w:ins w:id="18" w:author="Ming Gan" w:date="2021-09-06T22:22:00Z">
        <w:r w:rsidR="007F04C8">
          <w:rPr>
            <w:rStyle w:val="SC15323589"/>
            <w:lang w:eastAsia="zh-CN"/>
          </w:rPr>
          <w:t xml:space="preserve">are </w:t>
        </w:r>
        <w:r w:rsidR="007F04C8" w:rsidRPr="007F04C8">
          <w:rPr>
            <w:rStyle w:val="SC15323589"/>
            <w:lang w:eastAsia="zh-CN"/>
          </w:rPr>
          <w:t xml:space="preserve">used to indicate that one or more group addressed frames are buffered for each AP of the other AP(s) in the same AP MLD </w:t>
        </w:r>
      </w:ins>
      <w:ins w:id="19" w:author="Ming Gan" w:date="2021-04-09T17:01:00Z">
        <w:r w:rsidR="000B5DC1" w:rsidRPr="000B5DC1">
          <w:rPr>
            <w:rStyle w:val="SC15323589"/>
            <w:lang w:eastAsia="zh-CN"/>
          </w:rPr>
          <w:t xml:space="preserve">in </w:t>
        </w:r>
      </w:ins>
      <w:ins w:id="20" w:author="Ming Gan" w:date="2021-07-13T21:48:00Z">
        <w:r w:rsidR="000A6BBF">
          <w:rPr>
            <w:rStyle w:val="SC15323589"/>
            <w:lang w:eastAsia="zh-CN"/>
          </w:rPr>
          <w:t>an</w:t>
        </w:r>
      </w:ins>
      <w:ins w:id="21" w:author="Kwok Shum Au (Edward)" w:date="2021-07-11T19:04:00Z">
        <w:r w:rsidR="00F7656C">
          <w:rPr>
            <w:rStyle w:val="SC15323589"/>
            <w:lang w:eastAsia="zh-CN"/>
          </w:rPr>
          <w:t xml:space="preserve"> </w:t>
        </w:r>
      </w:ins>
      <w:ins w:id="22" w:author="Ming Gan" w:date="2021-04-09T17:01:00Z">
        <w:r w:rsidR="000B5DC1" w:rsidRPr="000B5DC1">
          <w:rPr>
            <w:rStyle w:val="SC15323589"/>
            <w:lang w:eastAsia="zh-CN"/>
          </w:rPr>
          <w:t xml:space="preserve">increasing order of their </w:t>
        </w:r>
        <w:r w:rsidR="000B5DC1">
          <w:rPr>
            <w:rStyle w:val="SC15323589"/>
            <w:rFonts w:hint="eastAsia"/>
            <w:lang w:eastAsia="zh-CN"/>
          </w:rPr>
          <w:t>MAC</w:t>
        </w:r>
        <w:r w:rsidR="000B5DC1">
          <w:rPr>
            <w:rStyle w:val="SC15323589"/>
            <w:lang w:eastAsia="zh-CN"/>
          </w:rPr>
          <w:t xml:space="preserve"> addresses</w:t>
        </w:r>
        <w:r w:rsidR="000B5DC1" w:rsidRPr="000B5DC1">
          <w:rPr>
            <w:rStyle w:val="SC15323589"/>
            <w:lang w:eastAsia="zh-CN"/>
          </w:rPr>
          <w:t xml:space="preserve">, and </w:t>
        </w:r>
      </w:ins>
      <w:ins w:id="23" w:author="Ming Gan" w:date="2021-09-06T22:19:00Z">
        <w:r w:rsidR="007F04C8">
          <w:rPr>
            <w:rStyle w:val="SC15323589"/>
            <w:lang w:eastAsia="zh-CN"/>
          </w:rPr>
          <w:t>n</w:t>
        </w:r>
      </w:ins>
      <w:ins w:id="24" w:author="Ming Gan" w:date="2021-04-09T17:01:00Z">
        <w:r w:rsidR="000B5DC1" w:rsidRPr="000B5DC1">
          <w:rPr>
            <w:rStyle w:val="SC15323589"/>
            <w:lang w:eastAsia="zh-CN"/>
          </w:rPr>
          <w:t xml:space="preserve"> is the number of affiliated APs in this AP MLD</w:t>
        </w:r>
      </w:ins>
      <w:ins w:id="25" w:author="Ming Gan" w:date="2021-09-06T22:32:00Z">
        <w:r w:rsidR="00300DFF">
          <w:rPr>
            <w:rStyle w:val="SC15323589"/>
            <w:lang w:eastAsia="zh-CN"/>
          </w:rPr>
          <w:t>. The remaining bits of N bits are set to 0.</w:t>
        </w:r>
      </w:ins>
    </w:p>
    <w:p w14:paraId="796CD778" w14:textId="789EF297"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t>NOTE—The AP indicates the presence of its buffered group addressed frames following 11.2.3.6 (AP operation).</w:t>
      </w:r>
    </w:p>
    <w:p w14:paraId="4BAD2E69" w14:textId="642A5543" w:rsidR="000B7A2A" w:rsidRPr="000B7A2A" w:rsidRDefault="000B7A2A" w:rsidP="000B7A2A">
      <w:pPr>
        <w:autoSpaceDE w:val="0"/>
        <w:autoSpaceDN w:val="0"/>
        <w:adjustRightInd w:val="0"/>
        <w:spacing w:before="240" w:after="0" w:line="240" w:lineRule="auto"/>
        <w:jc w:val="both"/>
        <w:rPr>
          <w:rStyle w:val="SC15323611"/>
          <w:rFonts w:ascii="Times New Roman" w:hAnsi="Times New Roman" w:cs="Times New Roman"/>
          <w:sz w:val="20"/>
          <w:szCs w:val="20"/>
        </w:rPr>
      </w:pPr>
      <w:r w:rsidRPr="000B7A2A">
        <w:rPr>
          <w:rStyle w:val="SC15323611"/>
          <w:rFonts w:ascii="Times New Roman" w:hAnsi="Times New Roman" w:cs="Times New Roman"/>
          <w:sz w:val="20"/>
          <w:szCs w:val="20"/>
        </w:rPr>
        <w:lastRenderedPageBreak/>
        <w:t xml:space="preserve">If an AP affiliated with an AP MLD is a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in a multiple BSSID set, then the AP that corresponds to the transmitted BSSID in the same multiple BSSID set shall indicate if each of the other AP(s) in the same AP MLD as the </w:t>
      </w:r>
      <w:proofErr w:type="spellStart"/>
      <w:r w:rsidRPr="000B7A2A">
        <w:rPr>
          <w:rStyle w:val="SC15323611"/>
          <w:rFonts w:ascii="Times New Roman" w:hAnsi="Times New Roman" w:cs="Times New Roman"/>
          <w:sz w:val="20"/>
          <w:szCs w:val="20"/>
        </w:rPr>
        <w:t>nontrasnmitted</w:t>
      </w:r>
      <w:proofErr w:type="spellEnd"/>
      <w:r w:rsidRPr="000B7A2A">
        <w:rPr>
          <w:rStyle w:val="SC15323611"/>
          <w:rFonts w:ascii="Times New Roman" w:hAnsi="Times New Roman" w:cs="Times New Roman"/>
          <w:sz w:val="20"/>
          <w:szCs w:val="20"/>
        </w:rPr>
        <w:t xml:space="preserve"> BSSID has buffered group addressed frames by using a bit in the Partial Virtual Bitmap field of the TIM element after the last bit corresponding to the </w:t>
      </w:r>
      <w:proofErr w:type="spellStart"/>
      <w:r w:rsidRPr="000B7A2A">
        <w:rPr>
          <w:rStyle w:val="SC15323611"/>
          <w:rFonts w:ascii="Times New Roman" w:hAnsi="Times New Roman" w:cs="Times New Roman"/>
          <w:sz w:val="20"/>
          <w:szCs w:val="20"/>
        </w:rPr>
        <w:t>nontransmitted</w:t>
      </w:r>
      <w:proofErr w:type="spellEnd"/>
      <w:r w:rsidRPr="000B7A2A">
        <w:rPr>
          <w:rStyle w:val="SC15323611"/>
          <w:rFonts w:ascii="Times New Roman" w:hAnsi="Times New Roman" w:cs="Times New Roman"/>
          <w:sz w:val="20"/>
          <w:szCs w:val="20"/>
        </w:rPr>
        <w:t xml:space="preserve"> BSSID (if any) (maximum possible number of BSSIDs – 1) which is in the same multiple BSSID as the AP.</w:t>
      </w:r>
    </w:p>
    <w:p w14:paraId="4DDA5CFE" w14:textId="77777777" w:rsidR="000B7A2A" w:rsidRPr="000B7A2A" w:rsidRDefault="000B7A2A" w:rsidP="000B7A2A">
      <w:pPr>
        <w:pStyle w:val="SP15299380"/>
        <w:spacing w:before="60" w:after="60"/>
        <w:ind w:leftChars="100" w:left="220"/>
        <w:jc w:val="both"/>
        <w:rPr>
          <w:rStyle w:val="SC15323589"/>
        </w:rPr>
      </w:pPr>
      <w:r w:rsidRPr="000B7A2A">
        <w:rPr>
          <w:rStyle w:val="SC15323589"/>
        </w:rPr>
        <w:t xml:space="preserve">—The indication is in the DTIM beacon corresponding to that </w:t>
      </w:r>
      <w:proofErr w:type="spellStart"/>
      <w:r w:rsidRPr="000B7A2A">
        <w:rPr>
          <w:rStyle w:val="SC15323589"/>
        </w:rPr>
        <w:t>nontransmitted</w:t>
      </w:r>
      <w:proofErr w:type="spellEnd"/>
      <w:r w:rsidRPr="000B7A2A">
        <w:rPr>
          <w:rStyle w:val="SC15323589"/>
        </w:rPr>
        <w:t xml:space="preserve"> BSSID sent by the transmitted BSSID of the same multiple BSSID set as the </w:t>
      </w:r>
      <w:proofErr w:type="spellStart"/>
      <w:r w:rsidRPr="000B7A2A">
        <w:rPr>
          <w:rStyle w:val="SC15323589"/>
        </w:rPr>
        <w:t>nontransmitted</w:t>
      </w:r>
      <w:proofErr w:type="spellEnd"/>
      <w:r w:rsidRPr="000B7A2A">
        <w:rPr>
          <w:rStyle w:val="SC15323589"/>
        </w:rPr>
        <w:t xml:space="preserve"> BSSID and is based on the latest information about the other APs of the AP MLD that the transmitted BSSID has when it schedules the DTIM beacon.</w:t>
      </w:r>
    </w:p>
    <w:p w14:paraId="04CD781B" w14:textId="67F7C6D3" w:rsidR="000B7A2A" w:rsidRDefault="000B7A2A" w:rsidP="000B5DC1">
      <w:pPr>
        <w:pStyle w:val="SP15299380"/>
        <w:spacing w:before="60" w:after="60"/>
        <w:ind w:leftChars="100" w:left="220"/>
        <w:jc w:val="both"/>
        <w:rPr>
          <w:ins w:id="26" w:author="Ming Gan" w:date="2021-04-09T17:02:00Z"/>
          <w:rStyle w:val="SC15323589"/>
        </w:rPr>
      </w:pPr>
      <w:r w:rsidRPr="000B7A2A">
        <w:rPr>
          <w:rStyle w:val="SC15323589"/>
        </w:rPr>
        <w:t>—These bits in the Partial Virtual Bitmap field of the TIM element for the other AP(s) in the same AP MLD shall be contiguous.</w:t>
      </w:r>
      <w:r w:rsidR="002C2564">
        <w:rPr>
          <w:rStyle w:val="SC15323589"/>
        </w:rPr>
        <w:t xml:space="preserve"> </w:t>
      </w:r>
      <w:ins w:id="27" w:author="Ming Gan" w:date="2021-04-12T17:23:00Z">
        <w:r w:rsidR="002C2564">
          <w:rPr>
            <w:rStyle w:val="SC15323589"/>
          </w:rPr>
          <w:t xml:space="preserve">For the </w:t>
        </w:r>
      </w:ins>
      <w:proofErr w:type="spellStart"/>
      <w:ins w:id="28" w:author="Ming Gan" w:date="2021-04-12T17:24:00Z">
        <w:r w:rsidR="002C2564">
          <w:rPr>
            <w:rStyle w:val="SC15323589"/>
          </w:rPr>
          <w:t>k</w:t>
        </w:r>
      </w:ins>
      <w:ins w:id="29" w:author="Ming Gan" w:date="2021-04-12T17:23:00Z">
        <w:r w:rsidR="002C2564">
          <w:rPr>
            <w:rStyle w:val="SC15323589"/>
          </w:rPr>
          <w:t>th</w:t>
        </w:r>
        <w:proofErr w:type="spellEnd"/>
        <w:r w:rsidR="002C2564">
          <w:rPr>
            <w:rStyle w:val="SC15323589"/>
          </w:rPr>
          <w:t xml:space="preserve"> </w:t>
        </w:r>
        <w:proofErr w:type="spellStart"/>
        <w:r w:rsidR="002C2564">
          <w:rPr>
            <w:rStyle w:val="SC15323589"/>
          </w:rPr>
          <w:t>nontransmitted</w:t>
        </w:r>
        <w:proofErr w:type="spellEnd"/>
        <w:r w:rsidR="002C2564">
          <w:rPr>
            <w:rStyle w:val="SC15323589"/>
          </w:rPr>
          <w:t xml:space="preserve"> BSSID affiliated with a</w:t>
        </w:r>
      </w:ins>
      <w:ins w:id="30" w:author="Ming Gan" w:date="2021-04-12T17:24:00Z">
        <w:r w:rsidR="002C2564">
          <w:rPr>
            <w:rStyle w:val="SC15323589"/>
          </w:rPr>
          <w:t>n MLD</w:t>
        </w:r>
      </w:ins>
      <w:ins w:id="31" w:author="Ming Gan" w:date="2022-02-24T22:25:00Z">
        <w:r w:rsidR="00940B34">
          <w:rPr>
            <w:rStyle w:val="SC15323589"/>
          </w:rPr>
          <w:t xml:space="preserve">, </w:t>
        </w:r>
      </w:ins>
      <w:ins w:id="32" w:author="Ming Gan" w:date="2021-04-13T19:17:00Z">
        <w:r w:rsidR="001E791B">
          <w:rPr>
            <w:rStyle w:val="SC15323589"/>
          </w:rPr>
          <w:t xml:space="preserve">where k </w:t>
        </w:r>
      </w:ins>
      <w:ins w:id="33" w:author="Ming Gan" w:date="2021-04-13T19:22:00Z">
        <w:r w:rsidR="001E791B">
          <w:rPr>
            <w:rStyle w:val="SC15323589"/>
          </w:rPr>
          <w:t xml:space="preserve">is </w:t>
        </w:r>
      </w:ins>
      <w:ins w:id="34" w:author="Ming Gan" w:date="2021-04-13T19:25:00Z">
        <w:r w:rsidR="001E791B">
          <w:rPr>
            <w:rStyle w:val="SC15323589"/>
          </w:rPr>
          <w:t>numbered</w:t>
        </w:r>
      </w:ins>
      <w:ins w:id="35" w:author="Ming Gan" w:date="2021-04-13T19:22:00Z">
        <w:r w:rsidR="001E791B">
          <w:rPr>
            <w:rStyle w:val="SC15323589"/>
          </w:rPr>
          <w:t xml:space="preserve"> </w:t>
        </w:r>
      </w:ins>
      <w:ins w:id="36" w:author="Ming Gan" w:date="2021-04-13T19:17:00Z">
        <w:r w:rsidR="001E791B">
          <w:rPr>
            <w:rStyle w:val="SC15323589"/>
          </w:rPr>
          <w:t xml:space="preserve">in increasing order of </w:t>
        </w:r>
      </w:ins>
      <w:ins w:id="37" w:author="Ming Gan" w:date="2021-04-13T19:23:00Z">
        <w:r w:rsidR="001E791B">
          <w:rPr>
            <w:rStyle w:val="SC15323589"/>
            <w:rFonts w:hint="eastAsia"/>
            <w:lang w:eastAsia="zh-CN"/>
          </w:rPr>
          <w:t>MLD</w:t>
        </w:r>
        <w:r w:rsidR="001E791B">
          <w:rPr>
            <w:rStyle w:val="SC15323589"/>
          </w:rPr>
          <w:t xml:space="preserve"> ID</w:t>
        </w:r>
      </w:ins>
      <w:ins w:id="38" w:author="Ming Gan" w:date="2021-04-13T19:18:00Z">
        <w:r w:rsidR="001E791B">
          <w:rPr>
            <w:rStyle w:val="SC15323589"/>
          </w:rPr>
          <w:t xml:space="preserve"> of this</w:t>
        </w:r>
      </w:ins>
      <w:ins w:id="39" w:author="Ming Gan" w:date="2021-04-13T19:23:00Z">
        <w:r w:rsidR="001E791B">
          <w:rPr>
            <w:rStyle w:val="SC15323589"/>
          </w:rPr>
          <w:t xml:space="preserve"> </w:t>
        </w:r>
        <w:r w:rsidR="001E791B">
          <w:rPr>
            <w:rStyle w:val="SC15323589"/>
            <w:rFonts w:hint="eastAsia"/>
            <w:lang w:eastAsia="zh-CN"/>
          </w:rPr>
          <w:t>MLD</w:t>
        </w:r>
      </w:ins>
      <w:ins w:id="40" w:author="Ming Gan" w:date="2021-04-13T19:24:00Z">
        <w:r w:rsidR="001E791B">
          <w:rPr>
            <w:rStyle w:val="SC15323589"/>
            <w:lang w:eastAsia="zh-CN"/>
          </w:rPr>
          <w:t xml:space="preserve"> and starts from 1</w:t>
        </w:r>
      </w:ins>
      <w:ins w:id="41" w:author="Ming Gan" w:date="2021-04-12T17:24:00Z">
        <w:r w:rsidR="002C2564">
          <w:rPr>
            <w:rStyle w:val="SC15323589"/>
          </w:rPr>
          <w:t>,</w:t>
        </w:r>
      </w:ins>
    </w:p>
    <w:p w14:paraId="2B1E47DB" w14:textId="12A75800" w:rsidR="00300DFF" w:rsidRDefault="0080416A" w:rsidP="00300DFF">
      <w:pPr>
        <w:pStyle w:val="a8"/>
        <w:numPr>
          <w:ilvl w:val="0"/>
          <w:numId w:val="34"/>
        </w:numPr>
        <w:rPr>
          <w:ins w:id="42" w:author="Ming Gan" w:date="2021-09-06T22:31:00Z"/>
          <w:rStyle w:val="SC15323589"/>
          <w:lang w:eastAsia="zh-CN"/>
        </w:rPr>
      </w:pPr>
      <w:ins w:id="43" w:author="Ming Gan" w:date="2022-02-24T22:32:00Z">
        <w:r>
          <w:rPr>
            <w:color w:val="000000"/>
            <w:sz w:val="20"/>
            <w:szCs w:val="20"/>
            <w:lang w:eastAsia="zh-CN"/>
          </w:rPr>
          <w:t>T</w:t>
        </w:r>
      </w:ins>
      <w:ins w:id="44" w:author="Ming Gan" w:date="2021-09-06T22:31:00Z">
        <w:r w:rsidR="00300DFF" w:rsidRPr="007F04C8">
          <w:rPr>
            <w:color w:val="000000"/>
            <w:sz w:val="20"/>
            <w:szCs w:val="20"/>
            <w:lang w:eastAsia="zh-CN"/>
          </w:rPr>
          <w:t xml:space="preserve">he bits </w:t>
        </w:r>
        <w:r w:rsidR="00300DFF">
          <w:rPr>
            <w:color w:val="000000"/>
            <w:sz w:val="20"/>
            <w:szCs w:val="20"/>
            <w:lang w:eastAsia="zh-CN"/>
          </w:rPr>
          <w:t xml:space="preserve">Y+(k-1)*N </w:t>
        </w:r>
        <w:r w:rsidR="00300DFF" w:rsidRPr="007F04C8">
          <w:rPr>
            <w:color w:val="000000"/>
            <w:sz w:val="20"/>
            <w:szCs w:val="20"/>
            <w:lang w:eastAsia="zh-CN"/>
          </w:rPr>
          <w:t>to</w:t>
        </w:r>
        <w:r w:rsidR="00300DFF">
          <w:rPr>
            <w:color w:val="000000"/>
            <w:sz w:val="20"/>
            <w:szCs w:val="20"/>
            <w:lang w:eastAsia="zh-CN"/>
          </w:rPr>
          <w:t xml:space="preserve"> </w:t>
        </w:r>
        <w:proofErr w:type="spellStart"/>
        <w:r w:rsidR="00300DFF">
          <w:rPr>
            <w:color w:val="000000"/>
            <w:sz w:val="20"/>
            <w:szCs w:val="20"/>
            <w:lang w:eastAsia="zh-CN"/>
          </w:rPr>
          <w:t>Y+k</w:t>
        </w:r>
        <w:proofErr w:type="spellEnd"/>
        <w:r w:rsidR="00300DFF">
          <w:rPr>
            <w:color w:val="000000"/>
            <w:sz w:val="20"/>
            <w:szCs w:val="20"/>
            <w:lang w:eastAsia="zh-CN"/>
          </w:rPr>
          <w:t>*N-1</w:t>
        </w:r>
        <w:r w:rsidR="00300DFF" w:rsidRPr="007F04C8">
          <w:rPr>
            <w:color w:val="000000"/>
            <w:sz w:val="20"/>
            <w:szCs w:val="20"/>
            <w:lang w:eastAsia="zh-CN"/>
          </w:rPr>
          <w:t xml:space="preserve"> of the bitmap in the Partial Virtual Bitmap field are </w:t>
        </w:r>
        <w:r w:rsidR="00300DFF">
          <w:rPr>
            <w:color w:val="000000"/>
            <w:sz w:val="20"/>
            <w:szCs w:val="20"/>
            <w:lang w:eastAsia="zh-CN"/>
          </w:rPr>
          <w:t xml:space="preserve">for </w:t>
        </w:r>
        <w:r w:rsidR="00300DFF" w:rsidRPr="007F04C8">
          <w:rPr>
            <w:color w:val="000000"/>
            <w:sz w:val="20"/>
            <w:szCs w:val="20"/>
            <w:lang w:eastAsia="zh-CN"/>
          </w:rPr>
          <w:t xml:space="preserve">the AP MLD </w:t>
        </w:r>
        <w:r w:rsidR="00300DFF">
          <w:rPr>
            <w:color w:val="000000"/>
            <w:sz w:val="20"/>
            <w:szCs w:val="20"/>
            <w:lang w:eastAsia="zh-CN"/>
          </w:rPr>
          <w:t xml:space="preserve">with which </w:t>
        </w:r>
        <w:r w:rsidR="00300DFF" w:rsidRPr="007F04C8">
          <w:rPr>
            <w:color w:val="000000"/>
            <w:sz w:val="20"/>
            <w:szCs w:val="20"/>
            <w:lang w:eastAsia="zh-CN"/>
          </w:rPr>
          <w:t xml:space="preserve">the </w:t>
        </w:r>
        <w:proofErr w:type="spellStart"/>
        <w:r w:rsidR="00300DFF" w:rsidRPr="007F04C8">
          <w:rPr>
            <w:color w:val="000000"/>
            <w:sz w:val="20"/>
            <w:szCs w:val="20"/>
            <w:lang w:eastAsia="zh-CN"/>
          </w:rPr>
          <w:t>kth</w:t>
        </w:r>
        <w:proofErr w:type="spellEnd"/>
        <w:r w:rsidR="00300DFF" w:rsidRPr="007F04C8">
          <w:rPr>
            <w:color w:val="000000"/>
            <w:sz w:val="20"/>
            <w:szCs w:val="20"/>
            <w:lang w:eastAsia="zh-CN"/>
          </w:rPr>
          <w:t xml:space="preserve"> </w:t>
        </w:r>
        <w:proofErr w:type="spellStart"/>
        <w:r w:rsidR="00300DFF" w:rsidRPr="007F04C8">
          <w:rPr>
            <w:color w:val="000000"/>
            <w:sz w:val="20"/>
            <w:szCs w:val="20"/>
            <w:lang w:eastAsia="zh-CN"/>
          </w:rPr>
          <w:t>nontransmitted</w:t>
        </w:r>
        <w:proofErr w:type="spellEnd"/>
        <w:r w:rsidR="00300DFF" w:rsidRPr="007F04C8">
          <w:rPr>
            <w:color w:val="000000"/>
            <w:sz w:val="20"/>
            <w:szCs w:val="20"/>
            <w:lang w:eastAsia="zh-CN"/>
          </w:rPr>
          <w:t xml:space="preserve"> BSSID </w:t>
        </w:r>
        <w:r w:rsidR="00300DFF">
          <w:rPr>
            <w:color w:val="000000"/>
            <w:sz w:val="20"/>
            <w:szCs w:val="20"/>
            <w:lang w:eastAsia="zh-CN"/>
          </w:rPr>
          <w:t xml:space="preserve">is </w:t>
        </w:r>
        <w:r w:rsidR="00300DFF">
          <w:rPr>
            <w:rFonts w:hint="eastAsia"/>
            <w:color w:val="000000"/>
            <w:sz w:val="20"/>
            <w:szCs w:val="20"/>
            <w:lang w:eastAsia="zh-CN"/>
          </w:rPr>
          <w:t>affiliated</w:t>
        </w:r>
        <w:r w:rsidR="00300DFF">
          <w:rPr>
            <w:color w:val="000000"/>
            <w:sz w:val="20"/>
            <w:szCs w:val="20"/>
            <w:lang w:eastAsia="zh-CN"/>
          </w:rPr>
          <w:t xml:space="preserve"> </w:t>
        </w:r>
        <w:r w:rsidR="00300DFF" w:rsidRPr="00300DFF">
          <w:rPr>
            <w:color w:val="000000"/>
            <w:sz w:val="20"/>
            <w:szCs w:val="20"/>
            <w:lang w:eastAsia="zh-CN"/>
          </w:rPr>
          <w:t>where Y-1 is the last bit corresponding to an AP affiliated with the s</w:t>
        </w:r>
        <w:r w:rsidR="00300DFF">
          <w:rPr>
            <w:color w:val="000000"/>
            <w:sz w:val="20"/>
            <w:szCs w:val="20"/>
            <w:lang w:eastAsia="zh-CN"/>
          </w:rPr>
          <w:t>ame AP MLD as the AP that corre</w:t>
        </w:r>
        <w:r w:rsidR="00300DFF" w:rsidRPr="00300DFF">
          <w:rPr>
            <w:color w:val="000000"/>
            <w:sz w:val="20"/>
            <w:szCs w:val="20"/>
            <w:lang w:eastAsia="zh-CN"/>
          </w:rPr>
          <w:t>sponds to the transmitted BSSID</w:t>
        </w:r>
        <w:r w:rsidR="00300DFF">
          <w:rPr>
            <w:rFonts w:hint="eastAsia"/>
            <w:color w:val="000000"/>
            <w:sz w:val="20"/>
            <w:szCs w:val="20"/>
            <w:lang w:eastAsia="zh-CN"/>
          </w:rPr>
          <w:t>.</w:t>
        </w:r>
        <w:r w:rsidR="00300DFF">
          <w:rPr>
            <w:color w:val="000000"/>
            <w:sz w:val="20"/>
            <w:szCs w:val="20"/>
            <w:lang w:eastAsia="zh-CN"/>
          </w:rPr>
          <w:t xml:space="preserve"> </w:t>
        </w:r>
        <w:r w:rsidR="00300DFF">
          <w:rPr>
            <w:rStyle w:val="SC15323589"/>
            <w:lang w:eastAsia="zh-CN"/>
          </w:rPr>
          <w:t>The default value of N is 4.</w:t>
        </w:r>
      </w:ins>
    </w:p>
    <w:p w14:paraId="0672BF81" w14:textId="492C6B42" w:rsidR="00300DFF" w:rsidRPr="0080416A" w:rsidRDefault="00300DFF" w:rsidP="0080416A">
      <w:pPr>
        <w:pStyle w:val="a8"/>
        <w:numPr>
          <w:ilvl w:val="0"/>
          <w:numId w:val="34"/>
        </w:numPr>
        <w:rPr>
          <w:ins w:id="45" w:author="Ming Gan" w:date="2021-09-06T22:29:00Z"/>
          <w:color w:val="000000"/>
          <w:sz w:val="20"/>
          <w:szCs w:val="20"/>
          <w:lang w:eastAsia="zh-CN"/>
        </w:rPr>
      </w:pPr>
      <w:ins w:id="46" w:author="Ming Gan" w:date="2021-09-06T22:31:00Z">
        <w:r>
          <w:rPr>
            <w:rStyle w:val="SC15323589"/>
            <w:lang w:eastAsia="zh-CN"/>
          </w:rPr>
          <w:t xml:space="preserve">The first n bits of N bits are </w:t>
        </w:r>
        <w:r w:rsidRPr="007F04C8">
          <w:rPr>
            <w:rStyle w:val="SC15323589"/>
            <w:lang w:eastAsia="zh-CN"/>
          </w:rPr>
          <w:t>used to indicate that one or more group addressed frames are buffered</w:t>
        </w:r>
      </w:ins>
      <w:ins w:id="47" w:author="Ming Gan" w:date="2021-09-06T22:32:00Z">
        <w:r w:rsidRPr="00300DFF">
          <w:t xml:space="preserve"> </w:t>
        </w:r>
        <w:r w:rsidRPr="00300DFF">
          <w:rPr>
            <w:rStyle w:val="SC15323589"/>
            <w:lang w:eastAsia="zh-CN"/>
          </w:rPr>
          <w:t xml:space="preserve">for each AP of the other AP(s) in the same AP MLD as the </w:t>
        </w:r>
        <w:proofErr w:type="spellStart"/>
        <w:r w:rsidRPr="00300DFF">
          <w:rPr>
            <w:rStyle w:val="SC15323589"/>
            <w:lang w:eastAsia="zh-CN"/>
          </w:rPr>
          <w:t>kth</w:t>
        </w:r>
        <w:proofErr w:type="spellEnd"/>
        <w:r w:rsidRPr="00300DFF">
          <w:rPr>
            <w:rStyle w:val="SC15323589"/>
            <w:lang w:eastAsia="zh-CN"/>
          </w:rPr>
          <w:t xml:space="preserve"> </w:t>
        </w:r>
        <w:proofErr w:type="spellStart"/>
        <w:r w:rsidRPr="00300DFF">
          <w:rPr>
            <w:rStyle w:val="SC15323589"/>
            <w:lang w:eastAsia="zh-CN"/>
          </w:rPr>
          <w:t>nontransmitted</w:t>
        </w:r>
        <w:proofErr w:type="spellEnd"/>
        <w:r w:rsidRPr="00300DFF">
          <w:rPr>
            <w:rStyle w:val="SC15323589"/>
            <w:lang w:eastAsia="zh-CN"/>
          </w:rPr>
          <w:t xml:space="preserve"> BSSID in increasing order of their MAC addresses</w:t>
        </w:r>
      </w:ins>
      <w:ins w:id="48" w:author="Ming Gan" w:date="2021-09-06T22:33:00Z">
        <w:r>
          <w:rPr>
            <w:rStyle w:val="SC15323589"/>
            <w:lang w:eastAsia="zh-CN"/>
          </w:rPr>
          <w:t xml:space="preserve">. </w:t>
        </w:r>
        <w:r w:rsidRPr="00300DFF">
          <w:rPr>
            <w:rStyle w:val="SC15323589"/>
            <w:lang w:eastAsia="zh-CN"/>
          </w:rPr>
          <w:t>The remaining bits of N bits are set to 0.</w:t>
        </w:r>
        <w:r>
          <w:rPr>
            <w:rStyle w:val="SC15323589"/>
            <w:lang w:eastAsia="zh-CN"/>
          </w:rPr>
          <w:t xml:space="preserve"> </w:t>
        </w:r>
      </w:ins>
    </w:p>
    <w:p w14:paraId="54FFDA2E" w14:textId="77777777" w:rsidR="007F04C8" w:rsidRDefault="007F04C8" w:rsidP="00300DFF">
      <w:pPr>
        <w:ind w:left="640"/>
        <w:rPr>
          <w:ins w:id="49" w:author="Ming Gan" w:date="2021-09-06T22:33:00Z"/>
          <w:rStyle w:val="SC15323589"/>
          <w:lang w:eastAsia="zh-CN"/>
        </w:rPr>
      </w:pPr>
    </w:p>
    <w:p w14:paraId="0C818384" w14:textId="77777777" w:rsidR="00300DFF" w:rsidRDefault="00300DFF" w:rsidP="00300DFF">
      <w:pPr>
        <w:rPr>
          <w:ins w:id="50" w:author="Ming Gan" w:date="2021-09-06T22:33:00Z"/>
          <w:rStyle w:val="SC15323589"/>
          <w:lang w:eastAsia="zh-CN"/>
        </w:rPr>
      </w:pPr>
    </w:p>
    <w:p w14:paraId="20CAED94" w14:textId="34F70D5A" w:rsidR="000B5DC1" w:rsidRDefault="00BF1850" w:rsidP="000B5DC1">
      <w:pPr>
        <w:rPr>
          <w:ins w:id="51" w:author="Ming Gan" w:date="2021-04-09T16:55:00Z"/>
        </w:rPr>
      </w:pPr>
      <w:ins w:id="52" w:author="Kwok Shum Au (Edward)" w:date="2021-07-11T19:06:00Z">
        <w:del w:id="53" w:author="Ming Gan" w:date="2022-02-24T22:33:00Z">
          <w:r w:rsidDel="0080416A">
            <w:rPr>
              <w:rStyle w:val="SC15323589"/>
              <w:lang w:eastAsia="zh-CN"/>
            </w:rPr>
            <w:delText>,</w:delText>
          </w:r>
        </w:del>
      </w:ins>
    </w:p>
    <w:p w14:paraId="2408F9D5" w14:textId="3907B7A6" w:rsidR="000B5DC1" w:rsidRPr="000B5DC1" w:rsidRDefault="000B5DC1" w:rsidP="000B5DC1"/>
    <w:sectPr w:rsidR="000B5DC1" w:rsidRPr="000B5DC1" w:rsidSect="00D92FC2">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B4F41" w14:textId="77777777" w:rsidR="00E20EE3" w:rsidRDefault="00E20EE3">
      <w:pPr>
        <w:spacing w:after="0" w:line="240" w:lineRule="auto"/>
      </w:pPr>
      <w:r>
        <w:separator/>
      </w:r>
    </w:p>
  </w:endnote>
  <w:endnote w:type="continuationSeparator" w:id="0">
    <w:p w14:paraId="2941E310" w14:textId="77777777" w:rsidR="00E20EE3" w:rsidRDefault="00E20EE3">
      <w:pPr>
        <w:spacing w:after="0" w:line="240" w:lineRule="auto"/>
      </w:pPr>
      <w:r>
        <w:continuationSeparator/>
      </w:r>
    </w:p>
  </w:endnote>
  <w:endnote w:type="continuationNotice" w:id="1">
    <w:p w14:paraId="15FABD45" w14:textId="77777777" w:rsidR="00E20EE3" w:rsidRDefault="00E20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8407A9" w:rsidRPr="00CB5571" w:rsidRDefault="008407A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3C4F">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E273" w14:textId="77777777" w:rsidR="00E20EE3" w:rsidRDefault="00E20EE3">
      <w:pPr>
        <w:spacing w:after="0" w:line="240" w:lineRule="auto"/>
      </w:pPr>
      <w:r>
        <w:separator/>
      </w:r>
    </w:p>
  </w:footnote>
  <w:footnote w:type="continuationSeparator" w:id="0">
    <w:p w14:paraId="21B52C83" w14:textId="77777777" w:rsidR="00E20EE3" w:rsidRDefault="00E20EE3">
      <w:pPr>
        <w:spacing w:after="0" w:line="240" w:lineRule="auto"/>
      </w:pPr>
      <w:r>
        <w:continuationSeparator/>
      </w:r>
    </w:p>
  </w:footnote>
  <w:footnote w:type="continuationNotice" w:id="1">
    <w:p w14:paraId="51471268" w14:textId="77777777" w:rsidR="00E20EE3" w:rsidRDefault="00E20E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8407A9" w:rsidRPr="00DE6B44" w:rsidRDefault="008407A9"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8407A9" w:rsidRPr="00E9423E" w:rsidRDefault="008407A9"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394CE02" w:rsidR="008407A9" w:rsidRPr="00DE6B44" w:rsidRDefault="008407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FA3CD7">
      <w:rPr>
        <w:rFonts w:ascii="Times New Roman" w:eastAsia="Malgun Gothic" w:hAnsi="Times New Roman" w:cs="Times New Roman"/>
        <w:b/>
        <w:sz w:val="28"/>
        <w:szCs w:val="20"/>
        <w:lang w:val="en-GB"/>
      </w:rPr>
      <w:t>0184</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CD7"/>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569"/>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C7D1A"/>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16A"/>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7A9"/>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7AB"/>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B34"/>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5F9A"/>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C6D"/>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0EE3"/>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2AA3"/>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C4F"/>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11.vsd"/><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34674C7-49B1-48F2-9D61-588186A4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5</cp:revision>
  <dcterms:created xsi:type="dcterms:W3CDTF">2022-02-24T13:44:00Z</dcterms:created>
  <dcterms:modified xsi:type="dcterms:W3CDTF">2022-03-01T16:58:00Z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(3)DSvP7B5GbEkOAeFWi8mkAt1ttFCToOEICKDr0nOZ9gQSezbtl6MqGSjW5C4gVFz2urJRXkyk
Y7mdHp+eMiZAtATkYXS6M8fJsyG2cWvFHtKCGJe4bewMfrEKNjLdkhicLIZqZskEbTCA/5yP
DXJ9BaqGAmSfuiq0sreo0Bc52vyLg9E5Z2GZno+/3yk5zgBGMTHPuSS8v5MHngO2nLOEtezp
XjIiy3TVQHBLgtzyN1</vt:lpwstr>
  </property>
  <property fmtid="{D5CDD505-2E9C-101B-9397-08002B2CF9AE}" pid="6" name="_2015_ms_pID_7253431">
    <vt:lpwstr>P5sfHKO/DUSEBzPPblq8m1gI0H/IfMnzdkXxFA6qo+K2D/XjyDfWDX
Ierc7h8vgf9z19bWMHrsZWcVL63XhG+64ktWmLen4QsMH77TZWrPmZWGOLXAvF4EZnmbGZtY
7ygfb8pWcsj+6uF4YKFJqoOqc/Sw443MXItMz7TNZTlZ7VBvlH1KeWwpapmCap0OVxYXHd0O
m6IJ4+VBKMiGTBQtqMrMB0NjsCzcgp342ZPm</vt:lpwstr>
  </property>
  <property fmtid="{D5CDD505-2E9C-101B-9397-08002B2CF9AE}" pid="7" name="_2015_ms_pID_7253432">
    <vt:lpwstr>0T7gEkVYjMAEluHZQPdywiA=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