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8632AB">
              <w:rPr>
                <w:sz w:val="24"/>
                <w:lang w:eastAsia="zh-CN"/>
              </w:rPr>
              <w:t xml:space="preserve">Nominal Packet Padding Values Part </w:t>
            </w:r>
            <w:r w:rsidR="00027F1A">
              <w:rPr>
                <w:sz w:val="24"/>
                <w:lang w:eastAsia="zh-CN"/>
              </w:rPr>
              <w:t>2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C12C29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</w:t>
            </w:r>
            <w:r w:rsidR="00EC3E3C">
              <w:rPr>
                <w:b w:val="0"/>
                <w:sz w:val="22"/>
              </w:rPr>
              <w:t>01</w:t>
            </w:r>
            <w:r w:rsidR="008E67AA" w:rsidRPr="005F6D73">
              <w:rPr>
                <w:b w:val="0"/>
                <w:sz w:val="22"/>
              </w:rPr>
              <w:t>.</w:t>
            </w:r>
            <w:r w:rsidR="00F73E4A">
              <w:rPr>
                <w:b w:val="0"/>
                <w:sz w:val="22"/>
              </w:rPr>
              <w:t>2</w:t>
            </w:r>
            <w:r w:rsidR="00614C04">
              <w:rPr>
                <w:b w:val="0"/>
                <w:sz w:val="22"/>
              </w:rPr>
              <w:t>6</w:t>
            </w:r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:rsidR="001F403C" w:rsidRPr="005F6D73" w:rsidRDefault="001F403C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1F403C" w:rsidRPr="005F6D73" w:rsidRDefault="001F403C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403C" w:rsidRPr="005F6D73" w:rsidTr="00830556">
        <w:trPr>
          <w:jc w:val="center"/>
        </w:trPr>
        <w:tc>
          <w:tcPr>
            <w:tcW w:w="1638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E</w:t>
            </w:r>
            <w:r>
              <w:rPr>
                <w:b w:val="0"/>
                <w:sz w:val="20"/>
                <w:lang w:eastAsia="zh-CN"/>
              </w:rPr>
              <w:t xml:space="preserve">dward </w:t>
            </w:r>
            <w:r w:rsidRPr="001F403C">
              <w:rPr>
                <w:b w:val="0"/>
                <w:sz w:val="20"/>
                <w:lang w:eastAsia="zh-CN"/>
              </w:rPr>
              <w:t>Au</w:t>
            </w:r>
          </w:p>
        </w:tc>
        <w:tc>
          <w:tcPr>
            <w:tcW w:w="1440" w:type="dxa"/>
            <w:vMerge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F403C" w:rsidRPr="005F6D73" w:rsidRDefault="001F403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F403C" w:rsidRPr="005F6D73" w:rsidRDefault="001F403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F403C" w:rsidRPr="005F6D73" w:rsidRDefault="001F403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95" w:rsidRDefault="00034F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34F95" w:rsidRPr="001A38C2" w:rsidRDefault="00034F95" w:rsidP="00222EB5">
                            <w:r w:rsidRPr="001A38C2">
                              <w:t xml:space="preserve">This submission contains proposed resolutions </w:t>
                            </w:r>
                            <w:r>
                              <w:t xml:space="preserve">for the </w:t>
                            </w:r>
                            <w:r w:rsidR="00917B13">
                              <w:t xml:space="preserve">following 11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034F95" w:rsidRPr="00CC639B" w:rsidRDefault="00034F95" w:rsidP="00222EB5"/>
                          <w:p w:rsidR="00034F95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del w:id="0" w:author="humengshi" w:date="2022-03-01T09:54:00Z">
                              <w:r w:rsidDel="007C61A9">
                                <w:rPr>
                                  <w:b/>
                                  <w:color w:val="0070C0"/>
                                  <w:sz w:val="24"/>
                                </w:rPr>
                                <w:delText>6184</w:delText>
                              </w:r>
                            </w:del>
                            <w:ins w:id="1" w:author="humengshi" w:date="2022-03-01T09:54:00Z">
                              <w:r w:rsidR="007C61A9">
                                <w:rPr>
                                  <w:b/>
                                  <w:color w:val="0070C0"/>
                                  <w:sz w:val="24"/>
                                </w:rPr>
                                <w:t>6814</w:t>
                              </w:r>
                            </w:ins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, 7734, 7735, 7737, 7738, 7940, 7942, 7943, 7944, 7945, 7946</w:t>
                            </w:r>
                          </w:p>
                          <w:p w:rsidR="00034F95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034F95" w:rsidRPr="000200C6" w:rsidRDefault="00034F95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034F95" w:rsidRDefault="00034F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34F95" w:rsidRPr="001A38C2" w:rsidRDefault="00034F95" w:rsidP="00222EB5">
                      <w:r w:rsidRPr="001A38C2">
                        <w:t xml:space="preserve">This submission contains proposed resolutions </w:t>
                      </w:r>
                      <w:r>
                        <w:t xml:space="preserve">for the </w:t>
                      </w:r>
                      <w:r w:rsidR="00917B13">
                        <w:t xml:space="preserve">following 11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034F95" w:rsidRPr="00CC639B" w:rsidRDefault="00034F95" w:rsidP="00222EB5"/>
                    <w:p w:rsidR="00034F95" w:rsidRDefault="00034F95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del w:id="2" w:author="humengshi" w:date="2022-03-01T09:54:00Z">
                        <w:r w:rsidDel="007C61A9">
                          <w:rPr>
                            <w:b/>
                            <w:color w:val="0070C0"/>
                            <w:sz w:val="24"/>
                          </w:rPr>
                          <w:delText>6184</w:delText>
                        </w:r>
                      </w:del>
                      <w:ins w:id="3" w:author="humengshi" w:date="2022-03-01T09:54:00Z">
                        <w:r w:rsidR="007C61A9">
                          <w:rPr>
                            <w:b/>
                            <w:color w:val="0070C0"/>
                            <w:sz w:val="24"/>
                          </w:rPr>
                          <w:t>6814</w:t>
                        </w:r>
                      </w:ins>
                      <w:r>
                        <w:rPr>
                          <w:b/>
                          <w:color w:val="0070C0"/>
                          <w:sz w:val="24"/>
                        </w:rPr>
                        <w:t>, 7734, 7735, 7737, 7738, 7940, 7942, 7943, 7944, 7945, 7946</w:t>
                      </w:r>
                    </w:p>
                    <w:p w:rsidR="00034F95" w:rsidRDefault="00034F95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034F95" w:rsidRPr="000200C6" w:rsidRDefault="00034F95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2030BB" w:rsidRPr="00C6443F" w:rsidRDefault="002030BB" w:rsidP="002030BB">
      <w:pPr>
        <w:pStyle w:val="2"/>
        <w:rPr>
          <w:rFonts w:ascii="Times New Roman" w:hAnsi="Times New Roman"/>
          <w:lang w:eastAsia="zh-CN"/>
        </w:rPr>
      </w:pPr>
      <w:r w:rsidRPr="00C6443F">
        <w:rPr>
          <w:rFonts w:ascii="Times New Roman" w:hAnsi="Times New Roman"/>
        </w:rPr>
        <w:t xml:space="preserve">CID </w:t>
      </w:r>
      <w:r w:rsidRPr="00C6443F">
        <w:rPr>
          <w:rFonts w:ascii="Times New Roman" w:hAnsi="Times New Roman"/>
          <w:lang w:eastAsia="zh-CN"/>
        </w:rPr>
        <w:t>6814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418"/>
        <w:gridCol w:w="3260"/>
        <w:gridCol w:w="2835"/>
      </w:tblGrid>
      <w:tr w:rsidR="002030BB" w:rsidRPr="005F6D73" w:rsidTr="00933572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41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3260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933572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B212AA" w:rsidP="00034F95">
            <w:pPr>
              <w:jc w:val="right"/>
              <w:rPr>
                <w:sz w:val="20"/>
                <w:lang w:val="en-US" w:eastAsia="zh-CN"/>
              </w:rPr>
            </w:pPr>
            <w:r w:rsidRPr="00B212AA">
              <w:rPr>
                <w:sz w:val="20"/>
                <w:lang w:val="en-US" w:eastAsia="zh-CN"/>
              </w:rPr>
              <w:t>303.34</w:t>
            </w:r>
          </w:p>
        </w:tc>
        <w:tc>
          <w:tcPr>
            <w:tcW w:w="908" w:type="dxa"/>
            <w:shd w:val="clear" w:color="auto" w:fill="auto"/>
          </w:tcPr>
          <w:p w:rsidR="002030BB" w:rsidRPr="005F6D73" w:rsidRDefault="00B212AA" w:rsidP="00034F95">
            <w:pPr>
              <w:rPr>
                <w:sz w:val="20"/>
                <w:lang w:val="en-US" w:eastAsia="zh-CN"/>
              </w:rPr>
            </w:pPr>
            <w:r w:rsidRPr="00B212AA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1418" w:type="dxa"/>
            <w:shd w:val="clear" w:color="auto" w:fill="auto"/>
          </w:tcPr>
          <w:p w:rsidR="002030BB" w:rsidRPr="005F6D73" w:rsidRDefault="00B212AA" w:rsidP="00034F95">
            <w:pPr>
              <w:rPr>
                <w:sz w:val="20"/>
              </w:rPr>
            </w:pPr>
            <w:r w:rsidRPr="00B212AA">
              <w:rPr>
                <w:rFonts w:ascii="Arial" w:hAnsi="Arial" w:cs="Arial"/>
                <w:sz w:val="20"/>
              </w:rPr>
              <w:t>In Table 35-4, add "NOTE 5" to also cover the rules for RU/MRU of size &lt; 242 tones as described on P304 L1-8</w:t>
            </w:r>
          </w:p>
        </w:tc>
        <w:tc>
          <w:tcPr>
            <w:tcW w:w="3260" w:type="dxa"/>
            <w:shd w:val="clear" w:color="auto" w:fill="auto"/>
          </w:tcPr>
          <w:p w:rsidR="00B212AA" w:rsidRPr="00B212AA" w:rsidRDefault="00B212AA" w:rsidP="00B212AA">
            <w:pPr>
              <w:rPr>
                <w:rFonts w:ascii="Arial" w:hAnsi="Arial" w:cs="Arial"/>
                <w:sz w:val="20"/>
              </w:rPr>
            </w:pPr>
            <w:r w:rsidRPr="00B212AA">
              <w:rPr>
                <w:rFonts w:ascii="Arial" w:hAnsi="Arial" w:cs="Arial"/>
                <w:sz w:val="20"/>
              </w:rPr>
              <w:t>Add following note to table 35-4:</w:t>
            </w:r>
          </w:p>
          <w:p w:rsidR="00B212AA" w:rsidRPr="00B212AA" w:rsidRDefault="00B212AA" w:rsidP="00B212AA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B212AA" w:rsidP="00B212AA">
            <w:pPr>
              <w:rPr>
                <w:sz w:val="20"/>
                <w:lang w:val="en-US"/>
              </w:rPr>
            </w:pPr>
            <w:r w:rsidRPr="00B212AA">
              <w:rPr>
                <w:rFonts w:ascii="Arial" w:hAnsi="Arial" w:cs="Arial"/>
                <w:sz w:val="20"/>
              </w:rPr>
              <w:t xml:space="preserve">"NOTE 5 - The nominal packet padding value is 0 us for an RU or MRU of size smaller than 242 tones, if 4096-QAM is not used for the RU or MRU, or if the RU size is 106 or the MRU size is 106+26 and EHT-MCS 15 is not applied to the RU or MRU. The nominal packet padding value for an RU or MRU of size smaller than 242 tones with 4096-QAM modulation is the same as the corresponding value for the 242-tone RU with the same modulation and </w:t>
            </w:r>
            <w:proofErr w:type="spellStart"/>
            <w:r w:rsidRPr="00B212AA">
              <w:rPr>
                <w:rFonts w:ascii="Arial" w:hAnsi="Arial" w:cs="Arial"/>
                <w:sz w:val="20"/>
              </w:rPr>
              <w:t>Nss</w:t>
            </w:r>
            <w:proofErr w:type="spellEnd"/>
            <w:r w:rsidRPr="00B212AA">
              <w:rPr>
                <w:rFonts w:ascii="Arial" w:hAnsi="Arial" w:cs="Arial"/>
                <w:sz w:val="20"/>
              </w:rPr>
              <w:t xml:space="preserve">. The nominal packet padding value for a 106-tone RU or 106+26 tone MRU encoded with EHT-MCS 15 is the same as that for the 242-tone RU with BPSK modulation and </w:t>
            </w:r>
            <w:proofErr w:type="spellStart"/>
            <w:r w:rsidRPr="00B212AA">
              <w:rPr>
                <w:rFonts w:ascii="Arial" w:hAnsi="Arial" w:cs="Arial"/>
                <w:sz w:val="20"/>
              </w:rPr>
              <w:t>Nss</w:t>
            </w:r>
            <w:proofErr w:type="spellEnd"/>
            <w:r w:rsidRPr="00B212AA">
              <w:rPr>
                <w:rFonts w:ascii="Arial" w:hAnsi="Arial" w:cs="Arial"/>
                <w:sz w:val="20"/>
              </w:rPr>
              <w:t>=1."</w:t>
            </w:r>
          </w:p>
        </w:tc>
        <w:tc>
          <w:tcPr>
            <w:tcW w:w="2835" w:type="dxa"/>
            <w:shd w:val="clear" w:color="auto" w:fill="auto"/>
          </w:tcPr>
          <w:p w:rsidR="002030BB" w:rsidRDefault="00C922F1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REJECTED.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AF744A" w:rsidRDefault="00603088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All of the</w:t>
            </w:r>
            <w:r w:rsidR="00AF744A">
              <w:rPr>
                <w:sz w:val="20"/>
                <w:lang w:eastAsia="zh-CN"/>
              </w:rPr>
              <w:t xml:space="preserve"> notes in that table are used to describe the nominal packet padding as a function of the PPE Thresholds, the number of spatial streams and the RU </w:t>
            </w:r>
            <w:r w:rsidR="00671A66">
              <w:rPr>
                <w:sz w:val="20"/>
                <w:lang w:eastAsia="zh-CN"/>
              </w:rPr>
              <w:t>a</w:t>
            </w:r>
            <w:r w:rsidR="00AF744A">
              <w:rPr>
                <w:sz w:val="20"/>
                <w:lang w:eastAsia="zh-CN"/>
              </w:rPr>
              <w:t>llocation index.</w:t>
            </w:r>
          </w:p>
          <w:p w:rsidR="00603088" w:rsidRDefault="00AF744A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F</w:t>
            </w:r>
            <w:r>
              <w:rPr>
                <w:sz w:val="20"/>
                <w:lang w:eastAsia="zh-CN"/>
              </w:rPr>
              <w:t xml:space="preserve">or the RU or MRU of size smaller than 242 tones, </w:t>
            </w:r>
            <w:r w:rsidR="00EC755B">
              <w:rPr>
                <w:sz w:val="20"/>
                <w:lang w:eastAsia="zh-CN"/>
              </w:rPr>
              <w:t>the rules of those RUs or MRUs</w:t>
            </w:r>
            <w:r>
              <w:rPr>
                <w:sz w:val="20"/>
                <w:lang w:eastAsia="zh-CN"/>
              </w:rPr>
              <w:t xml:space="preserve"> </w:t>
            </w:r>
            <w:r w:rsidR="00EC755B">
              <w:rPr>
                <w:sz w:val="20"/>
                <w:lang w:eastAsia="zh-CN"/>
              </w:rPr>
              <w:t>are</w:t>
            </w:r>
            <w:r>
              <w:rPr>
                <w:sz w:val="20"/>
                <w:lang w:eastAsia="zh-CN"/>
              </w:rPr>
              <w:t xml:space="preserve"> not </w:t>
            </w:r>
            <w:r w:rsidR="00023A22">
              <w:rPr>
                <w:rFonts w:hint="eastAsia"/>
                <w:sz w:val="20"/>
                <w:lang w:eastAsia="zh-CN"/>
              </w:rPr>
              <w:t>closely</w:t>
            </w:r>
            <w:r>
              <w:rPr>
                <w:sz w:val="20"/>
                <w:lang w:eastAsia="zh-CN"/>
              </w:rPr>
              <w:t xml:space="preserve"> related to the function</w:t>
            </w:r>
            <w:r w:rsidR="00603088">
              <w:rPr>
                <w:sz w:val="20"/>
                <w:lang w:eastAsia="zh-CN"/>
              </w:rPr>
              <w:t xml:space="preserve">. </w:t>
            </w:r>
            <w:r w:rsidR="00EC755B">
              <w:rPr>
                <w:sz w:val="20"/>
                <w:lang w:eastAsia="zh-CN"/>
              </w:rPr>
              <w:t>Actually,</w:t>
            </w:r>
            <w:r w:rsidR="00603088">
              <w:rPr>
                <w:sz w:val="20"/>
                <w:lang w:eastAsia="zh-CN"/>
              </w:rPr>
              <w:t xml:space="preserve"> the small size RU or MRU </w:t>
            </w:r>
            <w:r w:rsidR="00023A22">
              <w:rPr>
                <w:sz w:val="20"/>
                <w:lang w:eastAsia="zh-CN"/>
              </w:rPr>
              <w:t>dose not refer to</w:t>
            </w:r>
            <w:r w:rsidR="00603088">
              <w:rPr>
                <w:sz w:val="20"/>
                <w:lang w:eastAsia="zh-CN"/>
              </w:rPr>
              <w:t xml:space="preserve"> </w:t>
            </w:r>
            <w:r w:rsidR="00312E41">
              <w:rPr>
                <w:sz w:val="20"/>
                <w:lang w:eastAsia="zh-CN"/>
              </w:rPr>
              <w:t>a size in the</w:t>
            </w:r>
            <w:r w:rsidR="00603088">
              <w:rPr>
                <w:sz w:val="20"/>
                <w:lang w:eastAsia="zh-CN"/>
              </w:rPr>
              <w:t xml:space="preserve"> RU </w:t>
            </w:r>
            <w:r w:rsidR="00671A66">
              <w:rPr>
                <w:sz w:val="20"/>
                <w:lang w:eastAsia="zh-CN"/>
              </w:rPr>
              <w:t>a</w:t>
            </w:r>
            <w:r w:rsidR="00603088">
              <w:rPr>
                <w:sz w:val="20"/>
                <w:lang w:eastAsia="zh-CN"/>
              </w:rPr>
              <w:t xml:space="preserve">llocation </w:t>
            </w:r>
            <w:r w:rsidR="00312E41">
              <w:rPr>
                <w:sz w:val="20"/>
                <w:lang w:eastAsia="zh-CN"/>
              </w:rPr>
              <w:t>index table</w:t>
            </w:r>
            <w:r w:rsidR="00603088">
              <w:rPr>
                <w:sz w:val="20"/>
                <w:lang w:eastAsia="zh-CN"/>
              </w:rPr>
              <w:t>.</w:t>
            </w:r>
            <w:r>
              <w:rPr>
                <w:sz w:val="20"/>
                <w:lang w:eastAsia="zh-CN"/>
              </w:rPr>
              <w:t xml:space="preserve"> </w:t>
            </w:r>
          </w:p>
          <w:p w:rsidR="00933572" w:rsidRPr="00933572" w:rsidRDefault="0004215D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</w:t>
            </w:r>
            <w:r>
              <w:rPr>
                <w:sz w:val="20"/>
                <w:lang w:eastAsia="zh-CN"/>
              </w:rPr>
              <w:t>n addition, NOTE 5 is the same as the paragraph shown near the table. No need to add it again.</w:t>
            </w:r>
          </w:p>
          <w:p w:rsidR="002030BB" w:rsidRPr="00933572" w:rsidRDefault="002030BB" w:rsidP="00023A22">
            <w:pPr>
              <w:rPr>
                <w:b/>
                <w:i/>
                <w:sz w:val="20"/>
              </w:rPr>
            </w:pPr>
          </w:p>
        </w:tc>
      </w:tr>
    </w:tbl>
    <w:p w:rsidR="002030BB" w:rsidRPr="002030BB" w:rsidRDefault="002030BB" w:rsidP="00E14E4D"/>
    <w:p w:rsidR="002030BB" w:rsidRDefault="0004215D" w:rsidP="00E14E4D">
      <w:pPr>
        <w:rPr>
          <w:lang w:eastAsia="zh-CN"/>
        </w:rPr>
      </w:pPr>
      <w:r w:rsidRPr="00933572">
        <w:rPr>
          <w:rFonts w:hint="eastAsia"/>
          <w:highlight w:val="cyan"/>
          <w:lang w:eastAsia="zh-CN"/>
        </w:rPr>
        <w:t>D</w:t>
      </w:r>
      <w:r w:rsidRPr="00933572">
        <w:rPr>
          <w:highlight w:val="cyan"/>
          <w:lang w:eastAsia="zh-CN"/>
        </w:rPr>
        <w:t>iscussion:</w:t>
      </w:r>
      <w:r>
        <w:rPr>
          <w:lang w:eastAsia="zh-CN"/>
        </w:rPr>
        <w:t xml:space="preserve"> </w:t>
      </w:r>
    </w:p>
    <w:p w:rsidR="0004215D" w:rsidRDefault="00933572" w:rsidP="00E14E4D">
      <w:pPr>
        <w:rPr>
          <w:lang w:eastAsia="zh-CN"/>
        </w:rPr>
      </w:pPr>
      <w:r>
        <w:rPr>
          <w:lang w:eastAsia="zh-CN"/>
        </w:rPr>
        <w:t>In Draft 1.3 Page 421</w:t>
      </w:r>
    </w:p>
    <w:p w:rsidR="0004215D" w:rsidRDefault="00933572" w:rsidP="00E14E4D">
      <w:r>
        <w:rPr>
          <w:noProof/>
        </w:rPr>
        <w:drawing>
          <wp:inline distT="0" distB="0" distL="0" distR="0">
            <wp:extent cx="3920947" cy="3466853"/>
            <wp:effectExtent l="0" t="0" r="381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491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94" cy="347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5D" w:rsidRDefault="0004215D" w:rsidP="00E14E4D"/>
    <w:p w:rsidR="0004215D" w:rsidRDefault="0004215D" w:rsidP="00E14E4D"/>
    <w:p w:rsidR="0004215D" w:rsidRDefault="005E050F" w:rsidP="00E14E4D">
      <w:r>
        <w:rPr>
          <w:noProof/>
        </w:rPr>
        <w:drawing>
          <wp:inline distT="0" distB="0" distL="0" distR="0">
            <wp:extent cx="5943600" cy="984885"/>
            <wp:effectExtent l="0" t="0" r="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444C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B3" w:rsidRDefault="00933572" w:rsidP="00E14E4D">
      <w:pPr>
        <w:rPr>
          <w:lang w:eastAsia="zh-CN"/>
        </w:rPr>
      </w:pPr>
      <w:proofErr w:type="spellStart"/>
      <w:r w:rsidRPr="00933572">
        <w:rPr>
          <w:rFonts w:hint="eastAsia"/>
          <w:highlight w:val="cyan"/>
          <w:lang w:eastAsia="zh-CN"/>
        </w:rPr>
        <w:t>D</w:t>
      </w:r>
      <w:r w:rsidRPr="00933572">
        <w:rPr>
          <w:highlight w:val="cyan"/>
          <w:lang w:eastAsia="zh-CN"/>
        </w:rPr>
        <w:t>iscussio</w:t>
      </w:r>
      <w:proofErr w:type="spellEnd"/>
      <w:r w:rsidRPr="00933572">
        <w:rPr>
          <w:highlight w:val="cyan"/>
          <w:lang w:eastAsia="zh-CN"/>
        </w:rPr>
        <w:t xml:space="preserve"> ends.</w:t>
      </w:r>
    </w:p>
    <w:p w:rsidR="002030BB" w:rsidRPr="00747907" w:rsidRDefault="002030BB" w:rsidP="002030BB">
      <w:pPr>
        <w:pStyle w:val="2"/>
        <w:rPr>
          <w:rFonts w:ascii="Times New Roman" w:hAnsi="Times New Roman"/>
          <w:lang w:eastAsia="zh-CN"/>
        </w:rPr>
      </w:pPr>
      <w:r w:rsidRPr="00747907">
        <w:rPr>
          <w:rFonts w:ascii="Times New Roman" w:hAnsi="Times New Roman"/>
        </w:rPr>
        <w:t xml:space="preserve">CID </w:t>
      </w:r>
      <w:r w:rsidRPr="00747907">
        <w:rPr>
          <w:rFonts w:ascii="Times New Roman" w:hAnsi="Times New Roman"/>
          <w:lang w:eastAsia="zh-CN"/>
        </w:rPr>
        <w:t>7734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653"/>
        <w:gridCol w:w="2835"/>
        <w:gridCol w:w="1843"/>
      </w:tblGrid>
      <w:tr w:rsidR="002030BB" w:rsidRPr="005F6D73" w:rsidTr="0035073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65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35073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F85C09" w:rsidP="00034F95">
            <w:pPr>
              <w:jc w:val="right"/>
              <w:rPr>
                <w:sz w:val="20"/>
                <w:lang w:val="en-US" w:eastAsia="zh-CN"/>
              </w:rPr>
            </w:pPr>
            <w:r w:rsidRPr="00F85C09">
              <w:rPr>
                <w:sz w:val="20"/>
                <w:lang w:val="en-US" w:eastAsia="zh-CN"/>
              </w:rPr>
              <w:t>302.65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F85C09" w:rsidP="00034F95">
            <w:pPr>
              <w:rPr>
                <w:sz w:val="20"/>
                <w:lang w:val="en-US" w:eastAsia="zh-CN"/>
              </w:rPr>
            </w:pPr>
            <w:r w:rsidRPr="00F85C09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653" w:type="dxa"/>
            <w:shd w:val="clear" w:color="auto" w:fill="auto"/>
          </w:tcPr>
          <w:p w:rsidR="00350735" w:rsidRPr="00350735" w:rsidRDefault="00350735" w:rsidP="00350735">
            <w:pPr>
              <w:rPr>
                <w:rFonts w:ascii="Arial" w:hAnsi="Arial" w:cs="Arial"/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"</w:t>
            </w:r>
            <w:bookmarkStart w:id="4" w:name="OLE_LINK27"/>
            <w:bookmarkStart w:id="5" w:name="OLE_LINK28"/>
            <w:r w:rsidRPr="00350735">
              <w:rPr>
                <w:rFonts w:ascii="Arial" w:hAnsi="Arial" w:cs="Arial"/>
                <w:sz w:val="20"/>
              </w:rPr>
              <w:t>If EHT-MCS 14 or EHT-MCS 15 is applied to an</w:t>
            </w:r>
            <w:bookmarkEnd w:id="4"/>
            <w:bookmarkEnd w:id="5"/>
            <w:r w:rsidRPr="00350735">
              <w:rPr>
                <w:rFonts w:ascii="Arial" w:hAnsi="Arial" w:cs="Arial"/>
                <w:sz w:val="20"/>
              </w:rPr>
              <w:t xml:space="preserve"> RU or MRU indicated by the RU allocation index equal to 3</w:t>
            </w:r>
          </w:p>
          <w:p w:rsidR="002030BB" w:rsidRPr="005F6D73" w:rsidRDefault="00350735" w:rsidP="00350735">
            <w:pPr>
              <w:rPr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or 4, then the nominal packet padding value for the same RU or MRU is used. If DCM is considered, the RU allocation indices (b + DCM) for the 80 MHz, 160 MHz, and 320 MHz PPDUs using EHT-MCS 14 are equal to 3, 3, and 4, respectively" confusing and partially duplicated</w:t>
            </w:r>
          </w:p>
        </w:tc>
        <w:tc>
          <w:tcPr>
            <w:tcW w:w="2835" w:type="dxa"/>
            <w:shd w:val="clear" w:color="auto" w:fill="auto"/>
          </w:tcPr>
          <w:p w:rsidR="002030BB" w:rsidRPr="000D46E6" w:rsidRDefault="00350735" w:rsidP="00350735">
            <w:pPr>
              <w:rPr>
                <w:rFonts w:ascii="Arial" w:hAnsi="Arial" w:cs="Arial"/>
                <w:sz w:val="20"/>
              </w:rPr>
            </w:pPr>
            <w:r w:rsidRPr="00350735">
              <w:rPr>
                <w:rFonts w:ascii="Arial" w:hAnsi="Arial" w:cs="Arial"/>
                <w:sz w:val="20"/>
              </w:rPr>
              <w:t>If EHT-MCS 15 is applied to an RU or MRU indicated by the RU allocation index equal to 3</w:t>
            </w:r>
            <w:r w:rsidR="000D46E6">
              <w:rPr>
                <w:rFonts w:ascii="Arial" w:hAnsi="Arial" w:cs="Arial" w:hint="eastAsia"/>
                <w:sz w:val="20"/>
                <w:lang w:eastAsia="zh-CN"/>
              </w:rPr>
              <w:t xml:space="preserve"> </w:t>
            </w:r>
            <w:r w:rsidRPr="00350735">
              <w:rPr>
                <w:rFonts w:ascii="Arial" w:hAnsi="Arial" w:cs="Arial"/>
                <w:sz w:val="20"/>
              </w:rPr>
              <w:t>or 4, then the nominal packet padding value for the same RU or MRU is used. If EHT-MCS 1</w:t>
            </w:r>
            <w:bookmarkStart w:id="6" w:name="_GoBack"/>
            <w:bookmarkEnd w:id="6"/>
            <w:r w:rsidRPr="00350735">
              <w:rPr>
                <w:rFonts w:ascii="Arial" w:hAnsi="Arial" w:cs="Arial"/>
                <w:sz w:val="20"/>
              </w:rPr>
              <w:t>4 is applied, the RU allocation indices (b + DCM) for the 80 MHz, 160 MHz, and 320 MHz PPDUs are equal to 3, 3, and 4, respectively</w:t>
            </w:r>
          </w:p>
        </w:tc>
        <w:tc>
          <w:tcPr>
            <w:tcW w:w="184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EF65E1" w:rsidRDefault="00EF65E1" w:rsidP="00034F95">
            <w:pPr>
              <w:rPr>
                <w:sz w:val="20"/>
                <w:lang w:eastAsia="zh-CN"/>
              </w:rPr>
            </w:pPr>
          </w:p>
          <w:p w:rsidR="00EF65E1" w:rsidRDefault="00EF65E1" w:rsidP="00034F95">
            <w:pPr>
              <w:rPr>
                <w:sz w:val="20"/>
                <w:lang w:eastAsia="zh-CN"/>
              </w:rPr>
            </w:pPr>
          </w:p>
          <w:p w:rsidR="002030BB" w:rsidRDefault="002030BB" w:rsidP="00034F95">
            <w:pPr>
              <w:rPr>
                <w:sz w:val="20"/>
                <w:lang w:eastAsia="zh-CN"/>
              </w:rPr>
            </w:pPr>
            <w:bookmarkStart w:id="7" w:name="OLE_LINK32"/>
            <w:bookmarkStart w:id="8" w:name="OLE_LINK33"/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 w:rsidR="004740D4">
              <w:rPr>
                <w:sz w:val="20"/>
                <w:highlight w:val="yellow"/>
                <w:lang w:eastAsia="zh-CN"/>
              </w:rPr>
              <w:t>The place is Page 421, L48 in D1.3.</w:t>
            </w:r>
          </w:p>
          <w:bookmarkEnd w:id="7"/>
          <w:bookmarkEnd w:id="8"/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0D46E6" w:rsidP="00E14E4D">
      <w:pPr>
        <w:rPr>
          <w:highlight w:val="cyan"/>
          <w:lang w:eastAsia="zh-CN"/>
        </w:rPr>
      </w:pPr>
      <w:r w:rsidRPr="000D46E6">
        <w:rPr>
          <w:rFonts w:hint="eastAsia"/>
          <w:highlight w:val="cyan"/>
          <w:lang w:eastAsia="zh-CN"/>
        </w:rPr>
        <w:t>D</w:t>
      </w:r>
      <w:r w:rsidRPr="000D46E6">
        <w:rPr>
          <w:highlight w:val="cyan"/>
          <w:lang w:eastAsia="zh-CN"/>
        </w:rPr>
        <w:t>iscussion:</w:t>
      </w:r>
    </w:p>
    <w:p w:rsidR="00EF65E1" w:rsidRDefault="00EF65E1" w:rsidP="00E14E4D">
      <w:pPr>
        <w:rPr>
          <w:highlight w:val="yellow"/>
          <w:lang w:eastAsia="zh-CN"/>
        </w:rPr>
      </w:pPr>
      <w:r w:rsidRPr="00F72072">
        <w:rPr>
          <w:rFonts w:hint="eastAsia"/>
          <w:highlight w:val="yellow"/>
          <w:lang w:eastAsia="zh-CN"/>
        </w:rPr>
        <w:t>A</w:t>
      </w:r>
      <w:r w:rsidRPr="00F72072">
        <w:rPr>
          <w:highlight w:val="yellow"/>
          <w:lang w:eastAsia="zh-CN"/>
        </w:rPr>
        <w:t xml:space="preserve">gree with the commenter that the second sentence </w:t>
      </w:r>
      <w:proofErr w:type="spellStart"/>
      <w:r w:rsidRPr="00F72072">
        <w:rPr>
          <w:highlight w:val="yellow"/>
          <w:lang w:eastAsia="zh-CN"/>
        </w:rPr>
        <w:t>colored</w:t>
      </w:r>
      <w:proofErr w:type="spellEnd"/>
      <w:r w:rsidRPr="00F72072">
        <w:rPr>
          <w:highlight w:val="yellow"/>
          <w:lang w:eastAsia="zh-CN"/>
        </w:rPr>
        <w:t xml:space="preserve"> with yellow contains the EHT-MCS-14 in the first sentence. </w:t>
      </w:r>
      <w:r w:rsidR="00E920C1" w:rsidRPr="00F72072">
        <w:rPr>
          <w:highlight w:val="yellow"/>
          <w:lang w:eastAsia="zh-CN"/>
        </w:rPr>
        <w:t>Thus,</w:t>
      </w:r>
      <w:r w:rsidRPr="00F72072">
        <w:rPr>
          <w:highlight w:val="yellow"/>
          <w:lang w:eastAsia="zh-CN"/>
        </w:rPr>
        <w:t xml:space="preserve"> it is fine to separate them.</w:t>
      </w:r>
    </w:p>
    <w:p w:rsidR="00F72072" w:rsidRDefault="00F72072" w:rsidP="00E14E4D">
      <w:pPr>
        <w:rPr>
          <w:lang w:eastAsia="zh-CN"/>
        </w:rPr>
      </w:pPr>
    </w:p>
    <w:p w:rsidR="000D46E6" w:rsidRDefault="000D46E6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1733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4F77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E6" w:rsidRDefault="000D46E6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2684679" cy="1330867"/>
            <wp:effectExtent l="0" t="0" r="190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4C1B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1" cy="13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E6" w:rsidRDefault="000D46E6" w:rsidP="00E14E4D">
      <w:pPr>
        <w:rPr>
          <w:lang w:eastAsia="zh-CN"/>
        </w:rPr>
      </w:pPr>
      <w:r w:rsidRPr="000D46E6">
        <w:rPr>
          <w:rFonts w:hint="eastAsia"/>
          <w:highlight w:val="cyan"/>
          <w:lang w:eastAsia="zh-CN"/>
        </w:rPr>
        <w:t>D</w:t>
      </w:r>
      <w:r w:rsidRPr="000D46E6">
        <w:rPr>
          <w:highlight w:val="cyan"/>
          <w:lang w:eastAsia="zh-CN"/>
        </w:rPr>
        <w:t>iscussion ends.</w:t>
      </w:r>
    </w:p>
    <w:p w:rsidR="000D46E6" w:rsidRDefault="000D46E6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7735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72546E" w:rsidP="00034F95">
            <w:pPr>
              <w:jc w:val="right"/>
              <w:rPr>
                <w:sz w:val="20"/>
                <w:lang w:val="en-US" w:eastAsia="zh-CN"/>
              </w:rPr>
            </w:pPr>
            <w:r w:rsidRPr="0072546E">
              <w:rPr>
                <w:sz w:val="20"/>
                <w:lang w:val="en-US" w:eastAsia="zh-CN"/>
              </w:rPr>
              <w:t>300.1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5D3383" w:rsidP="00034F95">
            <w:pPr>
              <w:rPr>
                <w:sz w:val="20"/>
                <w:lang w:val="en-US" w:eastAsia="zh-CN"/>
              </w:rPr>
            </w:pPr>
            <w:r w:rsidRPr="005D3383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72546E" w:rsidP="00034F95">
            <w:pPr>
              <w:rPr>
                <w:sz w:val="20"/>
              </w:rPr>
            </w:pPr>
            <w:r w:rsidRPr="0072546E">
              <w:rPr>
                <w:rFonts w:ascii="Arial" w:hAnsi="Arial" w:cs="Arial"/>
                <w:sz w:val="20"/>
              </w:rPr>
              <w:t xml:space="preserve">suggest to </w:t>
            </w:r>
            <w:proofErr w:type="spellStart"/>
            <w:r w:rsidRPr="0072546E">
              <w:rPr>
                <w:rFonts w:ascii="Arial" w:hAnsi="Arial" w:cs="Arial"/>
                <w:sz w:val="20"/>
              </w:rPr>
              <w:t>reorgnize</w:t>
            </w:r>
            <w:proofErr w:type="spellEnd"/>
            <w:r w:rsidRPr="0072546E">
              <w:rPr>
                <w:rFonts w:ascii="Arial" w:hAnsi="Arial" w:cs="Arial"/>
                <w:sz w:val="20"/>
              </w:rPr>
              <w:t xml:space="preserve"> 35.9 as follow: 1) from P.L. 300.10 to 300.56: PPET not present in both EHT and HE; 2) From P.L. 300.57 to P.L.301.33: PPET not present in EHT but present in HE; 3) From P.L. 302.34 to P.L.304.9 PPET present in EHT.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72546E" w:rsidP="00034F95">
            <w:pPr>
              <w:rPr>
                <w:sz w:val="20"/>
                <w:lang w:val="en-US"/>
              </w:rPr>
            </w:pPr>
            <w:r w:rsidRPr="0072546E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DF7FB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7905C0" w:rsidRPr="005C53DC" w:rsidRDefault="007905C0" w:rsidP="00034F95">
            <w:pPr>
              <w:rPr>
                <w:sz w:val="20"/>
                <w:lang w:eastAsia="zh-CN"/>
              </w:rPr>
            </w:pPr>
            <w:r w:rsidRPr="005C53DC">
              <w:rPr>
                <w:sz w:val="20"/>
                <w:lang w:eastAsia="zh-CN"/>
              </w:rPr>
              <w:t xml:space="preserve">This will make the structure </w:t>
            </w:r>
            <w:r w:rsidR="005C53DC" w:rsidRPr="005C53DC">
              <w:rPr>
                <w:sz w:val="20"/>
                <w:lang w:eastAsia="zh-CN"/>
              </w:rPr>
              <w:t>clearer</w:t>
            </w:r>
            <w:r w:rsidRPr="005C53DC">
              <w:rPr>
                <w:sz w:val="20"/>
                <w:lang w:eastAsia="zh-CN"/>
              </w:rPr>
              <w:t>.</w:t>
            </w:r>
          </w:p>
          <w:p w:rsidR="007905C0" w:rsidRDefault="007905C0" w:rsidP="00034F95">
            <w:pPr>
              <w:rPr>
                <w:b/>
                <w:i/>
                <w:sz w:val="20"/>
              </w:rPr>
            </w:pPr>
          </w:p>
          <w:p w:rsidR="007905C0" w:rsidRPr="005F6D73" w:rsidRDefault="007905C0" w:rsidP="007905C0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7905C0" w:rsidRDefault="007905C0" w:rsidP="007905C0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797069">
              <w:rPr>
                <w:b/>
                <w:sz w:val="20"/>
              </w:rPr>
              <w:t>under</w:t>
            </w:r>
            <w:r>
              <w:rPr>
                <w:b/>
                <w:sz w:val="20"/>
              </w:rPr>
              <w:t xml:space="preserve"> CID </w:t>
            </w:r>
            <w:r w:rsidR="005C53DC">
              <w:rPr>
                <w:b/>
                <w:sz w:val="20"/>
              </w:rPr>
              <w:t>7735</w:t>
            </w:r>
            <w:r>
              <w:rPr>
                <w:b/>
                <w:sz w:val="20"/>
              </w:rPr>
              <w:t xml:space="preserve"> </w:t>
            </w:r>
            <w:r w:rsidRPr="00FB28FB">
              <w:rPr>
                <w:b/>
                <w:sz w:val="20"/>
              </w:rPr>
              <w:t>in 11</w:t>
            </w:r>
            <w:r w:rsidR="008E6980"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  <w:r w:rsidR="008E6980">
              <w:rPr>
                <w:b/>
                <w:sz w:val="20"/>
              </w:rPr>
              <w:t>/</w:t>
            </w:r>
            <w:del w:id="9" w:author="humengshi" w:date="2022-03-01T09:28:00Z">
              <w:r w:rsidR="008E6980" w:rsidDel="004C2ABF">
                <w:rPr>
                  <w:b/>
                  <w:sz w:val="20"/>
                </w:rPr>
                <w:delText>0183</w:delText>
              </w:r>
              <w:r w:rsidRPr="00FB28FB" w:rsidDel="004C2ABF">
                <w:rPr>
                  <w:b/>
                  <w:sz w:val="20"/>
                </w:rPr>
                <w:delText>r</w:delText>
              </w:r>
              <w:r w:rsidR="00474DBB" w:rsidDel="004C2ABF">
                <w:rPr>
                  <w:b/>
                  <w:sz w:val="20"/>
                </w:rPr>
                <w:delText>1</w:delText>
              </w:r>
            </w:del>
            <w:ins w:id="10" w:author="humengshi" w:date="2022-03-01T09:28:00Z">
              <w:r w:rsidR="004C2ABF">
                <w:rPr>
                  <w:b/>
                  <w:sz w:val="20"/>
                </w:rPr>
                <w:t>0183</w:t>
              </w:r>
              <w:r w:rsidR="004C2ABF" w:rsidRPr="00FB28FB">
                <w:rPr>
                  <w:b/>
                  <w:sz w:val="20"/>
                </w:rPr>
                <w:t>r</w:t>
              </w:r>
              <w:r w:rsidR="004C2ABF">
                <w:rPr>
                  <w:b/>
                  <w:sz w:val="20"/>
                </w:rPr>
                <w:t>2</w:t>
              </w:r>
            </w:ins>
            <w:r>
              <w:rPr>
                <w:b/>
                <w:sz w:val="20"/>
              </w:rPr>
              <w:t xml:space="preserve">. </w:t>
            </w:r>
          </w:p>
          <w:p w:rsidR="002030BB" w:rsidRPr="007905C0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FF1839" w:rsidP="00E14E4D">
      <w:pPr>
        <w:rPr>
          <w:lang w:eastAsia="zh-CN"/>
        </w:rPr>
      </w:pPr>
      <w:r w:rsidRPr="00FF1839">
        <w:rPr>
          <w:rFonts w:hint="eastAsia"/>
          <w:highlight w:val="cyan"/>
          <w:lang w:eastAsia="zh-CN"/>
        </w:rPr>
        <w:t>D</w:t>
      </w:r>
      <w:r w:rsidRPr="00FF1839">
        <w:rPr>
          <w:highlight w:val="cyan"/>
          <w:lang w:eastAsia="zh-CN"/>
        </w:rPr>
        <w:t>iscussion:</w:t>
      </w:r>
    </w:p>
    <w:p w:rsidR="00FF1839" w:rsidRPr="00FF1839" w:rsidRDefault="00FF1839" w:rsidP="00E14E4D">
      <w:pPr>
        <w:rPr>
          <w:b/>
          <w:lang w:eastAsia="zh-CN"/>
        </w:rPr>
      </w:pPr>
      <w:r w:rsidRPr="00FF1839">
        <w:rPr>
          <w:b/>
          <w:lang w:eastAsia="zh-CN"/>
        </w:rPr>
        <w:t>The last three paragraphs of 35.12 in 802.11be D1.3</w:t>
      </w:r>
      <w:r>
        <w:rPr>
          <w:b/>
          <w:lang w:eastAsia="zh-CN"/>
        </w:rPr>
        <w:t>:</w:t>
      </w:r>
    </w:p>
    <w:p w:rsidR="00FF1839" w:rsidRDefault="00FF1839" w:rsidP="00E14E4D">
      <w:pPr>
        <w:rPr>
          <w:highlight w:val="cyan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4510323" cy="2026754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DF9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435" cy="205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39" w:rsidRDefault="00FF1839" w:rsidP="00E14E4D">
      <w:pPr>
        <w:rPr>
          <w:lang w:eastAsia="zh-CN"/>
        </w:rPr>
      </w:pPr>
      <w:proofErr w:type="spellStart"/>
      <w:r w:rsidRPr="00FF1839">
        <w:rPr>
          <w:rFonts w:hint="eastAsia"/>
          <w:highlight w:val="cyan"/>
          <w:lang w:eastAsia="zh-CN"/>
        </w:rPr>
        <w:t>D</w:t>
      </w:r>
      <w:r w:rsidRPr="00FF1839">
        <w:rPr>
          <w:highlight w:val="cyan"/>
          <w:lang w:eastAsia="zh-CN"/>
        </w:rPr>
        <w:t>iscusson</w:t>
      </w:r>
      <w:proofErr w:type="spellEnd"/>
      <w:r w:rsidRPr="00FF1839">
        <w:rPr>
          <w:highlight w:val="cyan"/>
          <w:lang w:eastAsia="zh-CN"/>
        </w:rPr>
        <w:t xml:space="preserve"> ends.</w:t>
      </w:r>
    </w:p>
    <w:p w:rsidR="00F22ABD" w:rsidRDefault="00F22ABD" w:rsidP="00E14E4D">
      <w:pPr>
        <w:rPr>
          <w:b/>
          <w:i/>
          <w:sz w:val="20"/>
          <w:highlight w:val="yellow"/>
          <w:lang w:eastAsia="zh-CN"/>
        </w:rPr>
      </w:pPr>
      <w:bookmarkStart w:id="11" w:name="OLE_LINK19"/>
    </w:p>
    <w:p w:rsidR="00F22ABD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74706C"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P419, L28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F22ABD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</w:p>
    <w:p w:rsidR="00F22ABD" w:rsidRPr="00F22ABD" w:rsidRDefault="00F22ABD" w:rsidP="007C024D">
      <w:pPr>
        <w:jc w:val="both"/>
      </w:pPr>
      <w:ins w:id="12" w:author="humengshi" w:date="2022-01-27T10:16:00Z">
        <w:r w:rsidRPr="00F22ABD">
          <w:rPr>
            <w:rFonts w:hint="eastAsia"/>
          </w:rPr>
          <w:t>3</w:t>
        </w:r>
        <w:r w:rsidRPr="00F22ABD">
          <w:t>5.12.1 General</w:t>
        </w:r>
      </w:ins>
    </w:p>
    <w:p w:rsidR="00F22ABD" w:rsidRDefault="00F22ABD" w:rsidP="007C024D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F22ABD">
        <w:rPr>
          <w:rFonts w:ascii="TimesNewRomanPSMT" w:eastAsia="TimesNewRomanPSMT" w:hAnsi="TimesNewRomanPSMT"/>
          <w:color w:val="000000"/>
          <w:sz w:val="20"/>
        </w:rPr>
        <w:t>An EHT STA with dot11EHTPPEThresholdsRequired set to false may set the PPE Thresholds Present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F22ABD">
        <w:rPr>
          <w:rFonts w:ascii="TimesNewRomanPSMT" w:eastAsia="TimesNewRomanPSMT" w:hAnsi="TimesNewRomanPSMT"/>
          <w:color w:val="000000"/>
          <w:sz w:val="20"/>
        </w:rPr>
        <w:t>subfield in the EHT Capabilities element that it transmits to 0.</w:t>
      </w:r>
    </w:p>
    <w:p w:rsidR="00F22ABD" w:rsidRDefault="00F22ABD" w:rsidP="007C024D">
      <w:pPr>
        <w:jc w:val="both"/>
        <w:rPr>
          <w:rFonts w:ascii="TimesNewRomanPSMT" w:eastAsia="TimesNewRomanPSMT" w:hAnsi="TimesNewRomanPSMT"/>
          <w:color w:val="000000"/>
          <w:sz w:val="20"/>
        </w:rPr>
      </w:pPr>
    </w:p>
    <w:p w:rsidR="00F22ABD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  <w:r w:rsidRPr="00F22ABD">
        <w:rPr>
          <w:rFonts w:ascii="TimesNewRomanPSMT" w:eastAsia="TimesNewRomanPSMT" w:hAnsi="TimesNewRomanPSMT"/>
          <w:color w:val="000000"/>
          <w:sz w:val="20"/>
        </w:rPr>
        <w:t>An EHT STA with dot11EHTPPETThresholdsRequired set to true shall set the PPE Thresholds Present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F22ABD">
        <w:rPr>
          <w:rFonts w:ascii="TimesNewRomanPSMT" w:eastAsia="TimesNewRomanPSMT" w:hAnsi="TimesNewRomanPSMT"/>
          <w:color w:val="000000"/>
          <w:sz w:val="20"/>
        </w:rPr>
        <w:t>subfield in the EHT Capabilities element that it transmits to 1</w:t>
      </w:r>
    </w:p>
    <w:p w:rsidR="00F22ABD" w:rsidRPr="0054503A" w:rsidRDefault="00F22ABD" w:rsidP="007C024D">
      <w:pPr>
        <w:jc w:val="both"/>
        <w:rPr>
          <w:b/>
          <w:i/>
          <w:sz w:val="20"/>
          <w:highlight w:val="yellow"/>
          <w:lang w:eastAsia="zh-CN"/>
        </w:rPr>
      </w:pPr>
    </w:p>
    <w:bookmarkEnd w:id="11"/>
    <w:p w:rsidR="00E83647" w:rsidRPr="00E83647" w:rsidRDefault="00E83647" w:rsidP="007C024D">
      <w:pPr>
        <w:jc w:val="both"/>
      </w:pPr>
      <w:ins w:id="13" w:author="humengshi" w:date="2022-01-24T10:56:00Z">
        <w:r>
          <w:t>35.12.</w:t>
        </w:r>
      </w:ins>
      <w:ins w:id="14" w:author="humengshi" w:date="2022-01-27T10:16:00Z">
        <w:r w:rsidR="00F22ABD">
          <w:t>2</w:t>
        </w:r>
      </w:ins>
      <w:ins w:id="15" w:author="humengshi" w:date="2022-01-24T10:56:00Z">
        <w:r>
          <w:t xml:space="preserve"> PPE</w:t>
        </w:r>
      </w:ins>
      <w:ins w:id="16" w:author="humengshi" w:date="2022-01-24T10:57:00Z">
        <w:r>
          <w:t>T</w:t>
        </w:r>
      </w:ins>
      <w:ins w:id="17" w:author="humengshi" w:date="2022-01-24T10:56:00Z">
        <w:r>
          <w:t xml:space="preserve"> </w:t>
        </w:r>
      </w:ins>
      <w:ins w:id="18" w:author="humengshi" w:date="2022-01-24T10:57:00Z">
        <w:r>
          <w:t xml:space="preserve">not </w:t>
        </w:r>
      </w:ins>
      <w:ins w:id="19" w:author="humengshi" w:date="2022-01-24T10:56:00Z">
        <w:r>
          <w:t>present in both HE and EHT</w:t>
        </w:r>
      </w:ins>
    </w:p>
    <w:p w:rsidR="00394030" w:rsidRDefault="00E83647" w:rsidP="007C024D">
      <w:pPr>
        <w:jc w:val="both"/>
      </w:pPr>
      <w:r w:rsidRPr="00E83647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0 in both the EHT and HE Capabilities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E83647">
        <w:rPr>
          <w:rFonts w:ascii="TimesNewRomanPSMT" w:eastAsia="TimesNewRomanPSMT" w:hAnsi="TimesNewRomanPSMT"/>
          <w:color w:val="000000"/>
          <w:sz w:val="20"/>
        </w:rPr>
        <w:t>elements</w:t>
      </w:r>
      <w:r>
        <w:rPr>
          <w:rFonts w:ascii="TimesNewRomanPSMT" w:eastAsia="TimesNewRomanPSMT" w:hAnsi="TimesNewRomanPSMT"/>
          <w:color w:val="000000"/>
          <w:sz w:val="20"/>
        </w:rPr>
        <w:t xml:space="preserve"> …</w:t>
      </w:r>
    </w:p>
    <w:p w:rsidR="00E83647" w:rsidRDefault="00E83647" w:rsidP="007C024D">
      <w:pPr>
        <w:jc w:val="both"/>
      </w:pPr>
    </w:p>
    <w:p w:rsidR="0054503A" w:rsidRPr="0054503A" w:rsidRDefault="0054503A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</w:t>
      </w:r>
      <w:r w:rsidR="00034F95">
        <w:rPr>
          <w:b/>
          <w:i/>
          <w:sz w:val="20"/>
          <w:highlight w:val="yellow"/>
          <w:lang w:eastAsia="zh-CN"/>
        </w:rPr>
        <w:t>9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034F95">
        <w:rPr>
          <w:b/>
          <w:i/>
          <w:sz w:val="20"/>
          <w:highlight w:val="yellow"/>
          <w:lang w:eastAsia="zh-CN"/>
        </w:rPr>
        <w:t>29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</w:t>
      </w:r>
      <w:r w:rsidR="00B35D0D">
        <w:rPr>
          <w:b/>
          <w:i/>
          <w:sz w:val="20"/>
          <w:highlight w:val="yellow"/>
          <w:lang w:eastAsia="zh-CN"/>
        </w:rPr>
        <w:t>20</w:t>
      </w:r>
      <w:r>
        <w:rPr>
          <w:b/>
          <w:i/>
          <w:sz w:val="20"/>
          <w:highlight w:val="yellow"/>
          <w:lang w:eastAsia="zh-CN"/>
        </w:rPr>
        <w:t>, L</w:t>
      </w:r>
      <w:r w:rsidR="00B35D0D">
        <w:rPr>
          <w:b/>
          <w:i/>
          <w:sz w:val="20"/>
          <w:highlight w:val="yellow"/>
          <w:lang w:eastAsia="zh-CN"/>
        </w:rPr>
        <w:t>32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DF7FBC" w:rsidRDefault="00DF7FBC" w:rsidP="007C024D">
      <w:pPr>
        <w:jc w:val="both"/>
        <w:rPr>
          <w:ins w:id="20" w:author="humengshi" w:date="2022-01-24T10:58:00Z"/>
        </w:rPr>
      </w:pPr>
      <w:ins w:id="21" w:author="humengshi" w:date="2022-01-24T10:58:00Z">
        <w:r>
          <w:t>35.12.</w:t>
        </w:r>
      </w:ins>
      <w:ins w:id="22" w:author="humengshi" w:date="2022-01-27T10:16:00Z">
        <w:r w:rsidR="00F22ABD">
          <w:t>3</w:t>
        </w:r>
      </w:ins>
      <w:ins w:id="23" w:author="humengshi" w:date="2022-01-24T10:58:00Z">
        <w:r>
          <w:t xml:space="preserve"> PPET not present in EHT but present in HE</w:t>
        </w:r>
      </w:ins>
    </w:p>
    <w:p w:rsidR="0054503A" w:rsidRDefault="00B35D0D" w:rsidP="007C024D">
      <w:pPr>
        <w:jc w:val="both"/>
      </w:pPr>
      <w:r w:rsidRPr="00B35D0D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0 in the EHT Capabilities element, and sets it</w:t>
      </w:r>
      <w:r w:rsidR="00DA310B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B35D0D">
        <w:rPr>
          <w:rFonts w:ascii="TimesNewRomanPSMT" w:eastAsia="TimesNewRomanPSMT" w:hAnsi="TimesNewRomanPSMT"/>
          <w:color w:val="000000"/>
          <w:sz w:val="20"/>
        </w:rPr>
        <w:t xml:space="preserve">to 1 in the HE Capabilities element </w:t>
      </w:r>
      <w:r>
        <w:rPr>
          <w:rFonts w:ascii="TimesNewRomanPSMT" w:eastAsia="TimesNewRomanPSMT" w:hAnsi="TimesNewRomanPSMT"/>
          <w:color w:val="000000"/>
          <w:sz w:val="20"/>
        </w:rPr>
        <w:t>…</w:t>
      </w:r>
    </w:p>
    <w:p w:rsidR="00DF7FBC" w:rsidRDefault="00DF7FBC" w:rsidP="007C024D">
      <w:pPr>
        <w:jc w:val="both"/>
      </w:pPr>
    </w:p>
    <w:p w:rsidR="00DF7FBC" w:rsidRPr="00DF7FBC" w:rsidRDefault="00DF7FBC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</w:t>
      </w:r>
      <w:r w:rsidR="00DA310B">
        <w:rPr>
          <w:b/>
          <w:i/>
          <w:sz w:val="20"/>
          <w:highlight w:val="yellow"/>
          <w:lang w:eastAsia="zh-CN"/>
        </w:rPr>
        <w:t>20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DA310B">
        <w:rPr>
          <w:b/>
          <w:i/>
          <w:sz w:val="20"/>
          <w:highlight w:val="yellow"/>
          <w:lang w:eastAsia="zh-CN"/>
        </w:rPr>
        <w:t>33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to P4</w:t>
      </w:r>
      <w:r w:rsidR="00306475">
        <w:rPr>
          <w:b/>
          <w:i/>
          <w:sz w:val="20"/>
          <w:highlight w:val="yellow"/>
          <w:lang w:eastAsia="zh-CN"/>
        </w:rPr>
        <w:t>22</w:t>
      </w:r>
      <w:r>
        <w:rPr>
          <w:b/>
          <w:i/>
          <w:sz w:val="20"/>
          <w:highlight w:val="yellow"/>
          <w:lang w:eastAsia="zh-CN"/>
        </w:rPr>
        <w:t>, L</w:t>
      </w:r>
      <w:r w:rsidR="00306475">
        <w:rPr>
          <w:b/>
          <w:i/>
          <w:sz w:val="20"/>
          <w:highlight w:val="yellow"/>
          <w:lang w:eastAsia="zh-CN"/>
        </w:rPr>
        <w:t>24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54503A" w:rsidDel="00DF7FBC" w:rsidRDefault="00DF7FBC" w:rsidP="007C024D">
      <w:pPr>
        <w:jc w:val="both"/>
        <w:rPr>
          <w:del w:id="24" w:author="humengshi" w:date="2022-01-24T10:58:00Z"/>
        </w:rPr>
      </w:pPr>
      <w:bookmarkStart w:id="25" w:name="OLE_LINK1"/>
      <w:bookmarkStart w:id="26" w:name="OLE_LINK2"/>
      <w:ins w:id="27" w:author="humengshi" w:date="2022-01-24T10:58:00Z">
        <w:r>
          <w:t>35.12.</w:t>
        </w:r>
      </w:ins>
      <w:ins w:id="28" w:author="humengshi" w:date="2022-01-27T10:16:00Z">
        <w:r w:rsidR="00F22ABD">
          <w:t>4</w:t>
        </w:r>
      </w:ins>
      <w:ins w:id="29" w:author="humengshi" w:date="2022-01-24T10:58:00Z">
        <w:r>
          <w:t xml:space="preserve"> PPE Thresholds present in EHT</w:t>
        </w:r>
        <w:r w:rsidDel="00DF7FBC">
          <w:t xml:space="preserve"> </w:t>
        </w:r>
      </w:ins>
    </w:p>
    <w:p w:rsidR="00394030" w:rsidRDefault="00645E21" w:rsidP="007C024D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645E21">
        <w:rPr>
          <w:rFonts w:ascii="TimesNewRomanPSMT" w:eastAsia="TimesNewRomanPSMT" w:hAnsi="TimesNewRomanPSMT"/>
          <w:color w:val="000000"/>
          <w:sz w:val="20"/>
        </w:rPr>
        <w:t>An EHT STA that sets the PPE Thresholds Present subfield to 1 in the EHT Capabilities element</w:t>
      </w:r>
      <w:r>
        <w:rPr>
          <w:rFonts w:ascii="TimesNewRomanPSMT" w:eastAsia="TimesNewRomanPSMT" w:hAnsi="TimesNewRomanPSMT"/>
          <w:color w:val="000000"/>
          <w:sz w:val="20"/>
        </w:rPr>
        <w:t xml:space="preserve"> …</w:t>
      </w:r>
    </w:p>
    <w:bookmarkEnd w:id="25"/>
    <w:bookmarkEnd w:id="26"/>
    <w:p w:rsidR="007C024D" w:rsidRDefault="007C024D" w:rsidP="007C024D">
      <w:pPr>
        <w:jc w:val="both"/>
      </w:pPr>
    </w:p>
    <w:p w:rsidR="007C024D" w:rsidRDefault="007C024D" w:rsidP="007C024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add the following subclause for the paragraphs 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420</w:t>
      </w:r>
      <w:r w:rsidRPr="007E2DB8">
        <w:rPr>
          <w:b/>
          <w:i/>
          <w:sz w:val="20"/>
          <w:highlight w:val="yellow"/>
          <w:lang w:eastAsia="zh-CN"/>
        </w:rPr>
        <w:t>, L</w:t>
      </w:r>
      <w:r>
        <w:rPr>
          <w:b/>
          <w:i/>
          <w:sz w:val="20"/>
          <w:highlight w:val="yellow"/>
          <w:lang w:eastAsia="zh-CN"/>
        </w:rPr>
        <w:t>25 to the end</w:t>
      </w:r>
      <w:r w:rsidR="000478C4">
        <w:rPr>
          <w:b/>
          <w:i/>
          <w:sz w:val="20"/>
          <w:highlight w:val="yellow"/>
          <w:lang w:eastAsia="zh-CN"/>
        </w:rPr>
        <w:t xml:space="preserve"> of subclause 35.12</w:t>
      </w:r>
      <w:r>
        <w:rPr>
          <w:b/>
          <w:i/>
          <w:sz w:val="20"/>
          <w:highlight w:val="yellow"/>
          <w:lang w:eastAsia="zh-CN"/>
        </w:rPr>
        <w:t xml:space="preserve">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FF1839" w:rsidRPr="00FF1839" w:rsidRDefault="003A1F62" w:rsidP="003A1F62">
      <w:pPr>
        <w:jc w:val="both"/>
      </w:pPr>
      <w:ins w:id="30" w:author="humengshi" w:date="2022-01-24T10:58:00Z">
        <w:r>
          <w:t>35.12.</w:t>
        </w:r>
      </w:ins>
      <w:ins w:id="31" w:author="humengshi" w:date="2022-01-29T09:01:00Z">
        <w:r>
          <w:t>5</w:t>
        </w:r>
      </w:ins>
      <w:ins w:id="32" w:author="humengshi" w:date="2022-01-24T10:58:00Z">
        <w:r>
          <w:t xml:space="preserve"> </w:t>
        </w:r>
      </w:ins>
      <w:ins w:id="33" w:author="humengshi" w:date="2022-01-29T09:03:00Z">
        <w:r w:rsidR="00721EC5">
          <w:t xml:space="preserve">STA </w:t>
        </w:r>
        <w:proofErr w:type="spellStart"/>
        <w:r w:rsidR="00721EC5">
          <w:t>behavior</w:t>
        </w:r>
        <w:proofErr w:type="spellEnd"/>
        <w:r w:rsidR="00721EC5">
          <w:t xml:space="preserve"> related to nominal packet p</w:t>
        </w:r>
      </w:ins>
      <w:ins w:id="34" w:author="humengshi" w:date="2022-01-29T09:04:00Z">
        <w:r w:rsidR="00721EC5">
          <w:t>adding</w:t>
        </w:r>
      </w:ins>
    </w:p>
    <w:p w:rsidR="003A1F62" w:rsidRDefault="003742BA" w:rsidP="00B97D26">
      <w:pPr>
        <w:tabs>
          <w:tab w:val="right" w:pos="9360"/>
        </w:tabs>
        <w:jc w:val="both"/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宋体" w:hAnsi="宋体" w:cs="宋体"/>
          <w:color w:val="000000"/>
          <w:sz w:val="20"/>
          <w:lang w:eastAsia="zh-CN"/>
        </w:rPr>
        <w:t>…</w:t>
      </w:r>
      <w:r w:rsidR="00B97D26">
        <w:rPr>
          <w:rFonts w:ascii="宋体" w:hAnsi="宋体" w:cs="宋体"/>
          <w:color w:val="000000"/>
          <w:sz w:val="20"/>
          <w:lang w:eastAsia="zh-CN"/>
        </w:rPr>
        <w:tab/>
      </w:r>
    </w:p>
    <w:p w:rsidR="007C024D" w:rsidRPr="007C024D" w:rsidRDefault="007C024D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7737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BE547E" w:rsidP="00034F95">
            <w:pPr>
              <w:jc w:val="right"/>
              <w:rPr>
                <w:sz w:val="20"/>
                <w:lang w:val="en-US" w:eastAsia="zh-CN"/>
              </w:rPr>
            </w:pPr>
            <w:r w:rsidRPr="00BE547E">
              <w:rPr>
                <w:sz w:val="20"/>
                <w:lang w:val="en-US" w:eastAsia="zh-CN"/>
              </w:rPr>
              <w:t>300.13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BE547E" w:rsidP="00034F95">
            <w:pPr>
              <w:rPr>
                <w:sz w:val="20"/>
                <w:lang w:val="en-US" w:eastAsia="zh-CN"/>
              </w:rPr>
            </w:pPr>
            <w:r w:rsidRPr="00BE547E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5D3383" w:rsidRPr="005D3383" w:rsidRDefault="005D3383" w:rsidP="005D3383">
            <w:pPr>
              <w:rPr>
                <w:rFonts w:ascii="Arial" w:hAnsi="Arial" w:cs="Arial"/>
                <w:sz w:val="20"/>
              </w:rPr>
            </w:pPr>
            <w:r w:rsidRPr="005D3383">
              <w:rPr>
                <w:rFonts w:ascii="Arial" w:hAnsi="Arial" w:cs="Arial"/>
                <w:sz w:val="20"/>
              </w:rPr>
              <w:t>"for all constellations, NSS and large size RU allocations that</w:t>
            </w:r>
          </w:p>
          <w:p w:rsidR="002030BB" w:rsidRPr="005F6D73" w:rsidRDefault="005D3383" w:rsidP="005D3383">
            <w:pPr>
              <w:rPr>
                <w:sz w:val="20"/>
              </w:rPr>
            </w:pPr>
            <w:r w:rsidRPr="005D3383">
              <w:rPr>
                <w:rFonts w:ascii="Arial" w:hAnsi="Arial" w:cs="Arial"/>
                <w:sz w:val="20"/>
              </w:rPr>
              <w:t xml:space="preserve">it supports." NSS should be </w:t>
            </w:r>
            <w:proofErr w:type="spellStart"/>
            <w:r w:rsidRPr="005D3383">
              <w:rPr>
                <w:rFonts w:ascii="Arial" w:hAnsi="Arial" w:cs="Arial"/>
                <w:sz w:val="20"/>
              </w:rPr>
              <w:t>Nss</w:t>
            </w:r>
            <w:proofErr w:type="spellEnd"/>
            <w:r w:rsidRPr="005D3383">
              <w:rPr>
                <w:rFonts w:ascii="Arial" w:hAnsi="Arial" w:cs="Arial"/>
                <w:sz w:val="20"/>
              </w:rPr>
              <w:t>. Same for the next paragraph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5D3383" w:rsidP="00034F95">
            <w:pPr>
              <w:rPr>
                <w:sz w:val="20"/>
                <w:lang w:val="en-US"/>
              </w:rPr>
            </w:pPr>
            <w:r w:rsidRPr="005D3383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AD4ECC" w:rsidP="00034F95">
            <w:pPr>
              <w:rPr>
                <w:sz w:val="20"/>
                <w:lang w:eastAsia="zh-CN"/>
              </w:rPr>
            </w:pPr>
            <w:del w:id="35" w:author="humengshi" w:date="2022-03-01T09:27:00Z">
              <w:r w:rsidDel="00B97D26">
                <w:rPr>
                  <w:rFonts w:hint="eastAsia"/>
                  <w:sz w:val="20"/>
                  <w:lang w:eastAsia="zh-CN"/>
                </w:rPr>
                <w:delText>REJECTED</w:delText>
              </w:r>
            </w:del>
            <w:ins w:id="36" w:author="humengshi" w:date="2022-03-01T09:27:00Z">
              <w:r w:rsidR="00B97D26">
                <w:rPr>
                  <w:sz w:val="20"/>
                  <w:lang w:eastAsia="zh-CN"/>
                </w:rPr>
                <w:t>ACCEPTED</w:t>
              </w:r>
            </w:ins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2030BB" w:rsidRDefault="003F7344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</w:t>
            </w: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 xml:space="preserve"> </w:t>
            </w:r>
            <w:r w:rsidR="00DF133C">
              <w:rPr>
                <w:sz w:val="20"/>
                <w:lang w:eastAsia="zh-CN"/>
              </w:rPr>
              <w:t>802.</w:t>
            </w:r>
            <w:r>
              <w:rPr>
                <w:sz w:val="20"/>
                <w:lang w:eastAsia="zh-CN"/>
              </w:rPr>
              <w:t>11ax</w:t>
            </w:r>
            <w:r w:rsidR="00DF133C">
              <w:rPr>
                <w:sz w:val="20"/>
                <w:lang w:eastAsia="zh-CN"/>
              </w:rPr>
              <w:t>-2021</w:t>
            </w:r>
            <w:r>
              <w:rPr>
                <w:sz w:val="20"/>
                <w:lang w:eastAsia="zh-CN"/>
              </w:rPr>
              <w:t>, NSS is also used in the same paragraph. Here the NSS means “Number of Spatial Stream”. Using the “NSS” here is</w:t>
            </w:r>
            <w:r w:rsidR="00C12C98">
              <w:rPr>
                <w:sz w:val="20"/>
                <w:lang w:eastAsia="zh-CN"/>
              </w:rPr>
              <w:t xml:space="preserve"> also</w:t>
            </w:r>
            <w:r>
              <w:rPr>
                <w:sz w:val="20"/>
                <w:lang w:eastAsia="zh-CN"/>
              </w:rPr>
              <w:t xml:space="preserve"> clear and reasonable.</w:t>
            </w:r>
          </w:p>
          <w:p w:rsidR="002030BB" w:rsidRPr="00886A0B" w:rsidRDefault="002030BB" w:rsidP="00CC3FBD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3F7344" w:rsidRDefault="003F7344" w:rsidP="00E14E4D">
      <w:pPr>
        <w:rPr>
          <w:lang w:eastAsia="zh-CN"/>
        </w:rPr>
      </w:pPr>
      <w:r w:rsidRPr="003F7344">
        <w:rPr>
          <w:rFonts w:hint="eastAsia"/>
          <w:highlight w:val="cyan"/>
          <w:lang w:eastAsia="zh-CN"/>
        </w:rPr>
        <w:t>D</w:t>
      </w:r>
      <w:r w:rsidRPr="003F7344">
        <w:rPr>
          <w:highlight w:val="cyan"/>
          <w:lang w:eastAsia="zh-CN"/>
        </w:rPr>
        <w:t>iscussion:</w:t>
      </w:r>
    </w:p>
    <w:p w:rsidR="003F7344" w:rsidRDefault="003F7344" w:rsidP="00E14E4D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457139" cy="67631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94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383" cy="6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44" w:rsidRDefault="003F7344" w:rsidP="00E14E4D">
      <w:pPr>
        <w:rPr>
          <w:lang w:eastAsia="zh-CN"/>
        </w:rPr>
      </w:pPr>
      <w:r w:rsidRPr="003F7344">
        <w:rPr>
          <w:rFonts w:hint="eastAsia"/>
          <w:highlight w:val="cyan"/>
          <w:lang w:eastAsia="zh-CN"/>
        </w:rPr>
        <w:t>D</w:t>
      </w:r>
      <w:r w:rsidRPr="003F7344">
        <w:rPr>
          <w:highlight w:val="cyan"/>
          <w:lang w:eastAsia="zh-CN"/>
        </w:rPr>
        <w:t>iscussion ends.</w:t>
      </w:r>
    </w:p>
    <w:p w:rsidR="002030BB" w:rsidRPr="00F279DE" w:rsidRDefault="002030BB" w:rsidP="002030BB">
      <w:pPr>
        <w:pStyle w:val="2"/>
        <w:rPr>
          <w:rFonts w:ascii="Times New Roman" w:hAnsi="Times New Roman"/>
          <w:lang w:eastAsia="zh-CN"/>
        </w:rPr>
      </w:pPr>
      <w:r w:rsidRPr="00F279DE">
        <w:rPr>
          <w:rFonts w:ascii="Times New Roman" w:hAnsi="Times New Roman"/>
        </w:rPr>
        <w:t xml:space="preserve">CID </w:t>
      </w:r>
      <w:r w:rsidRPr="00F279DE">
        <w:rPr>
          <w:rFonts w:ascii="Times New Roman" w:hAnsi="Times New Roman"/>
          <w:lang w:eastAsia="zh-CN"/>
        </w:rPr>
        <w:t>7738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F14791" w:rsidP="00034F95">
            <w:pPr>
              <w:jc w:val="right"/>
              <w:rPr>
                <w:sz w:val="20"/>
                <w:lang w:val="en-US" w:eastAsia="zh-CN"/>
              </w:rPr>
            </w:pPr>
            <w:r w:rsidRPr="00F14791">
              <w:rPr>
                <w:sz w:val="20"/>
                <w:lang w:val="en-US" w:eastAsia="zh-CN"/>
              </w:rPr>
              <w:t>300.45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1A4A3B" w:rsidP="00034F95">
            <w:pPr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" In the case of the Common Nominal Packet Padding subfield set to 3, the nominal packet padding of</w:t>
            </w:r>
          </w:p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20 µs is used for the small size RU/MRU modulated with 4096-QAM, and the nominal packet padding of</w:t>
            </w:r>
          </w:p>
          <w:p w:rsidR="00F14791" w:rsidRPr="00F14791" w:rsidRDefault="00F14791" w:rsidP="00F14791">
            <w:pPr>
              <w:rPr>
                <w:rFonts w:ascii="Arial" w:hAnsi="Arial" w:cs="Arial"/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t>16 µs is used if the RU size is 106 or the MRU size is 106+26 and EHT-MCS 15 is applied to the RU or</w:t>
            </w:r>
          </w:p>
          <w:p w:rsidR="002030BB" w:rsidRPr="005F6D73" w:rsidRDefault="00F14791" w:rsidP="00F14791">
            <w:pPr>
              <w:rPr>
                <w:sz w:val="20"/>
              </w:rPr>
            </w:pPr>
            <w:r w:rsidRPr="00F14791">
              <w:rPr>
                <w:rFonts w:ascii="Arial" w:hAnsi="Arial" w:cs="Arial"/>
                <w:sz w:val="20"/>
              </w:rPr>
              <w:lastRenderedPageBreak/>
              <w:t>MRU." this is an example. should say "for example...", otherwise it reads like another rule.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F14791" w:rsidP="00034F95">
            <w:pPr>
              <w:rPr>
                <w:sz w:val="20"/>
                <w:lang w:val="en-US"/>
              </w:rPr>
            </w:pPr>
            <w:r w:rsidRPr="00F14791">
              <w:rPr>
                <w:rFonts w:ascii="Arial" w:hAnsi="Arial" w:cs="Arial"/>
                <w:sz w:val="20"/>
              </w:rPr>
              <w:lastRenderedPageBreak/>
              <w:t>as commented</w:t>
            </w:r>
          </w:p>
        </w:tc>
        <w:tc>
          <w:tcPr>
            <w:tcW w:w="2923" w:type="dxa"/>
            <w:shd w:val="clear" w:color="auto" w:fill="auto"/>
          </w:tcPr>
          <w:p w:rsidR="002030BB" w:rsidRDefault="00C63F04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913995" w:rsidRDefault="00913995" w:rsidP="00034F95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</w:t>
            </w:r>
            <w:r>
              <w:rPr>
                <w:sz w:val="20"/>
                <w:lang w:eastAsia="zh-CN"/>
              </w:rPr>
              <w:t>gree with the commenter.</w:t>
            </w:r>
          </w:p>
          <w:p w:rsidR="00913995" w:rsidRDefault="00913995" w:rsidP="00034F95">
            <w:pPr>
              <w:rPr>
                <w:sz w:val="20"/>
                <w:lang w:eastAsia="zh-CN"/>
              </w:rPr>
            </w:pPr>
          </w:p>
          <w:p w:rsidR="00913995" w:rsidRPr="00CB07F5" w:rsidRDefault="00913995" w:rsidP="00913995">
            <w:pPr>
              <w:rPr>
                <w:b/>
                <w:i/>
                <w:sz w:val="20"/>
              </w:rPr>
            </w:pPr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913995" w:rsidRPr="00DE2A4B" w:rsidRDefault="00913995" w:rsidP="00913995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</w:t>
            </w:r>
            <w:r>
              <w:rPr>
                <w:sz w:val="20"/>
                <w:highlight w:val="yellow"/>
                <w:lang w:eastAsia="zh-CN"/>
              </w:rPr>
              <w:t>18</w:t>
            </w:r>
            <w:r w:rsidRPr="00DE2A4B">
              <w:rPr>
                <w:sz w:val="20"/>
                <w:highlight w:val="yellow"/>
                <w:lang w:eastAsia="zh-CN"/>
              </w:rPr>
              <w:t>, L</w:t>
            </w:r>
            <w:r>
              <w:rPr>
                <w:sz w:val="20"/>
                <w:highlight w:val="yellow"/>
                <w:lang w:eastAsia="zh-CN"/>
              </w:rPr>
              <w:t>45</w:t>
            </w:r>
            <w:r w:rsidRPr="00DE2A4B">
              <w:rPr>
                <w:sz w:val="20"/>
                <w:highlight w:val="yellow"/>
                <w:lang w:eastAsia="zh-CN"/>
              </w:rPr>
              <w:t xml:space="preserve">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886A0B" w:rsidRDefault="00913995" w:rsidP="00913995">
            <w:pPr>
              <w:rPr>
                <w:b/>
                <w:i/>
                <w:sz w:val="20"/>
              </w:rPr>
            </w:pPr>
            <w:r>
              <w:rPr>
                <w:sz w:val="20"/>
                <w:highlight w:val="cyan"/>
                <w:lang w:eastAsia="zh-CN"/>
              </w:rPr>
              <w:t xml:space="preserve">Add “For example,” </w:t>
            </w:r>
            <w:r w:rsidR="000A1125">
              <w:rPr>
                <w:sz w:val="20"/>
                <w:highlight w:val="cyan"/>
                <w:lang w:eastAsia="zh-CN"/>
              </w:rPr>
              <w:t>to</w:t>
            </w:r>
            <w:r>
              <w:rPr>
                <w:sz w:val="20"/>
                <w:highlight w:val="cyan"/>
                <w:lang w:eastAsia="zh-CN"/>
              </w:rPr>
              <w:t xml:space="preserve"> the beginning of the sentence “in the case of the Common …” </w:t>
            </w:r>
          </w:p>
        </w:tc>
      </w:tr>
    </w:tbl>
    <w:p w:rsidR="002030BB" w:rsidRDefault="00C63F04" w:rsidP="00E14E4D">
      <w:pPr>
        <w:rPr>
          <w:highlight w:val="cyan"/>
          <w:lang w:eastAsia="zh-CN"/>
        </w:rPr>
      </w:pPr>
      <w:r w:rsidRPr="00C63F04">
        <w:rPr>
          <w:rFonts w:hint="eastAsia"/>
          <w:highlight w:val="cyan"/>
          <w:lang w:eastAsia="zh-CN"/>
        </w:rPr>
        <w:t>D</w:t>
      </w:r>
      <w:r w:rsidRPr="00C63F04">
        <w:rPr>
          <w:highlight w:val="cyan"/>
          <w:lang w:eastAsia="zh-CN"/>
        </w:rPr>
        <w:t>iscussion:</w:t>
      </w:r>
    </w:p>
    <w:p w:rsidR="00C63F04" w:rsidRPr="00913995" w:rsidRDefault="00C63F04" w:rsidP="00E14E4D">
      <w:pPr>
        <w:rPr>
          <w:b/>
          <w:lang w:eastAsia="zh-CN"/>
        </w:rPr>
      </w:pPr>
      <w:r w:rsidRPr="00913995">
        <w:rPr>
          <w:rFonts w:hint="eastAsia"/>
          <w:b/>
          <w:lang w:eastAsia="zh-CN"/>
        </w:rPr>
        <w:t>T</w:t>
      </w:r>
      <w:r w:rsidRPr="00913995">
        <w:rPr>
          <w:b/>
          <w:lang w:eastAsia="zh-CN"/>
        </w:rPr>
        <w:t xml:space="preserve">he following sentence </w:t>
      </w:r>
      <w:proofErr w:type="spellStart"/>
      <w:r w:rsidRPr="00913995">
        <w:rPr>
          <w:b/>
          <w:lang w:eastAsia="zh-CN"/>
        </w:rPr>
        <w:t>colored</w:t>
      </w:r>
      <w:proofErr w:type="spellEnd"/>
      <w:r w:rsidRPr="00913995">
        <w:rPr>
          <w:b/>
          <w:lang w:eastAsia="zh-CN"/>
        </w:rPr>
        <w:t xml:space="preserve"> with yellow is </w:t>
      </w:r>
      <w:r w:rsidR="004740D4" w:rsidRPr="00913995">
        <w:rPr>
          <w:b/>
          <w:lang w:eastAsia="zh-CN"/>
        </w:rPr>
        <w:t xml:space="preserve">an example of the previous sentence </w:t>
      </w:r>
      <w:proofErr w:type="spellStart"/>
      <w:r w:rsidR="004740D4" w:rsidRPr="00913995">
        <w:rPr>
          <w:b/>
          <w:lang w:eastAsia="zh-CN"/>
        </w:rPr>
        <w:t>colored</w:t>
      </w:r>
      <w:proofErr w:type="spellEnd"/>
      <w:r w:rsidR="004740D4" w:rsidRPr="00913995">
        <w:rPr>
          <w:b/>
          <w:lang w:eastAsia="zh-CN"/>
        </w:rPr>
        <w:t xml:space="preserve"> with blue. </w:t>
      </w:r>
      <w:proofErr w:type="gramStart"/>
      <w:r w:rsidR="004740D4" w:rsidRPr="00913995">
        <w:rPr>
          <w:b/>
          <w:lang w:eastAsia="zh-CN"/>
        </w:rPr>
        <w:t>Thus</w:t>
      </w:r>
      <w:proofErr w:type="gramEnd"/>
      <w:r w:rsidR="004740D4" w:rsidRPr="00913995">
        <w:rPr>
          <w:b/>
          <w:lang w:eastAsia="zh-CN"/>
        </w:rPr>
        <w:t xml:space="preserve"> it is fine to add “For example at the beginning of </w:t>
      </w:r>
      <w:proofErr w:type="spellStart"/>
      <w:r w:rsidR="004740D4" w:rsidRPr="00913995">
        <w:rPr>
          <w:b/>
          <w:lang w:eastAsia="zh-CN"/>
        </w:rPr>
        <w:t>th</w:t>
      </w:r>
      <w:proofErr w:type="spellEnd"/>
      <w:r w:rsidR="004740D4" w:rsidRPr="00913995">
        <w:rPr>
          <w:b/>
          <w:lang w:eastAsia="zh-CN"/>
        </w:rPr>
        <w:t xml:space="preserve"> last sentence”.</w:t>
      </w:r>
    </w:p>
    <w:p w:rsidR="00C63F04" w:rsidRDefault="00C63F04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4EA7243" wp14:editId="312E2F4F">
            <wp:extent cx="5943600" cy="1807845"/>
            <wp:effectExtent l="0" t="0" r="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4F1B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F04" w:rsidRDefault="00C63F04" w:rsidP="00E14E4D">
      <w:pPr>
        <w:rPr>
          <w:lang w:eastAsia="zh-CN"/>
        </w:rPr>
      </w:pPr>
      <w:r w:rsidRPr="00C63F04">
        <w:rPr>
          <w:rFonts w:hint="eastAsia"/>
          <w:highlight w:val="cyan"/>
          <w:lang w:eastAsia="zh-CN"/>
        </w:rPr>
        <w:t>D</w:t>
      </w:r>
      <w:r w:rsidRPr="00C63F04">
        <w:rPr>
          <w:highlight w:val="cyan"/>
          <w:lang w:eastAsia="zh-CN"/>
        </w:rPr>
        <w:t>iscussion ends</w:t>
      </w:r>
      <w:r w:rsidRPr="00C63F04">
        <w:rPr>
          <w:rFonts w:hint="eastAsia"/>
          <w:highlight w:val="cyan"/>
          <w:lang w:eastAsia="zh-CN"/>
        </w:rPr>
        <w:t>.</w:t>
      </w:r>
    </w:p>
    <w:p w:rsidR="00C63F04" w:rsidRDefault="00C63F04" w:rsidP="00E14E4D"/>
    <w:p w:rsidR="002030BB" w:rsidRPr="005F6D73" w:rsidRDefault="002030BB" w:rsidP="002030BB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</w:t>
      </w:r>
      <w:r w:rsidR="00736D6A">
        <w:rPr>
          <w:rFonts w:ascii="Times New Roman" w:hAnsi="Times New Roman"/>
          <w:lang w:eastAsia="zh-CN"/>
        </w:rPr>
        <w:t>40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4C2537" w:rsidP="00034F95">
            <w:pPr>
              <w:jc w:val="right"/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300.07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4C2537" w:rsidP="00034F95">
            <w:pPr>
              <w:rPr>
                <w:sz w:val="20"/>
                <w:lang w:val="en-US" w:eastAsia="zh-CN"/>
              </w:rPr>
            </w:pPr>
            <w:r w:rsidRPr="004C2537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FE5B1F" w:rsidP="00034F95">
            <w:pPr>
              <w:rPr>
                <w:sz w:val="20"/>
              </w:rPr>
            </w:pPr>
            <w:r w:rsidRPr="00FE5B1F">
              <w:rPr>
                <w:rFonts w:ascii="Arial" w:hAnsi="Arial" w:cs="Arial"/>
                <w:sz w:val="20"/>
              </w:rPr>
              <w:t>Extra "T" in the MIB variable</w:t>
            </w:r>
          </w:p>
        </w:tc>
        <w:tc>
          <w:tcPr>
            <w:tcW w:w="1778" w:type="dxa"/>
            <w:shd w:val="clear" w:color="auto" w:fill="auto"/>
          </w:tcPr>
          <w:p w:rsidR="00FE5B1F" w:rsidRPr="00FE5B1F" w:rsidRDefault="00FE5B1F" w:rsidP="00FE5B1F">
            <w:pPr>
              <w:rPr>
                <w:rFonts w:ascii="Arial" w:hAnsi="Arial" w:cs="Arial"/>
                <w:sz w:val="20"/>
              </w:rPr>
            </w:pPr>
            <w:r w:rsidRPr="00FE5B1F">
              <w:rPr>
                <w:rFonts w:ascii="Arial" w:hAnsi="Arial" w:cs="Arial"/>
                <w:sz w:val="20"/>
              </w:rPr>
              <w:t>Change "dot11EHTPPETThresholdsRequired" to "dot11EHTPPEThresholdsRequired"</w:t>
            </w:r>
          </w:p>
          <w:p w:rsidR="002030BB" w:rsidRPr="005F6D73" w:rsidRDefault="00FE5B1F" w:rsidP="00FE5B1F">
            <w:pPr>
              <w:rPr>
                <w:sz w:val="20"/>
                <w:lang w:val="en-US"/>
              </w:rPr>
            </w:pPr>
            <w:r w:rsidRPr="00FE5B1F">
              <w:rPr>
                <w:rFonts w:ascii="Arial" w:hAnsi="Arial" w:cs="Arial"/>
                <w:sz w:val="20"/>
              </w:rPr>
              <w:t>(Notice the "TT" became "T")</w:t>
            </w:r>
          </w:p>
        </w:tc>
        <w:tc>
          <w:tcPr>
            <w:tcW w:w="292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2030BB" w:rsidRPr="004E1475" w:rsidRDefault="002030BB" w:rsidP="00034F95">
            <w:pPr>
              <w:rPr>
                <w:sz w:val="20"/>
                <w:highlight w:val="yellow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 w:rsidR="004E1475">
              <w:rPr>
                <w:sz w:val="20"/>
                <w:highlight w:val="yellow"/>
                <w:lang w:eastAsia="zh-CN"/>
              </w:rPr>
              <w:t>The comment in this CID has been resolved in 11-</w:t>
            </w:r>
            <w:del w:id="37" w:author="humengshi" w:date="2022-03-01T09:29:00Z">
              <w:r w:rsidR="004E1475" w:rsidDel="003B27E9">
                <w:rPr>
                  <w:sz w:val="20"/>
                  <w:highlight w:val="yellow"/>
                  <w:lang w:eastAsia="zh-CN"/>
                </w:rPr>
                <w:delText>21</w:delText>
              </w:r>
            </w:del>
            <w:ins w:id="38" w:author="humengshi" w:date="2022-03-01T09:29:00Z">
              <w:r w:rsidR="003B27E9">
                <w:rPr>
                  <w:sz w:val="20"/>
                  <w:highlight w:val="yellow"/>
                  <w:lang w:eastAsia="zh-CN"/>
                </w:rPr>
                <w:t>2</w:t>
              </w:r>
              <w:r w:rsidR="003B27E9">
                <w:rPr>
                  <w:sz w:val="20"/>
                  <w:highlight w:val="yellow"/>
                  <w:lang w:eastAsia="zh-CN"/>
                </w:rPr>
                <w:t>2</w:t>
              </w:r>
            </w:ins>
            <w:r w:rsidR="004E1475">
              <w:rPr>
                <w:sz w:val="20"/>
                <w:highlight w:val="yellow"/>
                <w:lang w:eastAsia="zh-CN"/>
              </w:rPr>
              <w:t>/0062r0.</w:t>
            </w:r>
            <w:r w:rsidR="004E1475">
              <w:rPr>
                <w:rFonts w:hint="eastAsia"/>
                <w:sz w:val="20"/>
                <w:highlight w:val="yellow"/>
                <w:lang w:eastAsia="zh-CN"/>
              </w:rPr>
              <w:t xml:space="preserve"> </w:t>
            </w:r>
            <w:r w:rsidRPr="00B90ADD">
              <w:rPr>
                <w:sz w:val="20"/>
                <w:highlight w:val="yellow"/>
                <w:lang w:eastAsia="zh-CN"/>
              </w:rPr>
              <w:t>No further change is needed.</w:t>
            </w:r>
          </w:p>
          <w:p w:rsidR="002030BB" w:rsidRPr="00886A0B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Pr="006F6120" w:rsidRDefault="002030BB" w:rsidP="002030BB">
      <w:pPr>
        <w:pStyle w:val="2"/>
        <w:rPr>
          <w:rFonts w:ascii="Times New Roman" w:hAnsi="Times New Roman"/>
          <w:lang w:eastAsia="zh-CN"/>
        </w:rPr>
      </w:pPr>
      <w:r w:rsidRPr="006F6120">
        <w:rPr>
          <w:rFonts w:ascii="Times New Roman" w:hAnsi="Times New Roman"/>
        </w:rPr>
        <w:t xml:space="preserve">CID </w:t>
      </w:r>
      <w:r w:rsidR="008A372C" w:rsidRPr="006F6120">
        <w:rPr>
          <w:rFonts w:ascii="Times New Roman" w:hAnsi="Times New Roman"/>
          <w:lang w:eastAsia="zh-CN"/>
        </w:rPr>
        <w:t>7942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843"/>
        <w:gridCol w:w="3685"/>
        <w:gridCol w:w="1843"/>
      </w:tblGrid>
      <w:tr w:rsidR="002030BB" w:rsidRPr="005F6D73" w:rsidTr="00D1308C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3685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84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D1308C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66561B" w:rsidP="00034F95">
            <w:pPr>
              <w:jc w:val="right"/>
              <w:rPr>
                <w:sz w:val="20"/>
                <w:lang w:val="en-US" w:eastAsia="zh-CN"/>
              </w:rPr>
            </w:pPr>
            <w:r w:rsidRPr="0066561B">
              <w:rPr>
                <w:sz w:val="20"/>
                <w:lang w:val="en-US" w:eastAsia="zh-CN"/>
              </w:rPr>
              <w:t>302.15</w:t>
            </w:r>
          </w:p>
        </w:tc>
        <w:tc>
          <w:tcPr>
            <w:tcW w:w="908" w:type="dxa"/>
            <w:shd w:val="clear" w:color="auto" w:fill="auto"/>
          </w:tcPr>
          <w:p w:rsidR="002030BB" w:rsidRPr="005F6D73" w:rsidRDefault="0066561B" w:rsidP="00034F95">
            <w:pPr>
              <w:rPr>
                <w:sz w:val="20"/>
                <w:lang w:val="en-US" w:eastAsia="zh-CN"/>
              </w:rPr>
            </w:pPr>
            <w:r w:rsidRPr="0066561B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1843" w:type="dxa"/>
            <w:shd w:val="clear" w:color="auto" w:fill="auto"/>
          </w:tcPr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Table 35-3 could be written more clearly/precisely.</w:t>
            </w:r>
          </w:p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t>For example, what does the "HE nominal packet padding value" and "Common Nominal Packet Padding" mean in this table?</w:t>
            </w:r>
          </w:p>
          <w:p w:rsidR="0066561B" w:rsidRPr="0066561B" w:rsidRDefault="0066561B" w:rsidP="0066561B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66561B" w:rsidP="0066561B">
            <w:pPr>
              <w:rPr>
                <w:sz w:val="20"/>
              </w:rPr>
            </w:pPr>
            <w:r w:rsidRPr="0066561B">
              <w:rPr>
                <w:rFonts w:ascii="Arial" w:hAnsi="Arial" w:cs="Arial"/>
                <w:sz w:val="20"/>
              </w:rPr>
              <w:lastRenderedPageBreak/>
              <w:t>Also, adding a column for RU/MRU size &gt; 2x996 would make the table even more helpful.</w:t>
            </w:r>
          </w:p>
        </w:tc>
        <w:tc>
          <w:tcPr>
            <w:tcW w:w="3685" w:type="dxa"/>
            <w:shd w:val="clear" w:color="auto" w:fill="auto"/>
          </w:tcPr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lastRenderedPageBreak/>
              <w:t>In Table 35-3: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delete "Small Size RU/MRU &lt; 242"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change "RU/MRU &lt; 106" to "RU/MRU size &lt; 106-tone"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first row, change "242 &lt;= Large size RU/MRU &lt;= 2x996" to "242-tone &lt;= RU/MRU size &lt;= 2x996-tone"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second row, change "HE nominal packet padding value (= 0 us)" to "0 us (see NOTE 1)" (in two locations)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lastRenderedPageBreak/>
              <w:t>- In the third row, change "Common Nominal Packet Padding" to "EHT common nominal packet padding value"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In the fifth row, change "HE nominal packet padding value for HE-MCS 0 + DCM (=0 us)" to "0 us (see NOTE 1)"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At the bottom of Table 35-3, add a new row spanning all columns, with content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"NOTE 1 - The nominal packet padding value conveyed by the PPE Thresholds field in the HE Capabilities element is 0 us these cases.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NOTE 2 - HE nominal packet padding value is the value conveyed by the PPE Thresholds field in the HE Capabilities element.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NOTE 3 - EHT common nominal packet padding value is the value conveyed by the Common Nominal Packet Padding in the EHT PHY Capabilities Information field in the HE Capabilities element."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  <w:r w:rsidRPr="00D1308C">
              <w:rPr>
                <w:rFonts w:ascii="Arial" w:hAnsi="Arial" w:cs="Arial"/>
                <w:sz w:val="20"/>
              </w:rPr>
              <w:t>- Add one more column as the last column, with the column title being "RU/MRU size &gt; 2x996-tone", and content for all MCS rows being "EHT common nominal padding value"</w:t>
            </w:r>
          </w:p>
          <w:p w:rsidR="00D1308C" w:rsidRPr="00D1308C" w:rsidRDefault="00D1308C" w:rsidP="00D1308C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D1308C" w:rsidP="00D1308C">
            <w:pPr>
              <w:rPr>
                <w:sz w:val="20"/>
                <w:lang w:val="en-US"/>
              </w:rPr>
            </w:pPr>
            <w:r w:rsidRPr="00D1308C">
              <w:rPr>
                <w:rFonts w:ascii="Arial" w:hAnsi="Arial" w:cs="Arial"/>
                <w:sz w:val="20"/>
              </w:rPr>
              <w:t>Also, delete "and RU/MRU &lt;= 2x996" from the title of Table 35-3.</w:t>
            </w:r>
          </w:p>
        </w:tc>
        <w:tc>
          <w:tcPr>
            <w:tcW w:w="1843" w:type="dxa"/>
            <w:shd w:val="clear" w:color="auto" w:fill="auto"/>
          </w:tcPr>
          <w:p w:rsidR="002030BB" w:rsidRDefault="00275FD5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9B5842" w:rsidRDefault="009B5842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commenter. The update will make the table more understandable. (The meaning of the updated table is the same as the previous one)</w:t>
            </w:r>
          </w:p>
          <w:p w:rsidR="002030BB" w:rsidRDefault="002030BB" w:rsidP="00034F95">
            <w:pPr>
              <w:rPr>
                <w:sz w:val="20"/>
                <w:lang w:eastAsia="zh-CN"/>
              </w:rPr>
            </w:pPr>
          </w:p>
          <w:p w:rsidR="00B065BE" w:rsidRPr="005F6D73" w:rsidRDefault="00B065BE" w:rsidP="00B065BE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lastRenderedPageBreak/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B065BE" w:rsidRDefault="00B065BE" w:rsidP="00B065BE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CD65C4">
              <w:rPr>
                <w:b/>
                <w:sz w:val="20"/>
              </w:rPr>
              <w:t>under</w:t>
            </w:r>
            <w:r>
              <w:rPr>
                <w:b/>
                <w:sz w:val="20"/>
              </w:rPr>
              <w:t xml:space="preserve"> CID 7942 </w:t>
            </w:r>
            <w:r w:rsidRPr="00FB28FB">
              <w:rPr>
                <w:b/>
                <w:sz w:val="20"/>
              </w:rPr>
              <w:t>in 11</w:t>
            </w:r>
            <w:r w:rsidR="00CD65C4">
              <w:rPr>
                <w:b/>
                <w:sz w:val="20"/>
              </w:rPr>
              <w:t>-</w:t>
            </w:r>
            <w:r w:rsidRPr="00FB28F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  <w:r w:rsidR="00CD65C4">
              <w:rPr>
                <w:b/>
                <w:sz w:val="20"/>
              </w:rPr>
              <w:t>/</w:t>
            </w:r>
            <w:del w:id="39" w:author="humengshi" w:date="2022-03-01T09:53:00Z">
              <w:r w:rsidR="00CD65C4" w:rsidDel="005B3857">
                <w:rPr>
                  <w:b/>
                  <w:sz w:val="20"/>
                </w:rPr>
                <w:delText>0183</w:delText>
              </w:r>
              <w:r w:rsidRPr="00FB28FB" w:rsidDel="005B3857">
                <w:rPr>
                  <w:b/>
                  <w:sz w:val="20"/>
                </w:rPr>
                <w:delText>r</w:delText>
              </w:r>
              <w:r w:rsidR="00960D9E" w:rsidDel="005B3857">
                <w:rPr>
                  <w:b/>
                  <w:sz w:val="20"/>
                </w:rPr>
                <w:delText>1</w:delText>
              </w:r>
            </w:del>
            <w:ins w:id="40" w:author="humengshi" w:date="2022-03-01T09:53:00Z">
              <w:r w:rsidR="005B3857">
                <w:rPr>
                  <w:b/>
                  <w:sz w:val="20"/>
                </w:rPr>
                <w:t>0183</w:t>
              </w:r>
              <w:r w:rsidR="005B3857" w:rsidRPr="00FB28FB">
                <w:rPr>
                  <w:b/>
                  <w:sz w:val="20"/>
                </w:rPr>
                <w:t>r</w:t>
              </w:r>
              <w:r w:rsidR="005B3857">
                <w:rPr>
                  <w:b/>
                  <w:sz w:val="20"/>
                </w:rPr>
                <w:t>2</w:t>
              </w:r>
            </w:ins>
            <w:r>
              <w:rPr>
                <w:b/>
                <w:sz w:val="20"/>
              </w:rPr>
              <w:t xml:space="preserve">. </w:t>
            </w:r>
          </w:p>
          <w:p w:rsidR="002030BB" w:rsidRPr="00B065BE" w:rsidRDefault="002030BB" w:rsidP="00034F95">
            <w:pPr>
              <w:rPr>
                <w:b/>
                <w:i/>
                <w:sz w:val="20"/>
              </w:rPr>
            </w:pPr>
          </w:p>
        </w:tc>
      </w:tr>
    </w:tbl>
    <w:p w:rsidR="00E46B2E" w:rsidRPr="0054503A" w:rsidRDefault="00E46B2E" w:rsidP="00E46B2E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Pr="00E46B2E">
        <w:rPr>
          <w:b/>
          <w:i/>
          <w:sz w:val="20"/>
          <w:highlight w:val="yellow"/>
          <w:lang w:eastAsia="zh-CN"/>
        </w:rPr>
        <w:t>make the changes as follows</w:t>
      </w:r>
      <w:r>
        <w:rPr>
          <w:b/>
          <w:i/>
          <w:sz w:val="20"/>
          <w:highlight w:val="yellow"/>
          <w:lang w:eastAsia="zh-CN"/>
        </w:rPr>
        <w:t xml:space="preserve"> to table 35-3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E46B2E" w:rsidRDefault="00E46B2E" w:rsidP="00E46B2E">
      <w:r>
        <w:t>Table</w:t>
      </w:r>
      <w:r>
        <w:rPr>
          <w:spacing w:val="-11"/>
        </w:rPr>
        <w:t xml:space="preserve"> </w:t>
      </w:r>
      <w:r>
        <w:t>35-3—EHT</w:t>
      </w:r>
      <w:r>
        <w:rPr>
          <w:spacing w:val="-11"/>
        </w:rPr>
        <w:t xml:space="preserve"> </w:t>
      </w:r>
      <w:r>
        <w:t>nominal</w:t>
      </w:r>
      <w:r>
        <w:rPr>
          <w:spacing w:val="-10"/>
        </w:rPr>
        <w:t xml:space="preserve"> </w:t>
      </w:r>
      <w:r>
        <w:t>packet</w:t>
      </w:r>
      <w:r>
        <w:rPr>
          <w:spacing w:val="-12"/>
        </w:rPr>
        <w:t xml:space="preserve"> </w:t>
      </w:r>
      <w:r>
        <w:t>padding</w:t>
      </w:r>
      <w:r>
        <w:rPr>
          <w:spacing w:val="-10"/>
        </w:rPr>
        <w:t xml:space="preserve"> </w:t>
      </w:r>
      <w:r>
        <w:t>indication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i/>
          <w:iCs/>
        </w:rPr>
        <w:t>N</w:t>
      </w:r>
      <w:r>
        <w:rPr>
          <w:i/>
          <w:iCs/>
          <w:position w:val="-5"/>
          <w:sz w:val="16"/>
          <w:szCs w:val="16"/>
        </w:rPr>
        <w:t xml:space="preserve">SS </w:t>
      </w:r>
      <w:r>
        <w:t>≤</w:t>
      </w:r>
      <w:r>
        <w:rPr>
          <w:spacing w:val="-11"/>
        </w:rPr>
        <w:t xml:space="preserve"> </w:t>
      </w:r>
      <w:r>
        <w:rPr>
          <w:i/>
          <w:iCs/>
        </w:rPr>
        <w:t>NSTS</w:t>
      </w:r>
      <w:r>
        <w:t>+1</w:t>
      </w:r>
      <w:r>
        <w:rPr>
          <w:spacing w:val="-11"/>
        </w:rPr>
        <w:t xml:space="preserve"> </w:t>
      </w:r>
      <w:del w:id="41" w:author="humengshi" w:date="2022-01-24T15:57:00Z">
        <w:r w:rsidDel="00943848">
          <w:delText>and</w:delText>
        </w:r>
        <w:r w:rsidDel="00943848">
          <w:rPr>
            <w:spacing w:val="-11"/>
          </w:rPr>
          <w:delText xml:space="preserve"> </w:delText>
        </w:r>
        <w:r w:rsidDel="00943848">
          <w:delText>RU/MRU</w:delText>
        </w:r>
        <w:r w:rsidDel="00943848">
          <w:rPr>
            <w:spacing w:val="-10"/>
          </w:rPr>
          <w:delText xml:space="preserve"> </w:delText>
        </w:r>
        <w:r w:rsidDel="00943848">
          <w:delText>≤</w:delText>
        </w:r>
        <w:r w:rsidDel="00943848">
          <w:rPr>
            <w:spacing w:val="-11"/>
          </w:rPr>
          <w:delText xml:space="preserve"> </w:delText>
        </w:r>
        <w:r w:rsidDel="00943848">
          <w:delText>2</w:delText>
        </w:r>
        <w:r w:rsidDel="00943848">
          <w:rPr>
            <w:szCs w:val="22"/>
          </w:rPr>
          <w:delText>×</w:delText>
        </w:r>
        <w:r w:rsidDel="00943848">
          <w:delText>996</w:delText>
        </w:r>
        <w:r w:rsidDel="00943848">
          <w:rPr>
            <w:spacing w:val="-53"/>
          </w:rPr>
          <w:delText xml:space="preserve"> </w:delText>
        </w:r>
      </w:del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PPE</w:t>
      </w:r>
      <w:r>
        <w:rPr>
          <w:spacing w:val="-7"/>
        </w:rPr>
        <w:t xml:space="preserve"> </w:t>
      </w:r>
      <w:r>
        <w:t>Thresholds</w:t>
      </w:r>
      <w:r>
        <w:rPr>
          <w:spacing w:val="-7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EHT</w:t>
      </w:r>
      <w:r>
        <w:rPr>
          <w:spacing w:val="-7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HE</w:t>
      </w:r>
      <w:r>
        <w:rPr>
          <w:spacing w:val="1"/>
        </w:rPr>
        <w:t xml:space="preserve"> </w:t>
      </w:r>
      <w:r>
        <w:t>Capabilities element</w:t>
      </w:r>
    </w:p>
    <w:p w:rsidR="00E46B2E" w:rsidRDefault="00E46B2E" w:rsidP="00E46B2E">
      <w:pPr>
        <w:pStyle w:val="af9"/>
        <w:kinsoku w:val="0"/>
        <w:overflowPunct w:val="0"/>
        <w:rPr>
          <w:rFonts w:ascii="Arial" w:hAnsi="Arial" w:cs="Arial"/>
          <w:b/>
          <w:bCs/>
          <w:szCs w:val="22"/>
        </w:rPr>
      </w:pPr>
    </w:p>
    <w:tbl>
      <w:tblPr>
        <w:tblW w:w="9200" w:type="dxa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00"/>
        <w:gridCol w:w="1999"/>
        <w:gridCol w:w="2001"/>
        <w:gridCol w:w="2001"/>
        <w:tblGridChange w:id="42">
          <w:tblGrid>
            <w:gridCol w:w="15"/>
            <w:gridCol w:w="1184"/>
            <w:gridCol w:w="15"/>
            <w:gridCol w:w="1985"/>
            <w:gridCol w:w="15"/>
            <w:gridCol w:w="1984"/>
            <w:gridCol w:w="15"/>
            <w:gridCol w:w="1986"/>
            <w:gridCol w:w="15"/>
            <w:gridCol w:w="1986"/>
            <w:gridCol w:w="15"/>
          </w:tblGrid>
        </w:tblGridChange>
      </w:tblGrid>
      <w:tr w:rsidR="00943848" w:rsidTr="00756057">
        <w:trPr>
          <w:trHeight w:val="378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3848" w:rsidRDefault="00943848" w:rsidP="007C51B0">
            <w:pPr>
              <w:pStyle w:val="TableParagraph"/>
              <w:kinsoku w:val="0"/>
              <w:overflowPunct w:val="0"/>
              <w:spacing w:before="150"/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EHT-MCS</w:t>
            </w:r>
          </w:p>
        </w:tc>
        <w:tc>
          <w:tcPr>
            <w:tcW w:w="3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75"/>
              <w:ind w:left="1005"/>
              <w:rPr>
                <w:b/>
                <w:bCs/>
                <w:sz w:val="18"/>
                <w:szCs w:val="18"/>
              </w:rPr>
            </w:pPr>
            <w:del w:id="43" w:author="humengshi" w:date="2022-01-24T15:38:00Z">
              <w:r w:rsidDel="00175468">
                <w:rPr>
                  <w:b/>
                  <w:bCs/>
                  <w:sz w:val="18"/>
                  <w:szCs w:val="18"/>
                </w:rPr>
                <w:delText>Small</w:delText>
              </w:r>
              <w:r w:rsidDel="00175468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size</w:delText>
              </w:r>
              <w:r w:rsidDel="00175468">
                <w:rPr>
                  <w:b/>
                  <w:bCs/>
                  <w:spacing w:val="-3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RU/MRU</w:delText>
              </w:r>
              <w:r w:rsidDel="0017546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&lt;</w:delText>
              </w:r>
              <w:r w:rsidDel="00175468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175468">
                <w:rPr>
                  <w:b/>
                  <w:bCs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43848" w:rsidRDefault="00943848" w:rsidP="007C51B0">
            <w:pPr>
              <w:pStyle w:val="TableParagraph"/>
              <w:kinsoku w:val="0"/>
              <w:overflowPunct w:val="0"/>
              <w:spacing w:before="1" w:line="193" w:lineRule="exact"/>
              <w:ind w:left="204" w:righ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ins w:id="44" w:author="humengshi" w:date="2022-01-24T15:41:00Z">
              <w:r>
                <w:rPr>
                  <w:b/>
                  <w:bCs/>
                  <w:sz w:val="18"/>
                  <w:szCs w:val="18"/>
                </w:rPr>
                <w:t>-tone</w:t>
              </w:r>
            </w:ins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≤</w:t>
            </w:r>
          </w:p>
          <w:p w:rsidR="00943848" w:rsidRDefault="00943848" w:rsidP="007C51B0">
            <w:pPr>
              <w:pStyle w:val="TableParagraph"/>
              <w:kinsoku w:val="0"/>
              <w:overflowPunct w:val="0"/>
              <w:spacing w:line="174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del w:id="45" w:author="humengshi" w:date="2022-01-24T15:40:00Z">
              <w:r w:rsidDel="0046792E">
                <w:rPr>
                  <w:b/>
                  <w:bCs/>
                  <w:sz w:val="18"/>
                  <w:szCs w:val="18"/>
                </w:rPr>
                <w:delText>Large</w:delText>
              </w:r>
              <w:r w:rsidDel="0046792E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46792E">
                <w:rPr>
                  <w:b/>
                  <w:bCs/>
                  <w:sz w:val="18"/>
                  <w:szCs w:val="18"/>
                </w:rPr>
                <w:delText>size</w:delText>
              </w:r>
              <w:r w:rsidDel="0046792E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</w:del>
            <w:r>
              <w:rPr>
                <w:b/>
                <w:bCs/>
                <w:sz w:val="18"/>
                <w:szCs w:val="18"/>
              </w:rPr>
              <w:t>RU/MRU</w:t>
            </w:r>
            <w:ins w:id="46" w:author="humengshi" w:date="2022-01-24T15:41:00Z">
              <w:r>
                <w:rPr>
                  <w:b/>
                  <w:bCs/>
                  <w:sz w:val="18"/>
                  <w:szCs w:val="18"/>
                </w:rPr>
                <w:t xml:space="preserve"> size</w:t>
              </w:r>
            </w:ins>
          </w:p>
          <w:p w:rsidR="00943848" w:rsidRDefault="00943848" w:rsidP="007C51B0">
            <w:pPr>
              <w:pStyle w:val="TableParagraph"/>
              <w:kinsoku w:val="0"/>
              <w:overflowPunct w:val="0"/>
              <w:spacing w:line="201" w:lineRule="exact"/>
              <w:ind w:left="204" w:right="1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≤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</w:t>
            </w:r>
            <w:r>
              <w:rPr>
                <w:b/>
                <w:bCs/>
                <w:sz w:val="18"/>
                <w:szCs w:val="18"/>
              </w:rPr>
              <w:t>996</w:t>
            </w:r>
            <w:ins w:id="47" w:author="humengshi" w:date="2022-01-24T15:41:00Z">
              <w:r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943848" w:rsidRPr="00ED00D1" w:rsidRDefault="00943848" w:rsidP="007C51B0">
            <w:pPr>
              <w:pStyle w:val="TableParagraph"/>
              <w:kinsoku w:val="0"/>
              <w:overflowPunct w:val="0"/>
              <w:spacing w:before="4"/>
              <w:rPr>
                <w:ins w:id="48" w:author="humengshi" w:date="2022-01-24T15:54:00Z"/>
                <w:b/>
                <w:bCs/>
                <w:sz w:val="17"/>
                <w:szCs w:val="17"/>
              </w:rPr>
            </w:pPr>
            <w:ins w:id="49" w:author="humengshi" w:date="2022-01-24T15:56:00Z">
              <w:r w:rsidRPr="00ED00D1">
                <w:rPr>
                  <w:sz w:val="20"/>
                </w:rPr>
                <w:t>RU/MRU size &gt; 2x996-tone</w:t>
              </w:r>
            </w:ins>
          </w:p>
        </w:tc>
      </w:tr>
      <w:tr w:rsidR="00943848" w:rsidTr="00756057">
        <w:trPr>
          <w:trHeight w:val="581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af9"/>
              <w:kinsoku w:val="0"/>
              <w:overflowPunct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177"/>
              <w:ind w:left="390" w:right="3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RU/MRU</w:t>
            </w:r>
            <w:ins w:id="50" w:author="humengshi" w:date="2022-01-24T15:41:00Z"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</w:ins>
            <w:ins w:id="51" w:author="humengshi" w:date="2022-01-24T15:39:00Z">
              <w:r>
                <w:rPr>
                  <w:b/>
                  <w:bCs/>
                  <w:sz w:val="18"/>
                  <w:szCs w:val="18"/>
                </w:rPr>
                <w:t>size</w:t>
              </w:r>
            </w:ins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&lt;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</w:t>
            </w:r>
            <w:ins w:id="52" w:author="humengshi" w:date="2022-01-24T15:40:00Z">
              <w:r>
                <w:rPr>
                  <w:b/>
                  <w:bCs/>
                  <w:sz w:val="18"/>
                  <w:szCs w:val="18"/>
                </w:rPr>
                <w:t>-</w:t>
              </w:r>
            </w:ins>
            <w:ins w:id="53" w:author="humengshi" w:date="2022-01-24T15:39:00Z">
              <w:r>
                <w:rPr>
                  <w:b/>
                  <w:bCs/>
                  <w:sz w:val="18"/>
                  <w:szCs w:val="18"/>
                </w:rPr>
                <w:t>tone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43848" w:rsidRDefault="00943848" w:rsidP="007C51B0">
            <w:pPr>
              <w:pStyle w:val="TableParagraph"/>
              <w:kinsoku w:val="0"/>
              <w:overflowPunct w:val="0"/>
              <w:spacing w:before="82" w:line="232" w:lineRule="auto"/>
              <w:ind w:left="302" w:right="273" w:firstLine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106-tone RU and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106+26-tone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MRU</w:t>
            </w:r>
          </w:p>
        </w:tc>
        <w:tc>
          <w:tcPr>
            <w:tcW w:w="20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7C51B0">
            <w:pPr>
              <w:pStyle w:val="af9"/>
              <w:kinsoku w:val="0"/>
              <w:overflowPunct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Pr="00ED00D1" w:rsidRDefault="00943848" w:rsidP="007C51B0">
            <w:pPr>
              <w:pStyle w:val="af9"/>
              <w:kinsoku w:val="0"/>
              <w:overflowPunct w:val="0"/>
              <w:rPr>
                <w:ins w:id="54" w:author="humengshi" w:date="2022-01-24T15:54:00Z"/>
                <w:b/>
                <w:bCs/>
                <w:sz w:val="2"/>
                <w:szCs w:val="2"/>
              </w:rPr>
            </w:pPr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5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1"/>
          <w:trPrChange w:id="56" w:author="humengshi" w:date="2022-01-24T15:54:00Z">
            <w:trPr>
              <w:gridAfter w:val="0"/>
              <w:trHeight w:val="511"/>
            </w:trPr>
          </w:trPrChange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57" w:author="humengshi" w:date="2022-01-24T15:54:00Z">
              <w:tcPr>
                <w:tcW w:w="1199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3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0–11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58" w:author="humengshi" w:date="2022-01-24T15:54:00Z">
              <w:tcPr>
                <w:tcW w:w="200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0" w:firstLine="122"/>
              <w:rPr>
                <w:ins w:id="59" w:author="humengshi" w:date="2022-01-24T15:46:00Z"/>
                <w:sz w:val="18"/>
                <w:szCs w:val="18"/>
              </w:rPr>
            </w:pPr>
            <w:del w:id="60" w:author="humengshi" w:date="2022-01-24T15:43:00Z">
              <w:r w:rsidDel="006E30E2">
                <w:rPr>
                  <w:sz w:val="18"/>
                  <w:szCs w:val="18"/>
                </w:rPr>
                <w:delText>HE nominal packet</w:delText>
              </w:r>
              <w:r w:rsidDel="006E30E2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value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(=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0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0" w:firstLine="122"/>
              <w:rPr>
                <w:sz w:val="18"/>
                <w:szCs w:val="18"/>
              </w:rPr>
            </w:pPr>
            <w:ins w:id="61" w:author="humengshi" w:date="2022-01-24T15:43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</w:t>
              </w:r>
            </w:ins>
            <w:ins w:id="62" w:author="humengshi" w:date="2022-01-24T15:45:00Z">
              <w:r>
                <w:rPr>
                  <w:sz w:val="18"/>
                  <w:szCs w:val="18"/>
                </w:rPr>
                <w:t xml:space="preserve"> (see NOTE 1)</w:t>
              </w:r>
            </w:ins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3" w:author="humengshi" w:date="2022-01-24T15:54:00Z">
              <w:tcPr>
                <w:tcW w:w="1999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1" w:firstLine="122"/>
              <w:rPr>
                <w:ins w:id="64" w:author="humengshi" w:date="2022-01-24T15:45:00Z"/>
                <w:sz w:val="18"/>
                <w:szCs w:val="18"/>
              </w:rPr>
            </w:pPr>
            <w:del w:id="65" w:author="humengshi" w:date="2022-01-24T15:45:00Z">
              <w:r w:rsidDel="006E30E2">
                <w:rPr>
                  <w:sz w:val="18"/>
                  <w:szCs w:val="18"/>
                </w:rPr>
                <w:delText>HE nominal packet</w:delText>
              </w:r>
              <w:r w:rsidDel="006E30E2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value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(=</w:delText>
              </w:r>
              <w:r w:rsidDel="006E30E2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0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194" w:right="161" w:firstLine="122"/>
              <w:rPr>
                <w:sz w:val="18"/>
                <w:szCs w:val="18"/>
              </w:rPr>
            </w:pPr>
            <w:ins w:id="66" w:author="humengshi" w:date="2022-01-24T15:45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 (see NOTE 1)</w:t>
              </w:r>
            </w:ins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67" w:author="humengshi" w:date="2022-01-24T15:54:00Z">
              <w:tcPr>
                <w:tcW w:w="2001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1" w:line="232" w:lineRule="auto"/>
              <w:ind w:left="491" w:right="270" w:hanging="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68" w:author="humengshi" w:date="2022-01-24T15:54:00Z">
              <w:tcPr>
                <w:tcW w:w="2001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41" w:line="232" w:lineRule="auto"/>
              <w:ind w:left="491" w:right="270" w:hanging="188"/>
              <w:rPr>
                <w:ins w:id="69" w:author="humengshi" w:date="2022-01-24T15:54:00Z"/>
                <w:sz w:val="18"/>
                <w:szCs w:val="18"/>
              </w:rPr>
            </w:pPr>
            <w:ins w:id="70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1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25"/>
          <w:trPrChange w:id="72" w:author="humengshi" w:date="2022-01-24T15:54:00Z">
            <w:trPr>
              <w:gridAfter w:val="0"/>
              <w:trHeight w:val="525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73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4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301" w:hanging="114"/>
              <w:rPr>
                <w:ins w:id="75" w:author="humengshi" w:date="2022-01-24T15:46:00Z"/>
                <w:sz w:val="18"/>
                <w:szCs w:val="18"/>
              </w:rPr>
            </w:pPr>
            <w:del w:id="76" w:author="humengshi" w:date="2022-01-24T15:46:00Z">
              <w:r w:rsidDel="006E30E2">
                <w:rPr>
                  <w:sz w:val="18"/>
                  <w:szCs w:val="18"/>
                </w:rPr>
                <w:delText>Common</w:delText>
              </w:r>
              <w:r w:rsidDel="006E30E2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301" w:hanging="114"/>
              <w:rPr>
                <w:sz w:val="18"/>
                <w:szCs w:val="18"/>
              </w:rPr>
            </w:pPr>
            <w:bookmarkStart w:id="77" w:name="OLE_LINK30"/>
            <w:bookmarkStart w:id="78" w:name="OLE_LINK31"/>
            <w:ins w:id="79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  <w:bookmarkEnd w:id="77"/>
            <w:bookmarkEnd w:id="78"/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0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299" w:hanging="116"/>
              <w:rPr>
                <w:ins w:id="81" w:author="humengshi" w:date="2022-01-24T15:47:00Z"/>
                <w:sz w:val="18"/>
                <w:szCs w:val="18"/>
              </w:rPr>
            </w:pPr>
            <w:del w:id="82" w:author="humengshi" w:date="2022-01-24T15:47:00Z">
              <w:r w:rsidDel="006E30E2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6E30E2">
                <w:rPr>
                  <w:sz w:val="18"/>
                  <w:szCs w:val="18"/>
                </w:rPr>
                <w:delText>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53" w:right="299" w:hanging="116"/>
              <w:rPr>
                <w:sz w:val="18"/>
                <w:szCs w:val="18"/>
              </w:rPr>
            </w:pPr>
            <w:ins w:id="83" w:author="humengshi" w:date="2022-01-24T15:47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84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85" w:author="humengshi" w:date="2022-01-24T15:47:00Z"/>
                <w:sz w:val="18"/>
                <w:szCs w:val="18"/>
              </w:rPr>
            </w:pPr>
            <w:del w:id="86" w:author="humengshi" w:date="2022-01-24T15:47:00Z">
              <w:r w:rsidDel="006E30E2">
                <w:rPr>
                  <w:sz w:val="18"/>
                  <w:szCs w:val="18"/>
                </w:rPr>
                <w:delText>Common Nominal</w:delText>
              </w:r>
              <w:r w:rsidDel="006E30E2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Packet</w:delText>
              </w:r>
              <w:r w:rsidDel="006E30E2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6E30E2">
                <w:rPr>
                  <w:sz w:val="18"/>
                  <w:szCs w:val="18"/>
                </w:rPr>
                <w:delText>Padding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sz w:val="18"/>
                <w:szCs w:val="18"/>
              </w:rPr>
            </w:pPr>
            <w:ins w:id="87" w:author="humengshi" w:date="2022-01-24T15:47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88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Del="006E30E2" w:rsidRDefault="00F25413" w:rsidP="00943848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89" w:author="humengshi" w:date="2022-01-24T15:54:00Z"/>
                <w:sz w:val="18"/>
                <w:szCs w:val="18"/>
              </w:rPr>
            </w:pPr>
            <w:ins w:id="90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1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24"/>
          <w:trPrChange w:id="92" w:author="humengshi" w:date="2022-01-24T15:54:00Z">
            <w:trPr>
              <w:gridAfter w:val="0"/>
              <w:trHeight w:val="724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93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94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95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49"/>
              <w:ind w:lef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96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ins w:id="97" w:author="humengshi" w:date="2022-03-01T09:36:00Z"/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 value for 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  <w:p w:rsidR="003B27E9" w:rsidRDefault="003B27E9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rFonts w:hint="eastAsia"/>
                <w:sz w:val="18"/>
                <w:szCs w:val="18"/>
              </w:rPr>
            </w:pPr>
            <w:ins w:id="98" w:author="humengshi" w:date="2022-03-01T09:36:00Z">
              <w:r>
                <w:rPr>
                  <w:rFonts w:hint="eastAsia"/>
                  <w:sz w:val="18"/>
                  <w:szCs w:val="18"/>
                </w:rPr>
                <w:t>(</w:t>
              </w:r>
              <w:r>
                <w:rPr>
                  <w:sz w:val="18"/>
                  <w:szCs w:val="18"/>
                </w:rPr>
                <w:t>S</w:t>
              </w:r>
              <w:r>
                <w:rPr>
                  <w:rFonts w:hint="eastAsia"/>
                  <w:sz w:val="18"/>
                  <w:szCs w:val="18"/>
                </w:rPr>
                <w:t>ee</w:t>
              </w:r>
              <w:r>
                <w:rPr>
                  <w:sz w:val="18"/>
                  <w:szCs w:val="18"/>
                </w:rPr>
                <w:t xml:space="preserve"> NOTE 4)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99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F25413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ins w:id="100" w:author="humengshi" w:date="2022-03-01T09:37:00Z"/>
                <w:sz w:val="18"/>
                <w:szCs w:val="18"/>
              </w:rPr>
            </w:pPr>
            <w:ins w:id="101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  <w:p w:rsidR="00E27181" w:rsidRPr="00ED00D1" w:rsidRDefault="00E27181" w:rsidP="00943848">
            <w:pPr>
              <w:pStyle w:val="TableParagraph"/>
              <w:kinsoku w:val="0"/>
              <w:overflowPunct w:val="0"/>
              <w:spacing w:before="54" w:line="232" w:lineRule="auto"/>
              <w:ind w:left="192" w:right="163" w:hanging="1"/>
              <w:jc w:val="center"/>
              <w:rPr>
                <w:ins w:id="102" w:author="humengshi" w:date="2022-01-24T15:54:00Z"/>
                <w:rFonts w:hint="eastAsia"/>
                <w:sz w:val="18"/>
                <w:szCs w:val="18"/>
              </w:rPr>
            </w:pPr>
            <w:ins w:id="103" w:author="humengshi" w:date="2022-03-01T09:38:00Z">
              <w:r>
                <w:rPr>
                  <w:rFonts w:hint="eastAsia"/>
                  <w:sz w:val="18"/>
                  <w:szCs w:val="18"/>
                </w:rPr>
                <w:t>(</w:t>
              </w:r>
              <w:r>
                <w:rPr>
                  <w:sz w:val="18"/>
                  <w:szCs w:val="18"/>
                </w:rPr>
                <w:t>S</w:t>
              </w:r>
              <w:r>
                <w:rPr>
                  <w:rFonts w:hint="eastAsia"/>
                  <w:sz w:val="18"/>
                  <w:szCs w:val="18"/>
                </w:rPr>
                <w:t>ee</w:t>
              </w:r>
              <w:r>
                <w:rPr>
                  <w:sz w:val="18"/>
                  <w:szCs w:val="18"/>
                </w:rPr>
                <w:t xml:space="preserve"> NOTE 4)</w:t>
              </w:r>
            </w:ins>
          </w:p>
        </w:tc>
      </w:tr>
      <w:tr w:rsidR="00943848" w:rsidTr="00943848">
        <w:tblPrEx>
          <w:tblW w:w="9200" w:type="dxa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4" w:author="humengshi" w:date="2022-01-24T15:54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13"/>
          <w:trPrChange w:id="105" w:author="humengshi" w:date="2022-01-24T15:54:00Z">
            <w:trPr>
              <w:gridAfter w:val="0"/>
              <w:trHeight w:val="713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06" w:author="humengshi" w:date="2022-01-24T15:54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07" w:author="humengshi" w:date="2022-01-24T15:54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43" w:right="115" w:hanging="1"/>
              <w:jc w:val="center"/>
              <w:rPr>
                <w:ins w:id="108" w:author="humengshi" w:date="2022-01-24T15:50:00Z"/>
                <w:sz w:val="18"/>
                <w:szCs w:val="18"/>
              </w:rPr>
            </w:pPr>
            <w:del w:id="109" w:author="humengshi" w:date="2022-01-24T15:49:00Z">
              <w:r w:rsidDel="007422E5">
                <w:rPr>
                  <w:sz w:val="18"/>
                  <w:szCs w:val="18"/>
                </w:rPr>
                <w:delText>HE nominal packet</w:delText>
              </w:r>
              <w:r w:rsidDel="007422E5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padding value for HE-</w:delText>
              </w:r>
              <w:r w:rsidDel="007422E5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MCS</w:delText>
              </w:r>
              <w:r w:rsidDel="007422E5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0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+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DCM</w:delText>
              </w:r>
              <w:r w:rsidDel="007422E5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(=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0</w:delText>
              </w:r>
              <w:r w:rsidDel="007422E5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7422E5">
                <w:rPr>
                  <w:sz w:val="18"/>
                  <w:szCs w:val="18"/>
                </w:rPr>
                <w:delText>µs)</w:delText>
              </w:r>
            </w:del>
          </w:p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43" w:right="115" w:hanging="1"/>
              <w:jc w:val="center"/>
              <w:rPr>
                <w:sz w:val="18"/>
                <w:szCs w:val="18"/>
              </w:rPr>
            </w:pPr>
            <w:ins w:id="110" w:author="humengshi" w:date="2022-01-24T15:50:00Z">
              <w:r>
                <w:rPr>
                  <w:sz w:val="18"/>
                  <w:szCs w:val="18"/>
                </w:rPr>
                <w:t>0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µs (see NOTE 1)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11" w:author="humengshi" w:date="2022-01-24T15:54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204" w:right="174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12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Default="00943848" w:rsidP="00943848">
            <w:pPr>
              <w:pStyle w:val="TableParagraph"/>
              <w:kinsoku w:val="0"/>
              <w:overflowPunct w:val="0"/>
              <w:spacing w:before="55" w:line="232" w:lineRule="auto"/>
              <w:ind w:left="193" w:right="163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nominal packet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padding value for HE-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DCM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13" w:author="humengshi" w:date="2022-01-24T15:54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:rsidR="00943848" w:rsidRPr="00ED00D1" w:rsidRDefault="00F25413" w:rsidP="00943848">
            <w:pPr>
              <w:pStyle w:val="TableParagraph"/>
              <w:kinsoku w:val="0"/>
              <w:overflowPunct w:val="0"/>
              <w:spacing w:before="55" w:line="232" w:lineRule="auto"/>
              <w:ind w:left="193" w:right="163" w:hanging="1"/>
              <w:jc w:val="center"/>
              <w:rPr>
                <w:ins w:id="114" w:author="humengshi" w:date="2022-01-24T15:54:00Z"/>
                <w:sz w:val="18"/>
                <w:szCs w:val="18"/>
              </w:rPr>
            </w:pPr>
            <w:ins w:id="115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943848" w:rsidTr="00943848">
        <w:trPr>
          <w:trHeight w:val="713"/>
          <w:ins w:id="116" w:author="humengshi" w:date="2022-01-24T15:51:00Z"/>
        </w:trPr>
        <w:tc>
          <w:tcPr>
            <w:tcW w:w="920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848" w:rsidRDefault="00943848" w:rsidP="00AF4430">
            <w:pPr>
              <w:jc w:val="both"/>
              <w:rPr>
                <w:sz w:val="20"/>
              </w:rPr>
            </w:pPr>
          </w:p>
          <w:p w:rsidR="00943848" w:rsidRDefault="00943848" w:rsidP="00AF4430">
            <w:pPr>
              <w:jc w:val="both"/>
              <w:rPr>
                <w:sz w:val="20"/>
              </w:rPr>
            </w:pPr>
            <w:ins w:id="117" w:author="humengshi" w:date="2022-01-24T15:51:00Z">
              <w:r w:rsidRPr="00AF4430">
                <w:rPr>
                  <w:sz w:val="20"/>
                </w:rPr>
                <w:t xml:space="preserve">NOTE 1 - The nominal packet padding value conveyed by the PPE Thresholds field in the HE Capabilities element is 0 us </w:t>
              </w:r>
            </w:ins>
            <w:ins w:id="118" w:author="humengshi" w:date="2022-01-24T15:53:00Z">
              <w:r>
                <w:rPr>
                  <w:rFonts w:hint="eastAsia"/>
                  <w:sz w:val="20"/>
                  <w:lang w:eastAsia="zh-CN"/>
                </w:rPr>
                <w:t>in</w:t>
              </w:r>
              <w:r>
                <w:rPr>
                  <w:sz w:val="20"/>
                </w:rPr>
                <w:t xml:space="preserve"> </w:t>
              </w:r>
            </w:ins>
            <w:ins w:id="119" w:author="humengshi" w:date="2022-01-24T15:51:00Z">
              <w:r w:rsidRPr="00AF4430">
                <w:rPr>
                  <w:sz w:val="20"/>
                </w:rPr>
                <w:t>these cases.</w:t>
              </w:r>
            </w:ins>
          </w:p>
          <w:p w:rsidR="00943848" w:rsidRPr="00AF4430" w:rsidRDefault="00943848" w:rsidP="00AF4430">
            <w:pPr>
              <w:jc w:val="both"/>
              <w:rPr>
                <w:ins w:id="120" w:author="humengshi" w:date="2022-01-24T15:51:00Z"/>
                <w:sz w:val="20"/>
              </w:rPr>
            </w:pPr>
          </w:p>
          <w:p w:rsidR="00943848" w:rsidRDefault="00943848" w:rsidP="00AF4430">
            <w:pPr>
              <w:jc w:val="both"/>
              <w:rPr>
                <w:sz w:val="20"/>
              </w:rPr>
            </w:pPr>
            <w:ins w:id="121" w:author="humengshi" w:date="2022-01-24T15:51:00Z">
              <w:r w:rsidRPr="00AF4430">
                <w:rPr>
                  <w:sz w:val="20"/>
                </w:rPr>
                <w:t>NOTE 2 - HE nominal packet padding value is the value conveyed by the PPE Thresholds field in the HE Capabilities element.</w:t>
              </w:r>
            </w:ins>
          </w:p>
          <w:p w:rsidR="00943848" w:rsidRPr="00AF4430" w:rsidRDefault="00943848" w:rsidP="00AF4430">
            <w:pPr>
              <w:jc w:val="both"/>
              <w:rPr>
                <w:ins w:id="122" w:author="humengshi" w:date="2022-01-24T15:51:00Z"/>
                <w:sz w:val="20"/>
              </w:rPr>
            </w:pPr>
          </w:p>
          <w:p w:rsidR="00943848" w:rsidRDefault="00943848" w:rsidP="00AF4430">
            <w:pPr>
              <w:pStyle w:val="TableParagraph"/>
              <w:kinsoku w:val="0"/>
              <w:overflowPunct w:val="0"/>
              <w:spacing w:before="55" w:line="232" w:lineRule="auto"/>
              <w:ind w:right="163"/>
              <w:jc w:val="both"/>
              <w:rPr>
                <w:sz w:val="20"/>
              </w:rPr>
            </w:pPr>
            <w:ins w:id="123" w:author="humengshi" w:date="2022-01-24T15:51:00Z">
              <w:r w:rsidRPr="00AF4430">
                <w:rPr>
                  <w:sz w:val="20"/>
                </w:rPr>
                <w:t>NOTE 3 - EHT common nominal packet padding value is the value conveyed by the Common Nominal Packet Padding</w:t>
              </w:r>
            </w:ins>
            <w:ins w:id="124" w:author="humengshi" w:date="2022-01-27T10:24:00Z">
              <w:r w:rsidR="0004057B">
                <w:rPr>
                  <w:sz w:val="20"/>
                </w:rPr>
                <w:t xml:space="preserve"> subfield </w:t>
              </w:r>
            </w:ins>
            <w:ins w:id="125" w:author="humengshi" w:date="2022-01-24T15:51:00Z">
              <w:r w:rsidRPr="00AF4430">
                <w:rPr>
                  <w:sz w:val="20"/>
                </w:rPr>
                <w:t xml:space="preserve">in the EHT PHY Capabilities Information field in the </w:t>
              </w:r>
            </w:ins>
            <w:ins w:id="126" w:author="humengshi" w:date="2022-01-27T10:24:00Z">
              <w:r w:rsidR="0004057B">
                <w:rPr>
                  <w:sz w:val="20"/>
                </w:rPr>
                <w:t>EHT</w:t>
              </w:r>
            </w:ins>
            <w:ins w:id="127" w:author="humengshi" w:date="2022-01-24T15:51:00Z">
              <w:r w:rsidRPr="00AF4430">
                <w:rPr>
                  <w:sz w:val="20"/>
                </w:rPr>
                <w:t xml:space="preserve"> Capabilities element.</w:t>
              </w:r>
            </w:ins>
          </w:p>
          <w:p w:rsidR="00943848" w:rsidRDefault="00943848" w:rsidP="00AF4430">
            <w:pPr>
              <w:jc w:val="both"/>
              <w:rPr>
                <w:ins w:id="128" w:author="humengshi" w:date="2022-03-01T09:36:00Z"/>
                <w:sz w:val="20"/>
              </w:rPr>
            </w:pPr>
          </w:p>
          <w:p w:rsidR="003B27E9" w:rsidRDefault="003B27E9" w:rsidP="00AF4430">
            <w:pPr>
              <w:jc w:val="both"/>
              <w:rPr>
                <w:ins w:id="129" w:author="humengshi" w:date="2022-01-24T15:54:00Z"/>
                <w:rFonts w:hint="eastAsia"/>
                <w:sz w:val="20"/>
                <w:lang w:eastAsia="zh-CN"/>
              </w:rPr>
            </w:pPr>
            <w:ins w:id="130" w:author="humengshi" w:date="2022-03-01T09:36:00Z">
              <w:r>
                <w:rPr>
                  <w:rFonts w:hint="eastAsia"/>
                  <w:sz w:val="20"/>
                  <w:lang w:eastAsia="zh-CN"/>
                </w:rPr>
                <w:t>N</w:t>
              </w:r>
              <w:r>
                <w:rPr>
                  <w:sz w:val="20"/>
                  <w:lang w:eastAsia="zh-CN"/>
                </w:rPr>
                <w:t xml:space="preserve">OTE 4 – MCS 14 </w:t>
              </w:r>
              <w:r>
                <w:rPr>
                  <w:rFonts w:hint="eastAsia"/>
                  <w:sz w:val="20"/>
                  <w:lang w:eastAsia="zh-CN"/>
                </w:rPr>
                <w:t>only</w:t>
              </w:r>
              <w:r>
                <w:rPr>
                  <w:sz w:val="20"/>
                  <w:lang w:eastAsia="zh-CN"/>
                </w:rPr>
                <w:t xml:space="preserve"> applies to </w:t>
              </w:r>
            </w:ins>
            <w:ins w:id="131" w:author="humengshi" w:date="2022-03-01T09:37:00Z">
              <w:r>
                <w:rPr>
                  <w:sz w:val="20"/>
                  <w:lang w:eastAsia="zh-CN"/>
                </w:rPr>
                <w:t>RU size of the 996, 2</w:t>
              </w:r>
              <w:r>
                <w:rPr>
                  <w:rFonts w:hint="eastAsia"/>
                  <w:sz w:val="20"/>
                  <w:lang w:eastAsia="zh-CN"/>
                </w:rPr>
                <w:t>x</w:t>
              </w:r>
              <w:r>
                <w:rPr>
                  <w:sz w:val="20"/>
                  <w:lang w:eastAsia="zh-CN"/>
                </w:rPr>
                <w:t>996</w:t>
              </w:r>
              <w:r>
                <w:rPr>
                  <w:rFonts w:hint="eastAsia"/>
                  <w:sz w:val="20"/>
                  <w:lang w:eastAsia="zh-CN"/>
                </w:rPr>
                <w:t>,</w:t>
              </w:r>
              <w:r>
                <w:rPr>
                  <w:sz w:val="20"/>
                  <w:lang w:eastAsia="zh-CN"/>
                </w:rPr>
                <w:t xml:space="preserve"> and 4x996.</w:t>
              </w:r>
            </w:ins>
          </w:p>
        </w:tc>
      </w:tr>
    </w:tbl>
    <w:p w:rsidR="008E4B93" w:rsidRPr="00E46B2E" w:rsidRDefault="008E4B93" w:rsidP="00E14E4D"/>
    <w:p w:rsidR="008E4B93" w:rsidRPr="00465DA2" w:rsidRDefault="00465DA2" w:rsidP="00E14E4D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Pr="00E46B2E">
        <w:rPr>
          <w:b/>
          <w:i/>
          <w:sz w:val="20"/>
          <w:highlight w:val="yellow"/>
          <w:lang w:eastAsia="zh-CN"/>
        </w:rPr>
        <w:t>make the changes as follows</w:t>
      </w:r>
      <w:r>
        <w:rPr>
          <w:b/>
          <w:i/>
          <w:sz w:val="20"/>
          <w:highlight w:val="yellow"/>
          <w:lang w:eastAsia="zh-CN"/>
        </w:rPr>
        <w:t xml:space="preserve"> to table 35-2 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 (to be consistent with the above table)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465DA2" w:rsidRDefault="00465DA2" w:rsidP="00465DA2">
      <w:r>
        <w:t>Table</w:t>
      </w:r>
      <w:r>
        <w:rPr>
          <w:spacing w:val="-10"/>
        </w:rPr>
        <w:t xml:space="preserve"> </w:t>
      </w:r>
      <w:r>
        <w:t>35-2—EHT</w:t>
      </w:r>
      <w:r>
        <w:rPr>
          <w:spacing w:val="-9"/>
        </w:rPr>
        <w:t xml:space="preserve"> </w:t>
      </w:r>
      <w:r>
        <w:t>nominal</w:t>
      </w:r>
      <w:r>
        <w:rPr>
          <w:spacing w:val="-9"/>
        </w:rPr>
        <w:t xml:space="preserve"> </w:t>
      </w:r>
      <w:r>
        <w:t>packet</w:t>
      </w:r>
      <w:r>
        <w:rPr>
          <w:spacing w:val="-11"/>
        </w:rPr>
        <w:t xml:space="preserve"> </w:t>
      </w:r>
      <w:r>
        <w:t>padding</w:t>
      </w:r>
      <w:r>
        <w:rPr>
          <w:spacing w:val="-9"/>
        </w:rPr>
        <w:t xml:space="preserve"> </w:t>
      </w:r>
      <w:r>
        <w:t>indication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PPE</w:t>
      </w:r>
      <w:r>
        <w:rPr>
          <w:spacing w:val="-9"/>
        </w:rPr>
        <w:t xml:space="preserve"> </w:t>
      </w:r>
      <w:r>
        <w:t>Thresholds</w:t>
      </w:r>
      <w:r>
        <w:rPr>
          <w:spacing w:val="-10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sub</w:t>
      </w:r>
      <w:r>
        <w:rPr>
          <w:spacing w:val="-5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in 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elements</w:t>
      </w:r>
    </w:p>
    <w:p w:rsidR="00465DA2" w:rsidRDefault="00465DA2" w:rsidP="00465DA2">
      <w:pPr>
        <w:pStyle w:val="af9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00"/>
        <w:gridCol w:w="1999"/>
        <w:gridCol w:w="2001"/>
        <w:tblGridChange w:id="132">
          <w:tblGrid>
            <w:gridCol w:w="15"/>
            <w:gridCol w:w="1184"/>
            <w:gridCol w:w="15"/>
            <w:gridCol w:w="1985"/>
            <w:gridCol w:w="15"/>
            <w:gridCol w:w="1984"/>
            <w:gridCol w:w="15"/>
            <w:gridCol w:w="1986"/>
            <w:gridCol w:w="15"/>
          </w:tblGrid>
        </w:tblGridChange>
      </w:tblGrid>
      <w:tr w:rsidR="00465DA2" w:rsidTr="007C51B0">
        <w:trPr>
          <w:trHeight w:val="379"/>
        </w:trPr>
        <w:tc>
          <w:tcPr>
            <w:tcW w:w="11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5DA2" w:rsidRDefault="00465DA2" w:rsidP="007C51B0">
            <w:pPr>
              <w:pStyle w:val="TableParagraph"/>
              <w:kinsoku w:val="0"/>
              <w:overflowPunct w:val="0"/>
              <w:spacing w:before="151"/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EHT-MCS</w:t>
            </w:r>
          </w:p>
        </w:tc>
        <w:tc>
          <w:tcPr>
            <w:tcW w:w="3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77"/>
              <w:ind w:left="1005"/>
              <w:rPr>
                <w:b/>
                <w:bCs/>
                <w:sz w:val="18"/>
                <w:szCs w:val="18"/>
              </w:rPr>
            </w:pPr>
            <w:del w:id="133" w:author="humengshi" w:date="2022-01-24T16:00:00Z">
              <w:r w:rsidDel="007F520A">
                <w:rPr>
                  <w:b/>
                  <w:bCs/>
                  <w:sz w:val="18"/>
                  <w:szCs w:val="18"/>
                </w:rPr>
                <w:delText>Small</w:delText>
              </w:r>
              <w:r w:rsidDel="007F520A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size</w:delText>
              </w:r>
              <w:r w:rsidDel="007F520A">
                <w:rPr>
                  <w:b/>
                  <w:bCs/>
                  <w:spacing w:val="-3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RU/MRU</w:delText>
              </w:r>
              <w:r w:rsidDel="007F520A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&lt;</w:delText>
              </w:r>
              <w:r w:rsidDel="007F520A">
                <w:rPr>
                  <w:b/>
                  <w:bCs/>
                  <w:spacing w:val="-2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20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465DA2" w:rsidRDefault="00465DA2" w:rsidP="007C51B0">
            <w:pPr>
              <w:pStyle w:val="TableParagraph"/>
              <w:kinsoku w:val="0"/>
              <w:overflowPunct w:val="0"/>
              <w:spacing w:line="182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del w:id="134" w:author="humengshi" w:date="2022-01-24T16:00:00Z">
              <w:r w:rsidDel="007F520A">
                <w:rPr>
                  <w:b/>
                  <w:bCs/>
                  <w:sz w:val="18"/>
                  <w:szCs w:val="18"/>
                </w:rPr>
                <w:delText>Large</w:delText>
              </w:r>
              <w:r w:rsidDel="007F520A">
                <w:rPr>
                  <w:b/>
                  <w:bCs/>
                  <w:spacing w:val="-4"/>
                  <w:sz w:val="18"/>
                  <w:szCs w:val="18"/>
                </w:rPr>
                <w:delText xml:space="preserve"> </w:delText>
              </w:r>
              <w:r w:rsidDel="007F520A">
                <w:rPr>
                  <w:b/>
                  <w:bCs/>
                  <w:sz w:val="18"/>
                  <w:szCs w:val="18"/>
                </w:rPr>
                <w:delText>size</w:delText>
              </w:r>
              <w:r w:rsidDel="007F520A">
                <w:rPr>
                  <w:b/>
                  <w:bCs/>
                  <w:spacing w:val="-5"/>
                  <w:sz w:val="18"/>
                  <w:szCs w:val="18"/>
                </w:rPr>
                <w:delText xml:space="preserve"> </w:delText>
              </w:r>
            </w:del>
            <w:r>
              <w:rPr>
                <w:b/>
                <w:bCs/>
                <w:sz w:val="18"/>
                <w:szCs w:val="18"/>
              </w:rPr>
              <w:t>RU/MRU</w:t>
            </w:r>
            <w:ins w:id="135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 xml:space="preserve"> size</w:t>
              </w:r>
            </w:ins>
          </w:p>
          <w:p w:rsidR="00465DA2" w:rsidRDefault="00465DA2" w:rsidP="007C51B0">
            <w:pPr>
              <w:pStyle w:val="TableParagraph"/>
              <w:kinsoku w:val="0"/>
              <w:overflowPunct w:val="0"/>
              <w:spacing w:line="244" w:lineRule="exact"/>
              <w:ind w:left="204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242</w:t>
            </w:r>
            <w:ins w:id="136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</w:tr>
      <w:tr w:rsidR="00465DA2" w:rsidTr="007C51B0">
        <w:trPr>
          <w:trHeight w:val="580"/>
        </w:trPr>
        <w:tc>
          <w:tcPr>
            <w:tcW w:w="11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af9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177"/>
              <w:ind w:left="390" w:right="3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RU/MRU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ins w:id="137" w:author="humengshi" w:date="2022-01-24T16:00:00Z">
              <w:r w:rsidR="007F520A">
                <w:rPr>
                  <w:b/>
                  <w:bCs/>
                  <w:spacing w:val="-2"/>
                  <w:sz w:val="18"/>
                  <w:szCs w:val="18"/>
                </w:rPr>
                <w:t xml:space="preserve">size </w:t>
              </w:r>
            </w:ins>
            <w:r>
              <w:rPr>
                <w:b/>
                <w:bCs/>
                <w:sz w:val="18"/>
                <w:szCs w:val="18"/>
              </w:rPr>
              <w:t>&lt;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</w:t>
            </w:r>
            <w:ins w:id="138" w:author="humengshi" w:date="2022-01-24T16:00:00Z">
              <w:r w:rsidR="007F520A">
                <w:rPr>
                  <w:b/>
                  <w:bCs/>
                  <w:sz w:val="18"/>
                  <w:szCs w:val="18"/>
                </w:rPr>
                <w:t>-tone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84" w:line="230" w:lineRule="auto"/>
              <w:ind w:left="302" w:right="273" w:firstLine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106-tone RU and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106+26-tone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MRU</w:t>
            </w:r>
          </w:p>
        </w:tc>
        <w:tc>
          <w:tcPr>
            <w:tcW w:w="20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af9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465DA2" w:rsidTr="007C51B0">
        <w:trPr>
          <w:trHeight w:val="512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0–11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389" w:right="3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37"/>
              <w:ind w:left="8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4" w:line="230" w:lineRule="auto"/>
              <w:ind w:left="442" w:right="292" w:hanging="116"/>
              <w:rPr>
                <w:ins w:id="139" w:author="humengshi" w:date="2022-01-24T16:01:00Z"/>
                <w:sz w:val="18"/>
                <w:szCs w:val="18"/>
              </w:rPr>
            </w:pPr>
            <w:del w:id="140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44" w:line="230" w:lineRule="auto"/>
              <w:ind w:left="442" w:right="292" w:hanging="116"/>
              <w:rPr>
                <w:sz w:val="18"/>
                <w:szCs w:val="18"/>
              </w:rPr>
            </w:pPr>
            <w:ins w:id="141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7C51B0">
        <w:trPr>
          <w:trHeight w:val="52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301" w:hanging="114"/>
              <w:rPr>
                <w:ins w:id="142" w:author="humengshi" w:date="2022-01-24T16:01:00Z"/>
                <w:sz w:val="18"/>
                <w:szCs w:val="18"/>
              </w:rPr>
            </w:pPr>
            <w:del w:id="143" w:author="humengshi" w:date="2022-01-24T16:01:00Z">
              <w:r w:rsidDel="00274A8B">
                <w:rPr>
                  <w:sz w:val="18"/>
                  <w:szCs w:val="18"/>
                </w:rPr>
                <w:delText>Common</w:delText>
              </w:r>
              <w:r w:rsidDel="00274A8B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301" w:hanging="114"/>
              <w:rPr>
                <w:sz w:val="18"/>
                <w:szCs w:val="18"/>
              </w:rPr>
            </w:pPr>
            <w:ins w:id="144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299" w:hanging="116"/>
              <w:rPr>
                <w:ins w:id="145" w:author="humengshi" w:date="2022-01-24T16:01:00Z"/>
                <w:sz w:val="18"/>
                <w:szCs w:val="18"/>
              </w:rPr>
            </w:pPr>
            <w:del w:id="146" w:author="humengshi" w:date="2022-01-24T16:01:00Z">
              <w:r w:rsidDel="00274A8B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53" w:right="299" w:hanging="116"/>
              <w:rPr>
                <w:sz w:val="18"/>
                <w:szCs w:val="18"/>
              </w:rPr>
            </w:pPr>
            <w:ins w:id="147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ins w:id="148" w:author="humengshi" w:date="2022-01-24T16:01:00Z"/>
                <w:sz w:val="18"/>
                <w:szCs w:val="18"/>
              </w:rPr>
            </w:pPr>
            <w:del w:id="149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sz w:val="18"/>
                <w:szCs w:val="18"/>
              </w:rPr>
            </w:pPr>
            <w:ins w:id="150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7C51B0">
        <w:trPr>
          <w:trHeight w:val="52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49"/>
              <w:ind w:left="9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ins w:id="151" w:author="humengshi" w:date="2022-01-24T16:01:00Z"/>
                <w:sz w:val="18"/>
                <w:szCs w:val="18"/>
              </w:rPr>
            </w:pPr>
            <w:del w:id="152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4" w:line="232" w:lineRule="auto"/>
              <w:ind w:left="442" w:right="292" w:hanging="116"/>
              <w:rPr>
                <w:sz w:val="18"/>
                <w:szCs w:val="18"/>
              </w:rPr>
            </w:pPr>
            <w:ins w:id="153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465DA2" w:rsidTr="00274A8B">
        <w:tblPrEx>
          <w:tblW w:w="0" w:type="auto"/>
          <w:tblInd w:w="85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54" w:author="humengshi" w:date="2022-01-24T16:01:00Z">
            <w:tblPrEx>
              <w:tblW w:w="0" w:type="auto"/>
              <w:tblInd w:w="8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13"/>
          <w:trPrChange w:id="155" w:author="humengshi" w:date="2022-01-24T16:01:00Z">
            <w:trPr>
              <w:gridAfter w:val="0"/>
              <w:trHeight w:val="513"/>
            </w:trPr>
          </w:trPrChange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PrChange w:id="156" w:author="humengshi" w:date="2022-01-24T16:01:00Z">
              <w:tcPr>
                <w:tcW w:w="1199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0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7" w:author="humengshi" w:date="2022-01-24T16:01:00Z">
              <w:tcPr>
                <w:tcW w:w="2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0"/>
              <w:ind w:left="388" w:right="3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µs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158" w:author="humengshi" w:date="2022-01-24T16:01:00Z">
              <w:tcPr>
                <w:tcW w:w="199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6" w:line="230" w:lineRule="auto"/>
              <w:ind w:left="453" w:right="299" w:hanging="116"/>
              <w:rPr>
                <w:ins w:id="159" w:author="humengshi" w:date="2022-01-24T16:01:00Z"/>
                <w:sz w:val="18"/>
                <w:szCs w:val="18"/>
              </w:rPr>
            </w:pPr>
            <w:del w:id="160" w:author="humengshi" w:date="2022-01-24T16:01:00Z">
              <w:r w:rsidDel="00274A8B">
                <w:rPr>
                  <w:spacing w:val="-1"/>
                  <w:sz w:val="18"/>
                  <w:szCs w:val="18"/>
                </w:rPr>
                <w:delText xml:space="preserve">Common </w:delText>
              </w:r>
              <w:r w:rsidDel="00274A8B">
                <w:rPr>
                  <w:sz w:val="18"/>
                  <w:szCs w:val="18"/>
                </w:rPr>
                <w:delText>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6" w:line="230" w:lineRule="auto"/>
              <w:ind w:left="453" w:right="299" w:hanging="116"/>
              <w:rPr>
                <w:sz w:val="18"/>
                <w:szCs w:val="18"/>
              </w:rPr>
            </w:pPr>
            <w:ins w:id="161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162" w:author="humengshi" w:date="2022-01-24T16:01:00Z">
              <w:tcPr>
                <w:tcW w:w="200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:rsidR="00465DA2" w:rsidRDefault="00465DA2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163" w:author="humengshi" w:date="2022-01-24T16:01:00Z"/>
                <w:sz w:val="18"/>
                <w:szCs w:val="18"/>
              </w:rPr>
            </w:pPr>
            <w:del w:id="164" w:author="humengshi" w:date="2022-01-24T16:01:00Z">
              <w:r w:rsidDel="00274A8B">
                <w:rPr>
                  <w:sz w:val="18"/>
                  <w:szCs w:val="18"/>
                </w:rPr>
                <w:delText>Common Nominal</w:delText>
              </w:r>
              <w:r w:rsidDel="00274A8B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Packet</w:delText>
              </w:r>
              <w:r w:rsidDel="00274A8B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274A8B">
                <w:rPr>
                  <w:sz w:val="18"/>
                  <w:szCs w:val="18"/>
                </w:rPr>
                <w:delText>Padding</w:delText>
              </w:r>
            </w:del>
          </w:p>
          <w:p w:rsidR="00274A8B" w:rsidRDefault="00F25413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sz w:val="18"/>
                <w:szCs w:val="18"/>
              </w:rPr>
            </w:pPr>
            <w:ins w:id="165" w:author="humengshi" w:date="2022-01-24T15:46:00Z">
              <w:r>
                <w:rPr>
                  <w:sz w:val="18"/>
                  <w:szCs w:val="18"/>
                </w:rPr>
                <w:t>EHT common nominal packet padding value</w:t>
              </w:r>
            </w:ins>
          </w:p>
        </w:tc>
      </w:tr>
      <w:tr w:rsidR="00274A8B" w:rsidTr="00492082">
        <w:trPr>
          <w:trHeight w:val="513"/>
          <w:ins w:id="166" w:author="humengshi" w:date="2022-01-24T16:01:00Z"/>
        </w:trPr>
        <w:tc>
          <w:tcPr>
            <w:tcW w:w="719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4A8B" w:rsidRDefault="00274A8B" w:rsidP="00274A8B">
            <w:pPr>
              <w:pStyle w:val="TableParagraph"/>
              <w:kinsoku w:val="0"/>
              <w:overflowPunct w:val="0"/>
              <w:spacing w:before="55" w:line="232" w:lineRule="auto"/>
              <w:ind w:right="163"/>
              <w:jc w:val="both"/>
              <w:rPr>
                <w:ins w:id="167" w:author="humengshi" w:date="2022-01-24T16:02:00Z"/>
                <w:sz w:val="20"/>
              </w:rPr>
            </w:pPr>
            <w:ins w:id="168" w:author="humengshi" w:date="2022-01-24T16:02:00Z">
              <w:r w:rsidRPr="00AF4430">
                <w:rPr>
                  <w:sz w:val="20"/>
                </w:rPr>
                <w:t>NOTE - EHT common nominal packet padding value is the value conveyed by the Common Nominal Packet Padding</w:t>
              </w:r>
            </w:ins>
            <w:ins w:id="169" w:author="humengshi" w:date="2022-01-27T10:25:00Z">
              <w:r w:rsidR="0004057B">
                <w:rPr>
                  <w:sz w:val="20"/>
                </w:rPr>
                <w:t xml:space="preserve"> subfield</w:t>
              </w:r>
            </w:ins>
            <w:ins w:id="170" w:author="humengshi" w:date="2022-01-24T16:02:00Z">
              <w:r w:rsidRPr="00AF4430">
                <w:rPr>
                  <w:sz w:val="20"/>
                </w:rPr>
                <w:t xml:space="preserve"> in the EHT PHY Capabilities Information field in the </w:t>
              </w:r>
            </w:ins>
            <w:ins w:id="171" w:author="humengshi" w:date="2022-01-27T10:25:00Z">
              <w:r w:rsidR="0004057B">
                <w:rPr>
                  <w:sz w:val="20"/>
                </w:rPr>
                <w:t>EHT</w:t>
              </w:r>
            </w:ins>
            <w:ins w:id="172" w:author="humengshi" w:date="2022-01-24T16:02:00Z">
              <w:r w:rsidRPr="00AF4430">
                <w:rPr>
                  <w:sz w:val="20"/>
                </w:rPr>
                <w:t xml:space="preserve"> Capabilities element.</w:t>
              </w:r>
            </w:ins>
          </w:p>
          <w:p w:rsidR="00274A8B" w:rsidRPr="00274A8B" w:rsidDel="00274A8B" w:rsidRDefault="00274A8B" w:rsidP="007C51B0">
            <w:pPr>
              <w:pStyle w:val="TableParagraph"/>
              <w:kinsoku w:val="0"/>
              <w:overflowPunct w:val="0"/>
              <w:spacing w:before="57" w:line="230" w:lineRule="auto"/>
              <w:ind w:left="442" w:right="292" w:hanging="116"/>
              <w:rPr>
                <w:ins w:id="173" w:author="humengshi" w:date="2022-01-24T16:01:00Z"/>
                <w:sz w:val="18"/>
                <w:szCs w:val="18"/>
              </w:rPr>
            </w:pPr>
          </w:p>
        </w:tc>
      </w:tr>
    </w:tbl>
    <w:p w:rsidR="008E4B93" w:rsidRPr="00465DA2" w:rsidRDefault="008E4B93" w:rsidP="00E14E4D"/>
    <w:p w:rsidR="008E4B93" w:rsidRDefault="008E4B93" w:rsidP="00E14E4D"/>
    <w:p w:rsidR="002030BB" w:rsidRPr="000616DC" w:rsidRDefault="002030BB" w:rsidP="002030BB">
      <w:pPr>
        <w:pStyle w:val="2"/>
        <w:rPr>
          <w:rFonts w:ascii="Times New Roman" w:hAnsi="Times New Roman"/>
          <w:lang w:eastAsia="zh-CN"/>
        </w:rPr>
      </w:pPr>
      <w:r w:rsidRPr="000616DC">
        <w:rPr>
          <w:rFonts w:ascii="Times New Roman" w:hAnsi="Times New Roman"/>
        </w:rPr>
        <w:t xml:space="preserve">CID </w:t>
      </w:r>
      <w:r w:rsidR="008A372C" w:rsidRPr="000616DC">
        <w:rPr>
          <w:rFonts w:ascii="Times New Roman" w:hAnsi="Times New Roman"/>
          <w:lang w:eastAsia="zh-CN"/>
        </w:rPr>
        <w:t>7943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AA4D0A" w:rsidP="00034F95">
            <w:pPr>
              <w:jc w:val="right"/>
              <w:rPr>
                <w:sz w:val="20"/>
                <w:lang w:val="en-US" w:eastAsia="zh-CN"/>
              </w:rPr>
            </w:pPr>
            <w:r w:rsidRPr="00AA4D0A">
              <w:rPr>
                <w:sz w:val="20"/>
                <w:lang w:val="en-US" w:eastAsia="zh-CN"/>
              </w:rPr>
              <w:lastRenderedPageBreak/>
              <w:t>302.37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AA4D0A" w:rsidP="00034F95">
            <w:pPr>
              <w:rPr>
                <w:sz w:val="20"/>
                <w:lang w:val="en-US" w:eastAsia="zh-CN"/>
              </w:rPr>
            </w:pPr>
            <w:r w:rsidRPr="00AA4D0A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Reference for EHT PPE Thresholds should be updated.</w:t>
            </w:r>
          </w:p>
        </w:tc>
        <w:tc>
          <w:tcPr>
            <w:tcW w:w="177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  <w:lang w:val="en-US"/>
              </w:rPr>
            </w:pPr>
            <w:r w:rsidRPr="008E4930">
              <w:rPr>
                <w:rFonts w:ascii="Arial" w:hAnsi="Arial" w:cs="Arial"/>
                <w:sz w:val="20"/>
              </w:rPr>
              <w:t>Change "9.4.2.295c" to "9.4.2.295c.5"</w:t>
            </w:r>
          </w:p>
        </w:tc>
        <w:tc>
          <w:tcPr>
            <w:tcW w:w="2923" w:type="dxa"/>
            <w:shd w:val="clear" w:color="auto" w:fill="auto"/>
          </w:tcPr>
          <w:p w:rsidR="002030BB" w:rsidRDefault="000616D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2030BB" w:rsidRDefault="000616DC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Update the reference.</w:t>
            </w:r>
          </w:p>
          <w:p w:rsidR="000616DC" w:rsidRDefault="000616DC" w:rsidP="00034F95">
            <w:pPr>
              <w:rPr>
                <w:sz w:val="20"/>
                <w:lang w:eastAsia="zh-CN"/>
              </w:rPr>
            </w:pPr>
          </w:p>
          <w:p w:rsidR="000616DC" w:rsidRPr="00CB07F5" w:rsidRDefault="000616DC" w:rsidP="000616DC">
            <w:pPr>
              <w:rPr>
                <w:b/>
                <w:i/>
                <w:sz w:val="20"/>
              </w:rPr>
            </w:pPr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0616DC" w:rsidRPr="00DE2A4B" w:rsidRDefault="000616DC" w:rsidP="000616DC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42</w:t>
            </w:r>
            <w:r>
              <w:rPr>
                <w:sz w:val="20"/>
                <w:highlight w:val="yellow"/>
                <w:lang w:eastAsia="zh-CN"/>
              </w:rPr>
              <w:t>0</w:t>
            </w:r>
            <w:r w:rsidRPr="00DE2A4B">
              <w:rPr>
                <w:sz w:val="20"/>
                <w:highlight w:val="yellow"/>
                <w:lang w:eastAsia="zh-CN"/>
              </w:rPr>
              <w:t>, L</w:t>
            </w:r>
            <w:r>
              <w:rPr>
                <w:sz w:val="20"/>
                <w:highlight w:val="yellow"/>
                <w:lang w:eastAsia="zh-CN"/>
              </w:rPr>
              <w:t>37</w:t>
            </w:r>
            <w:r w:rsidRPr="00DE2A4B">
              <w:rPr>
                <w:sz w:val="20"/>
                <w:highlight w:val="yellow"/>
                <w:lang w:eastAsia="zh-CN"/>
              </w:rPr>
              <w:t xml:space="preserve">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886A0B" w:rsidRDefault="000616DC" w:rsidP="000616DC">
            <w:pPr>
              <w:rPr>
                <w:b/>
                <w:i/>
                <w:sz w:val="20"/>
              </w:rPr>
            </w:pPr>
            <w:r w:rsidRPr="004A4D6B">
              <w:rPr>
                <w:sz w:val="20"/>
                <w:highlight w:val="cyan"/>
                <w:lang w:eastAsia="zh-CN"/>
              </w:rPr>
              <w:t>Change “</w:t>
            </w:r>
            <w:r w:rsidRPr="004A4D6B">
              <w:rPr>
                <w:sz w:val="20"/>
                <w:highlight w:val="cyan"/>
              </w:rPr>
              <w:t>9.4.2.313 (</w:t>
            </w:r>
            <w:r w:rsidRPr="004A4D6B">
              <w:rPr>
                <w:rFonts w:ascii="TimesNewRomanPSMT" w:eastAsia="TimesNewRomanPSMT" w:hAnsi="TimesNewRomanPSMT"/>
                <w:sz w:val="20"/>
                <w:highlight w:val="cyan"/>
              </w:rPr>
              <w:t>EHT Capabilities element</w:t>
            </w:r>
            <w:r w:rsidRPr="004A4D6B">
              <w:rPr>
                <w:sz w:val="20"/>
                <w:highlight w:val="cyan"/>
              </w:rPr>
              <w:t>)</w:t>
            </w:r>
            <w:r w:rsidRPr="004A4D6B">
              <w:rPr>
                <w:sz w:val="20"/>
                <w:highlight w:val="cyan"/>
                <w:lang w:eastAsia="zh-CN"/>
              </w:rPr>
              <w:t>” to “</w:t>
            </w:r>
            <w:r w:rsidRPr="004A4D6B">
              <w:rPr>
                <w:sz w:val="20"/>
                <w:highlight w:val="cyan"/>
              </w:rPr>
              <w:t>9.4.2.313.5 (EHT PPE Thresholds field)</w:t>
            </w:r>
            <w:r w:rsidRPr="004A4D6B">
              <w:rPr>
                <w:sz w:val="20"/>
                <w:highlight w:val="cyan"/>
                <w:lang w:eastAsia="zh-CN"/>
              </w:rPr>
              <w:t>”</w:t>
            </w:r>
          </w:p>
        </w:tc>
      </w:tr>
    </w:tbl>
    <w:p w:rsidR="002030BB" w:rsidRDefault="002030BB" w:rsidP="00E14E4D"/>
    <w:p w:rsidR="0011784F" w:rsidRDefault="0011784F" w:rsidP="00E14E4D"/>
    <w:p w:rsidR="0011784F" w:rsidRDefault="0011784F" w:rsidP="00E14E4D"/>
    <w:p w:rsidR="002030BB" w:rsidRPr="001C1064" w:rsidRDefault="002030BB" w:rsidP="002030BB">
      <w:pPr>
        <w:pStyle w:val="2"/>
        <w:rPr>
          <w:rFonts w:ascii="Times New Roman" w:hAnsi="Times New Roman"/>
          <w:lang w:eastAsia="zh-CN"/>
        </w:rPr>
      </w:pPr>
      <w:r w:rsidRPr="001C1064">
        <w:rPr>
          <w:rFonts w:ascii="Times New Roman" w:hAnsi="Times New Roman"/>
        </w:rPr>
        <w:t xml:space="preserve">CID </w:t>
      </w:r>
      <w:r w:rsidR="008A372C" w:rsidRPr="001C1064">
        <w:rPr>
          <w:rFonts w:ascii="Times New Roman" w:hAnsi="Times New Roman"/>
          <w:lang w:eastAsia="zh-CN"/>
        </w:rPr>
        <w:t>7944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013B60" w:rsidP="00034F95">
            <w:pPr>
              <w:jc w:val="right"/>
              <w:rPr>
                <w:sz w:val="20"/>
                <w:lang w:val="en-US" w:eastAsia="zh-CN"/>
              </w:rPr>
            </w:pPr>
            <w:r w:rsidRPr="00013B60">
              <w:rPr>
                <w:sz w:val="20"/>
                <w:lang w:val="en-US" w:eastAsia="zh-CN"/>
              </w:rPr>
              <w:t>304.09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013B60" w:rsidP="00034F95">
            <w:pPr>
              <w:rPr>
                <w:sz w:val="20"/>
                <w:lang w:val="en-US" w:eastAsia="zh-CN"/>
              </w:rPr>
            </w:pPr>
            <w:bookmarkStart w:id="174" w:name="OLE_LINK20"/>
            <w:bookmarkStart w:id="175" w:name="OLE_LINK21"/>
            <w:r w:rsidRPr="00013B60">
              <w:rPr>
                <w:sz w:val="20"/>
                <w:lang w:val="en-US" w:eastAsia="zh-CN"/>
              </w:rPr>
              <w:t>35.9</w:t>
            </w:r>
            <w:bookmarkEnd w:id="174"/>
            <w:bookmarkEnd w:id="175"/>
          </w:p>
        </w:tc>
        <w:tc>
          <w:tcPr>
            <w:tcW w:w="2058" w:type="dxa"/>
            <w:shd w:val="clear" w:color="auto" w:fill="auto"/>
          </w:tcPr>
          <w:p w:rsidR="002030BB" w:rsidRPr="005F6D73" w:rsidRDefault="008E4930" w:rsidP="00034F95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TXVECTOR parameter NOMINAL_PACKET_PADDING is not present for EHT TB PPDU.</w:t>
            </w:r>
          </w:p>
        </w:tc>
        <w:tc>
          <w:tcPr>
            <w:tcW w:w="1778" w:type="dxa"/>
            <w:shd w:val="clear" w:color="auto" w:fill="auto"/>
          </w:tcPr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Change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"A STA transmitting an EHT PPDU"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to</w:t>
            </w:r>
          </w:p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8E4930" w:rsidP="008E4930">
            <w:pPr>
              <w:rPr>
                <w:sz w:val="20"/>
                <w:lang w:val="en-US"/>
              </w:rPr>
            </w:pPr>
            <w:r w:rsidRPr="008E4930">
              <w:rPr>
                <w:rFonts w:ascii="Arial" w:hAnsi="Arial" w:cs="Arial"/>
                <w:sz w:val="20"/>
              </w:rPr>
              <w:t>"</w:t>
            </w:r>
            <w:bookmarkStart w:id="176" w:name="OLE_LINK23"/>
            <w:bookmarkStart w:id="177" w:name="OLE_LINK24"/>
            <w:r w:rsidRPr="008E4930">
              <w:rPr>
                <w:rFonts w:ascii="Arial" w:hAnsi="Arial" w:cs="Arial"/>
                <w:sz w:val="20"/>
              </w:rPr>
              <w:t>A STA transmitting an EHT MU PPDU</w:t>
            </w:r>
            <w:bookmarkEnd w:id="176"/>
            <w:bookmarkEnd w:id="177"/>
            <w:r w:rsidRPr="008E4930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923" w:type="dxa"/>
            <w:shd w:val="clear" w:color="auto" w:fill="auto"/>
          </w:tcPr>
          <w:p w:rsidR="002030BB" w:rsidRDefault="00A9620F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2030BB" w:rsidRDefault="002030BB" w:rsidP="00034F95">
            <w:pPr>
              <w:rPr>
                <w:b/>
                <w:i/>
                <w:sz w:val="20"/>
              </w:rPr>
            </w:pPr>
          </w:p>
          <w:p w:rsidR="00DE2A4B" w:rsidRPr="00CB07F5" w:rsidRDefault="00DE2A4B" w:rsidP="00DE2A4B">
            <w:pPr>
              <w:rPr>
                <w:b/>
                <w:i/>
                <w:sz w:val="20"/>
              </w:rPr>
            </w:pPr>
            <w:bookmarkStart w:id="178" w:name="OLE_LINK25"/>
            <w:bookmarkStart w:id="179" w:name="OLE_LINK26"/>
            <w:bookmarkStart w:id="180" w:name="OLE_LINK29"/>
            <w:r w:rsidRPr="00CB07F5">
              <w:rPr>
                <w:b/>
                <w:i/>
                <w:sz w:val="20"/>
                <w:highlight w:val="yellow"/>
                <w:lang w:eastAsia="zh-CN"/>
              </w:rPr>
              <w:t>Instructions to the editor</w:t>
            </w:r>
            <w:r w:rsidRPr="00CB07F5">
              <w:rPr>
                <w:b/>
                <w:i/>
                <w:sz w:val="20"/>
                <w:highlight w:val="yellow"/>
              </w:rPr>
              <w:t>:</w:t>
            </w:r>
            <w:r w:rsidRPr="00CB07F5">
              <w:rPr>
                <w:b/>
                <w:i/>
                <w:sz w:val="20"/>
              </w:rPr>
              <w:t xml:space="preserve">  </w:t>
            </w:r>
          </w:p>
          <w:p w:rsidR="00DE2A4B" w:rsidRPr="00DE2A4B" w:rsidRDefault="00DE2A4B" w:rsidP="00DE2A4B">
            <w:pPr>
              <w:rPr>
                <w:sz w:val="20"/>
                <w:lang w:eastAsia="zh-CN"/>
              </w:rPr>
            </w:pPr>
            <w:r w:rsidRPr="00DE2A4B">
              <w:rPr>
                <w:sz w:val="20"/>
                <w:highlight w:val="yellow"/>
                <w:lang w:eastAsia="zh-CN"/>
              </w:rPr>
              <w:t>Please make the changes as follows to Page 422, L25 and Page 422, L40 in 802.11be D1.3:</w:t>
            </w:r>
            <w:r w:rsidRPr="00DE2A4B">
              <w:rPr>
                <w:sz w:val="20"/>
                <w:lang w:eastAsia="zh-CN"/>
              </w:rPr>
              <w:t xml:space="preserve"> </w:t>
            </w:r>
          </w:p>
          <w:p w:rsidR="002030BB" w:rsidRPr="00013B60" w:rsidRDefault="00DE2A4B" w:rsidP="00DE2A4B">
            <w:pPr>
              <w:rPr>
                <w:b/>
                <w:i/>
                <w:sz w:val="20"/>
              </w:rPr>
            </w:pPr>
            <w:r w:rsidRPr="00DE2A4B">
              <w:rPr>
                <w:sz w:val="20"/>
                <w:highlight w:val="cyan"/>
                <w:lang w:eastAsia="zh-CN"/>
              </w:rPr>
              <w:t>Change “</w:t>
            </w:r>
            <w:r w:rsidRPr="00DE2A4B">
              <w:rPr>
                <w:sz w:val="20"/>
                <w:highlight w:val="cyan"/>
              </w:rPr>
              <w:t>A STA transmitting an EHT PPDU</w:t>
            </w:r>
            <w:r w:rsidRPr="00DE2A4B">
              <w:rPr>
                <w:sz w:val="20"/>
                <w:highlight w:val="cyan"/>
                <w:lang w:eastAsia="zh-CN"/>
              </w:rPr>
              <w:t>” to “</w:t>
            </w:r>
            <w:r w:rsidRPr="00DE2A4B">
              <w:rPr>
                <w:sz w:val="20"/>
                <w:highlight w:val="cyan"/>
              </w:rPr>
              <w:t>A STA transmitting an EHT MU PPDU</w:t>
            </w:r>
            <w:r w:rsidRPr="00DE2A4B">
              <w:rPr>
                <w:sz w:val="20"/>
                <w:highlight w:val="cyan"/>
                <w:lang w:eastAsia="zh-CN"/>
              </w:rPr>
              <w:t>”</w:t>
            </w:r>
            <w:bookmarkEnd w:id="178"/>
            <w:bookmarkEnd w:id="179"/>
            <w:bookmarkEnd w:id="180"/>
          </w:p>
        </w:tc>
      </w:tr>
    </w:tbl>
    <w:p w:rsidR="00C56F38" w:rsidRDefault="00C56F38" w:rsidP="00E14E4D">
      <w:pPr>
        <w:rPr>
          <w:highlight w:val="cyan"/>
          <w:lang w:eastAsia="zh-CN"/>
        </w:rPr>
      </w:pPr>
    </w:p>
    <w:p w:rsidR="002030BB" w:rsidRDefault="00A9620F" w:rsidP="00E14E4D">
      <w:pPr>
        <w:rPr>
          <w:lang w:eastAsia="zh-CN"/>
        </w:rPr>
      </w:pPr>
      <w:r w:rsidRPr="00DE2A4B">
        <w:rPr>
          <w:rFonts w:hint="eastAsia"/>
          <w:highlight w:val="cyan"/>
          <w:lang w:eastAsia="zh-CN"/>
        </w:rPr>
        <w:t>D</w:t>
      </w:r>
      <w:r w:rsidRPr="00DE2A4B">
        <w:rPr>
          <w:highlight w:val="cyan"/>
          <w:lang w:eastAsia="zh-CN"/>
        </w:rPr>
        <w:t>iscussion:</w:t>
      </w:r>
    </w:p>
    <w:p w:rsidR="00DE2A4B" w:rsidRPr="00DE2A4B" w:rsidRDefault="00DE2A4B" w:rsidP="00E14E4D">
      <w:pPr>
        <w:rPr>
          <w:i/>
          <w:lang w:eastAsia="zh-CN"/>
        </w:rPr>
      </w:pPr>
      <w:r w:rsidRPr="00DE2A4B">
        <w:rPr>
          <w:i/>
          <w:lang w:eastAsia="zh-CN"/>
        </w:rPr>
        <w:t>The above comment talks about this paragraph</w:t>
      </w:r>
      <w:r w:rsidR="00982074">
        <w:rPr>
          <w:i/>
          <w:lang w:eastAsia="zh-CN"/>
        </w:rPr>
        <w:t xml:space="preserve"> in D1.3</w:t>
      </w:r>
      <w:r w:rsidRPr="00DE2A4B">
        <w:rPr>
          <w:i/>
          <w:lang w:eastAsia="zh-CN"/>
        </w:rPr>
        <w:t xml:space="preserve">: </w:t>
      </w:r>
    </w:p>
    <w:p w:rsidR="00A9620F" w:rsidRDefault="00DE2A4B" w:rsidP="00E14E4D">
      <w:pPr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129EF68B" wp14:editId="7764FDA5">
            <wp:extent cx="5943600" cy="436245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4C06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4B" w:rsidRDefault="00DE2A4B" w:rsidP="00E14E4D">
      <w:pPr>
        <w:rPr>
          <w:lang w:eastAsia="zh-CN"/>
        </w:rPr>
      </w:pPr>
      <w:r>
        <w:rPr>
          <w:i/>
          <w:lang w:eastAsia="zh-CN"/>
        </w:rPr>
        <w:t xml:space="preserve">Similarly, the following paragraph </w:t>
      </w:r>
      <w:r w:rsidR="00982074">
        <w:rPr>
          <w:i/>
          <w:lang w:eastAsia="zh-CN"/>
        </w:rPr>
        <w:t xml:space="preserve">in D1.3 </w:t>
      </w:r>
      <w:r>
        <w:rPr>
          <w:i/>
          <w:lang w:eastAsia="zh-CN"/>
        </w:rPr>
        <w:t>should also be changed.</w:t>
      </w:r>
    </w:p>
    <w:p w:rsidR="00A9620F" w:rsidRDefault="00DE2A4B" w:rsidP="00E14E4D">
      <w:pPr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943600" cy="7073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4EE2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0F" w:rsidRDefault="00A9620F" w:rsidP="00E14E4D">
      <w:pPr>
        <w:rPr>
          <w:lang w:eastAsia="zh-CN"/>
        </w:rPr>
      </w:pPr>
      <w:r w:rsidRPr="00DE2A4B">
        <w:rPr>
          <w:rFonts w:hint="eastAsia"/>
          <w:highlight w:val="cyan"/>
          <w:lang w:eastAsia="zh-CN"/>
        </w:rPr>
        <w:t>D</w:t>
      </w:r>
      <w:r w:rsidRPr="00DE2A4B">
        <w:rPr>
          <w:highlight w:val="cyan"/>
          <w:lang w:eastAsia="zh-CN"/>
        </w:rPr>
        <w:t>iscussion ends.</w:t>
      </w:r>
    </w:p>
    <w:p w:rsidR="00A9620F" w:rsidRDefault="00A9620F" w:rsidP="00E14E4D"/>
    <w:p w:rsidR="00A9620F" w:rsidRDefault="00A9620F" w:rsidP="00E14E4D"/>
    <w:p w:rsidR="002030BB" w:rsidRPr="00EE10AC" w:rsidRDefault="002030BB" w:rsidP="002030BB">
      <w:pPr>
        <w:pStyle w:val="2"/>
        <w:rPr>
          <w:rFonts w:ascii="Times New Roman" w:hAnsi="Times New Roman"/>
          <w:lang w:eastAsia="zh-CN"/>
        </w:rPr>
      </w:pPr>
      <w:r w:rsidRPr="00EE10AC">
        <w:rPr>
          <w:rFonts w:ascii="Times New Roman" w:hAnsi="Times New Roman"/>
        </w:rPr>
        <w:t xml:space="preserve">CID </w:t>
      </w:r>
      <w:r w:rsidR="008A372C" w:rsidRPr="00EE10AC">
        <w:rPr>
          <w:rFonts w:ascii="Times New Roman" w:hAnsi="Times New Roman"/>
          <w:lang w:eastAsia="zh-CN"/>
        </w:rPr>
        <w:t>7945</w:t>
      </w:r>
      <w:r w:rsidR="001C1064" w:rsidRPr="00EE10AC">
        <w:rPr>
          <w:rFonts w:ascii="Times New Roman" w:hAnsi="Times New Roman"/>
          <w:lang w:eastAsia="zh-CN"/>
        </w:rPr>
        <w:t xml:space="preserve"> 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030BB" w:rsidRPr="005F6D73" w:rsidTr="00034F95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034F95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013B60" w:rsidP="00034F95">
            <w:pPr>
              <w:jc w:val="right"/>
              <w:rPr>
                <w:sz w:val="20"/>
                <w:lang w:val="en-US" w:eastAsia="zh-CN"/>
              </w:rPr>
            </w:pPr>
            <w:r w:rsidRPr="008E4930">
              <w:rPr>
                <w:sz w:val="20"/>
                <w:lang w:val="en-US" w:eastAsia="zh-CN"/>
              </w:rPr>
              <w:lastRenderedPageBreak/>
              <w:t>304.27</w:t>
            </w:r>
          </w:p>
        </w:tc>
        <w:tc>
          <w:tcPr>
            <w:tcW w:w="948" w:type="dxa"/>
            <w:shd w:val="clear" w:color="auto" w:fill="auto"/>
          </w:tcPr>
          <w:p w:rsidR="002030BB" w:rsidRPr="005F6D73" w:rsidRDefault="00013B60" w:rsidP="00034F95">
            <w:pPr>
              <w:rPr>
                <w:sz w:val="20"/>
                <w:lang w:val="en-US" w:eastAsia="zh-CN"/>
              </w:rPr>
            </w:pPr>
            <w:r w:rsidRPr="00013B60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8E4930" w:rsidRPr="008E4930" w:rsidRDefault="008E4930" w:rsidP="008E4930">
            <w:pPr>
              <w:rPr>
                <w:rFonts w:ascii="Arial" w:hAnsi="Arial" w:cs="Arial"/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>Packet extension duration does not always equal the NOMINAL_PACKET_PADDING.</w:t>
            </w:r>
          </w:p>
          <w:p w:rsidR="002030BB" w:rsidRPr="005F6D73" w:rsidRDefault="008E4930" w:rsidP="008E4930">
            <w:pPr>
              <w:rPr>
                <w:sz w:val="20"/>
              </w:rPr>
            </w:pPr>
            <w:r w:rsidRPr="008E4930">
              <w:rPr>
                <w:rFonts w:ascii="Arial" w:hAnsi="Arial" w:cs="Arial"/>
                <w:sz w:val="20"/>
              </w:rPr>
              <w:t xml:space="preserve">For example, if pre-FEC padding factor is 1 and NOMINAL_PACKET_PADDING is 16 us, the </w:t>
            </w:r>
            <w:proofErr w:type="spellStart"/>
            <w:r w:rsidRPr="008E4930">
              <w:rPr>
                <w:rFonts w:ascii="Arial" w:hAnsi="Arial" w:cs="Arial"/>
                <w:sz w:val="20"/>
              </w:rPr>
              <w:t>pacekt</w:t>
            </w:r>
            <w:proofErr w:type="spellEnd"/>
            <w:r w:rsidRPr="008E493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E4930">
              <w:rPr>
                <w:rFonts w:ascii="Arial" w:hAnsi="Arial" w:cs="Arial"/>
                <w:sz w:val="20"/>
              </w:rPr>
              <w:t>extention</w:t>
            </w:r>
            <w:proofErr w:type="spellEnd"/>
            <w:r w:rsidRPr="008E4930">
              <w:rPr>
                <w:rFonts w:ascii="Arial" w:hAnsi="Arial" w:cs="Arial"/>
                <w:sz w:val="20"/>
              </w:rPr>
              <w:t xml:space="preserve"> duration could be as short as 12 us.</w:t>
            </w:r>
          </w:p>
        </w:tc>
        <w:tc>
          <w:tcPr>
            <w:tcW w:w="1778" w:type="dxa"/>
            <w:shd w:val="clear" w:color="auto" w:fill="auto"/>
          </w:tcPr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Change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"a duration indicated by the TXVECTOR"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  <w:r w:rsidRPr="00384FAC">
              <w:rPr>
                <w:rFonts w:ascii="Arial" w:hAnsi="Arial" w:cs="Arial"/>
                <w:sz w:val="20"/>
              </w:rPr>
              <w:t>to</w:t>
            </w:r>
          </w:p>
          <w:p w:rsidR="00384FAC" w:rsidRPr="00384FAC" w:rsidRDefault="00384FAC" w:rsidP="00384FAC">
            <w:pPr>
              <w:rPr>
                <w:rFonts w:ascii="Arial" w:hAnsi="Arial" w:cs="Arial"/>
                <w:sz w:val="20"/>
              </w:rPr>
            </w:pPr>
          </w:p>
          <w:p w:rsidR="002030BB" w:rsidRPr="005F6D73" w:rsidRDefault="00384FAC" w:rsidP="00384FAC">
            <w:pPr>
              <w:rPr>
                <w:sz w:val="20"/>
                <w:lang w:val="en-US"/>
              </w:rPr>
            </w:pPr>
            <w:r w:rsidRPr="00384FAC">
              <w:rPr>
                <w:rFonts w:ascii="Arial" w:hAnsi="Arial" w:cs="Arial"/>
                <w:sz w:val="20"/>
              </w:rPr>
              <w:t>"a duration computed based on the TXVECTOR"</w:t>
            </w:r>
          </w:p>
        </w:tc>
        <w:tc>
          <w:tcPr>
            <w:tcW w:w="2923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2030BB" w:rsidRDefault="002030BB" w:rsidP="00EE10AC">
            <w:pPr>
              <w:rPr>
                <w:b/>
                <w:i/>
                <w:sz w:val="20"/>
              </w:rPr>
            </w:pPr>
          </w:p>
          <w:p w:rsidR="00DF4D00" w:rsidRDefault="00DF4D00" w:rsidP="00DF4D00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>
              <w:rPr>
                <w:sz w:val="20"/>
                <w:highlight w:val="yellow"/>
                <w:lang w:eastAsia="zh-CN"/>
              </w:rPr>
              <w:t>The place is Page 422, L43 in D1.3.</w:t>
            </w:r>
          </w:p>
          <w:p w:rsidR="00DF4D00" w:rsidRPr="00DF4D00" w:rsidRDefault="00DF4D00" w:rsidP="00EE10AC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Pr="00017F67" w:rsidRDefault="002030BB" w:rsidP="002030BB">
      <w:pPr>
        <w:pStyle w:val="2"/>
        <w:rPr>
          <w:rFonts w:ascii="Times New Roman" w:hAnsi="Times New Roman"/>
          <w:lang w:eastAsia="zh-CN"/>
        </w:rPr>
      </w:pPr>
      <w:r w:rsidRPr="00017F67">
        <w:rPr>
          <w:rFonts w:ascii="Times New Roman" w:hAnsi="Times New Roman"/>
        </w:rPr>
        <w:t xml:space="preserve">CID </w:t>
      </w:r>
      <w:r w:rsidR="008A372C" w:rsidRPr="00017F67">
        <w:rPr>
          <w:rFonts w:ascii="Times New Roman" w:hAnsi="Times New Roman"/>
          <w:lang w:eastAsia="zh-CN"/>
        </w:rPr>
        <w:t>7946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2722"/>
        <w:gridCol w:w="1979"/>
      </w:tblGrid>
      <w:tr w:rsidR="002030BB" w:rsidRPr="005F6D73" w:rsidTr="00AD4A13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2030BB" w:rsidRPr="005F6D73" w:rsidRDefault="002030BB" w:rsidP="00034F95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2030BB" w:rsidRPr="005F6D73" w:rsidRDefault="002030BB" w:rsidP="00034F95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722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979" w:type="dxa"/>
            <w:shd w:val="clear" w:color="auto" w:fill="auto"/>
            <w:hideMark/>
          </w:tcPr>
          <w:p w:rsidR="002030BB" w:rsidRPr="005F6D73" w:rsidRDefault="002030BB" w:rsidP="00034F95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2030BB" w:rsidRPr="005F6D73" w:rsidTr="00AD4A13">
        <w:trPr>
          <w:trHeight w:val="1302"/>
        </w:trPr>
        <w:tc>
          <w:tcPr>
            <w:tcW w:w="837" w:type="dxa"/>
            <w:shd w:val="clear" w:color="auto" w:fill="auto"/>
          </w:tcPr>
          <w:p w:rsidR="002030BB" w:rsidRPr="005F6D73" w:rsidRDefault="001A4A3B" w:rsidP="00034F95">
            <w:pPr>
              <w:jc w:val="right"/>
              <w:rPr>
                <w:sz w:val="20"/>
                <w:lang w:val="en-US" w:eastAsia="zh-CN"/>
              </w:rPr>
            </w:pPr>
            <w:r w:rsidRPr="00AD4A13">
              <w:rPr>
                <w:sz w:val="20"/>
                <w:lang w:val="en-US" w:eastAsia="zh-CN"/>
              </w:rPr>
              <w:t>304.24</w:t>
            </w:r>
          </w:p>
        </w:tc>
        <w:tc>
          <w:tcPr>
            <w:tcW w:w="948" w:type="dxa"/>
            <w:shd w:val="clear" w:color="auto" w:fill="auto"/>
          </w:tcPr>
          <w:p w:rsidR="002030BB" w:rsidRPr="00AD4A13" w:rsidRDefault="001A4A3B" w:rsidP="00AD4A13">
            <w:pPr>
              <w:rPr>
                <w:sz w:val="20"/>
                <w:lang w:val="en-US" w:eastAsia="zh-CN"/>
              </w:rPr>
            </w:pPr>
            <w:r w:rsidRPr="00AD4A13"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030BB" w:rsidRPr="005F6D73" w:rsidRDefault="00AD4A13" w:rsidP="00034F95">
            <w:pPr>
              <w:rPr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What is the NOMINAL_PACKET_PADDING value to use between STAs which are not associated to each other?</w:t>
            </w:r>
          </w:p>
        </w:tc>
        <w:tc>
          <w:tcPr>
            <w:tcW w:w="2722" w:type="dxa"/>
            <w:shd w:val="clear" w:color="auto" w:fill="auto"/>
          </w:tcPr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Add the following at P304L24: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"If a STA A is transmitting an EHT MU PPDU to a STA B, where the STA A has not received a frame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including the EHT Capabilities element from the STA B, then the STA A shall set the value of the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TXVECTOR parameter NOMINAL_PACKET_PADDING to: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- 20 us if the RU/MRU is modulated with 4096-QAM, the RU/MRU size is greater than 2x996-tone, or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the RU/MRU uses more than eight spatial streams.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- 16 us otherwise.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 xml:space="preserve">NOTE - One such situation is an AP transmitting to a </w:t>
            </w:r>
            <w:proofErr w:type="spellStart"/>
            <w:r w:rsidRPr="00AD4A13">
              <w:rPr>
                <w:rFonts w:ascii="Arial" w:hAnsi="Arial" w:cs="Arial"/>
                <w:sz w:val="20"/>
              </w:rPr>
              <w:t>nonassociated</w:t>
            </w:r>
            <w:proofErr w:type="spellEnd"/>
            <w:r w:rsidRPr="00AD4A13">
              <w:rPr>
                <w:rFonts w:ascii="Arial" w:hAnsi="Arial" w:cs="Arial"/>
                <w:sz w:val="20"/>
              </w:rPr>
              <w:t xml:space="preserve"> STA.  Another such situation is a </w:t>
            </w:r>
            <w:proofErr w:type="spellStart"/>
            <w:r w:rsidRPr="00AD4A13">
              <w:rPr>
                <w:rFonts w:ascii="Arial" w:hAnsi="Arial" w:cs="Arial"/>
                <w:sz w:val="20"/>
              </w:rPr>
              <w:t>nonassociated</w:t>
            </w:r>
            <w:proofErr w:type="spellEnd"/>
            <w:r w:rsidRPr="00AD4A13">
              <w:rPr>
                <w:rFonts w:ascii="Arial" w:hAnsi="Arial" w:cs="Arial"/>
                <w:sz w:val="20"/>
              </w:rPr>
              <w:t xml:space="preserve"> STA</w:t>
            </w:r>
          </w:p>
          <w:p w:rsidR="00AD4A13" w:rsidRPr="00AD4A13" w:rsidRDefault="00AD4A13" w:rsidP="00AD4A13">
            <w:pPr>
              <w:rPr>
                <w:rFonts w:ascii="Arial" w:hAnsi="Arial" w:cs="Arial"/>
                <w:sz w:val="20"/>
              </w:rPr>
            </w:pPr>
            <w:r w:rsidRPr="00AD4A13">
              <w:rPr>
                <w:rFonts w:ascii="Arial" w:hAnsi="Arial" w:cs="Arial"/>
                <w:sz w:val="20"/>
              </w:rPr>
              <w:t>transmitting to an AP without having received a management frame including an EHT Capabilities element from the AP,</w:t>
            </w:r>
          </w:p>
          <w:p w:rsidR="002030BB" w:rsidRPr="005F6D73" w:rsidRDefault="00AD4A13" w:rsidP="00AD4A13">
            <w:pPr>
              <w:rPr>
                <w:sz w:val="20"/>
                <w:lang w:val="en-US"/>
              </w:rPr>
            </w:pPr>
            <w:r w:rsidRPr="00AD4A13">
              <w:rPr>
                <w:rFonts w:ascii="Arial" w:hAnsi="Arial" w:cs="Arial"/>
                <w:sz w:val="20"/>
              </w:rPr>
              <w:t>such as a Beacon or Probe Response frame."</w:t>
            </w:r>
          </w:p>
        </w:tc>
        <w:tc>
          <w:tcPr>
            <w:tcW w:w="1979" w:type="dxa"/>
            <w:shd w:val="clear" w:color="auto" w:fill="auto"/>
          </w:tcPr>
          <w:p w:rsidR="002030BB" w:rsidRDefault="002030BB" w:rsidP="00034F9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4B2F82" w:rsidRDefault="004B2F82" w:rsidP="00034F95">
            <w:pPr>
              <w:rPr>
                <w:b/>
                <w:i/>
                <w:sz w:val="20"/>
              </w:rPr>
            </w:pPr>
          </w:p>
          <w:p w:rsidR="004B2F82" w:rsidRDefault="004B2F82" w:rsidP="00034F95">
            <w:pPr>
              <w:rPr>
                <w:b/>
                <w:i/>
                <w:sz w:val="20"/>
              </w:rPr>
            </w:pPr>
          </w:p>
          <w:p w:rsidR="00DF4D00" w:rsidRDefault="00DF4D00" w:rsidP="00DF4D00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 xml:space="preserve">Note to the EDITOR:  </w:t>
            </w:r>
            <w:r>
              <w:rPr>
                <w:sz w:val="20"/>
                <w:highlight w:val="yellow"/>
                <w:lang w:eastAsia="zh-CN"/>
              </w:rPr>
              <w:t>The place is Page 422, L39 in D1.3.</w:t>
            </w:r>
          </w:p>
          <w:p w:rsidR="002030BB" w:rsidRPr="00DF4D00" w:rsidRDefault="002030BB" w:rsidP="00034F95">
            <w:pPr>
              <w:rPr>
                <w:sz w:val="20"/>
                <w:lang w:eastAsia="zh-CN"/>
              </w:rPr>
            </w:pPr>
          </w:p>
          <w:p w:rsidR="002030BB" w:rsidRPr="00886A0B" w:rsidRDefault="002030BB" w:rsidP="00017F67">
            <w:pPr>
              <w:rPr>
                <w:b/>
                <w:i/>
                <w:sz w:val="20"/>
              </w:rPr>
            </w:pPr>
          </w:p>
        </w:tc>
      </w:tr>
    </w:tbl>
    <w:p w:rsidR="002030BB" w:rsidRDefault="002030BB" w:rsidP="00E14E4D"/>
    <w:p w:rsidR="002030BB" w:rsidRDefault="002030BB" w:rsidP="00E14E4D"/>
    <w:sectPr w:rsidR="002030B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846" w:rsidRDefault="005A6846">
      <w:r>
        <w:separator/>
      </w:r>
    </w:p>
  </w:endnote>
  <w:endnote w:type="continuationSeparator" w:id="0">
    <w:p w:rsidR="005A6846" w:rsidRDefault="005A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95" w:rsidRDefault="003634A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34F95">
        <w:t>Submission</w:t>
      </w:r>
    </w:fldSimple>
    <w:r w:rsidR="00034F95">
      <w:tab/>
      <w:t xml:space="preserve">page </w:t>
    </w:r>
    <w:r w:rsidR="00034F95">
      <w:fldChar w:fldCharType="begin"/>
    </w:r>
    <w:r w:rsidR="00034F95">
      <w:instrText xml:space="preserve">page </w:instrText>
    </w:r>
    <w:r w:rsidR="00034F95">
      <w:fldChar w:fldCharType="separate"/>
    </w:r>
    <w:r w:rsidR="00034F95">
      <w:rPr>
        <w:noProof/>
      </w:rPr>
      <w:t>9</w:t>
    </w:r>
    <w:r w:rsidR="00034F95">
      <w:fldChar w:fldCharType="end"/>
    </w:r>
    <w:r w:rsidR="00034F95">
      <w:tab/>
    </w:r>
    <w:r w:rsidR="00034F95">
      <w:rPr>
        <w:lang w:eastAsia="zh-CN"/>
      </w:rPr>
      <w:fldChar w:fldCharType="begin"/>
    </w:r>
    <w:r w:rsidR="00034F95">
      <w:rPr>
        <w:lang w:eastAsia="zh-CN"/>
      </w:rPr>
      <w:instrText xml:space="preserve"> COMMENTS  \* MERGEFORMAT </w:instrText>
    </w:r>
    <w:r w:rsidR="00034F95">
      <w:rPr>
        <w:lang w:eastAsia="zh-CN"/>
      </w:rPr>
      <w:fldChar w:fldCharType="separate"/>
    </w:r>
    <w:proofErr w:type="spellStart"/>
    <w:r w:rsidR="00034F95">
      <w:rPr>
        <w:lang w:eastAsia="zh-CN"/>
      </w:rPr>
      <w:t>Mengshi</w:t>
    </w:r>
    <w:proofErr w:type="spellEnd"/>
    <w:r w:rsidR="00034F95">
      <w:rPr>
        <w:lang w:eastAsia="zh-CN"/>
      </w:rPr>
      <w:t xml:space="preserve"> Hu</w:t>
    </w:r>
    <w:r w:rsidR="00034F95">
      <w:t xml:space="preserve"> (</w:t>
    </w:r>
    <w:r w:rsidR="00034F95">
      <w:rPr>
        <w:rFonts w:hint="eastAsia"/>
        <w:lang w:eastAsia="zh-CN"/>
      </w:rPr>
      <w:t>Huawei</w:t>
    </w:r>
    <w:r w:rsidR="00034F95">
      <w:t>)</w:t>
    </w:r>
    <w:r w:rsidR="00034F95">
      <w:fldChar w:fldCharType="end"/>
    </w:r>
  </w:p>
  <w:p w:rsidR="00034F95" w:rsidRDefault="00034F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846" w:rsidRDefault="005A6846">
      <w:r>
        <w:separator/>
      </w:r>
    </w:p>
  </w:footnote>
  <w:footnote w:type="continuationSeparator" w:id="0">
    <w:p w:rsidR="005A6846" w:rsidRDefault="005A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F95" w:rsidRDefault="00034F9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del w:id="181" w:author="humengshi" w:date="2022-03-01T09:53:00Z">
      <w:r w:rsidR="003634A7" w:rsidDel="00625BFD">
        <w:fldChar w:fldCharType="begin"/>
      </w:r>
      <w:r w:rsidR="003634A7" w:rsidDel="00625BFD">
        <w:delInstrText xml:space="preserve"> TITLE  \* MERGEFORMAT </w:delInstrText>
      </w:r>
      <w:r w:rsidR="003634A7" w:rsidDel="00625BFD">
        <w:fldChar w:fldCharType="separate"/>
      </w:r>
      <w:r w:rsidDel="00625BFD">
        <w:delText>doc.: IEEE 802.11-</w:delText>
      </w:r>
      <w:r w:rsidDel="00625BFD">
        <w:rPr>
          <w:lang w:eastAsia="zh-CN"/>
        </w:rPr>
        <w:delText>22</w:delText>
      </w:r>
      <w:r w:rsidDel="00625BFD">
        <w:delText>/</w:delText>
      </w:r>
      <w:r w:rsidR="008E6980" w:rsidDel="00625BFD">
        <w:rPr>
          <w:lang w:eastAsia="zh-CN"/>
        </w:rPr>
        <w:delText>0183</w:delText>
      </w:r>
      <w:r w:rsidDel="00625BFD">
        <w:rPr>
          <w:rFonts w:hint="eastAsia"/>
          <w:lang w:eastAsia="zh-CN"/>
        </w:rPr>
        <w:delText>r</w:delText>
      </w:r>
      <w:r w:rsidR="003634A7" w:rsidDel="00625BFD">
        <w:rPr>
          <w:lang w:eastAsia="zh-CN"/>
        </w:rPr>
        <w:fldChar w:fldCharType="end"/>
      </w:r>
      <w:r w:rsidR="009D5C3B" w:rsidDel="00625BFD">
        <w:delText>1</w:delText>
      </w:r>
    </w:del>
    <w:ins w:id="182" w:author="humengshi" w:date="2022-03-01T09:53:00Z">
      <w:r w:rsidR="00625BFD">
        <w:fldChar w:fldCharType="begin"/>
      </w:r>
      <w:r w:rsidR="00625BFD">
        <w:instrText xml:space="preserve"> TITLE  \* MERGEFORMAT </w:instrText>
      </w:r>
      <w:r w:rsidR="00625BFD">
        <w:fldChar w:fldCharType="separate"/>
      </w:r>
      <w:r w:rsidR="00625BFD">
        <w:t>doc.: IEEE 802.11-</w:t>
      </w:r>
      <w:r w:rsidR="00625BFD">
        <w:rPr>
          <w:lang w:eastAsia="zh-CN"/>
        </w:rPr>
        <w:t>22</w:t>
      </w:r>
      <w:r w:rsidR="00625BFD">
        <w:t>/</w:t>
      </w:r>
      <w:r w:rsidR="00625BFD">
        <w:rPr>
          <w:lang w:eastAsia="zh-CN"/>
        </w:rPr>
        <w:t>0183</w:t>
      </w:r>
      <w:r w:rsidR="00625BFD">
        <w:rPr>
          <w:rFonts w:hint="eastAsia"/>
          <w:lang w:eastAsia="zh-CN"/>
        </w:rPr>
        <w:t>r</w:t>
      </w:r>
      <w:r w:rsidR="00625BFD">
        <w:rPr>
          <w:lang w:eastAsia="zh-CN"/>
        </w:rPr>
        <w:fldChar w:fldCharType="end"/>
      </w:r>
      <w:r w:rsidR="00625BFD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B60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17F67"/>
    <w:rsid w:val="000200C6"/>
    <w:rsid w:val="00020AB6"/>
    <w:rsid w:val="00021709"/>
    <w:rsid w:val="00021AFD"/>
    <w:rsid w:val="00022A33"/>
    <w:rsid w:val="000234AC"/>
    <w:rsid w:val="00023A22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27F1A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4F95"/>
    <w:rsid w:val="00035645"/>
    <w:rsid w:val="00035B9B"/>
    <w:rsid w:val="000365A8"/>
    <w:rsid w:val="00036873"/>
    <w:rsid w:val="00037022"/>
    <w:rsid w:val="0003709F"/>
    <w:rsid w:val="000378CE"/>
    <w:rsid w:val="00037F47"/>
    <w:rsid w:val="0004057B"/>
    <w:rsid w:val="00040D2F"/>
    <w:rsid w:val="00041279"/>
    <w:rsid w:val="000413C1"/>
    <w:rsid w:val="00041E4A"/>
    <w:rsid w:val="00041EF4"/>
    <w:rsid w:val="0004215D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C4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1EE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6DC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9BA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125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439"/>
    <w:rsid w:val="000C1FD2"/>
    <w:rsid w:val="000C240F"/>
    <w:rsid w:val="000C2565"/>
    <w:rsid w:val="000C2AF7"/>
    <w:rsid w:val="000C2E53"/>
    <w:rsid w:val="000C376C"/>
    <w:rsid w:val="000C395F"/>
    <w:rsid w:val="000C651C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2E8A"/>
    <w:rsid w:val="000D3629"/>
    <w:rsid w:val="000D45E8"/>
    <w:rsid w:val="000D46E6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BB5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232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84F"/>
    <w:rsid w:val="00120627"/>
    <w:rsid w:val="00120AF5"/>
    <w:rsid w:val="001212E2"/>
    <w:rsid w:val="00121307"/>
    <w:rsid w:val="00121DAF"/>
    <w:rsid w:val="00121E5E"/>
    <w:rsid w:val="00121FCD"/>
    <w:rsid w:val="00123739"/>
    <w:rsid w:val="001242CD"/>
    <w:rsid w:val="001248A7"/>
    <w:rsid w:val="00124EF7"/>
    <w:rsid w:val="0012587B"/>
    <w:rsid w:val="00125F07"/>
    <w:rsid w:val="0012637C"/>
    <w:rsid w:val="001266B2"/>
    <w:rsid w:val="00126C16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468"/>
    <w:rsid w:val="0017575F"/>
    <w:rsid w:val="0017598F"/>
    <w:rsid w:val="00175EE8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A3B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4B86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064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1EE"/>
    <w:rsid w:val="001C65AC"/>
    <w:rsid w:val="001C666F"/>
    <w:rsid w:val="001C7122"/>
    <w:rsid w:val="001C746E"/>
    <w:rsid w:val="001C7BE2"/>
    <w:rsid w:val="001D00A0"/>
    <w:rsid w:val="001D043F"/>
    <w:rsid w:val="001D07C0"/>
    <w:rsid w:val="001D0833"/>
    <w:rsid w:val="001D0EEF"/>
    <w:rsid w:val="001D1706"/>
    <w:rsid w:val="001D2541"/>
    <w:rsid w:val="001D2606"/>
    <w:rsid w:val="001D2979"/>
    <w:rsid w:val="001D3333"/>
    <w:rsid w:val="001D425C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03C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0BB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8A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039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3D9C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A8B"/>
    <w:rsid w:val="00274B50"/>
    <w:rsid w:val="00274C5D"/>
    <w:rsid w:val="0027534A"/>
    <w:rsid w:val="0027561D"/>
    <w:rsid w:val="00275D2B"/>
    <w:rsid w:val="00275FD5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69D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DCB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3F1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02A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475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41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2845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073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4A7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619"/>
    <w:rsid w:val="00371AC7"/>
    <w:rsid w:val="003725CE"/>
    <w:rsid w:val="0037267A"/>
    <w:rsid w:val="00372801"/>
    <w:rsid w:val="00372D81"/>
    <w:rsid w:val="003732CC"/>
    <w:rsid w:val="00373A69"/>
    <w:rsid w:val="003742BA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57"/>
    <w:rsid w:val="00383CC3"/>
    <w:rsid w:val="00383D94"/>
    <w:rsid w:val="0038439E"/>
    <w:rsid w:val="003844E8"/>
    <w:rsid w:val="00384716"/>
    <w:rsid w:val="00384BE6"/>
    <w:rsid w:val="00384EF5"/>
    <w:rsid w:val="00384FAC"/>
    <w:rsid w:val="00385A20"/>
    <w:rsid w:val="0038630E"/>
    <w:rsid w:val="00386396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030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2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27E9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AFB"/>
    <w:rsid w:val="003E2BDD"/>
    <w:rsid w:val="003E2DA5"/>
    <w:rsid w:val="003E3467"/>
    <w:rsid w:val="003E4B2F"/>
    <w:rsid w:val="003E4B61"/>
    <w:rsid w:val="003E4D42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90B"/>
    <w:rsid w:val="003F5820"/>
    <w:rsid w:val="003F683A"/>
    <w:rsid w:val="003F6CB7"/>
    <w:rsid w:val="003F71A3"/>
    <w:rsid w:val="003F7344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48D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78D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A8D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5DA2"/>
    <w:rsid w:val="00466077"/>
    <w:rsid w:val="00467501"/>
    <w:rsid w:val="0046792E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0D4"/>
    <w:rsid w:val="00474865"/>
    <w:rsid w:val="00474DBB"/>
    <w:rsid w:val="00474DE1"/>
    <w:rsid w:val="00475311"/>
    <w:rsid w:val="00475504"/>
    <w:rsid w:val="00475B3C"/>
    <w:rsid w:val="00475B48"/>
    <w:rsid w:val="00475DDE"/>
    <w:rsid w:val="0047605F"/>
    <w:rsid w:val="00476837"/>
    <w:rsid w:val="00476C40"/>
    <w:rsid w:val="00477230"/>
    <w:rsid w:val="00477D65"/>
    <w:rsid w:val="00481444"/>
    <w:rsid w:val="0048177C"/>
    <w:rsid w:val="00481B65"/>
    <w:rsid w:val="00481F07"/>
    <w:rsid w:val="00482B41"/>
    <w:rsid w:val="00482B7E"/>
    <w:rsid w:val="004830B8"/>
    <w:rsid w:val="00483239"/>
    <w:rsid w:val="00483613"/>
    <w:rsid w:val="00483742"/>
    <w:rsid w:val="004838D7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B31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4D6B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2F82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537"/>
    <w:rsid w:val="004C29F7"/>
    <w:rsid w:val="004C2ABF"/>
    <w:rsid w:val="004C304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5D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1475"/>
    <w:rsid w:val="004E15AD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B18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37C88"/>
    <w:rsid w:val="0054134E"/>
    <w:rsid w:val="0054178A"/>
    <w:rsid w:val="00542103"/>
    <w:rsid w:val="0054218B"/>
    <w:rsid w:val="00543C72"/>
    <w:rsid w:val="00543EC1"/>
    <w:rsid w:val="00544CF2"/>
    <w:rsid w:val="0054503A"/>
    <w:rsid w:val="00545340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5C6B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06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6DF9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846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857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3DC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383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050F"/>
    <w:rsid w:val="005E114A"/>
    <w:rsid w:val="005E1269"/>
    <w:rsid w:val="005E1764"/>
    <w:rsid w:val="005E1951"/>
    <w:rsid w:val="005E1E96"/>
    <w:rsid w:val="005E223B"/>
    <w:rsid w:val="005E23D8"/>
    <w:rsid w:val="005E411C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088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327"/>
    <w:rsid w:val="00614607"/>
    <w:rsid w:val="00614C04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177B7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BFD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5E21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1B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A66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2343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93C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5BB1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0E2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120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57D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EC5"/>
    <w:rsid w:val="00722AB6"/>
    <w:rsid w:val="00722C69"/>
    <w:rsid w:val="007234AE"/>
    <w:rsid w:val="007234BB"/>
    <w:rsid w:val="0072362B"/>
    <w:rsid w:val="00723C85"/>
    <w:rsid w:val="00723E1C"/>
    <w:rsid w:val="0072428B"/>
    <w:rsid w:val="007242C7"/>
    <w:rsid w:val="0072441D"/>
    <w:rsid w:val="007248EA"/>
    <w:rsid w:val="00724C82"/>
    <w:rsid w:val="0072534A"/>
    <w:rsid w:val="0072546E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6D6A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2E5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06C"/>
    <w:rsid w:val="00747907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34D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0C22"/>
    <w:rsid w:val="0078128B"/>
    <w:rsid w:val="00781496"/>
    <w:rsid w:val="00781625"/>
    <w:rsid w:val="007827E8"/>
    <w:rsid w:val="007827EB"/>
    <w:rsid w:val="007831DC"/>
    <w:rsid w:val="007831E9"/>
    <w:rsid w:val="00783363"/>
    <w:rsid w:val="00783AA9"/>
    <w:rsid w:val="00783C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11D"/>
    <w:rsid w:val="007905C0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069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24D"/>
    <w:rsid w:val="007C0972"/>
    <w:rsid w:val="007C1168"/>
    <w:rsid w:val="007C1311"/>
    <w:rsid w:val="007C16BD"/>
    <w:rsid w:val="007C2989"/>
    <w:rsid w:val="007C2FD9"/>
    <w:rsid w:val="007C4D29"/>
    <w:rsid w:val="007C513F"/>
    <w:rsid w:val="007C61A9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C6F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4A6"/>
    <w:rsid w:val="007F4E6A"/>
    <w:rsid w:val="007F520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99B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841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1F3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2AB"/>
    <w:rsid w:val="008637D4"/>
    <w:rsid w:val="00863CB2"/>
    <w:rsid w:val="008640D4"/>
    <w:rsid w:val="00864468"/>
    <w:rsid w:val="008644A1"/>
    <w:rsid w:val="0086488E"/>
    <w:rsid w:val="00864CE3"/>
    <w:rsid w:val="0086502E"/>
    <w:rsid w:val="0086587B"/>
    <w:rsid w:val="008659FA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277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74"/>
    <w:rsid w:val="00881889"/>
    <w:rsid w:val="00881FB4"/>
    <w:rsid w:val="00881FC4"/>
    <w:rsid w:val="00882CBF"/>
    <w:rsid w:val="00882E5B"/>
    <w:rsid w:val="00884029"/>
    <w:rsid w:val="00884DED"/>
    <w:rsid w:val="00884F24"/>
    <w:rsid w:val="00885B8C"/>
    <w:rsid w:val="00885C45"/>
    <w:rsid w:val="0088628D"/>
    <w:rsid w:val="00886A0B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1396"/>
    <w:rsid w:val="008A292A"/>
    <w:rsid w:val="008A372C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3FEF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8CD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3F5"/>
    <w:rsid w:val="008D1F2D"/>
    <w:rsid w:val="008D254A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930"/>
    <w:rsid w:val="008E4B27"/>
    <w:rsid w:val="008E4B93"/>
    <w:rsid w:val="008E4FE0"/>
    <w:rsid w:val="008E6344"/>
    <w:rsid w:val="008E663D"/>
    <w:rsid w:val="008E67AA"/>
    <w:rsid w:val="008E6980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BD3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CBF"/>
    <w:rsid w:val="00911D73"/>
    <w:rsid w:val="00911EE0"/>
    <w:rsid w:val="00912C01"/>
    <w:rsid w:val="00912D17"/>
    <w:rsid w:val="00913052"/>
    <w:rsid w:val="009138AA"/>
    <w:rsid w:val="00913995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B13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E31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72"/>
    <w:rsid w:val="009335F4"/>
    <w:rsid w:val="00933A75"/>
    <w:rsid w:val="00933B65"/>
    <w:rsid w:val="00933D7B"/>
    <w:rsid w:val="009342BA"/>
    <w:rsid w:val="00934A5F"/>
    <w:rsid w:val="00934CD9"/>
    <w:rsid w:val="00934E7C"/>
    <w:rsid w:val="00935A01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848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0D9E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36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074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CC4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842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C3B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3AA1"/>
    <w:rsid w:val="009E445C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53C9"/>
    <w:rsid w:val="00A057B7"/>
    <w:rsid w:val="00A05D39"/>
    <w:rsid w:val="00A05E2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2D0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4F49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20F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D0A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4A13"/>
    <w:rsid w:val="00AD4ECC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F6"/>
    <w:rsid w:val="00AF248C"/>
    <w:rsid w:val="00AF31F7"/>
    <w:rsid w:val="00AF35C8"/>
    <w:rsid w:val="00AF3942"/>
    <w:rsid w:val="00AF4430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44A"/>
    <w:rsid w:val="00AF75E8"/>
    <w:rsid w:val="00B00438"/>
    <w:rsid w:val="00B00F5C"/>
    <w:rsid w:val="00B010E6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065BE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5E02"/>
    <w:rsid w:val="00B16068"/>
    <w:rsid w:val="00B16CA7"/>
    <w:rsid w:val="00B16E73"/>
    <w:rsid w:val="00B17997"/>
    <w:rsid w:val="00B179AA"/>
    <w:rsid w:val="00B20092"/>
    <w:rsid w:val="00B20B8A"/>
    <w:rsid w:val="00B212A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0D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9D9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615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0C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0ADD"/>
    <w:rsid w:val="00B91265"/>
    <w:rsid w:val="00B91966"/>
    <w:rsid w:val="00B91A14"/>
    <w:rsid w:val="00B91A9D"/>
    <w:rsid w:val="00B91E0B"/>
    <w:rsid w:val="00B924E2"/>
    <w:rsid w:val="00B937BC"/>
    <w:rsid w:val="00B93804"/>
    <w:rsid w:val="00B938A5"/>
    <w:rsid w:val="00B93DD3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D26"/>
    <w:rsid w:val="00B97EC4"/>
    <w:rsid w:val="00BA06D9"/>
    <w:rsid w:val="00BA06DA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4B3F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547E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21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B7"/>
    <w:rsid w:val="00C068DA"/>
    <w:rsid w:val="00C07D34"/>
    <w:rsid w:val="00C105DB"/>
    <w:rsid w:val="00C1116B"/>
    <w:rsid w:val="00C12C29"/>
    <w:rsid w:val="00C12C98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A82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FFE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6F38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3F04"/>
    <w:rsid w:val="00C6421E"/>
    <w:rsid w:val="00C6443F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B05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38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2F1"/>
    <w:rsid w:val="00C924CE"/>
    <w:rsid w:val="00C92A05"/>
    <w:rsid w:val="00C9304D"/>
    <w:rsid w:val="00C93161"/>
    <w:rsid w:val="00C942B4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AB8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3FBD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3BAA"/>
    <w:rsid w:val="00CD42E7"/>
    <w:rsid w:val="00CD49E4"/>
    <w:rsid w:val="00CD59A0"/>
    <w:rsid w:val="00CD5E3E"/>
    <w:rsid w:val="00CD65C4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923"/>
    <w:rsid w:val="00D00A1A"/>
    <w:rsid w:val="00D00C54"/>
    <w:rsid w:val="00D014D7"/>
    <w:rsid w:val="00D0190C"/>
    <w:rsid w:val="00D02720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08C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06C"/>
    <w:rsid w:val="00D20ABB"/>
    <w:rsid w:val="00D210DA"/>
    <w:rsid w:val="00D21216"/>
    <w:rsid w:val="00D219DE"/>
    <w:rsid w:val="00D224B4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627"/>
    <w:rsid w:val="00D4273B"/>
    <w:rsid w:val="00D427D5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5C6B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0B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4EAE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76F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8C8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2A4B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33C"/>
    <w:rsid w:val="00DF1B3E"/>
    <w:rsid w:val="00DF1D09"/>
    <w:rsid w:val="00DF2619"/>
    <w:rsid w:val="00DF3E35"/>
    <w:rsid w:val="00DF429F"/>
    <w:rsid w:val="00DF473D"/>
    <w:rsid w:val="00DF4A65"/>
    <w:rsid w:val="00DF4D00"/>
    <w:rsid w:val="00DF512A"/>
    <w:rsid w:val="00DF54BE"/>
    <w:rsid w:val="00DF5A50"/>
    <w:rsid w:val="00DF6E68"/>
    <w:rsid w:val="00DF6EA9"/>
    <w:rsid w:val="00DF71BB"/>
    <w:rsid w:val="00DF7266"/>
    <w:rsid w:val="00DF7276"/>
    <w:rsid w:val="00DF7FBC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1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B2E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5E56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3647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0C1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DBE"/>
    <w:rsid w:val="00EA307B"/>
    <w:rsid w:val="00EA3080"/>
    <w:rsid w:val="00EA3419"/>
    <w:rsid w:val="00EA3801"/>
    <w:rsid w:val="00EA4AD8"/>
    <w:rsid w:val="00EA5A6F"/>
    <w:rsid w:val="00EA658F"/>
    <w:rsid w:val="00EA7751"/>
    <w:rsid w:val="00EA7AC5"/>
    <w:rsid w:val="00EA7CE4"/>
    <w:rsid w:val="00EB04AD"/>
    <w:rsid w:val="00EB0555"/>
    <w:rsid w:val="00EB136C"/>
    <w:rsid w:val="00EB14EF"/>
    <w:rsid w:val="00EB1E5E"/>
    <w:rsid w:val="00EB22A5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3E3C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55B"/>
    <w:rsid w:val="00EC795C"/>
    <w:rsid w:val="00ED00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0AC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4B5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5E1"/>
    <w:rsid w:val="00EF6922"/>
    <w:rsid w:val="00EF74D4"/>
    <w:rsid w:val="00EF7748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791"/>
    <w:rsid w:val="00F14DA2"/>
    <w:rsid w:val="00F15227"/>
    <w:rsid w:val="00F15B36"/>
    <w:rsid w:val="00F15F1D"/>
    <w:rsid w:val="00F160FD"/>
    <w:rsid w:val="00F1617D"/>
    <w:rsid w:val="00F16871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BD"/>
    <w:rsid w:val="00F22AC9"/>
    <w:rsid w:val="00F22E36"/>
    <w:rsid w:val="00F2305D"/>
    <w:rsid w:val="00F23176"/>
    <w:rsid w:val="00F231B3"/>
    <w:rsid w:val="00F23920"/>
    <w:rsid w:val="00F243BC"/>
    <w:rsid w:val="00F245AB"/>
    <w:rsid w:val="00F248EC"/>
    <w:rsid w:val="00F24994"/>
    <w:rsid w:val="00F24EAE"/>
    <w:rsid w:val="00F25413"/>
    <w:rsid w:val="00F25F0E"/>
    <w:rsid w:val="00F25F60"/>
    <w:rsid w:val="00F26053"/>
    <w:rsid w:val="00F277B8"/>
    <w:rsid w:val="00F27988"/>
    <w:rsid w:val="00F279DE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00F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072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3E4A"/>
    <w:rsid w:val="00F74242"/>
    <w:rsid w:val="00F757D1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5C0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C7D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7E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481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5B1F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1839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8237C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52D60B7-12C3-4DBA-8B8F-7BA6F21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4324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543</cp:revision>
  <dcterms:created xsi:type="dcterms:W3CDTF">2021-07-12T06:27:00Z</dcterms:created>
  <dcterms:modified xsi:type="dcterms:W3CDTF">2022-03-01T01:54:00Z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(3)KtpLmE2rHXE1zPTi4AzAmbIDAzsze5iI81rTv6y4I4CcWqejA+zd6czs9FL1WZIZukQeE5fg
Lod3ve4tP6C4a4GafnQ4tv/9SdMDlLuUwFw6Ovo8XpiR1iBxZzPw4XZmbNNbPur28dqJgbts
zIBCFGBgtZVBkyzxeh0TkCcpAwHYw7py9qzqGn879YpGUbz0FJaGeh9ddiiz4Lk7zdDsu4HO
UBWKglvexixt6ScSDO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m/WSXYmSZIsNJwB0z9KAihSt2eNf6XDexRx8DEPqGqdxW7Bj3lKYr6
PGLibKD2Or6J9ThtQV+5g8tRHyOKC2hpUyyeuoEilK0K8VcJRM4hFBUJS8sRUjm26WGS44sa
PlVfqZxVJIck7+pEPhomZnL9eeuDzIGCmczDZ201vSefVe3dbFQaSXe/+bqv9FPU18u8AaWZ
vblBUyB9LzDErUe2Fn0Eb+GbPTAdneTwqmo/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Ew==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