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D779FB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5"/>
        <w:gridCol w:w="2430"/>
        <w:gridCol w:w="1899"/>
        <w:gridCol w:w="1071"/>
        <w:gridCol w:w="2291"/>
      </w:tblGrid>
      <w:tr w:rsidR="00CA09B2" w14:paraId="73F76F31" w14:textId="77777777" w:rsidTr="00A64488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E6F6EB8" w14:textId="09770D21" w:rsidR="00CA09B2" w:rsidRDefault="00B8102D" w:rsidP="00AB6BE1">
            <w:pPr>
              <w:pStyle w:val="T2"/>
            </w:pPr>
            <w:r>
              <w:t xml:space="preserve">Proposed Draft Text: </w:t>
            </w:r>
            <w:r w:rsidR="00AB6BE1">
              <w:t>sensing session setup</w:t>
            </w:r>
          </w:p>
        </w:tc>
      </w:tr>
      <w:tr w:rsidR="00CA09B2" w14:paraId="026C4F19" w14:textId="77777777" w:rsidTr="00A64488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7671AFA5" w14:textId="5E677FD6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6D2285">
              <w:rPr>
                <w:b w:val="0"/>
                <w:sz w:val="20"/>
              </w:rPr>
              <w:t>2022-01</w:t>
            </w:r>
            <w:r w:rsidR="009D128C">
              <w:rPr>
                <w:b w:val="0"/>
                <w:sz w:val="20"/>
              </w:rPr>
              <w:t>-2</w:t>
            </w:r>
            <w:r w:rsidR="00542B78">
              <w:rPr>
                <w:b w:val="0"/>
                <w:sz w:val="20"/>
              </w:rPr>
              <w:t>4</w:t>
            </w:r>
          </w:p>
        </w:tc>
      </w:tr>
      <w:tr w:rsidR="00CA09B2" w14:paraId="2C9610F5" w14:textId="77777777" w:rsidTr="00A64488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102312D4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393CC0A3" w14:textId="77777777" w:rsidTr="00A64488">
        <w:trPr>
          <w:jc w:val="center"/>
        </w:trPr>
        <w:tc>
          <w:tcPr>
            <w:tcW w:w="1885" w:type="dxa"/>
            <w:vAlign w:val="center"/>
          </w:tcPr>
          <w:p w14:paraId="14154B7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430" w:type="dxa"/>
            <w:vAlign w:val="center"/>
          </w:tcPr>
          <w:p w14:paraId="0FFDD500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1899" w:type="dxa"/>
            <w:vAlign w:val="center"/>
          </w:tcPr>
          <w:p w14:paraId="17E12BA2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071" w:type="dxa"/>
            <w:vAlign w:val="center"/>
          </w:tcPr>
          <w:p w14:paraId="3453960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91" w:type="dxa"/>
            <w:vAlign w:val="center"/>
          </w:tcPr>
          <w:p w14:paraId="05AF82E2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2A399326" w14:textId="77777777" w:rsidTr="00A64488">
        <w:trPr>
          <w:jc w:val="center"/>
        </w:trPr>
        <w:tc>
          <w:tcPr>
            <w:tcW w:w="1885" w:type="dxa"/>
            <w:vAlign w:val="center"/>
          </w:tcPr>
          <w:p w14:paraId="6AB71151" w14:textId="36A9797A" w:rsidR="00CA09B2" w:rsidRDefault="00DD417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Chaoming Luo</w:t>
            </w:r>
          </w:p>
        </w:tc>
        <w:tc>
          <w:tcPr>
            <w:tcW w:w="2430" w:type="dxa"/>
            <w:vAlign w:val="center"/>
          </w:tcPr>
          <w:p w14:paraId="0C20440B" w14:textId="6AD2423F" w:rsidR="00CA09B2" w:rsidRDefault="00DD417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OPPO</w:t>
            </w:r>
          </w:p>
        </w:tc>
        <w:tc>
          <w:tcPr>
            <w:tcW w:w="1899" w:type="dxa"/>
            <w:vAlign w:val="center"/>
          </w:tcPr>
          <w:p w14:paraId="4CDF17E3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071" w:type="dxa"/>
            <w:vAlign w:val="center"/>
          </w:tcPr>
          <w:p w14:paraId="25A43AA8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91" w:type="dxa"/>
            <w:vAlign w:val="center"/>
          </w:tcPr>
          <w:p w14:paraId="286AF4AF" w14:textId="5DCF8631" w:rsidR="00CA09B2" w:rsidRDefault="00DD4179" w:rsidP="00DD4179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luochaoming</w:t>
            </w:r>
            <w:r w:rsidR="00A64488">
              <w:rPr>
                <w:b w:val="0"/>
                <w:sz w:val="16"/>
              </w:rPr>
              <w:t>@</w:t>
            </w:r>
            <w:r>
              <w:rPr>
                <w:b w:val="0"/>
                <w:sz w:val="16"/>
              </w:rPr>
              <w:t>oppo</w:t>
            </w:r>
            <w:r w:rsidR="00A64488">
              <w:rPr>
                <w:b w:val="0"/>
                <w:sz w:val="16"/>
              </w:rPr>
              <w:t>.com</w:t>
            </w:r>
          </w:p>
        </w:tc>
      </w:tr>
      <w:tr w:rsidR="00BB4DB6" w14:paraId="26398F14" w14:textId="77777777" w:rsidTr="00A64488">
        <w:trPr>
          <w:jc w:val="center"/>
        </w:trPr>
        <w:tc>
          <w:tcPr>
            <w:tcW w:w="1885" w:type="dxa"/>
            <w:vAlign w:val="center"/>
          </w:tcPr>
          <w:p w14:paraId="49233EC2" w14:textId="5A9F1F99" w:rsidR="00BB4DB6" w:rsidRDefault="00BB4DB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30" w:type="dxa"/>
            <w:vAlign w:val="center"/>
          </w:tcPr>
          <w:p w14:paraId="682B70BD" w14:textId="0CDC9BCF" w:rsidR="00BB4DB6" w:rsidRDefault="00BB4DB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99" w:type="dxa"/>
            <w:vAlign w:val="center"/>
          </w:tcPr>
          <w:p w14:paraId="659101D0" w14:textId="77777777" w:rsidR="00BB4DB6" w:rsidRDefault="00BB4DB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071" w:type="dxa"/>
            <w:vAlign w:val="center"/>
          </w:tcPr>
          <w:p w14:paraId="06FF6BC5" w14:textId="77777777" w:rsidR="00BB4DB6" w:rsidRDefault="00BB4DB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91" w:type="dxa"/>
            <w:vAlign w:val="center"/>
          </w:tcPr>
          <w:p w14:paraId="0FD62AED" w14:textId="77777777" w:rsidR="00BB4DB6" w:rsidRDefault="00BB4DB6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BB4DB6" w14:paraId="5073946B" w14:textId="77777777" w:rsidTr="00A64488">
        <w:trPr>
          <w:jc w:val="center"/>
        </w:trPr>
        <w:tc>
          <w:tcPr>
            <w:tcW w:w="1885" w:type="dxa"/>
            <w:vAlign w:val="center"/>
          </w:tcPr>
          <w:p w14:paraId="443361AE" w14:textId="258C27B9" w:rsidR="00BB4DB6" w:rsidRDefault="00BB4DB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30" w:type="dxa"/>
            <w:vAlign w:val="center"/>
          </w:tcPr>
          <w:p w14:paraId="02373A77" w14:textId="0651FF23" w:rsidR="00BB4DB6" w:rsidRDefault="00BB4DB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99" w:type="dxa"/>
            <w:vAlign w:val="center"/>
          </w:tcPr>
          <w:p w14:paraId="1BCA8A13" w14:textId="77777777" w:rsidR="00BB4DB6" w:rsidRDefault="00BB4DB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071" w:type="dxa"/>
            <w:vAlign w:val="center"/>
          </w:tcPr>
          <w:p w14:paraId="441FC023" w14:textId="77777777" w:rsidR="00BB4DB6" w:rsidRDefault="00BB4DB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91" w:type="dxa"/>
            <w:vAlign w:val="center"/>
          </w:tcPr>
          <w:p w14:paraId="111AE944" w14:textId="77777777" w:rsidR="00BB4DB6" w:rsidRDefault="00BB4DB6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6C43D7D6" w14:textId="77777777" w:rsidR="00CA09B2" w:rsidRDefault="00B363FC">
      <w:pPr>
        <w:pStyle w:val="T1"/>
        <w:spacing w:after="120"/>
        <w:rPr>
          <w:sz w:val="22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66F8F9D" wp14:editId="11A8FCA1">
                <wp:simplePos x="0" y="0"/>
                <wp:positionH relativeFrom="column">
                  <wp:posOffset>-61856</wp:posOffset>
                </wp:positionH>
                <wp:positionV relativeFrom="paragraph">
                  <wp:posOffset>207943</wp:posOffset>
                </wp:positionV>
                <wp:extent cx="5943600" cy="5792993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7929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CF837C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27E35EC3" w14:textId="7C127092" w:rsidR="00B91F52" w:rsidRDefault="00BA53EA" w:rsidP="00B91F52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t xml:space="preserve">This submission contains </w:t>
                            </w:r>
                            <w:r w:rsidR="00C14FBB">
                              <w:rPr>
                                <w:lang w:eastAsia="ko-KR"/>
                              </w:rPr>
                              <w:t xml:space="preserve">the draft text for sensing session setup to help the creation of TGbf draft D0.1. </w:t>
                            </w:r>
                          </w:p>
                          <w:p w14:paraId="6A7591EA" w14:textId="77777777" w:rsidR="001E5209" w:rsidRPr="00B91F52" w:rsidRDefault="001E5209" w:rsidP="00B91F52">
                            <w:pPr>
                              <w:jc w:val="both"/>
                              <w:rPr>
                                <w:rFonts w:eastAsia="Malgun Gothic"/>
                              </w:rPr>
                            </w:pPr>
                          </w:p>
                          <w:p w14:paraId="58B72439" w14:textId="77777777" w:rsidR="00B91F52" w:rsidRPr="00B91F52" w:rsidRDefault="00B91F52" w:rsidP="00B91F52">
                            <w:pPr>
                              <w:jc w:val="both"/>
                              <w:rPr>
                                <w:rFonts w:eastAsia="Malgun Gothic"/>
                              </w:rPr>
                            </w:pPr>
                            <w:r w:rsidRPr="00B91F52">
                              <w:rPr>
                                <w:rFonts w:eastAsia="Malgun Gothic"/>
                              </w:rPr>
                              <w:t>Revisions:</w:t>
                            </w:r>
                          </w:p>
                          <w:p w14:paraId="04F58031" w14:textId="77777777" w:rsidR="00B91F52" w:rsidRPr="00B91F52" w:rsidRDefault="00B91F52" w:rsidP="00B91F52">
                            <w:pPr>
                              <w:jc w:val="both"/>
                              <w:rPr>
                                <w:rFonts w:eastAsia="Malgun Gothic"/>
                              </w:rPr>
                            </w:pPr>
                          </w:p>
                          <w:p w14:paraId="59439757" w14:textId="77777777" w:rsidR="00B91F52" w:rsidRPr="00B91F52" w:rsidRDefault="00B91F52" w:rsidP="00B91F52">
                            <w:pPr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eastAsia="Malgun Gothic"/>
                              </w:rPr>
                            </w:pPr>
                            <w:r w:rsidRPr="00B91F52">
                              <w:rPr>
                                <w:rFonts w:eastAsia="Malgun Gothic"/>
                              </w:rPr>
                              <w:t>Rev 0: Initial version of the document.</w:t>
                            </w:r>
                          </w:p>
                          <w:p w14:paraId="1AF07115" w14:textId="77777777" w:rsidR="00B91F52" w:rsidRDefault="00B91F52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6F8F9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85pt;margin-top:16.35pt;width:468pt;height:456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77shAIAABA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" o:allowincell="f" stroked="f">
                <v:textbox>
                  <w:txbxContent>
                    <w:p w14:paraId="6ACF837C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27E35EC3" w14:textId="7C127092" w:rsidR="00B91F52" w:rsidRDefault="00BA53EA" w:rsidP="00B91F52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t xml:space="preserve">This submission contains </w:t>
                      </w:r>
                      <w:r w:rsidR="00C14FBB">
                        <w:rPr>
                          <w:lang w:eastAsia="ko-KR"/>
                        </w:rPr>
                        <w:t xml:space="preserve">the draft text for sensing session setup to help the creation of TGbf draft D0.1. </w:t>
                      </w:r>
                    </w:p>
                    <w:p w14:paraId="6A7591EA" w14:textId="77777777" w:rsidR="001E5209" w:rsidRPr="00B91F52" w:rsidRDefault="001E5209" w:rsidP="00B91F52">
                      <w:pPr>
                        <w:jc w:val="both"/>
                        <w:rPr>
                          <w:rFonts w:eastAsia="Malgun Gothic"/>
                        </w:rPr>
                      </w:pPr>
                    </w:p>
                    <w:p w14:paraId="58B72439" w14:textId="77777777" w:rsidR="00B91F52" w:rsidRPr="00B91F52" w:rsidRDefault="00B91F52" w:rsidP="00B91F52">
                      <w:pPr>
                        <w:jc w:val="both"/>
                        <w:rPr>
                          <w:rFonts w:eastAsia="Malgun Gothic"/>
                        </w:rPr>
                      </w:pPr>
                      <w:r w:rsidRPr="00B91F52">
                        <w:rPr>
                          <w:rFonts w:eastAsia="Malgun Gothic"/>
                        </w:rPr>
                        <w:t>Revisions:</w:t>
                      </w:r>
                    </w:p>
                    <w:p w14:paraId="04F58031" w14:textId="77777777" w:rsidR="00B91F52" w:rsidRPr="00B91F52" w:rsidRDefault="00B91F52" w:rsidP="00B91F52">
                      <w:pPr>
                        <w:jc w:val="both"/>
                        <w:rPr>
                          <w:rFonts w:eastAsia="Malgun Gothic"/>
                        </w:rPr>
                      </w:pPr>
                    </w:p>
                    <w:p w14:paraId="59439757" w14:textId="77777777" w:rsidR="00B91F52" w:rsidRPr="00B91F52" w:rsidRDefault="00B91F52" w:rsidP="00B91F52">
                      <w:pPr>
                        <w:numPr>
                          <w:ilvl w:val="0"/>
                          <w:numId w:val="5"/>
                        </w:numPr>
                        <w:jc w:val="both"/>
                        <w:rPr>
                          <w:rFonts w:eastAsia="Malgun Gothic"/>
                        </w:rPr>
                      </w:pPr>
                      <w:r w:rsidRPr="00B91F52">
                        <w:rPr>
                          <w:rFonts w:eastAsia="Malgun Gothic"/>
                        </w:rPr>
                        <w:t>Rev 0: Initial version of the document.</w:t>
                      </w:r>
                    </w:p>
                    <w:p w14:paraId="1AF07115" w14:textId="77777777" w:rsidR="00B91F52" w:rsidRDefault="00B91F52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01BC1A97" w14:textId="54E6E9A0" w:rsidR="00CA09B2" w:rsidRDefault="00CA09B2" w:rsidP="00177528">
      <w:pPr>
        <w:pStyle w:val="1"/>
      </w:pPr>
      <w:r>
        <w:br w:type="page"/>
      </w:r>
      <w:r w:rsidR="006A35CD">
        <w:lastRenderedPageBreak/>
        <w:t>Introduction</w:t>
      </w:r>
    </w:p>
    <w:p w14:paraId="188E614F" w14:textId="618087B0" w:rsidR="00CA09B2" w:rsidRDefault="00826D83">
      <w:r>
        <w:t xml:space="preserve">Section </w:t>
      </w:r>
      <w:r w:rsidR="00C011C1">
        <w:t>11.21.</w:t>
      </w:r>
      <w:r w:rsidR="009F0A51">
        <w:t>X</w:t>
      </w:r>
      <w:r w:rsidR="00C9449E" w:rsidRPr="00C9449E">
        <w:t xml:space="preserve">.2 </w:t>
      </w:r>
      <w:r w:rsidR="00C9449E">
        <w:t>(</w:t>
      </w:r>
      <w:r w:rsidR="00C9449E" w:rsidRPr="00C9449E">
        <w:t>Sensing session setup</w:t>
      </w:r>
      <w:r w:rsidR="00C9449E">
        <w:t>)</w:t>
      </w:r>
      <w:r w:rsidR="00B127D3">
        <w:t xml:space="preserve"> with text </w:t>
      </w:r>
      <w:r w:rsidR="00C9449E">
        <w:t>is proposed</w:t>
      </w:r>
      <w:r w:rsidR="001A368E">
        <w:t xml:space="preserve">. </w:t>
      </w:r>
    </w:p>
    <w:p w14:paraId="0925BF3A" w14:textId="77777777" w:rsidR="003B3D79" w:rsidRDefault="003B3D79"/>
    <w:p w14:paraId="0825CBD2" w14:textId="77777777" w:rsidR="003B3D79" w:rsidRDefault="003B3D79" w:rsidP="003B3D79">
      <w:pPr>
        <w:rPr>
          <w:lang w:eastAsia="ko-KR"/>
        </w:rPr>
      </w:pPr>
      <w:r>
        <w:rPr>
          <w:lang w:eastAsia="ko-KR"/>
        </w:rPr>
        <w:t>Sensing session setup is defind in the SFD as follows:</w:t>
      </w:r>
    </w:p>
    <w:p w14:paraId="2D08F029" w14:textId="77777777" w:rsidR="003B3D79" w:rsidRPr="000B6B3D" w:rsidRDefault="003B3D79" w:rsidP="003B3D79">
      <w:pPr>
        <w:rPr>
          <w:rFonts w:eastAsia="Malgun Gothic"/>
          <w:b/>
          <w:bCs/>
          <w:iCs/>
          <w:lang w:eastAsia="ko-KR"/>
        </w:rPr>
      </w:pPr>
    </w:p>
    <w:p w14:paraId="4AF22990" w14:textId="77777777" w:rsidR="003B3D79" w:rsidRDefault="003B3D79" w:rsidP="003B3D79">
      <w:r>
        <w:t xml:space="preserve">A sensing session is an </w:t>
      </w:r>
      <w:r w:rsidRPr="007E6BEC">
        <w:t xml:space="preserve">agreement between a sensing initiator and a sensing responder to participate in </w:t>
      </w:r>
      <w:r>
        <w:t>a</w:t>
      </w:r>
      <w:r w:rsidRPr="007E6BEC">
        <w:t xml:space="preserve"> WLAN sensing procedure</w:t>
      </w:r>
      <w:r w:rsidRPr="00CE4E8B">
        <w:t xml:space="preserve"> </w:t>
      </w:r>
      <w:r w:rsidRPr="0006321B">
        <w:rPr>
          <w:color w:val="4472C4"/>
        </w:rPr>
        <w:t>(Motion 8</w:t>
      </w:r>
      <w:r>
        <w:rPr>
          <w:color w:val="4472C4"/>
        </w:rPr>
        <w:t xml:space="preserve">, </w:t>
      </w:r>
      <w:r w:rsidRPr="00E07434">
        <w:rPr>
          <w:color w:val="4472C4"/>
        </w:rPr>
        <w:t>20/1849r4</w:t>
      </w:r>
      <w:r>
        <w:rPr>
          <w:color w:val="4472C4"/>
        </w:rPr>
        <w:t>; Motion 29, 21/1543r1</w:t>
      </w:r>
      <w:r w:rsidRPr="0006321B">
        <w:rPr>
          <w:color w:val="4472C4"/>
        </w:rPr>
        <w:t>)</w:t>
      </w:r>
      <w:r w:rsidRPr="005F4AD4">
        <w:t>.</w:t>
      </w:r>
    </w:p>
    <w:p w14:paraId="47315CE4" w14:textId="77777777" w:rsidR="003B3D79" w:rsidRDefault="003B3D79" w:rsidP="003B3D79"/>
    <w:p w14:paraId="4BC58007" w14:textId="77777777" w:rsidR="003B3D79" w:rsidRDefault="003B3D79" w:rsidP="003B3D79">
      <w:r>
        <w:t xml:space="preserve">In the sensing session setup of a WLAN sensing procedure, a sensing session is established, and operational parameters associated with the sensing session are determined and may be exchanged between STAs </w:t>
      </w:r>
      <w:r w:rsidRPr="006806B5">
        <w:rPr>
          <w:color w:val="4472C4"/>
        </w:rPr>
        <w:t xml:space="preserve">(Motion </w:t>
      </w:r>
      <w:r>
        <w:rPr>
          <w:color w:val="4472C4"/>
        </w:rPr>
        <w:t xml:space="preserve">15, </w:t>
      </w:r>
      <w:r w:rsidRPr="00836D87">
        <w:rPr>
          <w:color w:val="4472C4"/>
        </w:rPr>
        <w:t>20/1851r4</w:t>
      </w:r>
      <w:r>
        <w:rPr>
          <w:color w:val="4472C4"/>
        </w:rPr>
        <w:t>; Motion 29, 21/1543r1</w:t>
      </w:r>
      <w:r w:rsidRPr="006806B5">
        <w:rPr>
          <w:color w:val="4472C4"/>
        </w:rPr>
        <w:t>)</w:t>
      </w:r>
      <w:r>
        <w:t>.</w:t>
      </w:r>
    </w:p>
    <w:p w14:paraId="72CD6747" w14:textId="77777777" w:rsidR="003B3D79" w:rsidRDefault="003B3D79" w:rsidP="003B3D79"/>
    <w:p w14:paraId="4D000DB9" w14:textId="77777777" w:rsidR="003B3D79" w:rsidRDefault="003B3D79" w:rsidP="003B3D79">
      <w:r>
        <w:t>A</w:t>
      </w:r>
      <w:r w:rsidRPr="00D64238">
        <w:t xml:space="preserve"> </w:t>
      </w:r>
      <w:r>
        <w:t>s</w:t>
      </w:r>
      <w:r w:rsidRPr="00D64238">
        <w:t xml:space="preserve">ensing </w:t>
      </w:r>
      <w:r>
        <w:t>s</w:t>
      </w:r>
      <w:r w:rsidRPr="00D64238">
        <w:t>ession is pairwise and is identified by MAC addresses and/or associated AID/UID</w:t>
      </w:r>
      <w:r>
        <w:t xml:space="preserve"> </w:t>
      </w:r>
      <w:r w:rsidRPr="00A65645">
        <w:rPr>
          <w:color w:val="4472C4"/>
        </w:rPr>
        <w:t xml:space="preserve">(Motion </w:t>
      </w:r>
      <w:r>
        <w:rPr>
          <w:color w:val="4472C4"/>
        </w:rPr>
        <w:t>23</w:t>
      </w:r>
      <w:r w:rsidRPr="00A65645">
        <w:rPr>
          <w:color w:val="4472C4"/>
        </w:rPr>
        <w:t xml:space="preserve">, </w:t>
      </w:r>
      <w:r w:rsidRPr="00B40BEA">
        <w:rPr>
          <w:color w:val="4472C4"/>
        </w:rPr>
        <w:t>21/</w:t>
      </w:r>
      <w:r>
        <w:rPr>
          <w:color w:val="4472C4"/>
        </w:rPr>
        <w:t>0644r4</w:t>
      </w:r>
      <w:r w:rsidRPr="00A65645">
        <w:rPr>
          <w:color w:val="4472C4"/>
        </w:rPr>
        <w:t>)</w:t>
      </w:r>
      <w:r w:rsidRPr="007B4180">
        <w:t>.</w:t>
      </w:r>
    </w:p>
    <w:p w14:paraId="161B40A9" w14:textId="77777777" w:rsidR="003B3D79" w:rsidRDefault="003B3D79" w:rsidP="003B3D79"/>
    <w:p w14:paraId="2E8C4DB1" w14:textId="77777777" w:rsidR="003B3D79" w:rsidRDefault="003B3D79" w:rsidP="003B3D79">
      <w:pPr>
        <w:rPr>
          <w:rFonts w:eastAsia="Malgun Gothic"/>
          <w:b/>
          <w:bCs/>
          <w:iCs/>
          <w:lang w:eastAsia="ko-KR"/>
        </w:rPr>
      </w:pPr>
      <w:r>
        <w:rPr>
          <w:lang w:val="en-US"/>
        </w:rPr>
        <w:t xml:space="preserve">A sensing </w:t>
      </w:r>
      <w:r w:rsidRPr="005D381B">
        <w:rPr>
          <w:lang w:val="en-US"/>
        </w:rPr>
        <w:t>initiator may maintain multiple sensing sessions</w:t>
      </w:r>
      <w:r>
        <w:rPr>
          <w:lang w:val="en-US"/>
        </w:rPr>
        <w:t xml:space="preserve"> </w:t>
      </w:r>
      <w:r w:rsidRPr="006806B5">
        <w:rPr>
          <w:color w:val="4472C4"/>
        </w:rPr>
        <w:t xml:space="preserve">(Motion </w:t>
      </w:r>
      <w:r>
        <w:rPr>
          <w:color w:val="4472C4"/>
        </w:rPr>
        <w:t xml:space="preserve">23, </w:t>
      </w:r>
      <w:r w:rsidRPr="0054196F">
        <w:rPr>
          <w:color w:val="4472C4"/>
        </w:rPr>
        <w:t>21/0</w:t>
      </w:r>
      <w:r>
        <w:rPr>
          <w:color w:val="4472C4"/>
        </w:rPr>
        <w:t>644</w:t>
      </w:r>
      <w:r w:rsidRPr="0054196F">
        <w:rPr>
          <w:color w:val="4472C4"/>
        </w:rPr>
        <w:t>r</w:t>
      </w:r>
      <w:r>
        <w:rPr>
          <w:color w:val="4472C4"/>
        </w:rPr>
        <w:t>4</w:t>
      </w:r>
      <w:r w:rsidRPr="006806B5">
        <w:rPr>
          <w:color w:val="4472C4"/>
        </w:rPr>
        <w:t>)</w:t>
      </w:r>
      <w:r w:rsidRPr="00362537">
        <w:t>.</w:t>
      </w:r>
    </w:p>
    <w:p w14:paraId="22748640" w14:textId="6B4F11E6" w:rsidR="00A67F69" w:rsidRDefault="00A67F69" w:rsidP="00554FF0"/>
    <w:p w14:paraId="35C94084" w14:textId="77777777" w:rsidR="00E604D2" w:rsidRPr="00E604D2" w:rsidRDefault="00E604D2" w:rsidP="00E604D2">
      <w:pPr>
        <w:rPr>
          <w:rFonts w:eastAsia="Malgun Gothic"/>
          <w:b/>
          <w:bCs/>
          <w:i/>
          <w:iCs/>
          <w:lang w:eastAsia="ko-KR"/>
        </w:rPr>
      </w:pPr>
      <w:r w:rsidRPr="00E604D2">
        <w:rPr>
          <w:rFonts w:eastAsia="Malgun Gothic"/>
          <w:b/>
          <w:bCs/>
          <w:i/>
          <w:iCs/>
          <w:lang w:eastAsia="ko-KR"/>
        </w:rPr>
        <w:t>Editing instructions formatted like this are intended to be copied into the TGbf</w:t>
      </w:r>
      <w:r w:rsidRPr="00E604D2">
        <w:rPr>
          <w:rFonts w:eastAsia="Malgun Gothic" w:hint="eastAsia"/>
          <w:b/>
          <w:bCs/>
          <w:i/>
          <w:iCs/>
          <w:lang w:eastAsia="ko-KR"/>
        </w:rPr>
        <w:t xml:space="preserve"> </w:t>
      </w:r>
      <w:r w:rsidRPr="00E604D2">
        <w:rPr>
          <w:rFonts w:eastAsia="Malgun Gothic"/>
          <w:b/>
          <w:bCs/>
          <w:i/>
          <w:iCs/>
          <w:lang w:eastAsia="ko-KR"/>
        </w:rPr>
        <w:t>D0.1 Draft (i.e. they are instructions to the 802.11 editor on how to merge the text with the baseline documents).</w:t>
      </w:r>
    </w:p>
    <w:p w14:paraId="04BCDA14" w14:textId="77777777" w:rsidR="00E604D2" w:rsidRPr="00E604D2" w:rsidRDefault="00E604D2" w:rsidP="00E604D2">
      <w:pPr>
        <w:rPr>
          <w:rFonts w:eastAsia="Malgun Gothic"/>
          <w:b/>
          <w:bCs/>
          <w:i/>
          <w:iCs/>
          <w:lang w:eastAsia="ko-KR"/>
        </w:rPr>
      </w:pPr>
    </w:p>
    <w:p w14:paraId="5C06E7BD" w14:textId="77777777" w:rsidR="00E604D2" w:rsidRPr="00E604D2" w:rsidRDefault="00E604D2" w:rsidP="00E604D2">
      <w:pPr>
        <w:rPr>
          <w:rFonts w:eastAsia="Malgun Gothic"/>
          <w:b/>
          <w:bCs/>
          <w:i/>
          <w:iCs/>
          <w:lang w:eastAsia="ko-KR"/>
        </w:rPr>
      </w:pPr>
      <w:r w:rsidRPr="00E604D2">
        <w:rPr>
          <w:rFonts w:eastAsia="Malgun Gothic"/>
          <w:b/>
          <w:bCs/>
          <w:i/>
          <w:iCs/>
          <w:lang w:eastAsia="ko-KR"/>
        </w:rPr>
        <w:t>TGbf editor: Editing instructions preceded by “TGbf editor” are instructions to the TGbf editor to modify existing material in the TGbf draft.  As a result of adopting the changes, the TGbf editor will execute the instructions rather than copy them to the TGbf Draft.</w:t>
      </w:r>
    </w:p>
    <w:p w14:paraId="6D7306DC" w14:textId="48E0F7AE" w:rsidR="00AB6A12" w:rsidRDefault="00AB6A12" w:rsidP="00AB6A12">
      <w:pPr>
        <w:rPr>
          <w:rFonts w:eastAsia="Malgun Gothic"/>
          <w:b/>
          <w:bCs/>
          <w:i/>
          <w:iCs/>
          <w:lang w:eastAsia="ko-KR"/>
        </w:rPr>
      </w:pPr>
    </w:p>
    <w:p w14:paraId="526B6A58" w14:textId="5500C667" w:rsidR="00BF1AFD" w:rsidRPr="008B7736" w:rsidRDefault="008B7736" w:rsidP="008B7736">
      <w:pPr>
        <w:pStyle w:val="1"/>
        <w:rPr>
          <w:ins w:id="0" w:author="luochaoming" w:date="2022-01-21T16:35:00Z"/>
        </w:rPr>
      </w:pPr>
      <w:r>
        <w:t>Discussion</w:t>
      </w:r>
    </w:p>
    <w:p w14:paraId="1AF1DBF3" w14:textId="77777777" w:rsidR="008B7736" w:rsidRDefault="008B7736" w:rsidP="00AB6A12">
      <w:pPr>
        <w:rPr>
          <w:rFonts w:eastAsia="Malgun Gothic"/>
          <w:b/>
          <w:bCs/>
          <w:iCs/>
          <w:lang w:eastAsia="ko-KR"/>
        </w:rPr>
      </w:pPr>
    </w:p>
    <w:p w14:paraId="5EAFFE55" w14:textId="1B8A889C" w:rsidR="008B7736" w:rsidRPr="00854D14" w:rsidRDefault="00DF38D9" w:rsidP="00AB6A12">
      <w:pPr>
        <w:rPr>
          <w:rFonts w:eastAsia="Malgun Gothic"/>
          <w:bCs/>
          <w:iCs/>
          <w:lang w:eastAsia="ko-KR"/>
        </w:rPr>
      </w:pPr>
      <w:r w:rsidRPr="00854D14">
        <w:rPr>
          <w:rFonts w:eastAsia="Malgun Gothic"/>
          <w:bCs/>
          <w:iCs/>
          <w:lang w:eastAsia="ko-KR"/>
        </w:rPr>
        <w:t>Besides</w:t>
      </w:r>
      <w:r w:rsidR="007422F8" w:rsidRPr="00854D14">
        <w:rPr>
          <w:rFonts w:eastAsia="Malgun Gothic"/>
          <w:bCs/>
          <w:iCs/>
          <w:lang w:eastAsia="ko-KR"/>
        </w:rPr>
        <w:t xml:space="preserve"> initiator, we should also clarify a responder may participate in multiple sensing sessions.</w:t>
      </w:r>
    </w:p>
    <w:p w14:paraId="20BCF299" w14:textId="77777777" w:rsidR="008B7736" w:rsidRPr="007D16C1" w:rsidRDefault="008B7736" w:rsidP="00AB6A12">
      <w:pPr>
        <w:rPr>
          <w:rFonts w:eastAsia="Malgun Gothic"/>
          <w:b/>
          <w:bCs/>
          <w:iCs/>
          <w:lang w:eastAsia="ko-KR"/>
        </w:rPr>
      </w:pPr>
    </w:p>
    <w:p w14:paraId="536E9DCA" w14:textId="1CD6E413" w:rsidR="00A67F69" w:rsidRDefault="00A67F69" w:rsidP="00A67F69">
      <w:pPr>
        <w:pStyle w:val="1"/>
      </w:pPr>
      <w:r>
        <w:t>Text proposal</w:t>
      </w:r>
      <w:r w:rsidR="00887A31">
        <w:t xml:space="preserve"> – Editor instructions</w:t>
      </w:r>
    </w:p>
    <w:p w14:paraId="7DB74B1C" w14:textId="0206F431" w:rsidR="0013366D" w:rsidRPr="001454B2" w:rsidRDefault="001454B2" w:rsidP="001454B2">
      <w:pPr>
        <w:pStyle w:val="H4"/>
        <w:rPr>
          <w:w w:val="100"/>
        </w:rPr>
      </w:pPr>
      <w:r w:rsidRPr="001454B2">
        <w:rPr>
          <w:w w:val="100"/>
        </w:rPr>
        <w:t>11.21 Wireless network management procedures</w:t>
      </w:r>
    </w:p>
    <w:p w14:paraId="3359CB02" w14:textId="5F875F02" w:rsidR="00C71894" w:rsidRPr="001454B2" w:rsidRDefault="00C71894" w:rsidP="00C71894">
      <w:pPr>
        <w:pStyle w:val="H4"/>
        <w:rPr>
          <w:w w:val="100"/>
        </w:rPr>
      </w:pPr>
      <w:r>
        <w:rPr>
          <w:w w:val="100"/>
        </w:rPr>
        <w:t>11</w:t>
      </w:r>
      <w:r w:rsidRPr="001454B2">
        <w:rPr>
          <w:w w:val="100"/>
        </w:rPr>
        <w:t>.</w:t>
      </w:r>
      <w:r>
        <w:rPr>
          <w:w w:val="100"/>
        </w:rPr>
        <w:t>2</w:t>
      </w:r>
      <w:r w:rsidRPr="001454B2">
        <w:rPr>
          <w:w w:val="100"/>
        </w:rPr>
        <w:t>1</w:t>
      </w:r>
      <w:r w:rsidR="00DB3026">
        <w:rPr>
          <w:w w:val="100"/>
        </w:rPr>
        <w:t>.X</w:t>
      </w:r>
      <w:r w:rsidRPr="001454B2">
        <w:rPr>
          <w:w w:val="100"/>
        </w:rPr>
        <w:t xml:space="preserve"> WLAN sensing (SENS) procedure</w:t>
      </w:r>
    </w:p>
    <w:p w14:paraId="1C727181" w14:textId="5B3D4B6C" w:rsidR="00BD4222" w:rsidRDefault="0051303E" w:rsidP="00BD4222">
      <w:pPr>
        <w:pStyle w:val="T"/>
        <w:rPr>
          <w:b/>
          <w:bCs/>
          <w:i/>
          <w:iCs/>
          <w:w w:val="100"/>
        </w:rPr>
      </w:pPr>
      <w:r>
        <w:rPr>
          <w:b/>
          <w:bCs/>
          <w:i/>
          <w:iCs/>
          <w:w w:val="100"/>
          <w:highlight w:val="yellow"/>
        </w:rPr>
        <w:t>TGbf</w:t>
      </w:r>
      <w:r w:rsidR="00173F45" w:rsidRPr="001D7D58">
        <w:rPr>
          <w:b/>
          <w:bCs/>
          <w:i/>
          <w:iCs/>
          <w:w w:val="100"/>
          <w:highlight w:val="yellow"/>
        </w:rPr>
        <w:t xml:space="preserve"> editor: </w:t>
      </w:r>
      <w:r w:rsidR="00173F45">
        <w:rPr>
          <w:b/>
          <w:bCs/>
          <w:i/>
          <w:iCs/>
          <w:w w:val="100"/>
          <w:highlight w:val="yellow"/>
        </w:rPr>
        <w:t>Insert clause</w:t>
      </w:r>
      <w:r w:rsidR="00173F45" w:rsidRPr="001D7D58">
        <w:rPr>
          <w:b/>
          <w:bCs/>
          <w:i/>
          <w:iCs/>
          <w:w w:val="100"/>
          <w:highlight w:val="yellow"/>
        </w:rPr>
        <w:t xml:space="preserve"> </w:t>
      </w:r>
      <w:r w:rsidR="00DB3026">
        <w:rPr>
          <w:b/>
          <w:bCs/>
          <w:i/>
          <w:iCs/>
          <w:w w:val="100"/>
          <w:highlight w:val="yellow"/>
        </w:rPr>
        <w:t>11.21.X</w:t>
      </w:r>
      <w:r w:rsidR="00027DB8">
        <w:rPr>
          <w:b/>
          <w:bCs/>
          <w:i/>
          <w:iCs/>
          <w:w w:val="100"/>
          <w:highlight w:val="yellow"/>
        </w:rPr>
        <w:t>.2</w:t>
      </w:r>
      <w:r w:rsidR="00173F45">
        <w:rPr>
          <w:b/>
          <w:bCs/>
          <w:i/>
          <w:iCs/>
          <w:w w:val="100"/>
          <w:highlight w:val="yellow"/>
        </w:rPr>
        <w:t xml:space="preserve"> </w:t>
      </w:r>
      <w:r w:rsidR="00C92879">
        <w:rPr>
          <w:b/>
          <w:bCs/>
          <w:i/>
          <w:iCs/>
          <w:w w:val="100"/>
          <w:highlight w:val="yellow"/>
        </w:rPr>
        <w:t>as follows</w:t>
      </w:r>
      <w:r w:rsidR="00173F45" w:rsidRPr="00594207">
        <w:rPr>
          <w:b/>
          <w:bCs/>
          <w:i/>
          <w:iCs/>
          <w:w w:val="100"/>
          <w:highlight w:val="yellow"/>
        </w:rPr>
        <w:t>:</w:t>
      </w:r>
    </w:p>
    <w:p w14:paraId="0A3A0286" w14:textId="20C94087" w:rsidR="00173F45" w:rsidRPr="001454B2" w:rsidRDefault="00173F45" w:rsidP="00173F45">
      <w:pPr>
        <w:pStyle w:val="H4"/>
        <w:rPr>
          <w:w w:val="100"/>
        </w:rPr>
      </w:pPr>
      <w:r>
        <w:rPr>
          <w:w w:val="100"/>
        </w:rPr>
        <w:t>11</w:t>
      </w:r>
      <w:r w:rsidRPr="001454B2">
        <w:rPr>
          <w:w w:val="100"/>
        </w:rPr>
        <w:t>.</w:t>
      </w:r>
      <w:r>
        <w:rPr>
          <w:w w:val="100"/>
        </w:rPr>
        <w:t>2</w:t>
      </w:r>
      <w:r w:rsidRPr="001454B2">
        <w:rPr>
          <w:w w:val="100"/>
        </w:rPr>
        <w:t>1</w:t>
      </w:r>
      <w:r w:rsidR="00DB3026">
        <w:rPr>
          <w:w w:val="100"/>
        </w:rPr>
        <w:t>.X</w:t>
      </w:r>
      <w:r>
        <w:rPr>
          <w:w w:val="100"/>
        </w:rPr>
        <w:t>.2</w:t>
      </w:r>
      <w:r w:rsidRPr="001454B2">
        <w:rPr>
          <w:w w:val="100"/>
        </w:rPr>
        <w:t xml:space="preserve"> </w:t>
      </w:r>
      <w:r w:rsidR="00213BAB">
        <w:rPr>
          <w:w w:val="100"/>
        </w:rPr>
        <w:t>S</w:t>
      </w:r>
      <w:r w:rsidRPr="001454B2">
        <w:rPr>
          <w:w w:val="100"/>
        </w:rPr>
        <w:t xml:space="preserve">ensing </w:t>
      </w:r>
      <w:r w:rsidR="00213BAB">
        <w:rPr>
          <w:w w:val="100"/>
        </w:rPr>
        <w:t>session setup</w:t>
      </w:r>
    </w:p>
    <w:p w14:paraId="42736FEC" w14:textId="4DB29AC7" w:rsidR="00F31D69" w:rsidRDefault="00F31D69" w:rsidP="00F31D69">
      <w:r>
        <w:t xml:space="preserve">A sensing session is an </w:t>
      </w:r>
      <w:r w:rsidRPr="007E6BEC">
        <w:t xml:space="preserve">agreement between a sensing initiator and a sensing responder to participate in </w:t>
      </w:r>
      <w:r>
        <w:t>a</w:t>
      </w:r>
      <w:r w:rsidRPr="007E6BEC">
        <w:t xml:space="preserve"> WLAN sensing procedure</w:t>
      </w:r>
      <w:r w:rsidR="00A8549C">
        <w:rPr>
          <w:color w:val="4472C4" w:themeColor="accent1"/>
        </w:rPr>
        <w:t>.</w:t>
      </w:r>
    </w:p>
    <w:p w14:paraId="619999DB" w14:textId="77777777" w:rsidR="00F31D69" w:rsidRDefault="00F31D69" w:rsidP="00F31D69"/>
    <w:p w14:paraId="5CB060B1" w14:textId="6292FEF5" w:rsidR="00F31D69" w:rsidRDefault="00F31D69" w:rsidP="00F31D69">
      <w:r>
        <w:t>In the sensing session setup of a WLAN sensing procedure, a sensing session is established, and operational parameters associated with the sensing session are determined an</w:t>
      </w:r>
      <w:r w:rsidR="00A8549C">
        <w:t>d may be exchanged between STAs.</w:t>
      </w:r>
    </w:p>
    <w:p w14:paraId="757A42FC" w14:textId="77777777" w:rsidR="00F31D69" w:rsidRDefault="00F31D69" w:rsidP="00F31D69"/>
    <w:p w14:paraId="6E68B1D5" w14:textId="3EBA3722" w:rsidR="00F31D69" w:rsidRDefault="00F31D69" w:rsidP="00F31D69">
      <w:r>
        <w:t>A</w:t>
      </w:r>
      <w:r w:rsidRPr="00D64238">
        <w:t xml:space="preserve"> </w:t>
      </w:r>
      <w:r>
        <w:t>s</w:t>
      </w:r>
      <w:r w:rsidRPr="00D64238">
        <w:t xml:space="preserve">ensing </w:t>
      </w:r>
      <w:r>
        <w:t>s</w:t>
      </w:r>
      <w:r w:rsidRPr="00D64238">
        <w:t>ession is pairwise and is identified by MAC addresses and/or associated AID/UID</w:t>
      </w:r>
      <w:r w:rsidR="00A8549C">
        <w:t>.</w:t>
      </w:r>
    </w:p>
    <w:p w14:paraId="417B34FC" w14:textId="77777777" w:rsidR="00F31D69" w:rsidRDefault="00F31D69" w:rsidP="00F31D69">
      <w:pPr>
        <w:rPr>
          <w:ins w:id="1" w:author="luochaoming" w:date="2022-01-21T16:32:00Z"/>
        </w:rPr>
      </w:pPr>
    </w:p>
    <w:p w14:paraId="7EE42C01" w14:textId="5C9AFB07" w:rsidR="006F406C" w:rsidRDefault="006F406C" w:rsidP="00F31D69">
      <w:pPr>
        <w:rPr>
          <w:ins w:id="2" w:author="luochaoming" w:date="2022-01-21T16:34:00Z"/>
        </w:rPr>
      </w:pPr>
      <w:ins w:id="3" w:author="luochaoming" w:date="2022-01-21T16:34:00Z">
        <w:r w:rsidRPr="006F406C">
          <w:t>A STA may participate in multiple sensing sessions either as an initiator or as a responder.</w:t>
        </w:r>
      </w:ins>
    </w:p>
    <w:p w14:paraId="2D637C0E" w14:textId="77777777" w:rsidR="006F406C" w:rsidRDefault="006F406C" w:rsidP="00F31D69"/>
    <w:p w14:paraId="2EAC8416" w14:textId="4AE409FF" w:rsidR="00F31D69" w:rsidRDefault="00F31D69" w:rsidP="00F31D69">
      <w:r>
        <w:rPr>
          <w:lang w:val="en-US"/>
        </w:rPr>
        <w:t xml:space="preserve">A sensing </w:t>
      </w:r>
      <w:r w:rsidRPr="005D381B">
        <w:rPr>
          <w:lang w:val="en-US"/>
        </w:rPr>
        <w:t>initiator may maintain multiple sensing sessions</w:t>
      </w:r>
      <w:ins w:id="4" w:author="luochaoming" w:date="2022-01-21T16:35:00Z">
        <w:r w:rsidR="006F406C">
          <w:rPr>
            <w:lang w:val="en-US"/>
          </w:rPr>
          <w:t xml:space="preserve"> </w:t>
        </w:r>
        <w:commentRangeStart w:id="5"/>
        <w:r w:rsidR="006F406C" w:rsidRPr="006F406C">
          <w:rPr>
            <w:lang w:val="en-US"/>
          </w:rPr>
          <w:t>to fulfil the requirements of a sensing procedure</w:t>
        </w:r>
      </w:ins>
      <w:commentRangeEnd w:id="5"/>
      <w:r w:rsidR="0051543D">
        <w:rPr>
          <w:rStyle w:val="a9"/>
        </w:rPr>
        <w:commentReference w:id="5"/>
      </w:r>
      <w:r w:rsidR="00A8549C">
        <w:rPr>
          <w:lang w:val="en-US"/>
        </w:rPr>
        <w:t>.</w:t>
      </w:r>
    </w:p>
    <w:p w14:paraId="2B53FFFC" w14:textId="77777777" w:rsidR="00F31D69" w:rsidRDefault="00F31D69" w:rsidP="00F31D69"/>
    <w:p w14:paraId="6902AFBA" w14:textId="7C7438E4" w:rsidR="006A35CD" w:rsidRDefault="00A8549C" w:rsidP="005A4BCB">
      <w:r>
        <w:t xml:space="preserve"> </w:t>
      </w:r>
    </w:p>
    <w:p w14:paraId="2573F544" w14:textId="0A02AF7D" w:rsidR="005A4BCB" w:rsidRPr="005A4BCB" w:rsidRDefault="005A4BCB" w:rsidP="005A4BCB"/>
    <w:p w14:paraId="1EFA6132" w14:textId="77777777" w:rsidR="00CA09B2" w:rsidRDefault="00CA09B2"/>
    <w:sectPr w:rsidR="00CA09B2" w:rsidSect="00A67F6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080" w:right="1080" w:bottom="1080" w:left="1080" w:header="432" w:footer="432" w:gutter="720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5" w:author="luochaoming" w:date="2022-01-21T16:40:00Z" w:initials="luo">
    <w:p w14:paraId="7614AA49" w14:textId="1F525648" w:rsidR="0051543D" w:rsidRDefault="0051543D">
      <w:pPr>
        <w:pStyle w:val="aa"/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According to Ali: </w:t>
      </w:r>
      <w:r>
        <w:rPr>
          <w:rStyle w:val="a9"/>
        </w:rPr>
        <w:annotationRef/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the idea for the statement</w:t>
      </w:r>
      <w:r>
        <w:rPr>
          <w:rStyle w:val="apple-converted-space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is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that an initiator can choose to establish multiple sessions before staring sensing procedure to accomplish the needs of the application. Sensing responder is a follower hence do not coordinate sensing procedure thus not need to establish multiple sessions.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614AA4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17DCF0" w14:textId="77777777" w:rsidR="003B7B13" w:rsidRDefault="003B7B13">
      <w:r>
        <w:separator/>
      </w:r>
    </w:p>
  </w:endnote>
  <w:endnote w:type="continuationSeparator" w:id="0">
    <w:p w14:paraId="2A6649E4" w14:textId="77777777" w:rsidR="003B7B13" w:rsidRDefault="003B7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altName w:val="DengXian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3664A1" w14:textId="77777777" w:rsidR="00D52A53" w:rsidRDefault="00D52A53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7B7607" w14:textId="411B2ED1" w:rsidR="0029020B" w:rsidRDefault="003B7B13">
    <w:pPr>
      <w:pStyle w:val="a3"/>
      <w:tabs>
        <w:tab w:val="clear" w:pos="6480"/>
        <w:tab w:val="center" w:pos="4680"/>
        <w:tab w:val="right" w:pos="9360"/>
      </w:tabs>
    </w:pPr>
    <w:sdt>
      <w:sdtPr>
        <w:alias w:val="Subject"/>
        <w:tag w:val=""/>
        <w:id w:val="-183137798"/>
        <w:placeholder>
          <w:docPart w:val="EF5DD96E0B8644E38C92603AB3513516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C01D6F">
          <w:t>Submission</w:t>
        </w:r>
      </w:sdtContent>
    </w:sdt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D52A53">
      <w:rPr>
        <w:noProof/>
      </w:rPr>
      <w:t>1</w:t>
    </w:r>
    <w:r w:rsidR="0029020B">
      <w:fldChar w:fldCharType="end"/>
    </w:r>
    <w:r w:rsidR="0029020B">
      <w:tab/>
    </w:r>
    <w:sdt>
      <w:sdtPr>
        <w:alias w:val="Author"/>
        <w:tag w:val=""/>
        <w:id w:val="-1700461781"/>
        <w:placeholder>
          <w:docPart w:val="D450F852FB6C4C1E92CF79F3294B253A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D151B5">
          <w:t>Chaoming Luo</w:t>
        </w:r>
      </w:sdtContent>
    </w:sdt>
    <w:r w:rsidR="00883225">
      <w:t xml:space="preserve">, </w:t>
    </w:r>
    <w:sdt>
      <w:sdtPr>
        <w:alias w:val="Company"/>
        <w:tag w:val=""/>
        <w:id w:val="507564313"/>
        <w:placeholder>
          <w:docPart w:val="6189590476D84099BA57461E072A9E84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r w:rsidR="00D151B5">
          <w:t>OPPO</w:t>
        </w:r>
      </w:sdtContent>
    </w:sdt>
  </w:p>
  <w:p w14:paraId="456BB360" w14:textId="77777777" w:rsidR="0029020B" w:rsidRDefault="0029020B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C67C2D" w14:textId="77777777" w:rsidR="00D52A53" w:rsidRDefault="00D52A5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13A722" w14:textId="77777777" w:rsidR="003B7B13" w:rsidRDefault="003B7B13">
      <w:r>
        <w:separator/>
      </w:r>
    </w:p>
  </w:footnote>
  <w:footnote w:type="continuationSeparator" w:id="0">
    <w:p w14:paraId="6DA5ADD0" w14:textId="77777777" w:rsidR="003B7B13" w:rsidRDefault="003B7B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3DBFF7" w14:textId="77777777" w:rsidR="00D52A53" w:rsidRDefault="00D52A5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CA5E2E" w14:textId="0FC30460" w:rsidR="0029020B" w:rsidRDefault="0037666D">
    <w:pPr>
      <w:pStyle w:val="a4"/>
      <w:tabs>
        <w:tab w:val="clear" w:pos="6480"/>
        <w:tab w:val="center" w:pos="4680"/>
        <w:tab w:val="right" w:pos="9360"/>
      </w:tabs>
    </w:pPr>
    <w:r>
      <w:t>J</w:t>
    </w:r>
    <w:r w:rsidR="00D52A53">
      <w:t>an</w:t>
    </w:r>
    <w:r w:rsidR="0029020B">
      <w:tab/>
    </w:r>
    <w:r w:rsidR="0029020B">
      <w:tab/>
    </w:r>
    <w:r>
      <w:t>IEEE 802.11-22</w:t>
    </w:r>
    <w:r w:rsidR="00E051CE">
      <w:t>/</w:t>
    </w:r>
    <w:sdt>
      <w:sdtPr>
        <w:alias w:val="Title"/>
        <w:tag w:val=""/>
        <w:id w:val="1322084224"/>
        <w:placeholder>
          <w:docPart w:val="0E97436D52254A629BDEF53E9E2C4F7B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D52A53">
          <w:t>0181r0</w:t>
        </w:r>
      </w:sdtContent>
    </w:sdt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C7A043" w14:textId="77777777" w:rsidR="00D52A53" w:rsidRDefault="00D52A5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60921"/>
    <w:multiLevelType w:val="hybridMultilevel"/>
    <w:tmpl w:val="411C1926"/>
    <w:lvl w:ilvl="0" w:tplc="2B3AD1A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BC6598"/>
    <w:multiLevelType w:val="hybridMultilevel"/>
    <w:tmpl w:val="A8FA2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E6672E"/>
    <w:multiLevelType w:val="hybridMultilevel"/>
    <w:tmpl w:val="37A40E46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45451F12"/>
    <w:multiLevelType w:val="hybridMultilevel"/>
    <w:tmpl w:val="79DEB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uochaoming">
    <w15:presenceInfo w15:providerId="None" w15:userId="luochaomi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intFractionalCharacterWidth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528"/>
    <w:rsid w:val="00010B77"/>
    <w:rsid w:val="00027DB8"/>
    <w:rsid w:val="00032B6C"/>
    <w:rsid w:val="00037619"/>
    <w:rsid w:val="00040258"/>
    <w:rsid w:val="000646F1"/>
    <w:rsid w:val="000A058D"/>
    <w:rsid w:val="000A140A"/>
    <w:rsid w:val="000A1AD5"/>
    <w:rsid w:val="000B6B3D"/>
    <w:rsid w:val="000C75DA"/>
    <w:rsid w:val="000F47BA"/>
    <w:rsid w:val="00103517"/>
    <w:rsid w:val="001061DE"/>
    <w:rsid w:val="00117015"/>
    <w:rsid w:val="0013366D"/>
    <w:rsid w:val="001454B2"/>
    <w:rsid w:val="00152554"/>
    <w:rsid w:val="00160860"/>
    <w:rsid w:val="00166007"/>
    <w:rsid w:val="00173F45"/>
    <w:rsid w:val="00177528"/>
    <w:rsid w:val="00183317"/>
    <w:rsid w:val="001A1F4F"/>
    <w:rsid w:val="001A2C5F"/>
    <w:rsid w:val="001A2FB7"/>
    <w:rsid w:val="001A368E"/>
    <w:rsid w:val="001C1C30"/>
    <w:rsid w:val="001D4BBB"/>
    <w:rsid w:val="001D723B"/>
    <w:rsid w:val="001E5209"/>
    <w:rsid w:val="001F0009"/>
    <w:rsid w:val="00204478"/>
    <w:rsid w:val="00213BAB"/>
    <w:rsid w:val="0023733B"/>
    <w:rsid w:val="00253243"/>
    <w:rsid w:val="00280EA9"/>
    <w:rsid w:val="002858B3"/>
    <w:rsid w:val="0029020B"/>
    <w:rsid w:val="002D44BE"/>
    <w:rsid w:val="002F3BE9"/>
    <w:rsid w:val="002F4886"/>
    <w:rsid w:val="00300672"/>
    <w:rsid w:val="00306C74"/>
    <w:rsid w:val="003117B6"/>
    <w:rsid w:val="00317922"/>
    <w:rsid w:val="00337482"/>
    <w:rsid w:val="00342ECB"/>
    <w:rsid w:val="00353844"/>
    <w:rsid w:val="0036363D"/>
    <w:rsid w:val="0037666D"/>
    <w:rsid w:val="00394FE5"/>
    <w:rsid w:val="003A5A0C"/>
    <w:rsid w:val="003B3D79"/>
    <w:rsid w:val="003B7B13"/>
    <w:rsid w:val="003F1B15"/>
    <w:rsid w:val="0043359E"/>
    <w:rsid w:val="00442037"/>
    <w:rsid w:val="004672BF"/>
    <w:rsid w:val="0047055B"/>
    <w:rsid w:val="004A49E2"/>
    <w:rsid w:val="004B064B"/>
    <w:rsid w:val="004E35C1"/>
    <w:rsid w:val="004E6FE4"/>
    <w:rsid w:val="0051303E"/>
    <w:rsid w:val="0051543D"/>
    <w:rsid w:val="0052570C"/>
    <w:rsid w:val="00536F9E"/>
    <w:rsid w:val="005373D5"/>
    <w:rsid w:val="00541A96"/>
    <w:rsid w:val="00542B78"/>
    <w:rsid w:val="00554FF0"/>
    <w:rsid w:val="005A4BCB"/>
    <w:rsid w:val="005B4261"/>
    <w:rsid w:val="005F2742"/>
    <w:rsid w:val="006242B4"/>
    <w:rsid w:val="0062440B"/>
    <w:rsid w:val="00635E93"/>
    <w:rsid w:val="00672E72"/>
    <w:rsid w:val="0068184F"/>
    <w:rsid w:val="006864B2"/>
    <w:rsid w:val="006A35CD"/>
    <w:rsid w:val="006C0727"/>
    <w:rsid w:val="006D2285"/>
    <w:rsid w:val="006E145F"/>
    <w:rsid w:val="006F01FC"/>
    <w:rsid w:val="006F406C"/>
    <w:rsid w:val="007372C6"/>
    <w:rsid w:val="007422F8"/>
    <w:rsid w:val="007441A4"/>
    <w:rsid w:val="00747749"/>
    <w:rsid w:val="00755B07"/>
    <w:rsid w:val="00765722"/>
    <w:rsid w:val="00770572"/>
    <w:rsid w:val="0078165C"/>
    <w:rsid w:val="007875F9"/>
    <w:rsid w:val="007A192F"/>
    <w:rsid w:val="007D16C1"/>
    <w:rsid w:val="007F0DB4"/>
    <w:rsid w:val="008163A9"/>
    <w:rsid w:val="00826D83"/>
    <w:rsid w:val="00834C06"/>
    <w:rsid w:val="00854712"/>
    <w:rsid w:val="00854D14"/>
    <w:rsid w:val="00876CD8"/>
    <w:rsid w:val="00883225"/>
    <w:rsid w:val="00887A31"/>
    <w:rsid w:val="008B7736"/>
    <w:rsid w:val="008C0512"/>
    <w:rsid w:val="008C62C8"/>
    <w:rsid w:val="008C650E"/>
    <w:rsid w:val="008E35DC"/>
    <w:rsid w:val="008E435A"/>
    <w:rsid w:val="008F605D"/>
    <w:rsid w:val="00913E66"/>
    <w:rsid w:val="009340B6"/>
    <w:rsid w:val="00941646"/>
    <w:rsid w:val="0094681C"/>
    <w:rsid w:val="00967B69"/>
    <w:rsid w:val="00984840"/>
    <w:rsid w:val="00990E05"/>
    <w:rsid w:val="009A6E6D"/>
    <w:rsid w:val="009B6D6A"/>
    <w:rsid w:val="009C0D9D"/>
    <w:rsid w:val="009D128C"/>
    <w:rsid w:val="009E470B"/>
    <w:rsid w:val="009F0A51"/>
    <w:rsid w:val="009F2FBC"/>
    <w:rsid w:val="009F4F1A"/>
    <w:rsid w:val="00A314BF"/>
    <w:rsid w:val="00A64488"/>
    <w:rsid w:val="00A67F69"/>
    <w:rsid w:val="00A75BB5"/>
    <w:rsid w:val="00A8549C"/>
    <w:rsid w:val="00A938CB"/>
    <w:rsid w:val="00A93E77"/>
    <w:rsid w:val="00A97D86"/>
    <w:rsid w:val="00AA427C"/>
    <w:rsid w:val="00AA6617"/>
    <w:rsid w:val="00AB6A12"/>
    <w:rsid w:val="00AB6BE1"/>
    <w:rsid w:val="00AB7E29"/>
    <w:rsid w:val="00AC1B51"/>
    <w:rsid w:val="00AD070B"/>
    <w:rsid w:val="00AD6830"/>
    <w:rsid w:val="00AD68D8"/>
    <w:rsid w:val="00AD70A7"/>
    <w:rsid w:val="00AE32B6"/>
    <w:rsid w:val="00AE4442"/>
    <w:rsid w:val="00B112DE"/>
    <w:rsid w:val="00B127D3"/>
    <w:rsid w:val="00B15BDC"/>
    <w:rsid w:val="00B17908"/>
    <w:rsid w:val="00B363FC"/>
    <w:rsid w:val="00B8102D"/>
    <w:rsid w:val="00B91F52"/>
    <w:rsid w:val="00BA53EA"/>
    <w:rsid w:val="00BB4DB6"/>
    <w:rsid w:val="00BD4222"/>
    <w:rsid w:val="00BE68C2"/>
    <w:rsid w:val="00BF1AFD"/>
    <w:rsid w:val="00C011C1"/>
    <w:rsid w:val="00C01D6F"/>
    <w:rsid w:val="00C14FBB"/>
    <w:rsid w:val="00C4482C"/>
    <w:rsid w:val="00C45F2D"/>
    <w:rsid w:val="00C62E01"/>
    <w:rsid w:val="00C71894"/>
    <w:rsid w:val="00C84A14"/>
    <w:rsid w:val="00C92879"/>
    <w:rsid w:val="00C9449E"/>
    <w:rsid w:val="00C95423"/>
    <w:rsid w:val="00C965DC"/>
    <w:rsid w:val="00CA09B2"/>
    <w:rsid w:val="00CB27F2"/>
    <w:rsid w:val="00CC73FE"/>
    <w:rsid w:val="00CE2ABC"/>
    <w:rsid w:val="00D00A73"/>
    <w:rsid w:val="00D151B5"/>
    <w:rsid w:val="00D23628"/>
    <w:rsid w:val="00D240D6"/>
    <w:rsid w:val="00D273DE"/>
    <w:rsid w:val="00D52A53"/>
    <w:rsid w:val="00D61DD9"/>
    <w:rsid w:val="00D65998"/>
    <w:rsid w:val="00D7679A"/>
    <w:rsid w:val="00D94C93"/>
    <w:rsid w:val="00DA584C"/>
    <w:rsid w:val="00DB3026"/>
    <w:rsid w:val="00DC5A7B"/>
    <w:rsid w:val="00DD4179"/>
    <w:rsid w:val="00DE6273"/>
    <w:rsid w:val="00DF38D9"/>
    <w:rsid w:val="00DF4DBB"/>
    <w:rsid w:val="00E051CE"/>
    <w:rsid w:val="00E604D2"/>
    <w:rsid w:val="00E646AA"/>
    <w:rsid w:val="00E80427"/>
    <w:rsid w:val="00EB0D54"/>
    <w:rsid w:val="00EB1B75"/>
    <w:rsid w:val="00EB668B"/>
    <w:rsid w:val="00ED38DE"/>
    <w:rsid w:val="00EF216A"/>
    <w:rsid w:val="00EF4138"/>
    <w:rsid w:val="00F00A5B"/>
    <w:rsid w:val="00F26D31"/>
    <w:rsid w:val="00F31D69"/>
    <w:rsid w:val="00F3393E"/>
    <w:rsid w:val="00F3593C"/>
    <w:rsid w:val="00F43AC2"/>
    <w:rsid w:val="00F80CE1"/>
    <w:rsid w:val="00F9284E"/>
    <w:rsid w:val="00FC0750"/>
    <w:rsid w:val="00FE4F54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3BF1C5"/>
  <w15:chartTrackingRefBased/>
  <w15:docId w15:val="{77AE1BEA-2E86-4C27-894C-4E55D2C8D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  <w:lang w:val="en-GB"/>
    </w:rPr>
  </w:style>
  <w:style w:type="paragraph" w:styleId="1">
    <w:name w:val="heading 1"/>
    <w:basedOn w:val="a"/>
    <w:next w:val="a"/>
    <w:qFormat/>
    <w:rsid w:val="000C75DA"/>
    <w:pPr>
      <w:keepNext/>
      <w:keepLines/>
      <w:spacing w:before="120" w:after="1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0C75DA"/>
    <w:pPr>
      <w:keepNext/>
      <w:keepLines/>
      <w:spacing w:before="120" w:after="120"/>
      <w:outlineLvl w:val="1"/>
    </w:pPr>
    <w:rPr>
      <w:rFonts w:ascii="Arial" w:hAnsi="Arial"/>
      <w:b/>
      <w:sz w:val="24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62E0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val="en-US"/>
    </w:rPr>
  </w:style>
  <w:style w:type="character" w:styleId="a8">
    <w:name w:val="Placeholder Text"/>
    <w:basedOn w:val="a0"/>
    <w:uiPriority w:val="99"/>
    <w:semiHidden/>
    <w:rsid w:val="00C01D6F"/>
    <w:rPr>
      <w:color w:val="808080"/>
    </w:rPr>
  </w:style>
  <w:style w:type="character" w:styleId="a9">
    <w:name w:val="annotation reference"/>
    <w:basedOn w:val="a0"/>
    <w:rsid w:val="00B17908"/>
    <w:rPr>
      <w:sz w:val="16"/>
      <w:szCs w:val="16"/>
    </w:rPr>
  </w:style>
  <w:style w:type="paragraph" w:styleId="aa">
    <w:name w:val="annotation text"/>
    <w:basedOn w:val="a"/>
    <w:link w:val="Char"/>
    <w:rsid w:val="00B17908"/>
    <w:rPr>
      <w:sz w:val="20"/>
    </w:rPr>
  </w:style>
  <w:style w:type="character" w:customStyle="1" w:styleId="Char">
    <w:name w:val="批注文字 Char"/>
    <w:basedOn w:val="a0"/>
    <w:link w:val="aa"/>
    <w:rsid w:val="00B17908"/>
    <w:rPr>
      <w:lang w:val="en-GB"/>
    </w:rPr>
  </w:style>
  <w:style w:type="paragraph" w:styleId="ab">
    <w:name w:val="annotation subject"/>
    <w:basedOn w:val="aa"/>
    <w:next w:val="aa"/>
    <w:link w:val="Char0"/>
    <w:rsid w:val="00B17908"/>
    <w:rPr>
      <w:b/>
      <w:bCs/>
    </w:rPr>
  </w:style>
  <w:style w:type="character" w:customStyle="1" w:styleId="Char0">
    <w:name w:val="批注主题 Char"/>
    <w:basedOn w:val="Char"/>
    <w:link w:val="ab"/>
    <w:rsid w:val="00B17908"/>
    <w:rPr>
      <w:b/>
      <w:bCs/>
      <w:lang w:val="en-GB"/>
    </w:rPr>
  </w:style>
  <w:style w:type="paragraph" w:customStyle="1" w:styleId="T">
    <w:name w:val="T"/>
    <w:aliases w:val="Text"/>
    <w:uiPriority w:val="99"/>
    <w:rsid w:val="00BD422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H4">
    <w:name w:val="H4"/>
    <w:aliases w:val="1.1.1.1"/>
    <w:next w:val="T"/>
    <w:uiPriority w:val="99"/>
    <w:rsid w:val="001454B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Malgun Gothic" w:hAnsi="Arial" w:cs="Arial"/>
      <w:b/>
      <w:bCs/>
      <w:color w:val="000000"/>
      <w:w w:val="0"/>
    </w:rPr>
  </w:style>
  <w:style w:type="paragraph" w:styleId="ac">
    <w:name w:val="Balloon Text"/>
    <w:basedOn w:val="a"/>
    <w:link w:val="Char1"/>
    <w:rsid w:val="006F406C"/>
    <w:rPr>
      <w:rFonts w:ascii="Microsoft YaHei UI" w:eastAsia="Microsoft YaHei UI"/>
      <w:sz w:val="18"/>
      <w:szCs w:val="18"/>
    </w:rPr>
  </w:style>
  <w:style w:type="character" w:customStyle="1" w:styleId="Char1">
    <w:name w:val="批注框文本 Char"/>
    <w:basedOn w:val="a0"/>
    <w:link w:val="ac"/>
    <w:rsid w:val="006F406C"/>
    <w:rPr>
      <w:rFonts w:ascii="Microsoft YaHei UI" w:eastAsia="Microsoft YaHei UI"/>
      <w:sz w:val="18"/>
      <w:szCs w:val="18"/>
      <w:lang w:val="en-GB"/>
    </w:rPr>
  </w:style>
  <w:style w:type="character" w:customStyle="1" w:styleId="apple-converted-space">
    <w:name w:val="apple-converted-space"/>
    <w:basedOn w:val="a0"/>
    <w:rsid w:val="00515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5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2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chelstraete\OneDrive%20-%20MaxLinear,%20Inc\Documents\Custom%20Office%20Templates\802.11_word_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F5DD96E0B8644E38C92603AB3513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93CCDC-601A-4FF7-A2DD-085FA703E744}"/>
      </w:docPartPr>
      <w:docPartBody>
        <w:p w:rsidR="0070199B" w:rsidRDefault="00E00D65">
          <w:r w:rsidRPr="00C01C78">
            <w:rPr>
              <w:rStyle w:val="a3"/>
            </w:rPr>
            <w:t>[Subject]</w:t>
          </w:r>
        </w:p>
      </w:docPartBody>
    </w:docPart>
    <w:docPart>
      <w:docPartPr>
        <w:name w:val="D450F852FB6C4C1E92CF79F3294B25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95577E-8BC1-4BF3-8E97-15704A98C34F}"/>
      </w:docPartPr>
      <w:docPartBody>
        <w:p w:rsidR="0070199B" w:rsidRDefault="00E00D65">
          <w:r w:rsidRPr="00C01C78">
            <w:rPr>
              <w:rStyle w:val="a3"/>
            </w:rPr>
            <w:t>[Author]</w:t>
          </w:r>
        </w:p>
      </w:docPartBody>
    </w:docPart>
    <w:docPart>
      <w:docPartPr>
        <w:name w:val="6189590476D84099BA57461E072A9E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90BA1F-90D8-49C6-A9D2-7586DC94C0C5}"/>
      </w:docPartPr>
      <w:docPartBody>
        <w:p w:rsidR="0070199B" w:rsidRDefault="00E00D65">
          <w:r w:rsidRPr="00C01C78">
            <w:rPr>
              <w:rStyle w:val="a3"/>
            </w:rPr>
            <w:t>[Company]</w:t>
          </w:r>
        </w:p>
      </w:docPartBody>
    </w:docPart>
    <w:docPart>
      <w:docPartPr>
        <w:name w:val="0E97436D52254A629BDEF53E9E2C4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A5139-B0F1-4985-A30C-23F7F76533CE}"/>
      </w:docPartPr>
      <w:docPartBody>
        <w:p w:rsidR="0070199B" w:rsidRDefault="00E00D65">
          <w:r w:rsidRPr="00C01C78">
            <w:rPr>
              <w:rStyle w:val="a3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altName w:val="DengXian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D65"/>
    <w:rsid w:val="00073C88"/>
    <w:rsid w:val="00137839"/>
    <w:rsid w:val="003452D7"/>
    <w:rsid w:val="0037497B"/>
    <w:rsid w:val="003B5A6E"/>
    <w:rsid w:val="00485A34"/>
    <w:rsid w:val="005B218A"/>
    <w:rsid w:val="006D7C46"/>
    <w:rsid w:val="0070199B"/>
    <w:rsid w:val="00776C1B"/>
    <w:rsid w:val="00820B04"/>
    <w:rsid w:val="00A07500"/>
    <w:rsid w:val="00E00D65"/>
    <w:rsid w:val="00E406E3"/>
    <w:rsid w:val="00EA21E7"/>
    <w:rsid w:val="00EC0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D65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00D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2DAC95-A3E5-4C00-A7C1-6BDE0CF6D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802.11_word_template.dotx</Template>
  <TotalTime>92</TotalTime>
  <Pages>3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1583r1</vt:lpstr>
    </vt:vector>
  </TitlesOfParts>
  <Company>OPPO</Company>
  <LinksUpToDate>false</LinksUpToDate>
  <CharactersWithSpaces>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0181r0</dc:title>
  <dc:subject>Submission</dc:subject>
  <dc:creator>Chaoming Luo</dc:creator>
  <cp:keywords>xxxxr0</cp:keywords>
  <dc:description/>
  <cp:lastModifiedBy>luochaoming</cp:lastModifiedBy>
  <cp:revision>85</cp:revision>
  <cp:lastPrinted>1900-01-01T08:00:00Z</cp:lastPrinted>
  <dcterms:created xsi:type="dcterms:W3CDTF">2021-12-13T23:51:00Z</dcterms:created>
  <dcterms:modified xsi:type="dcterms:W3CDTF">2022-01-24T06:21:00Z</dcterms:modified>
</cp:coreProperties>
</file>