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11"/>
        <w:gridCol w:w="1751"/>
      </w:tblGrid>
      <w:tr w:rsidR="00CA09B2" w14:paraId="7399166A" w14:textId="77777777" w:rsidTr="006B3AE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7C57EC74" w:rsidR="009A7E36" w:rsidRDefault="009A7E36" w:rsidP="009A7E36">
            <w:pPr>
              <w:pStyle w:val="T2"/>
            </w:pPr>
            <w:r>
              <w:t xml:space="preserve">Proposed Draft Text for                                                                        </w:t>
            </w:r>
            <w:r w:rsidR="008A2C98">
              <w:t>Non-</w:t>
            </w:r>
            <w:r w:rsidR="00DA1509">
              <w:t xml:space="preserve">TB Sensing </w:t>
            </w:r>
            <w:proofErr w:type="spellStart"/>
            <w:r w:rsidR="00DA1509">
              <w:t>Meausrement</w:t>
            </w:r>
            <w:proofErr w:type="spellEnd"/>
            <w:r w:rsidR="00DA1509">
              <w:t xml:space="preserve"> Instance</w:t>
            </w:r>
          </w:p>
        </w:tc>
      </w:tr>
      <w:tr w:rsidR="00CA09B2" w14:paraId="6FF5FF9F" w14:textId="77777777" w:rsidTr="006B3AE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24F0C2B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6B3AE5">
              <w:rPr>
                <w:b w:val="0"/>
                <w:sz w:val="20"/>
              </w:rPr>
              <w:t>24</w:t>
            </w:r>
          </w:p>
        </w:tc>
      </w:tr>
      <w:tr w:rsidR="00CA09B2" w14:paraId="33166D08" w14:textId="77777777" w:rsidTr="006B3AE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6B3AE5">
        <w:trPr>
          <w:jc w:val="center"/>
        </w:trPr>
        <w:tc>
          <w:tcPr>
            <w:tcW w:w="1336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3AE5" w14:paraId="5886EAD2" w14:textId="77777777" w:rsidTr="006B3AE5">
        <w:trPr>
          <w:jc w:val="center"/>
        </w:trPr>
        <w:tc>
          <w:tcPr>
            <w:tcW w:w="1336" w:type="dxa"/>
            <w:vAlign w:val="center"/>
          </w:tcPr>
          <w:p w14:paraId="2E86A3B0" w14:textId="7E119440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Align w:val="center"/>
          </w:tcPr>
          <w:p w14:paraId="7E4258F2" w14:textId="03714CFF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25B3D17" w14:textId="77777777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11437AE4" w14:textId="77777777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64CE4701" w14:textId="2CA37BEC" w:rsidR="006B3AE5" w:rsidRDefault="006B3AE5" w:rsidP="006B3AE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cheng.chen@intel.com</w:t>
            </w:r>
          </w:p>
        </w:tc>
      </w:tr>
      <w:tr w:rsidR="00CF3B10" w14:paraId="3C4FE181" w14:textId="77777777" w:rsidTr="006B3AE5">
        <w:trPr>
          <w:jc w:val="center"/>
        </w:trPr>
        <w:tc>
          <w:tcPr>
            <w:tcW w:w="1336" w:type="dxa"/>
            <w:vAlign w:val="center"/>
          </w:tcPr>
          <w:p w14:paraId="4AEB64FD" w14:textId="1115B628" w:rsidR="00CF3B10" w:rsidRDefault="00CF3B10" w:rsidP="00CF3B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438E0A90" w14:textId="08F9E6F0" w:rsidR="00CF3B10" w:rsidRDefault="00CF3B10" w:rsidP="00CF3B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B38092F" w14:textId="77777777" w:rsidR="00CF3B10" w:rsidRDefault="00CF3B10" w:rsidP="00CF3B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FC525DD" w14:textId="77777777" w:rsidR="00CF3B10" w:rsidRDefault="00CF3B10" w:rsidP="00CF3B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794A8EA9" w14:textId="761D46D2" w:rsidR="00CF3B10" w:rsidRDefault="00CF3B10" w:rsidP="00CF3B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59416B">
              <w:rPr>
                <w:b w:val="0"/>
                <w:sz w:val="16"/>
              </w:rPr>
              <w:t>alirezar@qti.qualcomm.com</w:t>
            </w:r>
          </w:p>
        </w:tc>
      </w:tr>
      <w:tr w:rsidR="00E221D3" w14:paraId="444516B7" w14:textId="77777777" w:rsidTr="006B3AE5">
        <w:trPr>
          <w:jc w:val="center"/>
        </w:trPr>
        <w:tc>
          <w:tcPr>
            <w:tcW w:w="1336" w:type="dxa"/>
            <w:vAlign w:val="center"/>
          </w:tcPr>
          <w:p w14:paraId="76A5AFB4" w14:textId="3E294412" w:rsidR="00E221D3" w:rsidRDefault="00E221D3" w:rsidP="00E221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Oscar Au</w:t>
            </w:r>
          </w:p>
        </w:tc>
        <w:tc>
          <w:tcPr>
            <w:tcW w:w="2064" w:type="dxa"/>
            <w:vAlign w:val="center"/>
          </w:tcPr>
          <w:p w14:paraId="4D5288C5" w14:textId="50254BD7" w:rsidR="00E221D3" w:rsidRDefault="00E221D3" w:rsidP="00E221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Origin Wireless</w:t>
            </w:r>
          </w:p>
        </w:tc>
        <w:tc>
          <w:tcPr>
            <w:tcW w:w="2814" w:type="dxa"/>
            <w:vAlign w:val="center"/>
          </w:tcPr>
          <w:p w14:paraId="7255DB7C" w14:textId="77777777" w:rsidR="00E221D3" w:rsidRDefault="00E221D3" w:rsidP="00E221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2D20FCB" w14:textId="77777777" w:rsidR="00E221D3" w:rsidRDefault="00E221D3" w:rsidP="00E221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2FB4C061" w14:textId="41DB6720" w:rsidR="00E221D3" w:rsidRPr="0059416B" w:rsidRDefault="00E221D3" w:rsidP="00E221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F16F1">
              <w:rPr>
                <w:b w:val="0"/>
                <w:sz w:val="16"/>
              </w:rPr>
              <w:t>oscar.au@originwirelessai.com</w:t>
            </w:r>
          </w:p>
        </w:tc>
      </w:tr>
      <w:tr w:rsidR="00E221D3" w14:paraId="756D167A" w14:textId="77777777" w:rsidTr="006B3AE5">
        <w:trPr>
          <w:jc w:val="center"/>
        </w:trPr>
        <w:tc>
          <w:tcPr>
            <w:tcW w:w="1336" w:type="dxa"/>
            <w:vAlign w:val="center"/>
          </w:tcPr>
          <w:p w14:paraId="4D3DD874" w14:textId="190FFF4F" w:rsidR="00E221D3" w:rsidRDefault="00E221D3" w:rsidP="00E221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2064" w:type="dxa"/>
            <w:vAlign w:val="center"/>
          </w:tcPr>
          <w:p w14:paraId="58A5A930" w14:textId="15C23485" w:rsidR="00E221D3" w:rsidRDefault="00E221D3" w:rsidP="00E221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2814" w:type="dxa"/>
            <w:vAlign w:val="center"/>
          </w:tcPr>
          <w:p w14:paraId="6658887A" w14:textId="77777777" w:rsidR="00E221D3" w:rsidRDefault="00E221D3" w:rsidP="00E221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D789BB1" w14:textId="77777777" w:rsidR="00E221D3" w:rsidRDefault="00E221D3" w:rsidP="00E221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46F9BA4E" w14:textId="56659C58" w:rsidR="00E221D3" w:rsidRPr="0059416B" w:rsidRDefault="00E221D3" w:rsidP="00E221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03F77">
              <w:rPr>
                <w:b w:val="0"/>
                <w:sz w:val="16"/>
              </w:rPr>
              <w:t>claudiodasilva@fb.com</w:t>
            </w:r>
          </w:p>
        </w:tc>
      </w:tr>
      <w:tr w:rsidR="00B42239" w14:paraId="608D1E66" w14:textId="77777777" w:rsidTr="006B3AE5">
        <w:trPr>
          <w:jc w:val="center"/>
          <w:ins w:id="0" w:author="Chen, Cheng" w:date="2022-02-21T13:42:00Z"/>
        </w:trPr>
        <w:tc>
          <w:tcPr>
            <w:tcW w:w="1336" w:type="dxa"/>
            <w:vAlign w:val="center"/>
          </w:tcPr>
          <w:p w14:paraId="53221556" w14:textId="070147B6" w:rsidR="00B42239" w:rsidRDefault="00B42239" w:rsidP="00B42239">
            <w:pPr>
              <w:pStyle w:val="T2"/>
              <w:spacing w:after="0"/>
              <w:ind w:left="0" w:right="0"/>
              <w:rPr>
                <w:ins w:id="1" w:author="Chen, Cheng" w:date="2022-02-21T13:42:00Z"/>
                <w:b w:val="0"/>
                <w:sz w:val="20"/>
              </w:rPr>
            </w:pPr>
            <w:ins w:id="2" w:author="Chen, Cheng" w:date="2022-02-21T13:43:00Z">
              <w:r>
                <w:rPr>
                  <w:b w:val="0"/>
                  <w:sz w:val="20"/>
                </w:rPr>
                <w:t>Mahmoud Kamel</w:t>
              </w:r>
            </w:ins>
          </w:p>
        </w:tc>
        <w:tc>
          <w:tcPr>
            <w:tcW w:w="2064" w:type="dxa"/>
            <w:vAlign w:val="center"/>
          </w:tcPr>
          <w:p w14:paraId="5D995F34" w14:textId="5728BEF9" w:rsidR="00B42239" w:rsidRDefault="00B42239" w:rsidP="00B42239">
            <w:pPr>
              <w:pStyle w:val="T2"/>
              <w:spacing w:after="0"/>
              <w:ind w:left="0" w:right="0"/>
              <w:rPr>
                <w:ins w:id="3" w:author="Chen, Cheng" w:date="2022-02-21T13:42:00Z"/>
                <w:b w:val="0"/>
                <w:sz w:val="20"/>
              </w:rPr>
            </w:pPr>
            <w:ins w:id="4" w:author="Chen, Cheng" w:date="2022-02-21T13:43:00Z">
              <w:r>
                <w:rPr>
                  <w:b w:val="0"/>
                  <w:sz w:val="20"/>
                </w:rPr>
                <w:t>Interdigital</w:t>
              </w:r>
            </w:ins>
          </w:p>
        </w:tc>
        <w:tc>
          <w:tcPr>
            <w:tcW w:w="2814" w:type="dxa"/>
            <w:vAlign w:val="center"/>
          </w:tcPr>
          <w:p w14:paraId="5FE646D3" w14:textId="77777777" w:rsidR="00B42239" w:rsidRDefault="00B42239" w:rsidP="00B42239">
            <w:pPr>
              <w:pStyle w:val="T2"/>
              <w:spacing w:after="0"/>
              <w:ind w:left="0" w:right="0"/>
              <w:rPr>
                <w:ins w:id="5" w:author="Chen, Cheng" w:date="2022-02-21T13:42:00Z"/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2037ECF0" w14:textId="77777777" w:rsidR="00B42239" w:rsidRDefault="00B42239" w:rsidP="00B42239">
            <w:pPr>
              <w:pStyle w:val="T2"/>
              <w:spacing w:after="0"/>
              <w:ind w:left="0" w:right="0"/>
              <w:rPr>
                <w:ins w:id="6" w:author="Chen, Cheng" w:date="2022-02-21T13:42:00Z"/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1C897653" w14:textId="51333697" w:rsidR="00B42239" w:rsidRPr="00F03F77" w:rsidRDefault="00B42239" w:rsidP="00B42239">
            <w:pPr>
              <w:pStyle w:val="T2"/>
              <w:spacing w:after="0"/>
              <w:ind w:left="0" w:right="0"/>
              <w:rPr>
                <w:ins w:id="7" w:author="Chen, Cheng" w:date="2022-02-21T13:42:00Z"/>
                <w:b w:val="0"/>
                <w:sz w:val="16"/>
              </w:rPr>
            </w:pPr>
            <w:ins w:id="8" w:author="Chen, Cheng" w:date="2022-02-21T13:43:00Z">
              <w:r>
                <w:rPr>
                  <w:b w:val="0"/>
                  <w:sz w:val="16"/>
                </w:rPr>
                <w:t>Mahmoud.Karmel@InterDigital.com</w:t>
              </w:r>
            </w:ins>
          </w:p>
        </w:tc>
      </w:tr>
    </w:tbl>
    <w:p w14:paraId="5F8AF24B" w14:textId="6BD3FFB9" w:rsidR="00CA09B2" w:rsidRDefault="004122C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5141FEA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2BC58029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proofErr w:type="gramStart"/>
                            <w:r w:rsidR="00F95A4A">
                              <w:t>Non-</w:t>
                            </w:r>
                            <w:r w:rsidR="00DA1509">
                              <w:t>TB</w:t>
                            </w:r>
                            <w:proofErr w:type="gramEnd"/>
                            <w:r w:rsidR="00DA1509">
                              <w:t xml:space="preserve"> sensing measurement instance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52D2682E" w14:textId="6CF38AE5" w:rsidR="006B3AE5" w:rsidRDefault="006B3AE5">
                            <w:pPr>
                              <w:jc w:val="both"/>
                            </w:pPr>
                          </w:p>
                          <w:p w14:paraId="4B86483D" w14:textId="77777777" w:rsidR="006B3AE5" w:rsidRDefault="006B3AE5" w:rsidP="006B3AE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798E301C" w14:textId="77777777" w:rsidR="006B3AE5" w:rsidRDefault="006B3AE5" w:rsidP="006B3AE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5ED8AE36" w14:textId="215806EF" w:rsidR="006B3AE5" w:rsidRDefault="006B3AE5" w:rsidP="006B3AE5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490EB0E0" w14:textId="550CD9BD" w:rsidR="000F1B4A" w:rsidRDefault="000F1B4A" w:rsidP="006B3AE5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1: Added several co-authors.</w:t>
                            </w:r>
                          </w:p>
                          <w:p w14:paraId="690A11AE" w14:textId="5B2D71F0" w:rsidR="00CB7E23" w:rsidRDefault="00CB7E23" w:rsidP="006B3AE5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ins w:id="9" w:author="Chen, Cheng" w:date="2022-02-21T13:43:00Z"/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 xml:space="preserve">Rev 2: Revised based on comments received at the </w:t>
                            </w:r>
                            <w:proofErr w:type="spellStart"/>
                            <w:r>
                              <w:rPr>
                                <w:rFonts w:eastAsia="Malgun Gothic"/>
                              </w:rPr>
                              <w:t>TGbf</w:t>
                            </w:r>
                            <w:proofErr w:type="spellEnd"/>
                            <w:r>
                              <w:rPr>
                                <w:rFonts w:eastAsia="Malgun Gothic"/>
                              </w:rPr>
                              <w:t xml:space="preserve"> call on </w:t>
                            </w:r>
                            <w:r w:rsidR="00DB5B3C">
                              <w:rPr>
                                <w:rFonts w:eastAsia="Malgun Gothic"/>
                              </w:rPr>
                              <w:t>Feb. 10</w:t>
                            </w:r>
                            <w:r w:rsidR="00DB5B3C" w:rsidRPr="00D04BF8">
                              <w:rPr>
                                <w:rFonts w:eastAsia="Malgun Gothic"/>
                                <w:vertAlign w:val="superscript"/>
                              </w:rPr>
                              <w:t>th</w:t>
                            </w:r>
                            <w:r w:rsidR="00DB5B3C">
                              <w:rPr>
                                <w:rFonts w:eastAsia="Malgun Gothic"/>
                              </w:rPr>
                              <w:t>.</w:t>
                            </w:r>
                          </w:p>
                          <w:p w14:paraId="7978EA03" w14:textId="428C9C56" w:rsidR="00B42239" w:rsidRDefault="00B42239" w:rsidP="006B3AE5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ins w:id="10" w:author="Chen, Cheng" w:date="2022-02-21T13:43:00Z">
                              <w:r>
                                <w:rPr>
                                  <w:rFonts w:eastAsia="Malgun Gothic"/>
                                </w:rPr>
                                <w:t>Rev 3: Updated author list.</w:t>
                              </w:r>
                            </w:ins>
                          </w:p>
                          <w:p w14:paraId="56245964" w14:textId="77777777" w:rsidR="006B3AE5" w:rsidRDefault="006B3AE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2BC58029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proofErr w:type="gramStart"/>
                      <w:r w:rsidR="00F95A4A">
                        <w:t>Non-</w:t>
                      </w:r>
                      <w:r w:rsidR="00DA1509">
                        <w:t>TB</w:t>
                      </w:r>
                      <w:proofErr w:type="gramEnd"/>
                      <w:r w:rsidR="00DA1509">
                        <w:t xml:space="preserve"> sensing measurement instance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52D2682E" w14:textId="6CF38AE5" w:rsidR="006B3AE5" w:rsidRDefault="006B3AE5">
                      <w:pPr>
                        <w:jc w:val="both"/>
                      </w:pPr>
                    </w:p>
                    <w:p w14:paraId="4B86483D" w14:textId="77777777" w:rsidR="006B3AE5" w:rsidRDefault="006B3AE5" w:rsidP="006B3AE5">
                      <w:p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Revisions:</w:t>
                      </w:r>
                    </w:p>
                    <w:p w14:paraId="798E301C" w14:textId="77777777" w:rsidR="006B3AE5" w:rsidRDefault="006B3AE5" w:rsidP="006B3AE5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5ED8AE36" w14:textId="215806EF" w:rsidR="006B3AE5" w:rsidRDefault="006B3AE5" w:rsidP="006B3AE5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490EB0E0" w14:textId="550CD9BD" w:rsidR="000F1B4A" w:rsidRDefault="000F1B4A" w:rsidP="006B3AE5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1: Added several co-authors.</w:t>
                      </w:r>
                    </w:p>
                    <w:p w14:paraId="690A11AE" w14:textId="5B2D71F0" w:rsidR="00CB7E23" w:rsidRDefault="00CB7E23" w:rsidP="006B3AE5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ins w:id="11" w:author="Chen, Cheng" w:date="2022-02-21T13:43:00Z"/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 xml:space="preserve">Rev 2: Revised based on comments received at the </w:t>
                      </w:r>
                      <w:proofErr w:type="spellStart"/>
                      <w:r>
                        <w:rPr>
                          <w:rFonts w:eastAsia="Malgun Gothic"/>
                        </w:rPr>
                        <w:t>TGbf</w:t>
                      </w:r>
                      <w:proofErr w:type="spellEnd"/>
                      <w:r>
                        <w:rPr>
                          <w:rFonts w:eastAsia="Malgun Gothic"/>
                        </w:rPr>
                        <w:t xml:space="preserve"> call on </w:t>
                      </w:r>
                      <w:r w:rsidR="00DB5B3C">
                        <w:rPr>
                          <w:rFonts w:eastAsia="Malgun Gothic"/>
                        </w:rPr>
                        <w:t>Feb. 10</w:t>
                      </w:r>
                      <w:r w:rsidR="00DB5B3C" w:rsidRPr="00D04BF8">
                        <w:rPr>
                          <w:rFonts w:eastAsia="Malgun Gothic"/>
                          <w:vertAlign w:val="superscript"/>
                        </w:rPr>
                        <w:t>th</w:t>
                      </w:r>
                      <w:r w:rsidR="00DB5B3C">
                        <w:rPr>
                          <w:rFonts w:eastAsia="Malgun Gothic"/>
                        </w:rPr>
                        <w:t>.</w:t>
                      </w:r>
                    </w:p>
                    <w:p w14:paraId="7978EA03" w14:textId="428C9C56" w:rsidR="00B42239" w:rsidRDefault="00B42239" w:rsidP="006B3AE5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eastAsia="Malgun Gothic"/>
                        </w:rPr>
                      </w:pPr>
                      <w:ins w:id="12" w:author="Chen, Cheng" w:date="2022-02-21T13:43:00Z">
                        <w:r>
                          <w:rPr>
                            <w:rFonts w:eastAsia="Malgun Gothic"/>
                          </w:rPr>
                          <w:t>Rev 3: Updated author list.</w:t>
                        </w:r>
                      </w:ins>
                    </w:p>
                    <w:p w14:paraId="56245964" w14:textId="77777777" w:rsidR="006B3AE5" w:rsidRDefault="006B3AE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DA2EDD" w14:textId="77777777" w:rsidR="00DA1509" w:rsidRPr="00F95A4A" w:rsidRDefault="00CA09B2" w:rsidP="00DA1509">
      <w:pPr>
        <w:rPr>
          <w:lang w:val="en-US"/>
        </w:rPr>
      </w:pPr>
      <w:r>
        <w:br w:type="page"/>
      </w:r>
    </w:p>
    <w:p w14:paraId="3FC79413" w14:textId="30649ADB" w:rsidR="00DA1509" w:rsidRDefault="00DA1509" w:rsidP="00DA1509">
      <w:pPr>
        <w:pStyle w:val="Heading2"/>
      </w:pPr>
      <w:r>
        <w:lastRenderedPageBreak/>
        <w:t>Current SFD text related to this topic:</w:t>
      </w:r>
    </w:p>
    <w:p w14:paraId="5775EE56" w14:textId="77777777" w:rsidR="00F95A4A" w:rsidRPr="001F743C" w:rsidRDefault="00F95A4A" w:rsidP="00F95A4A">
      <w:pPr>
        <w:rPr>
          <w:rFonts w:ascii="Arial" w:hAnsi="Arial" w:cs="Arial"/>
          <w:b/>
          <w:bCs/>
        </w:rPr>
      </w:pPr>
      <w:r w:rsidRPr="001F743C">
        <w:rPr>
          <w:rFonts w:ascii="Arial" w:hAnsi="Arial" w:cs="Arial"/>
          <w:b/>
          <w:bCs/>
        </w:rPr>
        <w:t xml:space="preserve">7.1.4.3 </w:t>
      </w:r>
      <w:proofErr w:type="gramStart"/>
      <w:r w:rsidRPr="001F743C">
        <w:rPr>
          <w:rFonts w:ascii="Arial" w:hAnsi="Arial" w:cs="Arial"/>
          <w:b/>
          <w:bCs/>
        </w:rPr>
        <w:t>Non-</w:t>
      </w:r>
      <w:r>
        <w:rPr>
          <w:rFonts w:ascii="Arial" w:hAnsi="Arial" w:cs="Arial"/>
          <w:b/>
          <w:bCs/>
        </w:rPr>
        <w:t>T</w:t>
      </w:r>
      <w:r w:rsidRPr="001F743C">
        <w:rPr>
          <w:rFonts w:ascii="Arial" w:hAnsi="Arial" w:cs="Arial"/>
          <w:b/>
          <w:bCs/>
        </w:rPr>
        <w:t>B</w:t>
      </w:r>
      <w:proofErr w:type="gramEnd"/>
      <w:r w:rsidRPr="001F743C">
        <w:rPr>
          <w:rFonts w:ascii="Arial" w:hAnsi="Arial" w:cs="Arial"/>
          <w:b/>
          <w:bCs/>
        </w:rPr>
        <w:t xml:space="preserve"> sensing measurement instance</w:t>
      </w:r>
    </w:p>
    <w:p w14:paraId="6245448A" w14:textId="77777777" w:rsidR="00F95A4A" w:rsidRPr="00FF3AF2" w:rsidRDefault="00F95A4A" w:rsidP="00F95A4A">
      <w:pPr>
        <w:rPr>
          <w:lang w:val="en-US"/>
        </w:rPr>
      </w:pP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39, </w:t>
      </w:r>
      <w:r w:rsidRPr="006277F4">
        <w:rPr>
          <w:color w:val="4472C4"/>
        </w:rPr>
        <w:t>21/</w:t>
      </w:r>
      <w:r>
        <w:rPr>
          <w:color w:val="4472C4"/>
        </w:rPr>
        <w:t>1433r2</w:t>
      </w:r>
      <w:r w:rsidRPr="006806B5">
        <w:rPr>
          <w:color w:val="4472C4"/>
        </w:rPr>
        <w:t>)</w:t>
      </w:r>
      <w:r>
        <w:rPr>
          <w:color w:val="4472C4"/>
        </w:rPr>
        <w:t xml:space="preserve"> </w:t>
      </w:r>
      <w:r>
        <w:t>A n</w:t>
      </w:r>
      <w:r w:rsidRPr="00FF3AF2">
        <w:rPr>
          <w:lang w:val="en-US"/>
        </w:rPr>
        <w:t>on-</w:t>
      </w:r>
      <w:r>
        <w:rPr>
          <w:lang w:val="en-US"/>
        </w:rPr>
        <w:t>T</w:t>
      </w:r>
      <w:r w:rsidRPr="00FF3AF2">
        <w:rPr>
          <w:lang w:val="en-US"/>
        </w:rPr>
        <w:t xml:space="preserve">B sensing measurement instance </w:t>
      </w:r>
      <w:r>
        <w:rPr>
          <w:lang w:val="en-US"/>
        </w:rPr>
        <w:t xml:space="preserve">is defined </w:t>
      </w:r>
      <w:r w:rsidRPr="00FF3AF2">
        <w:rPr>
          <w:lang w:val="en-US"/>
        </w:rPr>
        <w:t>as follows:</w:t>
      </w:r>
    </w:p>
    <w:p w14:paraId="1663402C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 xml:space="preserve">One non-AP STA is the sensing </w:t>
      </w:r>
      <w:proofErr w:type="gramStart"/>
      <w:r w:rsidRPr="00FF3AF2">
        <w:rPr>
          <w:lang w:val="en-US"/>
        </w:rPr>
        <w:t>initiator</w:t>
      </w:r>
      <w:proofErr w:type="gramEnd"/>
      <w:r w:rsidRPr="00FF3AF2">
        <w:rPr>
          <w:lang w:val="en-US"/>
        </w:rPr>
        <w:t xml:space="preserve"> and one AP is the sensing responder.</w:t>
      </w:r>
    </w:p>
    <w:p w14:paraId="78A189E2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Once the non-AP STA obtains a TXOP, it initiates a non-TB sensing measurement instance by transmitting an NDPA frame to the AP followed by an Initiator-to-Responder (I2R) NDP after SIFS. SIFS after the I2R NDP, the AP shall transmit a Responder-to-Initiator (R2I) NDP to the non-AP STA.</w:t>
      </w:r>
    </w:p>
    <w:p w14:paraId="6833A241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If the non-AP STA is only the sensing transmitter, then the NDPA frame should configure the R2I NDP to be transmitted with minimum possible length with one LTF symbol.</w:t>
      </w:r>
    </w:p>
    <w:p w14:paraId="1FE47AE5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If the non-AP STA is only the sensing receiver, then the NDPA frame should configure the I2R NDP to be transmitted with minimum possible length with one LTF symbol.</w:t>
      </w:r>
    </w:p>
    <w:p w14:paraId="1B4B7085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The details of the NDPA frame are TBD.</w:t>
      </w:r>
    </w:p>
    <w:p w14:paraId="3828632D" w14:textId="77777777" w:rsidR="00F95A4A" w:rsidRPr="00FF3AF2" w:rsidRDefault="00F95A4A" w:rsidP="00F95A4A">
      <w:pPr>
        <w:numPr>
          <w:ilvl w:val="0"/>
          <w:numId w:val="9"/>
        </w:numPr>
        <w:rPr>
          <w:lang w:val="en-US"/>
        </w:rPr>
      </w:pPr>
      <w:r w:rsidRPr="00FF3AF2">
        <w:rPr>
          <w:lang w:val="en-US"/>
        </w:rPr>
        <w:t>I2R/R2I NDP formats are TBD.</w:t>
      </w:r>
    </w:p>
    <w:p w14:paraId="7EF0C53F" w14:textId="75F1659E" w:rsidR="00C95820" w:rsidRPr="00F95A4A" w:rsidRDefault="00C95820" w:rsidP="00DA1509">
      <w:pPr>
        <w:rPr>
          <w:lang w:val="en-US"/>
        </w:rPr>
      </w:pPr>
    </w:p>
    <w:p w14:paraId="169D9607" w14:textId="3691412B" w:rsidR="00364680" w:rsidRDefault="00364680"/>
    <w:p w14:paraId="7D7DD20E" w14:textId="2791AD0D" w:rsidR="00364680" w:rsidRDefault="00DA1509" w:rsidP="00DA1509">
      <w:pPr>
        <w:pStyle w:val="Heading2"/>
      </w:pPr>
      <w:r>
        <w:t xml:space="preserve">Proposed Spec Text </w:t>
      </w:r>
      <w:r w:rsidR="002E1577">
        <w:t>Contribution</w:t>
      </w:r>
    </w:p>
    <w:p w14:paraId="2207E205" w14:textId="24F92D0F" w:rsidR="00BF2955" w:rsidRDefault="00BF2955">
      <w:pPr>
        <w:rPr>
          <w:i/>
          <w:iCs/>
        </w:rPr>
      </w:pPr>
    </w:p>
    <w:p w14:paraId="06424F3A" w14:textId="5B1CABFA" w:rsidR="00BF2955" w:rsidRPr="00BF2955" w:rsidRDefault="00BF2955">
      <w:pPr>
        <w:rPr>
          <w:i/>
          <w:iCs/>
        </w:rPr>
      </w:pPr>
      <w:r>
        <w:rPr>
          <w:i/>
          <w:iCs/>
        </w:rPr>
        <w:t xml:space="preserve">Editor:  Include the text below </w:t>
      </w:r>
      <w:r w:rsidR="00A11941">
        <w:rPr>
          <w:i/>
          <w:iCs/>
        </w:rPr>
        <w:t xml:space="preserve">in Clause </w:t>
      </w:r>
      <w:r w:rsidR="00555206">
        <w:rPr>
          <w:i/>
          <w:iCs/>
        </w:rPr>
        <w:t xml:space="preserve">11 </w:t>
      </w:r>
      <w:r w:rsidR="00A11941">
        <w:rPr>
          <w:i/>
          <w:iCs/>
        </w:rPr>
        <w:t xml:space="preserve">of </w:t>
      </w:r>
      <w:proofErr w:type="spellStart"/>
      <w:r w:rsidR="00555206">
        <w:rPr>
          <w:i/>
          <w:iCs/>
        </w:rPr>
        <w:t>TGbf</w:t>
      </w:r>
      <w:proofErr w:type="spellEnd"/>
      <w:r w:rsidR="00555206">
        <w:rPr>
          <w:i/>
          <w:iCs/>
        </w:rPr>
        <w:t xml:space="preserve"> D0.1</w:t>
      </w:r>
    </w:p>
    <w:p w14:paraId="7D13DA38" w14:textId="77777777" w:rsidR="00BF2955" w:rsidRDefault="00BF2955"/>
    <w:p w14:paraId="6007B086" w14:textId="75FE7A72" w:rsidR="00DA1509" w:rsidRDefault="00B15E7D" w:rsidP="00DA1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DA1509">
        <w:rPr>
          <w:rFonts w:ascii="Arial" w:hAnsi="Arial" w:cs="Arial"/>
          <w:b/>
          <w:bCs/>
        </w:rPr>
        <w:t xml:space="preserve">.1.4.2 </w:t>
      </w:r>
      <w:proofErr w:type="gramStart"/>
      <w:r w:rsidR="00F95A4A">
        <w:rPr>
          <w:rFonts w:ascii="Arial" w:hAnsi="Arial" w:cs="Arial"/>
          <w:b/>
          <w:bCs/>
        </w:rPr>
        <w:t>Non-</w:t>
      </w:r>
      <w:r w:rsidR="00DA1509">
        <w:rPr>
          <w:rFonts w:ascii="Arial" w:hAnsi="Arial" w:cs="Arial"/>
          <w:b/>
          <w:bCs/>
        </w:rPr>
        <w:t>T</w:t>
      </w:r>
      <w:r w:rsidR="009D0896">
        <w:rPr>
          <w:rFonts w:ascii="Arial" w:hAnsi="Arial" w:cs="Arial"/>
          <w:b/>
          <w:bCs/>
        </w:rPr>
        <w:t>rigger</w:t>
      </w:r>
      <w:proofErr w:type="gramEnd"/>
      <w:r w:rsidR="009D0896">
        <w:rPr>
          <w:rFonts w:ascii="Arial" w:hAnsi="Arial" w:cs="Arial"/>
          <w:b/>
          <w:bCs/>
        </w:rPr>
        <w:t>-based (</w:t>
      </w:r>
      <w:r w:rsidR="00F95A4A">
        <w:rPr>
          <w:rFonts w:ascii="Arial" w:hAnsi="Arial" w:cs="Arial"/>
          <w:b/>
          <w:bCs/>
        </w:rPr>
        <w:t>Non-</w:t>
      </w:r>
      <w:r w:rsidR="009D0896">
        <w:rPr>
          <w:rFonts w:ascii="Arial" w:hAnsi="Arial" w:cs="Arial"/>
          <w:b/>
          <w:bCs/>
        </w:rPr>
        <w:t>TB)</w:t>
      </w:r>
      <w:r w:rsidR="00DA1509">
        <w:rPr>
          <w:rFonts w:ascii="Arial" w:hAnsi="Arial" w:cs="Arial"/>
          <w:b/>
          <w:bCs/>
        </w:rPr>
        <w:t xml:space="preserve"> sensing measurement instance</w:t>
      </w:r>
    </w:p>
    <w:p w14:paraId="1B8B84F4" w14:textId="179D92CB" w:rsidR="00364680" w:rsidRDefault="00D71BAC" w:rsidP="00364680">
      <w:r>
        <w:t>Non-</w:t>
      </w:r>
      <w:r w:rsidR="00DA1509">
        <w:t xml:space="preserve">TB sensing measurement instance is the </w:t>
      </w:r>
      <w:r>
        <w:t>non-</w:t>
      </w:r>
      <w:r w:rsidR="00DA1509">
        <w:t xml:space="preserve">trigger-based variant of </w:t>
      </w:r>
      <w:r w:rsidR="00B05516">
        <w:t xml:space="preserve">a </w:t>
      </w:r>
      <w:r w:rsidR="00DA1509">
        <w:t xml:space="preserve">sensing measurement instance. </w:t>
      </w:r>
      <w:r>
        <w:t>It is applicable in scenarios where a non-AP STA is the sensing initiator, and an AP is the sensing responder. Whenever the medium is available, the non-AP STA may initiate a non-TB sensing measurement instance.</w:t>
      </w:r>
    </w:p>
    <w:p w14:paraId="380FED48" w14:textId="560EB80D" w:rsidR="00905EC8" w:rsidRDefault="00905EC8" w:rsidP="00364680"/>
    <w:p w14:paraId="0DB79CD9" w14:textId="68ECF27E" w:rsidR="00905EC8" w:rsidRDefault="00D71BAC" w:rsidP="00364680">
      <w:r>
        <w:t xml:space="preserve">A non-AP STA, acting as a sensing initiator, shall initiate a non-TB sensing measurement instance by </w:t>
      </w:r>
      <w:proofErr w:type="spellStart"/>
      <w:r>
        <w:t>transmiting</w:t>
      </w:r>
      <w:proofErr w:type="spellEnd"/>
      <w:r>
        <w:t xml:space="preserve"> a Sensing NDP Announcement frame address</w:t>
      </w:r>
      <w:r w:rsidR="00473735">
        <w:t>ed</w:t>
      </w:r>
      <w:r>
        <w:t xml:space="preserve"> to the AP, followed by an Initiator-to-Responder (I2R) NDP after SIFS. </w:t>
      </w:r>
      <w:r w:rsidR="00F35ED6">
        <w:t>In response to the</w:t>
      </w:r>
      <w:r>
        <w:t xml:space="preserve"> correctly received Sensing NDP</w:t>
      </w:r>
      <w:r w:rsidR="00611404">
        <w:t xml:space="preserve"> </w:t>
      </w:r>
      <w:r>
        <w:t xml:space="preserve">Announcement frame addressed to itself, </w:t>
      </w:r>
      <w:r w:rsidR="00F35ED6">
        <w:t xml:space="preserve">SIFS after the I2R NDP, </w:t>
      </w:r>
      <w:r>
        <w:t>the AP shall transmit a Responder-to-Initiator (R2I) NDP</w:t>
      </w:r>
      <w:r w:rsidR="00611404">
        <w:t xml:space="preserve"> to the non-AP STA. </w:t>
      </w:r>
    </w:p>
    <w:p w14:paraId="367C2D38" w14:textId="7AAD1E54" w:rsidR="00611404" w:rsidRDefault="00611404" w:rsidP="00364680"/>
    <w:p w14:paraId="5E717393" w14:textId="7C8C499C" w:rsidR="00611404" w:rsidRDefault="00611404" w:rsidP="00364680">
      <w:r>
        <w:t>If the non-AP STA is only the sensing transmitter, the Sensing NDP Announcement frame should configure the R2I NDP to be transmitted with minimum possible length with one LTF symbol. If the non-AP STA is only the sensing receiver, the Sensing NDP Announcement frame should configure the I2R NDP to be transmitted with minimum possible length with one LTF symbol.</w:t>
      </w:r>
    </w:p>
    <w:p w14:paraId="2CF0D23F" w14:textId="2DBE7602" w:rsidR="00611404" w:rsidRDefault="00611404" w:rsidP="00364680"/>
    <w:p w14:paraId="003CF470" w14:textId="36EA2776" w:rsidR="00927714" w:rsidRDefault="00611404" w:rsidP="00DE26B3">
      <w:pPr>
        <w:pStyle w:val="ListParagraph"/>
        <w:numPr>
          <w:ilvl w:val="0"/>
          <w:numId w:val="10"/>
        </w:numPr>
      </w:pPr>
      <w:r>
        <w:t>Note: The format</w:t>
      </w:r>
      <w:r w:rsidR="00F35ED6">
        <w:t>s</w:t>
      </w:r>
      <w:r>
        <w:t xml:space="preserve"> of the Sensing NDP Announcement frame, I2R </w:t>
      </w:r>
      <w:r w:rsidR="00F35ED6">
        <w:t>NDP, and R2I NDP are TBD.</w:t>
      </w:r>
    </w:p>
    <w:p w14:paraId="72E0FF67" w14:textId="3CB30C1A" w:rsidR="00A927EA" w:rsidRDefault="00A927EA" w:rsidP="00DE26B3"/>
    <w:p w14:paraId="3BE41AAF" w14:textId="22DAAE1C" w:rsidR="00A927EA" w:rsidRDefault="00A927EA" w:rsidP="00DE26B3">
      <w:pPr>
        <w:rPr>
          <w:lang w:eastAsia="zh-CN"/>
        </w:rPr>
      </w:pPr>
      <w:r>
        <w:t xml:space="preserve">Figure </w:t>
      </w:r>
      <w:r w:rsidR="00E217E9">
        <w:t>1</w:t>
      </w:r>
      <w:r>
        <w:t xml:space="preserve"> shows an example of a </w:t>
      </w:r>
      <w:r w:rsidR="00E217E9">
        <w:t>non-</w:t>
      </w:r>
      <w:r>
        <w:t>TB sensing measurement instance</w:t>
      </w:r>
      <w:r w:rsidR="00E15A5F">
        <w:rPr>
          <w:lang w:eastAsia="zh-CN"/>
        </w:rPr>
        <w:t>.</w:t>
      </w:r>
    </w:p>
    <w:p w14:paraId="2E7C572B" w14:textId="77777777" w:rsidR="00437DF4" w:rsidRDefault="00437DF4" w:rsidP="00DE26B3">
      <w:pPr>
        <w:rPr>
          <w:lang w:eastAsia="zh-CN"/>
        </w:rPr>
      </w:pPr>
    </w:p>
    <w:p w14:paraId="5A7A31AF" w14:textId="05D66356" w:rsidR="00A927EA" w:rsidRDefault="00A927EA" w:rsidP="00DE26B3"/>
    <w:p w14:paraId="0CAD94C4" w14:textId="77777777" w:rsidR="00046C6F" w:rsidRDefault="00046C6F" w:rsidP="00DE26B3"/>
    <w:p w14:paraId="1709EAFC" w14:textId="3814D767" w:rsidR="00A927EA" w:rsidRDefault="00E217E9" w:rsidP="00DE26B3">
      <w:r>
        <w:object w:dxaOrig="9541" w:dyaOrig="2721" w14:anchorId="6987B1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2.5pt" o:ole="">
            <v:imagedata r:id="rId7" o:title=""/>
          </v:shape>
          <o:OLEObject Type="Embed" ProgID="Visio.Drawing.15" ShapeID="_x0000_i1025" DrawAspect="Content" ObjectID="_1706956195" r:id="rId8"/>
        </w:object>
      </w:r>
    </w:p>
    <w:p w14:paraId="1F6386E5" w14:textId="64A08CD5" w:rsidR="00437DF4" w:rsidRDefault="00437DF4" w:rsidP="00437DF4">
      <w:pPr>
        <w:jc w:val="center"/>
      </w:pPr>
      <w:r>
        <w:rPr>
          <w:b/>
          <w:bCs/>
          <w:sz w:val="18"/>
          <w:szCs w:val="18"/>
        </w:rPr>
        <w:t xml:space="preserve">Figure </w:t>
      </w:r>
      <w:r w:rsidR="00E217E9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: </w:t>
      </w:r>
      <w:r w:rsidR="00E217E9">
        <w:rPr>
          <w:b/>
          <w:bCs/>
          <w:sz w:val="18"/>
          <w:szCs w:val="18"/>
        </w:rPr>
        <w:t xml:space="preserve">An example of a </w:t>
      </w:r>
      <w:r w:rsidR="00C712A4">
        <w:rPr>
          <w:rFonts w:hint="eastAsia"/>
          <w:b/>
          <w:bCs/>
          <w:sz w:val="18"/>
          <w:szCs w:val="18"/>
          <w:lang w:eastAsia="zh-CN"/>
        </w:rPr>
        <w:t>n</w:t>
      </w:r>
      <w:r w:rsidR="00E217E9">
        <w:rPr>
          <w:b/>
          <w:bCs/>
          <w:sz w:val="18"/>
          <w:szCs w:val="18"/>
        </w:rPr>
        <w:t>on-</w:t>
      </w:r>
      <w:r>
        <w:rPr>
          <w:b/>
          <w:bCs/>
          <w:sz w:val="18"/>
          <w:szCs w:val="18"/>
        </w:rPr>
        <w:t>TB sensing measurement instance.</w:t>
      </w:r>
    </w:p>
    <w:sectPr w:rsidR="00437DF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38A7" w14:textId="77777777" w:rsidR="0091450E" w:rsidRDefault="0091450E">
      <w:r>
        <w:separator/>
      </w:r>
    </w:p>
  </w:endnote>
  <w:endnote w:type="continuationSeparator" w:id="0">
    <w:p w14:paraId="79401E5C" w14:textId="77777777" w:rsidR="0091450E" w:rsidRDefault="0091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084765B0" w:rsidR="0029020B" w:rsidRDefault="00B4223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A1509">
      <w:t>Cheng Chen</w:t>
    </w:r>
    <w:r w:rsidR="004779FF">
      <w:t xml:space="preserve">, </w:t>
    </w:r>
    <w:r w:rsidR="00DA1509">
      <w:t>Intel Corporation</w:t>
    </w:r>
    <w:r>
      <w:fldChar w:fldCharType="end"/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B676" w14:textId="77777777" w:rsidR="0091450E" w:rsidRDefault="0091450E">
      <w:r>
        <w:separator/>
      </w:r>
    </w:p>
  </w:footnote>
  <w:footnote w:type="continuationSeparator" w:id="0">
    <w:p w14:paraId="5D64745C" w14:textId="77777777" w:rsidR="0091450E" w:rsidRDefault="0091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35656F58" w:rsidR="0029020B" w:rsidRDefault="00B4223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C5427">
      <w:t>January 2022</w:t>
    </w:r>
    <w:r>
      <w:fldChar w:fldCharType="end"/>
    </w:r>
    <w:r w:rsidR="0029020B">
      <w:tab/>
    </w:r>
    <w:r w:rsidR="0029020B">
      <w:tab/>
    </w:r>
    <w:del w:id="13" w:author="Chen, Cheng" w:date="2022-02-21T13:42:00Z">
      <w:r w:rsidR="00555206" w:rsidDel="00D04BF8">
        <w:fldChar w:fldCharType="begin"/>
      </w:r>
      <w:r w:rsidR="00555206" w:rsidDel="00D04BF8">
        <w:delInstrText xml:space="preserve"> TITLE  \* MERGEFORMAT </w:delInstrText>
      </w:r>
      <w:r w:rsidR="00555206" w:rsidDel="00D04BF8">
        <w:fldChar w:fldCharType="separate"/>
      </w:r>
      <w:r w:rsidR="00555206" w:rsidDel="00D04BF8">
        <w:delText>doc.: IEEE 802.11-22/0174r2</w:delText>
      </w:r>
      <w:r w:rsidR="00555206" w:rsidDel="00D04BF8">
        <w:fldChar w:fldCharType="end"/>
      </w:r>
    </w:del>
    <w:ins w:id="14" w:author="Chen, Cheng" w:date="2022-02-21T13:42:00Z">
      <w:r w:rsidR="00D04BF8">
        <w:fldChar w:fldCharType="begin"/>
      </w:r>
      <w:r w:rsidR="00D04BF8">
        <w:instrText xml:space="preserve"> TITLE  \* MERGEFORMAT </w:instrText>
      </w:r>
      <w:r w:rsidR="00D04BF8">
        <w:fldChar w:fldCharType="separate"/>
      </w:r>
      <w:r w:rsidR="00D04BF8">
        <w:t>doc.: IEEE 802.11-22/0174r</w:t>
      </w:r>
      <w:r w:rsidR="00D04BF8">
        <w:t>3</w:t>
      </w:r>
      <w:r w:rsidR="00D04BF8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264"/>
    <w:multiLevelType w:val="hybridMultilevel"/>
    <w:tmpl w:val="7E36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CB3"/>
    <w:multiLevelType w:val="hybridMultilevel"/>
    <w:tmpl w:val="72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4242C"/>
    <w:multiLevelType w:val="hybridMultilevel"/>
    <w:tmpl w:val="DAD6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265E6"/>
    <w:multiLevelType w:val="hybridMultilevel"/>
    <w:tmpl w:val="6DF6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36EA9"/>
    <w:rsid w:val="00046C6F"/>
    <w:rsid w:val="000F1B4A"/>
    <w:rsid w:val="001311FF"/>
    <w:rsid w:val="00150B49"/>
    <w:rsid w:val="00152024"/>
    <w:rsid w:val="001D4B31"/>
    <w:rsid w:val="001D723B"/>
    <w:rsid w:val="001E1666"/>
    <w:rsid w:val="001F2D09"/>
    <w:rsid w:val="00254485"/>
    <w:rsid w:val="0028618E"/>
    <w:rsid w:val="0029020B"/>
    <w:rsid w:val="002A7ACA"/>
    <w:rsid w:val="002D44BE"/>
    <w:rsid w:val="002E1577"/>
    <w:rsid w:val="00364680"/>
    <w:rsid w:val="00390BAC"/>
    <w:rsid w:val="003A61FA"/>
    <w:rsid w:val="003E5E68"/>
    <w:rsid w:val="00405725"/>
    <w:rsid w:val="004122C6"/>
    <w:rsid w:val="00437DF4"/>
    <w:rsid w:val="00441BBF"/>
    <w:rsid w:val="00442037"/>
    <w:rsid w:val="00473735"/>
    <w:rsid w:val="004779FF"/>
    <w:rsid w:val="004B064B"/>
    <w:rsid w:val="004C7808"/>
    <w:rsid w:val="00504DD2"/>
    <w:rsid w:val="00542D3C"/>
    <w:rsid w:val="00555206"/>
    <w:rsid w:val="005562C3"/>
    <w:rsid w:val="005F008E"/>
    <w:rsid w:val="00611404"/>
    <w:rsid w:val="0062440B"/>
    <w:rsid w:val="006450BF"/>
    <w:rsid w:val="00675A26"/>
    <w:rsid w:val="006A5210"/>
    <w:rsid w:val="006B3AE5"/>
    <w:rsid w:val="006C0727"/>
    <w:rsid w:val="006E145F"/>
    <w:rsid w:val="007465BA"/>
    <w:rsid w:val="00770572"/>
    <w:rsid w:val="00792F93"/>
    <w:rsid w:val="00865B8D"/>
    <w:rsid w:val="00876365"/>
    <w:rsid w:val="00890935"/>
    <w:rsid w:val="008A2C98"/>
    <w:rsid w:val="008D2D6D"/>
    <w:rsid w:val="00905EC8"/>
    <w:rsid w:val="0091450E"/>
    <w:rsid w:val="0091541D"/>
    <w:rsid w:val="00927714"/>
    <w:rsid w:val="009A7E36"/>
    <w:rsid w:val="009D0896"/>
    <w:rsid w:val="009F2FBC"/>
    <w:rsid w:val="00A11941"/>
    <w:rsid w:val="00A31C2E"/>
    <w:rsid w:val="00A927EA"/>
    <w:rsid w:val="00AA427C"/>
    <w:rsid w:val="00AA5953"/>
    <w:rsid w:val="00B05516"/>
    <w:rsid w:val="00B15E7D"/>
    <w:rsid w:val="00B42239"/>
    <w:rsid w:val="00B81D7B"/>
    <w:rsid w:val="00BC5427"/>
    <w:rsid w:val="00BE68C2"/>
    <w:rsid w:val="00BF2955"/>
    <w:rsid w:val="00C0088C"/>
    <w:rsid w:val="00C341CD"/>
    <w:rsid w:val="00C41EE8"/>
    <w:rsid w:val="00C712A4"/>
    <w:rsid w:val="00C95820"/>
    <w:rsid w:val="00CA09B2"/>
    <w:rsid w:val="00CB7E23"/>
    <w:rsid w:val="00CF3B10"/>
    <w:rsid w:val="00D04BF8"/>
    <w:rsid w:val="00D71BAC"/>
    <w:rsid w:val="00DA1509"/>
    <w:rsid w:val="00DB5B3C"/>
    <w:rsid w:val="00DC29C5"/>
    <w:rsid w:val="00DC5A7B"/>
    <w:rsid w:val="00DE145D"/>
    <w:rsid w:val="00DE26B3"/>
    <w:rsid w:val="00E15A5F"/>
    <w:rsid w:val="00E217E9"/>
    <w:rsid w:val="00E221D3"/>
    <w:rsid w:val="00EA50F5"/>
    <w:rsid w:val="00F35ED6"/>
    <w:rsid w:val="00F95A4A"/>
    <w:rsid w:val="00FD682C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541D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0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429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Chen, Cheng</cp:lastModifiedBy>
  <cp:revision>4</cp:revision>
  <cp:lastPrinted>1900-01-01T08:00:00Z</cp:lastPrinted>
  <dcterms:created xsi:type="dcterms:W3CDTF">2022-02-21T21:42:00Z</dcterms:created>
  <dcterms:modified xsi:type="dcterms:W3CDTF">2022-02-21T21:43:00Z</dcterms:modified>
</cp:coreProperties>
</file>