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59416B" w14:paraId="67624950" w14:textId="77777777" w:rsidTr="002A3DB1">
        <w:trPr>
          <w:jc w:val="center"/>
        </w:trPr>
        <w:tc>
          <w:tcPr>
            <w:tcW w:w="1336" w:type="dxa"/>
            <w:vAlign w:val="center"/>
          </w:tcPr>
          <w:p w14:paraId="24CA10AC" w14:textId="11245DAF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Ali </w:t>
            </w:r>
            <w:r w:rsidR="00FC7287">
              <w:rPr>
                <w:b w:val="0"/>
                <w:sz w:val="20"/>
              </w:rPr>
              <w:t>Raissinia</w:t>
            </w:r>
          </w:p>
        </w:tc>
        <w:tc>
          <w:tcPr>
            <w:tcW w:w="2064" w:type="dxa"/>
            <w:vAlign w:val="center"/>
          </w:tcPr>
          <w:p w14:paraId="76EE4FCD" w14:textId="1308DA89" w:rsidR="0059416B" w:rsidRDefault="00FC7287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F7869F4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985807F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19F4D38" w14:textId="049BAE39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9416B">
              <w:rPr>
                <w:b w:val="0"/>
                <w:sz w:val="16"/>
              </w:rPr>
              <w:t>alirezar@qti.qualcomm.com</w:t>
            </w:r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5B34E7B5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38E0A90" w14:textId="3639C582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6A2B7B3A" w:rsidR="00CA09B2" w:rsidRDefault="009F16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F16F1">
              <w:rPr>
                <w:b w:val="0"/>
                <w:sz w:val="16"/>
              </w:rPr>
              <w:t>oscar.au@originwirelessai.com</w:t>
            </w:r>
          </w:p>
        </w:tc>
      </w:tr>
      <w:tr w:rsidR="009F16F1" w14:paraId="1F8C2CE5" w14:textId="77777777" w:rsidTr="002A3DB1">
        <w:trPr>
          <w:jc w:val="center"/>
        </w:trPr>
        <w:tc>
          <w:tcPr>
            <w:tcW w:w="1336" w:type="dxa"/>
            <w:vAlign w:val="center"/>
          </w:tcPr>
          <w:p w14:paraId="65ED1BA5" w14:textId="652546B0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544A87B8" w14:textId="76B324BC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4A458492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7FBB000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D9BDD79" w14:textId="329354B0" w:rsidR="009F16F1" w:rsidRPr="009F16F1" w:rsidRDefault="00F03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3F77">
              <w:rPr>
                <w:b w:val="0"/>
                <w:sz w:val="16"/>
              </w:rPr>
              <w:t>claudiodasilva@fb.com</w:t>
            </w: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4A7296F2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2915A75E" w14:textId="4DE66C2F" w:rsidR="00F25CA3" w:rsidRDefault="00F25CA3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“covering the full bandwidth” after “</w:t>
                            </w:r>
                            <w:r>
                              <w:t>The Sensing Sounding Trigger frame shall allocate uplink resources for one or more STA’s R2I NDP transmission</w:t>
                            </w:r>
                            <w:r>
                              <w:rPr>
                                <w:rFonts w:eastAsia="Malgun Gothic"/>
                              </w:rPr>
                              <w:t>”.</w:t>
                            </w:r>
                          </w:p>
                          <w:p w14:paraId="1BD128A2" w14:textId="355A37CF" w:rsidR="00A943A2" w:rsidRDefault="00A943A2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ns w:id="0" w:author="Chen, Cheng" w:date="2022-02-15T13:04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2: Added several co-authors.</w:t>
                            </w:r>
                          </w:p>
                          <w:p w14:paraId="611BBEC3" w14:textId="7647E4F1" w:rsidR="00C16E5A" w:rsidRDefault="00C16E5A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2-15T13:04:00Z">
                              <w:r>
                                <w:rPr>
                                  <w:rFonts w:eastAsia="Malgun Gothic"/>
                                </w:rPr>
                                <w:t xml:space="preserve">Rev 3: Revised based on comments received at the </w:t>
                              </w:r>
                              <w:proofErr w:type="spellStart"/>
                              <w:r>
                                <w:rPr>
                                  <w:rFonts w:eastAsia="Malgun Gothic"/>
                                </w:rPr>
                                <w:t>TGbf</w:t>
                              </w:r>
                              <w:proofErr w:type="spellEnd"/>
                              <w:r>
                                <w:rPr>
                                  <w:rFonts w:eastAsia="Malgun Gothic"/>
                                </w:rPr>
                                <w:t xml:space="preserve"> call on Feb. 10</w:t>
                              </w:r>
                              <w:r w:rsidRPr="00C16E5A">
                                <w:rPr>
                                  <w:rFonts w:eastAsia="Malgun Gothic"/>
                                  <w:vertAlign w:val="superscript"/>
                                  <w:rPrChange w:id="2" w:author="Chen, Cheng" w:date="2022-02-15T13:04:00Z">
                                    <w:rPr>
                                      <w:rFonts w:eastAsia="Malgun Gothic"/>
                                    </w:rPr>
                                  </w:rPrChange>
                                </w:rPr>
                                <w:t>th</w:t>
                              </w:r>
                              <w:r>
                                <w:rPr>
                                  <w:rFonts w:eastAsia="Malgun Gothic"/>
                                </w:rPr>
                                <w:t>.</w:t>
                              </w:r>
                            </w:ins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4A7296F2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2915A75E" w14:textId="4DE66C2F" w:rsidR="00F25CA3" w:rsidRDefault="00F25CA3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“covering the full bandwidth” after “</w:t>
                      </w:r>
                      <w:r>
                        <w:t>The Sensing Sounding Trigger frame shall allocate uplink resources for one or more STA’s R2I NDP transmission</w:t>
                      </w:r>
                      <w:r>
                        <w:rPr>
                          <w:rFonts w:eastAsia="Malgun Gothic"/>
                        </w:rPr>
                        <w:t>”.</w:t>
                      </w:r>
                    </w:p>
                    <w:p w14:paraId="1BD128A2" w14:textId="355A37CF" w:rsidR="00A943A2" w:rsidRDefault="00A943A2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ins w:id="3" w:author="Chen, Cheng" w:date="2022-02-15T13:04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2: Added several co-authors.</w:t>
                      </w:r>
                    </w:p>
                    <w:p w14:paraId="611BBEC3" w14:textId="7647E4F1" w:rsidR="00C16E5A" w:rsidRDefault="00C16E5A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4" w:author="Chen, Cheng" w:date="2022-02-15T13:04:00Z">
                        <w:r>
                          <w:rPr>
                            <w:rFonts w:eastAsia="Malgun Gothic"/>
                          </w:rPr>
                          <w:t xml:space="preserve">Rev 3: Revised based on comments received at the </w:t>
                        </w:r>
                        <w:proofErr w:type="spellStart"/>
                        <w:r>
                          <w:rPr>
                            <w:rFonts w:eastAsia="Malgun Gothic"/>
                          </w:rPr>
                          <w:t>TGbf</w:t>
                        </w:r>
                        <w:proofErr w:type="spellEnd"/>
                        <w:r>
                          <w:rPr>
                            <w:rFonts w:eastAsia="Malgun Gothic"/>
                          </w:rPr>
                          <w:t xml:space="preserve"> call on Feb. 10</w:t>
                        </w:r>
                        <w:r w:rsidRPr="00C16E5A">
                          <w:rPr>
                            <w:rFonts w:eastAsia="Malgun Gothic"/>
                            <w:vertAlign w:val="superscript"/>
                            <w:rPrChange w:id="5" w:author="Chen, Cheng" w:date="2022-02-15T13:04:00Z">
                              <w:rPr>
                                <w:rFonts w:eastAsia="Malgun Gothic"/>
                              </w:rPr>
                            </w:rPrChange>
                          </w:rPr>
                          <w:t>th</w:t>
                        </w:r>
                        <w:r>
                          <w:rPr>
                            <w:rFonts w:eastAsia="Malgun Gothic"/>
                          </w:rPr>
                          <w:t>.</w:t>
                        </w:r>
                      </w:ins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7D00F17D" w:rsidR="00DA1509" w:rsidRDefault="00DA1509" w:rsidP="00DA1509">
      <w:r>
        <w:t xml:space="preserve"> </w:t>
      </w:r>
      <w:del w:id="3" w:author="Chen, Cheng" w:date="2022-02-15T13:00:00Z">
        <w:r w:rsidDel="0023023B">
          <w:object w:dxaOrig="9350" w:dyaOrig="2320" w14:anchorId="0889817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4pt;height:115.8pt" o:ole="">
              <v:imagedata r:id="rId7" o:title=""/>
            </v:shape>
            <o:OLEObject Type="Embed" ProgID="Visio.Drawing.15" ShapeID="_x0000_i1025" DrawAspect="Content" ObjectID="_1706435691" r:id="rId8"/>
          </w:object>
        </w:r>
      </w:del>
      <w:ins w:id="4" w:author="Chen, Cheng" w:date="2022-02-15T13:01:00Z">
        <w:r w:rsidR="0023023B">
          <w:rPr>
            <w:noProof/>
          </w:rPr>
          <w:drawing>
            <wp:inline distT="0" distB="0" distL="0" distR="0" wp14:anchorId="3FD52512" wp14:editId="33819584">
              <wp:extent cx="5943600" cy="15316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53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A30C13E" w14:textId="77777777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Figure 3: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709CDBB1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ins w:id="5" w:author="Chen, Cheng" w:date="2022-02-15T13:03:00Z">
        <w:r w:rsidR="00A3687B">
          <w:rPr>
            <w:i/>
            <w:iCs/>
          </w:rPr>
          <w:t>11</w:t>
        </w:r>
      </w:ins>
      <w:del w:id="6" w:author="Chen, Cheng" w:date="2022-02-15T13:03:00Z">
        <w:r w:rsidR="00DA1509" w:rsidDel="00A3687B">
          <w:rPr>
            <w:i/>
            <w:iCs/>
          </w:rPr>
          <w:delText>7</w:delText>
        </w:r>
      </w:del>
      <w:r w:rsidR="00A11941">
        <w:rPr>
          <w:i/>
          <w:iCs/>
        </w:rPr>
        <w:t xml:space="preserve"> of </w:t>
      </w:r>
      <w:del w:id="7" w:author="Chen, Cheng" w:date="2022-02-15T13:03:00Z">
        <w:r w:rsidR="00A11941" w:rsidDel="00A3687B">
          <w:rPr>
            <w:i/>
            <w:iCs/>
          </w:rPr>
          <w:delText>TGbf’s SFD</w:delText>
        </w:r>
      </w:del>
      <w:proofErr w:type="spellStart"/>
      <w:ins w:id="8" w:author="Chen, Cheng" w:date="2022-02-15T13:03:00Z">
        <w:r w:rsidR="00A3687B">
          <w:rPr>
            <w:i/>
            <w:iCs/>
          </w:rPr>
          <w:t>TGbf</w:t>
        </w:r>
        <w:proofErr w:type="spellEnd"/>
        <w:r w:rsidR="00A3687B">
          <w:rPr>
            <w:i/>
            <w:iCs/>
          </w:rPr>
          <w:t xml:space="preserve"> D0.1</w:t>
        </w:r>
      </w:ins>
    </w:p>
    <w:p w14:paraId="7D13DA38" w14:textId="77777777" w:rsidR="00BF2955" w:rsidRDefault="00BF2955"/>
    <w:p w14:paraId="6007B086" w14:textId="7100AC98" w:rsidR="00DA1509" w:rsidRDefault="00A3687B" w:rsidP="00DA1509">
      <w:pPr>
        <w:rPr>
          <w:rFonts w:ascii="Arial" w:hAnsi="Arial" w:cs="Arial"/>
          <w:b/>
          <w:bCs/>
        </w:rPr>
      </w:pPr>
      <w:ins w:id="9" w:author="Chen, Cheng" w:date="2022-02-15T13:04:00Z">
        <w:r>
          <w:rPr>
            <w:rFonts w:ascii="Arial" w:hAnsi="Arial" w:cs="Arial"/>
            <w:b/>
            <w:bCs/>
          </w:rPr>
          <w:t>11</w:t>
        </w:r>
      </w:ins>
      <w:del w:id="10" w:author="Chen, Cheng" w:date="2022-02-15T13:04:00Z">
        <w:r w:rsidR="00DA1509" w:rsidDel="00A3687B">
          <w:rPr>
            <w:rFonts w:ascii="Arial" w:hAnsi="Arial" w:cs="Arial"/>
            <w:b/>
            <w:bCs/>
          </w:rPr>
          <w:delText>7</w:delText>
        </w:r>
      </w:del>
      <w:r w:rsidR="00DA1509">
        <w:rPr>
          <w:rFonts w:ascii="Arial" w:hAnsi="Arial" w:cs="Arial"/>
          <w:b/>
          <w:bCs/>
        </w:rPr>
        <w:t>.1.4.2 T</w:t>
      </w:r>
      <w:r w:rsidR="009D0896">
        <w:rPr>
          <w:rFonts w:ascii="Arial" w:hAnsi="Arial" w:cs="Arial"/>
          <w:b/>
          <w:bCs/>
        </w:rPr>
        <w:t>rigger-based (TB)</w:t>
      </w:r>
      <w:r w:rsidR="00DA1509">
        <w:rPr>
          <w:rFonts w:ascii="Arial" w:hAnsi="Arial" w:cs="Arial"/>
          <w:b/>
          <w:bCs/>
        </w:rPr>
        <w:t xml:space="preserve"> sensing measurement instance</w:t>
      </w:r>
    </w:p>
    <w:p w14:paraId="1B8B84F4" w14:textId="7934CA4A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>It is applicable in scenarios where an AP is the sensing initiator</w:t>
      </w:r>
      <w:del w:id="11" w:author="Chen, Cheng" w:date="2022-02-15T13:06:00Z">
        <w:r w:rsidR="003372AB" w:rsidDel="00D82B9E">
          <w:delText xml:space="preserve"> or proxy sensing initiator</w:delText>
        </w:r>
      </w:del>
      <w:r w:rsidR="0048536C">
        <w:t xml:space="preserve">, and one or more non-AP STAs are the sensing responders. </w:t>
      </w:r>
      <w:r>
        <w:t>I</w:t>
      </w:r>
      <w:r w:rsidR="00B05516">
        <w:t xml:space="preserve">t includes a </w:t>
      </w:r>
      <w:r w:rsidR="0048536C">
        <w:t xml:space="preserve">polling phase, and a subset or </w:t>
      </w:r>
      <w:proofErr w:type="gramStart"/>
      <w:r w:rsidR="0048536C">
        <w:t>all of</w:t>
      </w:r>
      <w:proofErr w:type="gramEnd"/>
      <w:r w:rsidR="0048536C">
        <w:t xml:space="preserve"> the following phases: NDPA sounding phase, Trigger frame (TF) sounding phase, and 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520D962F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 xml:space="preserve">sensing measurement instance consisting of a polling phase and a TF sounding phase. Example 3, example 4, and example 5 show </w:t>
      </w:r>
      <w:del w:id="12" w:author="Chen, Cheng" w:date="2022-02-15T13:02:00Z">
        <w:r w:rsidR="009D0896" w:rsidDel="00F66766">
          <w:delText xml:space="preserve">a </w:delText>
        </w:r>
      </w:del>
      <w:ins w:id="13" w:author="Chen, Cheng" w:date="2022-02-15T13:02:00Z">
        <w:r w:rsidR="00F66766">
          <w:t xml:space="preserve">two </w:t>
        </w:r>
      </w:ins>
      <w:r w:rsidR="009D0896">
        <w:t>TB sensing measurement instance</w:t>
      </w:r>
      <w:ins w:id="14" w:author="Chen, Cheng" w:date="2022-02-15T13:02:00Z">
        <w:r w:rsidR="00F66766">
          <w:t xml:space="preserve">s. The first one </w:t>
        </w:r>
      </w:ins>
      <w:del w:id="15" w:author="Chen, Cheng" w:date="2022-02-15T13:03:00Z">
        <w:r w:rsidR="009D0896" w:rsidDel="00A3687B">
          <w:delText xml:space="preserve"> consist</w:delText>
        </w:r>
      </w:del>
      <w:ins w:id="16" w:author="Chen, Cheng" w:date="2022-02-15T13:03:00Z">
        <w:r w:rsidR="00A3687B">
          <w:t>consists of</w:t>
        </w:r>
      </w:ins>
      <w:del w:id="17" w:author="Chen, Cheng" w:date="2022-02-15T13:02:00Z">
        <w:r w:rsidR="009D0896" w:rsidDel="0024287C">
          <w:delText>ing</w:delText>
        </w:r>
      </w:del>
      <w:r w:rsidR="009D0896">
        <w:t xml:space="preserve"> </w:t>
      </w:r>
      <w:del w:id="18" w:author="Chen, Cheng" w:date="2022-02-15T13:03:00Z">
        <w:r w:rsidR="009D0896" w:rsidDel="00A3687B">
          <w:delText xml:space="preserve">of </w:delText>
        </w:r>
      </w:del>
      <w:r w:rsidR="009D0896">
        <w:t xml:space="preserve">a polling phase, an NDPA sounding phase, </w:t>
      </w:r>
      <w:ins w:id="19" w:author="Chen, Cheng" w:date="2022-02-15T13:02:00Z">
        <w:r w:rsidR="0024287C">
          <w:t xml:space="preserve">and </w:t>
        </w:r>
      </w:ins>
      <w:r w:rsidR="009D0896">
        <w:t>a TF sounding phase</w:t>
      </w:r>
      <w:ins w:id="20" w:author="Chen, Cheng" w:date="2022-02-15T13:03:00Z">
        <w:r w:rsidR="0024287C">
          <w:t>. The second one consists of</w:t>
        </w:r>
        <w:r w:rsidR="00A3687B">
          <w:t xml:space="preserve"> a polling phase</w:t>
        </w:r>
      </w:ins>
      <w:del w:id="21" w:author="Chen, Cheng" w:date="2022-02-15T13:03:00Z">
        <w:r w:rsidR="009D0896" w:rsidDel="0024287C">
          <w:delText>,</w:delText>
        </w:r>
      </w:del>
      <w:r w:rsidR="009D0896">
        <w:t xml:space="preserve"> and a reporting phase. </w:t>
      </w:r>
    </w:p>
    <w:p w14:paraId="0EF57917" w14:textId="77777777" w:rsidR="009D0896" w:rsidRDefault="009D0896" w:rsidP="00B05516"/>
    <w:p w14:paraId="5249045B" w14:textId="1E120E6C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>The reporting phase in example 5 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65303EF8" w:rsidR="00B05516" w:rsidRDefault="00B05516" w:rsidP="00B05516">
      <w:r>
        <w:t xml:space="preserve"> </w:t>
      </w:r>
      <w:ins w:id="22" w:author="Chen, Cheng" w:date="2022-02-15T13:01:00Z">
        <w:r w:rsidR="00E61335">
          <w:rPr>
            <w:noProof/>
          </w:rPr>
          <w:drawing>
            <wp:inline distT="0" distB="0" distL="0" distR="0" wp14:anchorId="06EC9567" wp14:editId="35908838">
              <wp:extent cx="5943600" cy="153162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53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3" w:author="Chen, Cheng" w:date="2022-02-15T13:01:00Z">
        <w:r w:rsidR="00E61335" w:rsidDel="00E61335">
          <w:object w:dxaOrig="11281" w:dyaOrig="2811" w14:anchorId="041037D7">
            <v:shape id="_x0000_i1026" type="#_x0000_t75" style="width:564pt;height:140.4pt" o:ole="">
              <v:imagedata r:id="rId7" o:title=""/>
            </v:shape>
            <o:OLEObject Type="Embed" ProgID="Visio.Drawing.15" ShapeID="_x0000_i1026" DrawAspect="Content" ObjectID="_1706435692" r:id="rId11"/>
          </w:object>
        </w:r>
      </w:del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528B3F05" w:rsidR="009D0896" w:rsidRPr="001F743C" w:rsidRDefault="00A3687B" w:rsidP="009D0896">
      <w:pPr>
        <w:rPr>
          <w:rFonts w:ascii="Arial" w:hAnsi="Arial" w:cs="Arial"/>
          <w:i/>
          <w:iCs/>
        </w:rPr>
      </w:pPr>
      <w:ins w:id="24" w:author="Chen, Cheng" w:date="2022-02-15T13:04:00Z">
        <w:r>
          <w:rPr>
            <w:rFonts w:ascii="Arial" w:hAnsi="Arial" w:cs="Arial"/>
            <w:i/>
            <w:iCs/>
          </w:rPr>
          <w:t>11</w:t>
        </w:r>
      </w:ins>
      <w:del w:id="25" w:author="Chen, Cheng" w:date="2022-02-15T13:04:00Z">
        <w:r w:rsidR="009D0896" w:rsidRPr="001F743C" w:rsidDel="00A3687B">
          <w:rPr>
            <w:rFonts w:ascii="Arial" w:hAnsi="Arial" w:cs="Arial"/>
            <w:i/>
            <w:iCs/>
          </w:rPr>
          <w:delText>7</w:delText>
        </w:r>
      </w:del>
      <w:r w:rsidR="009D0896" w:rsidRPr="001F743C">
        <w:rPr>
          <w:rFonts w:ascii="Arial" w:hAnsi="Arial" w:cs="Arial"/>
          <w:i/>
          <w:iCs/>
        </w:rPr>
        <w:t>.1.4.2.1 Polling phase</w:t>
      </w:r>
    </w:p>
    <w:p w14:paraId="662A566C" w14:textId="0EE1E7AF" w:rsidR="009D0896" w:rsidRDefault="00C41EE8" w:rsidP="009D0896">
      <w:r>
        <w:t xml:space="preserve">In the polling phase, an AP sends a Sensing Polling Trigger frame to check the availability of STAs that are expected to participate in the TB sensing measurement instance. </w:t>
      </w:r>
      <w:r w:rsidR="009D0896">
        <w:t>The polling phase shall always be present</w:t>
      </w:r>
      <w:r w:rsidR="00BB31C3">
        <w:t xml:space="preserve"> </w:t>
      </w:r>
      <w:r w:rsidR="00955E93">
        <w:t xml:space="preserve">and </w:t>
      </w:r>
      <w:r w:rsidR="00955E93" w:rsidRPr="00BE4A25">
        <w:t>come</w:t>
      </w:r>
      <w:r w:rsidR="00BB31C3" w:rsidRPr="00BE4A25">
        <w:t xml:space="preserve"> first</w:t>
      </w:r>
      <w:r w:rsidR="009D0896">
        <w:t xml:space="preserve"> in a TB sensing measurement instance.</w:t>
      </w:r>
    </w:p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lastRenderedPageBreak/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110BB190" w:rsidR="00DE26B3" w:rsidRPr="001F743C" w:rsidRDefault="00A3687B" w:rsidP="00DE26B3">
      <w:pPr>
        <w:rPr>
          <w:rFonts w:ascii="Arial" w:hAnsi="Arial" w:cs="Arial"/>
          <w:i/>
          <w:iCs/>
        </w:rPr>
      </w:pPr>
      <w:ins w:id="26" w:author="Chen, Cheng" w:date="2022-02-15T13:04:00Z">
        <w:r>
          <w:rPr>
            <w:rFonts w:ascii="Arial" w:hAnsi="Arial" w:cs="Arial"/>
            <w:i/>
            <w:iCs/>
          </w:rPr>
          <w:t>11</w:t>
        </w:r>
      </w:ins>
      <w:del w:id="27" w:author="Chen, Cheng" w:date="2022-02-15T13:04:00Z">
        <w:r w:rsidR="00DE26B3" w:rsidRPr="001F743C" w:rsidDel="00A3687B">
          <w:rPr>
            <w:rFonts w:ascii="Arial" w:hAnsi="Arial" w:cs="Arial"/>
            <w:i/>
            <w:iCs/>
          </w:rPr>
          <w:delText>7</w:delText>
        </w:r>
      </w:del>
      <w:r w:rsidR="00DE26B3" w:rsidRPr="001F743C">
        <w:rPr>
          <w:rFonts w:ascii="Arial" w:hAnsi="Arial" w:cs="Arial"/>
          <w:i/>
          <w:iCs/>
        </w:rPr>
        <w:t>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5AD81ECC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SIFS after.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1E2F5023" w:rsidR="00927714" w:rsidRPr="001F743C" w:rsidRDefault="00A3687B" w:rsidP="00927714">
      <w:pPr>
        <w:rPr>
          <w:rFonts w:ascii="Arial" w:hAnsi="Arial" w:cs="Arial"/>
          <w:i/>
          <w:iCs/>
        </w:rPr>
      </w:pPr>
      <w:ins w:id="28" w:author="Chen, Cheng" w:date="2022-02-15T13:04:00Z">
        <w:r>
          <w:rPr>
            <w:rFonts w:ascii="Arial" w:hAnsi="Arial" w:cs="Arial"/>
            <w:i/>
            <w:iCs/>
          </w:rPr>
          <w:t>11</w:t>
        </w:r>
      </w:ins>
      <w:del w:id="29" w:author="Chen, Cheng" w:date="2022-02-15T13:04:00Z">
        <w:r w:rsidR="00927714" w:rsidRPr="001F743C" w:rsidDel="00A3687B">
          <w:rPr>
            <w:rFonts w:ascii="Arial" w:hAnsi="Arial" w:cs="Arial"/>
            <w:i/>
            <w:iCs/>
          </w:rPr>
          <w:delText>7</w:delText>
        </w:r>
      </w:del>
      <w:r w:rsidR="00927714" w:rsidRPr="001F743C">
        <w:rPr>
          <w:rFonts w:ascii="Arial" w:hAnsi="Arial" w:cs="Arial"/>
          <w:i/>
          <w:iCs/>
        </w:rPr>
        <w:t>.1.4.2.</w:t>
      </w:r>
      <w:r w:rsidR="00A927EA">
        <w:rPr>
          <w:rFonts w:ascii="Arial" w:hAnsi="Arial" w:cs="Arial"/>
          <w:i/>
          <w:iCs/>
        </w:rPr>
        <w:t>3</w:t>
      </w:r>
      <w:r w:rsidR="00927714" w:rsidRPr="001F743C">
        <w:rPr>
          <w:rFonts w:ascii="Arial" w:hAnsi="Arial" w:cs="Arial"/>
          <w:i/>
          <w:iCs/>
        </w:rPr>
        <w:t xml:space="preserve"> </w:t>
      </w:r>
      <w:r w:rsidR="00927714">
        <w:rPr>
          <w:rFonts w:ascii="Arial" w:hAnsi="Arial" w:cs="Arial"/>
          <w:i/>
          <w:iCs/>
        </w:rPr>
        <w:t>Trigger frame (TF)</w:t>
      </w:r>
      <w:r w:rsidR="00927714"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0BFCBEB0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</w:t>
      </w:r>
      <w:ins w:id="30" w:author="Chen, Cheng" w:date="2022-02-15T13:05:00Z">
        <w:r w:rsidR="00345126">
          <w:t xml:space="preserve"> one </w:t>
        </w:r>
        <w:proofErr w:type="spellStart"/>
        <w:r w:rsidR="00345126">
          <w:t>ore</w:t>
        </w:r>
        <w:proofErr w:type="spellEnd"/>
        <w:r w:rsidR="00345126">
          <w:t xml:space="preserve"> more</w:t>
        </w:r>
      </w:ins>
      <w:r>
        <w:t xml:space="preserve">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 xml:space="preserve">to </w:t>
      </w:r>
      <w:proofErr w:type="spellStart"/>
      <w:r w:rsidR="00C41EE8">
        <w:t>solict</w:t>
      </w:r>
      <w:proofErr w:type="spellEnd"/>
      <w:r w:rsidR="00C41EE8">
        <w:t xml:space="preserve">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</w:t>
      </w:r>
      <w:r w:rsidR="00F25CA3">
        <w:t xml:space="preserve"> covering the full bandwidth</w:t>
      </w:r>
      <w:r w:rsidR="00FF4058">
        <w:t>. Any STA addressed by a User Info field in a Sensing Sounding Trigger frame shall transmit NDP SIFS after receiving the Sensing Sounding Trigger frame.</w:t>
      </w:r>
    </w:p>
    <w:p w14:paraId="1FE3FDAC" w14:textId="77777777" w:rsidR="00927714" w:rsidRDefault="00927714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 id="_x0000_i1027" type="#_x0000_t75" style="width:468pt;height:346.8pt" o:ole="">
            <v:imagedata r:id="rId12" o:title=""/>
          </v:shape>
          <o:OLEObject Type="Embed" ProgID="Visio.Drawing.15" ShapeID="_x0000_i1027" DrawAspect="Content" ObjectID="_1706435693" r:id="rId13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44D6" w14:textId="77777777" w:rsidR="00E136B7" w:rsidRDefault="00E136B7">
      <w:r>
        <w:separator/>
      </w:r>
    </w:p>
  </w:endnote>
  <w:endnote w:type="continuationSeparator" w:id="0">
    <w:p w14:paraId="06B3F95C" w14:textId="77777777" w:rsidR="00E136B7" w:rsidRDefault="00E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4F49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E3D" w14:textId="77777777" w:rsidR="00E136B7" w:rsidRDefault="00E136B7">
      <w:r>
        <w:separator/>
      </w:r>
    </w:p>
  </w:footnote>
  <w:footnote w:type="continuationSeparator" w:id="0">
    <w:p w14:paraId="22E0A6BF" w14:textId="77777777" w:rsidR="00E136B7" w:rsidRDefault="00E1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2D901135" w:rsidR="0029020B" w:rsidRDefault="004F49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31" w:author="Chen, Cheng" w:date="2022-02-15T13:06:00Z">
      <w:r w:rsidR="002F561E" w:rsidDel="004F498E">
        <w:fldChar w:fldCharType="begin"/>
      </w:r>
      <w:r w:rsidR="002F561E" w:rsidDel="004F498E">
        <w:delInstrText xml:space="preserve"> TITLE  \* MERGEFORMAT </w:delInstrText>
      </w:r>
      <w:r w:rsidR="002F561E" w:rsidDel="004F498E">
        <w:fldChar w:fldCharType="separate"/>
      </w:r>
      <w:r w:rsidR="002F561E" w:rsidDel="004F498E">
        <w:delText>doc.: IEEE 802.11-22/0173r2</w:delText>
      </w:r>
      <w:r w:rsidR="002F561E" w:rsidDel="004F498E">
        <w:fldChar w:fldCharType="end"/>
      </w:r>
    </w:del>
    <w:ins w:id="32" w:author="Chen, Cheng" w:date="2022-02-15T13:06:00Z">
      <w:r>
        <w:fldChar w:fldCharType="begin"/>
      </w:r>
      <w:r>
        <w:instrText xml:space="preserve"> TITLE  \* MERGEFORMAT </w:instrText>
      </w:r>
      <w:r>
        <w:fldChar w:fldCharType="separate"/>
      </w:r>
      <w:r>
        <w:t>doc.: IEEE 802.11-22/0173r3</w:t>
      </w:r>
      <w:r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36EA9"/>
    <w:rsid w:val="00046C6F"/>
    <w:rsid w:val="000C3F99"/>
    <w:rsid w:val="00107F50"/>
    <w:rsid w:val="001248A0"/>
    <w:rsid w:val="001311FF"/>
    <w:rsid w:val="00152024"/>
    <w:rsid w:val="001D4B31"/>
    <w:rsid w:val="001D723B"/>
    <w:rsid w:val="001F2D09"/>
    <w:rsid w:val="0023023B"/>
    <w:rsid w:val="0024287C"/>
    <w:rsid w:val="00254485"/>
    <w:rsid w:val="0028618E"/>
    <w:rsid w:val="0029020B"/>
    <w:rsid w:val="002A356B"/>
    <w:rsid w:val="002A3DB1"/>
    <w:rsid w:val="002A7ACA"/>
    <w:rsid w:val="002D44BE"/>
    <w:rsid w:val="002E1577"/>
    <w:rsid w:val="002E5A78"/>
    <w:rsid w:val="002F561E"/>
    <w:rsid w:val="003372AB"/>
    <w:rsid w:val="00345126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79FF"/>
    <w:rsid w:val="0048536C"/>
    <w:rsid w:val="004B064B"/>
    <w:rsid w:val="004F498E"/>
    <w:rsid w:val="00503389"/>
    <w:rsid w:val="00504DD2"/>
    <w:rsid w:val="00542D3C"/>
    <w:rsid w:val="00546A55"/>
    <w:rsid w:val="005562C3"/>
    <w:rsid w:val="0059416B"/>
    <w:rsid w:val="005E3053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91A5D"/>
    <w:rsid w:val="008D2D6D"/>
    <w:rsid w:val="00905EC8"/>
    <w:rsid w:val="0091541D"/>
    <w:rsid w:val="00927714"/>
    <w:rsid w:val="00955E93"/>
    <w:rsid w:val="009A7E36"/>
    <w:rsid w:val="009D0896"/>
    <w:rsid w:val="009F16F1"/>
    <w:rsid w:val="009F2FBC"/>
    <w:rsid w:val="00A11941"/>
    <w:rsid w:val="00A31C2E"/>
    <w:rsid w:val="00A3687B"/>
    <w:rsid w:val="00A927EA"/>
    <w:rsid w:val="00A943A2"/>
    <w:rsid w:val="00AA427C"/>
    <w:rsid w:val="00AA5953"/>
    <w:rsid w:val="00B05516"/>
    <w:rsid w:val="00B81D7B"/>
    <w:rsid w:val="00BB31C3"/>
    <w:rsid w:val="00BC5427"/>
    <w:rsid w:val="00BE4A25"/>
    <w:rsid w:val="00BE68C2"/>
    <w:rsid w:val="00BF2955"/>
    <w:rsid w:val="00C0088C"/>
    <w:rsid w:val="00C16E5A"/>
    <w:rsid w:val="00C341CD"/>
    <w:rsid w:val="00C41EE8"/>
    <w:rsid w:val="00C522BB"/>
    <w:rsid w:val="00C95820"/>
    <w:rsid w:val="00CA09B2"/>
    <w:rsid w:val="00CB57D3"/>
    <w:rsid w:val="00CC33A4"/>
    <w:rsid w:val="00D34337"/>
    <w:rsid w:val="00D82B9E"/>
    <w:rsid w:val="00DA1509"/>
    <w:rsid w:val="00DC29C5"/>
    <w:rsid w:val="00DC5A7B"/>
    <w:rsid w:val="00DE145D"/>
    <w:rsid w:val="00DE26B3"/>
    <w:rsid w:val="00E136B7"/>
    <w:rsid w:val="00E15A5F"/>
    <w:rsid w:val="00E61335"/>
    <w:rsid w:val="00E94FD7"/>
    <w:rsid w:val="00EA50F5"/>
    <w:rsid w:val="00ED7680"/>
    <w:rsid w:val="00F03F77"/>
    <w:rsid w:val="00F25CA3"/>
    <w:rsid w:val="00F27B37"/>
    <w:rsid w:val="00F66766"/>
    <w:rsid w:val="00FC728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D81E96.C4C43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1281</Words>
  <Characters>6751</Characters>
  <Application>Microsoft Office Word</Application>
  <DocSecurity>0</DocSecurity>
  <Lines>56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11</cp:revision>
  <cp:lastPrinted>1900-01-01T08:00:00Z</cp:lastPrinted>
  <dcterms:created xsi:type="dcterms:W3CDTF">2022-02-15T21:00:00Z</dcterms:created>
  <dcterms:modified xsi:type="dcterms:W3CDTF">2022-02-15T21:06:00Z</dcterms:modified>
</cp:coreProperties>
</file>