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2A3D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B030B5A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2A3D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E9DE50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E4A2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A3D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A3DB1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B1" w14:paraId="5886EAD2" w14:textId="77777777" w:rsidTr="002A3DB1">
        <w:trPr>
          <w:jc w:val="center"/>
        </w:trPr>
        <w:tc>
          <w:tcPr>
            <w:tcW w:w="1336" w:type="dxa"/>
            <w:vAlign w:val="center"/>
          </w:tcPr>
          <w:p w14:paraId="2E86A3B0" w14:textId="6CD6E4BE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B124AAF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57C7C03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59416B" w14:paraId="67624950" w14:textId="77777777" w:rsidTr="002A3DB1">
        <w:trPr>
          <w:jc w:val="center"/>
          <w:ins w:id="0" w:author="Chen, Cheng" w:date="2022-02-08T06:12:00Z"/>
        </w:trPr>
        <w:tc>
          <w:tcPr>
            <w:tcW w:w="1336" w:type="dxa"/>
            <w:vAlign w:val="center"/>
          </w:tcPr>
          <w:p w14:paraId="24CA10AC" w14:textId="11245DAF" w:rsidR="0059416B" w:rsidRDefault="0059416B" w:rsidP="002A3DB1">
            <w:pPr>
              <w:pStyle w:val="T2"/>
              <w:spacing w:after="0"/>
              <w:ind w:left="0" w:right="0"/>
              <w:rPr>
                <w:ins w:id="1" w:author="Chen, Cheng" w:date="2022-02-08T06:12:00Z"/>
                <w:b w:val="0"/>
                <w:sz w:val="20"/>
              </w:rPr>
            </w:pPr>
            <w:ins w:id="2" w:author="Chen, Cheng" w:date="2022-02-08T06:12:00Z">
              <w:r>
                <w:rPr>
                  <w:b w:val="0"/>
                  <w:sz w:val="20"/>
                </w:rPr>
                <w:t xml:space="preserve">Ali </w:t>
              </w:r>
              <w:r w:rsidR="00FC7287">
                <w:rPr>
                  <w:b w:val="0"/>
                  <w:sz w:val="20"/>
                </w:rPr>
                <w:t>Rai</w:t>
              </w:r>
            </w:ins>
            <w:ins w:id="3" w:author="Chen, Cheng" w:date="2022-02-08T06:13:00Z">
              <w:r w:rsidR="00FC7287">
                <w:rPr>
                  <w:b w:val="0"/>
                  <w:sz w:val="20"/>
                </w:rPr>
                <w:t>ssinia</w:t>
              </w:r>
            </w:ins>
          </w:p>
        </w:tc>
        <w:tc>
          <w:tcPr>
            <w:tcW w:w="2064" w:type="dxa"/>
            <w:vAlign w:val="center"/>
          </w:tcPr>
          <w:p w14:paraId="76EE4FCD" w14:textId="1308DA89" w:rsidR="0059416B" w:rsidRDefault="00FC7287" w:rsidP="002A3DB1">
            <w:pPr>
              <w:pStyle w:val="T2"/>
              <w:spacing w:after="0"/>
              <w:ind w:left="0" w:right="0"/>
              <w:rPr>
                <w:ins w:id="4" w:author="Chen, Cheng" w:date="2022-02-08T06:12:00Z"/>
                <w:b w:val="0"/>
                <w:sz w:val="20"/>
              </w:rPr>
            </w:pPr>
            <w:ins w:id="5" w:author="Chen, Cheng" w:date="2022-02-08T06:13:00Z">
              <w:r>
                <w:rPr>
                  <w:b w:val="0"/>
                  <w:sz w:val="20"/>
                </w:rPr>
                <w:t>Qualcomm</w:t>
              </w:r>
            </w:ins>
          </w:p>
        </w:tc>
        <w:tc>
          <w:tcPr>
            <w:tcW w:w="2814" w:type="dxa"/>
            <w:vAlign w:val="center"/>
          </w:tcPr>
          <w:p w14:paraId="2F7869F4" w14:textId="77777777" w:rsidR="0059416B" w:rsidRDefault="0059416B" w:rsidP="002A3DB1">
            <w:pPr>
              <w:pStyle w:val="T2"/>
              <w:spacing w:after="0"/>
              <w:ind w:left="0" w:right="0"/>
              <w:rPr>
                <w:ins w:id="6" w:author="Chen, Cheng" w:date="2022-02-08T06:12:00Z"/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3985807F" w14:textId="77777777" w:rsidR="0059416B" w:rsidRDefault="0059416B" w:rsidP="002A3DB1">
            <w:pPr>
              <w:pStyle w:val="T2"/>
              <w:spacing w:after="0"/>
              <w:ind w:left="0" w:right="0"/>
              <w:rPr>
                <w:ins w:id="7" w:author="Chen, Cheng" w:date="2022-02-08T06:12:00Z"/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519F4D38" w14:textId="049BAE39" w:rsidR="0059416B" w:rsidRDefault="0059416B" w:rsidP="002A3DB1">
            <w:pPr>
              <w:pStyle w:val="T2"/>
              <w:spacing w:after="0"/>
              <w:ind w:left="0" w:right="0"/>
              <w:rPr>
                <w:ins w:id="8" w:author="Chen, Cheng" w:date="2022-02-08T06:12:00Z"/>
                <w:b w:val="0"/>
                <w:sz w:val="16"/>
              </w:rPr>
            </w:pPr>
            <w:ins w:id="9" w:author="Chen, Cheng" w:date="2022-02-08T06:12:00Z">
              <w:r w:rsidRPr="0059416B">
                <w:rPr>
                  <w:b w:val="0"/>
                  <w:sz w:val="16"/>
                </w:rPr>
                <w:t>alirezar@qti.qualcomm.com</w:t>
              </w:r>
            </w:ins>
          </w:p>
        </w:tc>
      </w:tr>
      <w:tr w:rsidR="00CA09B2" w14:paraId="3C4FE181" w14:textId="77777777" w:rsidTr="002A3DB1">
        <w:trPr>
          <w:jc w:val="center"/>
        </w:trPr>
        <w:tc>
          <w:tcPr>
            <w:tcW w:w="1336" w:type="dxa"/>
            <w:vAlign w:val="center"/>
          </w:tcPr>
          <w:p w14:paraId="4AEB64FD" w14:textId="5B34E7B5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0" w:author="Chen, Cheng" w:date="2022-02-08T06:08:00Z">
              <w:r>
                <w:rPr>
                  <w:b w:val="0"/>
                  <w:sz w:val="20"/>
                </w:rPr>
                <w:t>Oscar Au</w:t>
              </w:r>
            </w:ins>
          </w:p>
        </w:tc>
        <w:tc>
          <w:tcPr>
            <w:tcW w:w="2064" w:type="dxa"/>
            <w:vAlign w:val="center"/>
          </w:tcPr>
          <w:p w14:paraId="438E0A90" w14:textId="3639C582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1" w:author="Chen, Cheng" w:date="2022-02-08T06:08:00Z">
              <w:r>
                <w:rPr>
                  <w:b w:val="0"/>
                  <w:sz w:val="20"/>
                </w:rPr>
                <w:t>Origin Wireless</w:t>
              </w:r>
            </w:ins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6A2B7B3A" w:rsidR="00CA09B2" w:rsidRDefault="009F16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12" w:author="Chen, Cheng" w:date="2022-02-08T06:08:00Z">
              <w:r w:rsidRPr="009F16F1">
                <w:rPr>
                  <w:b w:val="0"/>
                  <w:sz w:val="16"/>
                </w:rPr>
                <w:t>oscar.au@originwirelessai.com</w:t>
              </w:r>
            </w:ins>
          </w:p>
        </w:tc>
      </w:tr>
      <w:tr w:rsidR="009F16F1" w14:paraId="1F8C2CE5" w14:textId="77777777" w:rsidTr="002A3DB1">
        <w:trPr>
          <w:jc w:val="center"/>
          <w:ins w:id="13" w:author="Chen, Cheng" w:date="2022-02-08T06:09:00Z"/>
        </w:trPr>
        <w:tc>
          <w:tcPr>
            <w:tcW w:w="1336" w:type="dxa"/>
            <w:vAlign w:val="center"/>
          </w:tcPr>
          <w:p w14:paraId="65ED1BA5" w14:textId="652546B0" w:rsidR="009F16F1" w:rsidRDefault="009F16F1">
            <w:pPr>
              <w:pStyle w:val="T2"/>
              <w:spacing w:after="0"/>
              <w:ind w:left="0" w:right="0"/>
              <w:rPr>
                <w:ins w:id="14" w:author="Chen, Cheng" w:date="2022-02-08T06:09:00Z"/>
                <w:b w:val="0"/>
                <w:sz w:val="20"/>
              </w:rPr>
            </w:pPr>
            <w:ins w:id="15" w:author="Chen, Cheng" w:date="2022-02-08T06:09:00Z">
              <w:r>
                <w:rPr>
                  <w:b w:val="0"/>
                  <w:sz w:val="20"/>
                </w:rPr>
                <w:t>Claudio da Silva</w:t>
              </w:r>
            </w:ins>
          </w:p>
        </w:tc>
        <w:tc>
          <w:tcPr>
            <w:tcW w:w="2064" w:type="dxa"/>
            <w:vAlign w:val="center"/>
          </w:tcPr>
          <w:p w14:paraId="544A87B8" w14:textId="76B324BC" w:rsidR="009F16F1" w:rsidRDefault="009F16F1">
            <w:pPr>
              <w:pStyle w:val="T2"/>
              <w:spacing w:after="0"/>
              <w:ind w:left="0" w:right="0"/>
              <w:rPr>
                <w:ins w:id="16" w:author="Chen, Cheng" w:date="2022-02-08T06:09:00Z"/>
                <w:b w:val="0"/>
                <w:sz w:val="20"/>
              </w:rPr>
            </w:pPr>
            <w:ins w:id="17" w:author="Chen, Cheng" w:date="2022-02-08T06:09:00Z">
              <w:r>
                <w:rPr>
                  <w:b w:val="0"/>
                  <w:sz w:val="20"/>
                </w:rPr>
                <w:t>Meta</w:t>
              </w:r>
            </w:ins>
          </w:p>
        </w:tc>
        <w:tc>
          <w:tcPr>
            <w:tcW w:w="2814" w:type="dxa"/>
            <w:vAlign w:val="center"/>
          </w:tcPr>
          <w:p w14:paraId="4A458492" w14:textId="77777777" w:rsidR="009F16F1" w:rsidRDefault="009F16F1">
            <w:pPr>
              <w:pStyle w:val="T2"/>
              <w:spacing w:after="0"/>
              <w:ind w:left="0" w:right="0"/>
              <w:rPr>
                <w:ins w:id="18" w:author="Chen, Cheng" w:date="2022-02-08T06:09:00Z"/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7FBB000" w14:textId="77777777" w:rsidR="009F16F1" w:rsidRDefault="009F16F1">
            <w:pPr>
              <w:pStyle w:val="T2"/>
              <w:spacing w:after="0"/>
              <w:ind w:left="0" w:right="0"/>
              <w:rPr>
                <w:ins w:id="19" w:author="Chen, Cheng" w:date="2022-02-08T06:09:00Z"/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3D9BDD79" w14:textId="329354B0" w:rsidR="009F16F1" w:rsidRPr="009F16F1" w:rsidRDefault="00F03F77">
            <w:pPr>
              <w:pStyle w:val="T2"/>
              <w:spacing w:after="0"/>
              <w:ind w:left="0" w:right="0"/>
              <w:rPr>
                <w:ins w:id="20" w:author="Chen, Cheng" w:date="2022-02-08T06:09:00Z"/>
                <w:b w:val="0"/>
                <w:sz w:val="16"/>
              </w:rPr>
            </w:pPr>
            <w:ins w:id="21" w:author="Chen, Cheng" w:date="2022-02-08T06:10:00Z">
              <w:r w:rsidRPr="00F03F77">
                <w:rPr>
                  <w:b w:val="0"/>
                  <w:sz w:val="16"/>
                </w:rPr>
                <w:t>claudiodasilva@fb.com</w:t>
              </w:r>
            </w:ins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00964931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DA1509">
                              <w:t>TB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208283EA" w14:textId="4A0B7ACE" w:rsidR="00BE4A25" w:rsidRDefault="00BE4A25">
                            <w:pPr>
                              <w:jc w:val="both"/>
                            </w:pPr>
                          </w:p>
                          <w:p w14:paraId="19800FA5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60E4E80F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48A76D5A" w14:textId="4A7296F2" w:rsidR="00BE4A25" w:rsidRDefault="00BE4A25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2915A75E" w14:textId="4DE66C2F" w:rsidR="00F25CA3" w:rsidRDefault="00F25CA3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ins w:id="22" w:author="Chen, Cheng" w:date="2022-02-08T06:10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“covering the full bandwidth” after “</w:t>
                            </w:r>
                            <w:r>
                              <w:t>The Sensing Sounding Trigger frame shall allocate uplink resources for one or more STA’s R2I NDP transmission</w:t>
                            </w:r>
                            <w:r>
                              <w:rPr>
                                <w:rFonts w:eastAsia="Malgun Gothic"/>
                              </w:rPr>
                              <w:t>”.</w:t>
                            </w:r>
                          </w:p>
                          <w:p w14:paraId="1BD128A2" w14:textId="2F2609DC" w:rsidR="00A943A2" w:rsidRDefault="00A943A2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23" w:author="Chen, Cheng" w:date="2022-02-08T06:10:00Z">
                              <w:r>
                                <w:rPr>
                                  <w:rFonts w:eastAsia="Malgun Gothic"/>
                                </w:rPr>
                                <w:t>Rev 2: Added several co-authors.</w:t>
                              </w:r>
                            </w:ins>
                          </w:p>
                          <w:p w14:paraId="35730B2A" w14:textId="77777777" w:rsidR="00BE4A25" w:rsidRDefault="00BE4A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00964931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DA1509">
                        <w:t>TB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208283EA" w14:textId="4A0B7ACE" w:rsidR="00BE4A25" w:rsidRDefault="00BE4A25">
                      <w:pPr>
                        <w:jc w:val="both"/>
                      </w:pPr>
                    </w:p>
                    <w:p w14:paraId="19800FA5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60E4E80F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48A76D5A" w14:textId="4A7296F2" w:rsidR="00BE4A25" w:rsidRDefault="00BE4A25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2915A75E" w14:textId="4DE66C2F" w:rsidR="00F25CA3" w:rsidRDefault="00F25CA3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ins w:id="14" w:author="Chen, Cheng" w:date="2022-02-08T06:10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“covering the full bandwidth” after “</w:t>
                      </w:r>
                      <w:r>
                        <w:t>The Sensing Sounding Trigger frame shall allocate uplink resources for one or more STA’s R2I NDP transmission</w:t>
                      </w:r>
                      <w:r>
                        <w:rPr>
                          <w:rFonts w:eastAsia="Malgun Gothic"/>
                        </w:rPr>
                        <w:t>”.</w:t>
                      </w:r>
                    </w:p>
                    <w:p w14:paraId="1BD128A2" w14:textId="2F2609DC" w:rsidR="00A943A2" w:rsidRDefault="00A943A2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15" w:author="Chen, Cheng" w:date="2022-02-08T06:10:00Z">
                        <w:r>
                          <w:rPr>
                            <w:rFonts w:eastAsia="Malgun Gothic"/>
                          </w:rPr>
                          <w:t>Rev 2: Added several co-authors.</w:t>
                        </w:r>
                      </w:ins>
                    </w:p>
                    <w:p w14:paraId="35730B2A" w14:textId="77777777" w:rsidR="00BE4A25" w:rsidRDefault="00BE4A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1E391018" w14:textId="2244ADAD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0E2B3C58" w14:textId="77777777" w:rsidR="00DA1509" w:rsidRDefault="00DA1509" w:rsidP="00DA1509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2BB6A45B" w14:textId="77777777" w:rsidR="00DA1509" w:rsidRDefault="00DA1509" w:rsidP="00DA1509">
      <w:pPr>
        <w:numPr>
          <w:ilvl w:val="0"/>
          <w:numId w:val="2"/>
        </w:numPr>
      </w:pPr>
      <w:r>
        <w:t>Note: This is for HE and/or EHT STAs.  Methods to support other STAs are TBD.</w:t>
      </w:r>
    </w:p>
    <w:p w14:paraId="18CC0D3B" w14:textId="77777777" w:rsidR="00DA1509" w:rsidRDefault="00DA1509" w:rsidP="00DA1509"/>
    <w:p w14:paraId="67243F90" w14:textId="77777777" w:rsidR="00DA1509" w:rsidRDefault="00DA1509" w:rsidP="00DA1509">
      <w:r>
        <w:rPr>
          <w:color w:val="4472C4"/>
        </w:rPr>
        <w:t xml:space="preserve">(Motion 29, 21/1543r1) </w:t>
      </w:r>
      <w:r>
        <w:t>Examples of possible TB sensing measurement instances are shown in Figure 3.  In this figure,</w:t>
      </w:r>
    </w:p>
    <w:p w14:paraId="74A75AD0" w14:textId="77777777" w:rsidR="00DA1509" w:rsidRDefault="00DA1509" w:rsidP="00DA1509">
      <w:pPr>
        <w:numPr>
          <w:ilvl w:val="0"/>
          <w:numId w:val="3"/>
        </w:numPr>
      </w:pPr>
      <w:r>
        <w:t>How to define the sounding order, as in example 3 or as in example 4, is TBD.</w:t>
      </w:r>
    </w:p>
    <w:p w14:paraId="5353E628" w14:textId="77777777" w:rsidR="00DA1509" w:rsidRDefault="00DA1509" w:rsidP="00DA1509">
      <w:pPr>
        <w:numPr>
          <w:ilvl w:val="0"/>
          <w:numId w:val="3"/>
        </w:numPr>
      </w:pPr>
      <w:r>
        <w:t>The reporting phase in example 5 may be separated from the sounding phases (TBD).</w:t>
      </w:r>
    </w:p>
    <w:p w14:paraId="54B16B77" w14:textId="77777777" w:rsidR="00DA1509" w:rsidRDefault="00DA1509" w:rsidP="00DA1509">
      <w:pPr>
        <w:numPr>
          <w:ilvl w:val="0"/>
          <w:numId w:val="3"/>
        </w:numPr>
      </w:pPr>
      <w:r>
        <w:t>The polling in the reporting phase in example 5 could be addressed to responders other than those involved in the sounding (TBD).</w:t>
      </w:r>
    </w:p>
    <w:p w14:paraId="35749364" w14:textId="77777777" w:rsidR="00DA1509" w:rsidRDefault="00DA1509" w:rsidP="00DA1509">
      <w:pPr>
        <w:numPr>
          <w:ilvl w:val="0"/>
          <w:numId w:val="3"/>
        </w:numPr>
      </w:pPr>
      <w:r>
        <w:t>LTF security update is TBD.</w:t>
      </w:r>
    </w:p>
    <w:p w14:paraId="54473107" w14:textId="77777777" w:rsidR="00DA1509" w:rsidRDefault="00DA1509" w:rsidP="00DA1509">
      <w:r>
        <w:t xml:space="preserve"> </w:t>
      </w:r>
      <w:r>
        <w:object w:dxaOrig="9350" w:dyaOrig="2320" w14:anchorId="08898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16pt" o:ole="">
            <v:imagedata r:id="rId7" o:title=""/>
          </v:shape>
          <o:OLEObject Type="Embed" ProgID="Visio.Drawing.15" ShapeID="_x0000_i1025" DrawAspect="Content" ObjectID="_1705805983" r:id="rId8"/>
        </w:object>
      </w:r>
    </w:p>
    <w:p w14:paraId="4A30C13E" w14:textId="77777777" w:rsidR="00DA1509" w:rsidRDefault="00DA1509" w:rsidP="00DA15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Figure 3: TB sensing measurement instance (examples). (</w:t>
      </w:r>
      <w:r>
        <w:rPr>
          <w:b/>
          <w:bCs/>
          <w:color w:val="4472C4"/>
          <w:sz w:val="18"/>
          <w:szCs w:val="18"/>
        </w:rPr>
        <w:t>Motion 29, 21/1543r1)</w:t>
      </w:r>
    </w:p>
    <w:p w14:paraId="4B725059" w14:textId="77777777" w:rsidR="00DA1509" w:rsidRDefault="00DA1509" w:rsidP="00DA1509"/>
    <w:p w14:paraId="7B814497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7.1.4.2.1 Polling phase</w:t>
      </w:r>
    </w:p>
    <w:p w14:paraId="29314207" w14:textId="77777777" w:rsidR="00DA1509" w:rsidRDefault="00DA1509" w:rsidP="00DA1509">
      <w:r>
        <w:t xml:space="preserve">In the polling phase, an AP sends a Trigger frame to check the availability of STAs.  If a STA is available, it responds with a CTS-to-self </w:t>
      </w:r>
      <w:r>
        <w:rPr>
          <w:color w:val="4472C4"/>
        </w:rPr>
        <w:t>(Motion 25c, 21/0990r2)</w:t>
      </w:r>
      <w:r>
        <w:t>.</w:t>
      </w:r>
    </w:p>
    <w:p w14:paraId="61BED30B" w14:textId="77777777" w:rsidR="00DA1509" w:rsidRDefault="00DA1509" w:rsidP="00DA1509">
      <w:pPr>
        <w:rPr>
          <w:lang w:eastAsia="zh-CN"/>
        </w:rPr>
      </w:pPr>
    </w:p>
    <w:p w14:paraId="70B3384A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7.1.4.2.2 NDPA sounding phase</w:t>
      </w:r>
    </w:p>
    <w:p w14:paraId="26837348" w14:textId="77777777" w:rsidR="00DA1509" w:rsidRDefault="00DA1509" w:rsidP="00DA1509">
      <w:r>
        <w:t xml:space="preserve">The NDPA sounding phase shall be present in a TB sensing measurement instance if at least one STA that is a sensing receiver responds in the polling phase </w:t>
      </w:r>
      <w:r>
        <w:rPr>
          <w:color w:val="4472C4"/>
        </w:rPr>
        <w:t>(Motion 25c, 21/0990r2)</w:t>
      </w:r>
      <w:r>
        <w:t>.</w:t>
      </w:r>
    </w:p>
    <w:p w14:paraId="1BEA6980" w14:textId="77777777" w:rsidR="00DA1509" w:rsidRDefault="00DA1509" w:rsidP="00DA1509"/>
    <w:p w14:paraId="0ADE0CE6" w14:textId="77777777" w:rsidR="00DA1509" w:rsidRDefault="00DA1509" w:rsidP="00DA1509">
      <w:r>
        <w:rPr>
          <w:color w:val="4472C4"/>
        </w:rPr>
        <w:t xml:space="preserve">(Motion 25c, 21/0990r2; Motion 26c, 21/1015r2) </w:t>
      </w:r>
      <w:r>
        <w:t>The NDPA sounding phase consists of</w:t>
      </w:r>
    </w:p>
    <w:p w14:paraId="03A18C48" w14:textId="77777777" w:rsidR="00DA1509" w:rsidRDefault="00DA1509" w:rsidP="00DA1509">
      <w:pPr>
        <w:numPr>
          <w:ilvl w:val="0"/>
          <w:numId w:val="4"/>
        </w:numPr>
      </w:pPr>
      <w:r>
        <w:t>The transmission of a Sensing NDP Announcement (NDPA) frame by an AP; and</w:t>
      </w:r>
    </w:p>
    <w:p w14:paraId="678F4686" w14:textId="77777777" w:rsidR="00DA1509" w:rsidRDefault="00DA1509" w:rsidP="00DA1509">
      <w:pPr>
        <w:numPr>
          <w:ilvl w:val="0"/>
          <w:numId w:val="4"/>
        </w:numPr>
      </w:pPr>
      <w:r>
        <w:t>The transmission of an NDP by an AP SIFS after the transmission of the Sensing NDPA frame.</w:t>
      </w:r>
    </w:p>
    <w:p w14:paraId="7E916E7F" w14:textId="77777777" w:rsidR="00DA1509" w:rsidRDefault="00DA1509" w:rsidP="00DA1509">
      <w:pPr>
        <w:numPr>
          <w:ilvl w:val="0"/>
          <w:numId w:val="5"/>
        </w:numPr>
      </w:pPr>
      <w:r>
        <w:t>Note: NDPA sounding may be used by pre-HE STAs (i.e., its use is not limited to HE and/or EHT STAs).</w:t>
      </w:r>
    </w:p>
    <w:p w14:paraId="2C490CF4" w14:textId="77777777" w:rsidR="00DA1509" w:rsidRDefault="00DA1509" w:rsidP="00DA1509"/>
    <w:p w14:paraId="0982A836" w14:textId="77777777" w:rsidR="00DA1509" w:rsidRDefault="00DA1509" w:rsidP="00DA1509">
      <w:r>
        <w:t xml:space="preserve">NDP can be used for the channel measurement (e.g. CSI) between sensing transmitter and sensing receiver(s)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47BE29A" w14:textId="77777777" w:rsidR="00DA1509" w:rsidRDefault="00DA1509" w:rsidP="00DA1509"/>
    <w:p w14:paraId="4FB1169F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7.1.4.2.3 Trigger frame (TF) sounding phase</w:t>
      </w:r>
    </w:p>
    <w:p w14:paraId="57BDA229" w14:textId="77777777" w:rsidR="00DA1509" w:rsidRDefault="00DA1509" w:rsidP="00DA1509">
      <w:r>
        <w:t xml:space="preserve">The TF sounding phase shall be present in a TB sensing measurement instance if at least one STA that is a sensing transmitter responds in the polling phase </w:t>
      </w:r>
      <w:r>
        <w:rPr>
          <w:color w:val="4472C4"/>
        </w:rPr>
        <w:t>(Motion 25c, 21/0990r2)</w:t>
      </w:r>
      <w:r>
        <w:t>.</w:t>
      </w:r>
    </w:p>
    <w:p w14:paraId="2102D4EA" w14:textId="77777777" w:rsidR="00DA1509" w:rsidRDefault="00DA1509" w:rsidP="00DA1509"/>
    <w:p w14:paraId="04AEDC91" w14:textId="77777777" w:rsidR="00DA1509" w:rsidRDefault="00DA1509" w:rsidP="00DA1509">
      <w:r>
        <w:rPr>
          <w:color w:val="4472C4"/>
        </w:rPr>
        <w:t>(Motion 25c, 21/0990r2; Motion 27, 21/1015r2)</w:t>
      </w:r>
      <w:r>
        <w:t xml:space="preserve"> The TF sounding phase consists of</w:t>
      </w:r>
    </w:p>
    <w:p w14:paraId="43506C0F" w14:textId="77777777" w:rsidR="00DA1509" w:rsidRDefault="00DA1509" w:rsidP="00DA1509">
      <w:pPr>
        <w:numPr>
          <w:ilvl w:val="0"/>
          <w:numId w:val="5"/>
        </w:numPr>
      </w:pPr>
      <w:r>
        <w:t>The transmission of a Trigger frame by an AP to solicit NDP transmission(s) from STA(s); and</w:t>
      </w:r>
    </w:p>
    <w:p w14:paraId="7F4E5CED" w14:textId="77777777" w:rsidR="00DA1509" w:rsidRDefault="00DA1509" w:rsidP="00DA1509">
      <w:pPr>
        <w:numPr>
          <w:ilvl w:val="0"/>
          <w:numId w:val="5"/>
        </w:numPr>
      </w:pPr>
      <w:r>
        <w:t>The transmission of an NDP by STA(s) SIFS after receiving the Trigger frame.</w:t>
      </w:r>
    </w:p>
    <w:p w14:paraId="7C4FFC5C" w14:textId="77777777" w:rsidR="00DA1509" w:rsidRDefault="00DA1509" w:rsidP="00DA1509">
      <w:pPr>
        <w:numPr>
          <w:ilvl w:val="0"/>
          <w:numId w:val="5"/>
        </w:numPr>
      </w:pPr>
      <w:r>
        <w:t>Note: TF sounding is defined for HE and/or EHT STAs.  Supporting other STAs is TBD.</w:t>
      </w:r>
    </w:p>
    <w:p w14:paraId="239156D3" w14:textId="77777777" w:rsidR="00DA1509" w:rsidRDefault="00DA1509" w:rsidP="00DA1509"/>
    <w:p w14:paraId="19BCAACE" w14:textId="77777777" w:rsidR="00DA1509" w:rsidRDefault="00DA1509" w:rsidP="00DA1509">
      <w:r>
        <w:lastRenderedPageBreak/>
        <w:t xml:space="preserve">NDP can be used for the channel measurement (e.g. CSI) between sensing transmitter(s) and sensing receiver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EF0C53F" w14:textId="75F1659E" w:rsidR="00C95820" w:rsidRDefault="00C95820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77777777" w:rsidR="00BF2955" w:rsidRDefault="00BF2955"/>
    <w:p w14:paraId="6007B086" w14:textId="038602E9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</w:t>
      </w:r>
      <w:r w:rsidR="009D0896">
        <w:rPr>
          <w:rFonts w:ascii="Arial" w:hAnsi="Arial" w:cs="Arial"/>
          <w:b/>
          <w:bCs/>
        </w:rPr>
        <w:t>rigger-based (TB)</w:t>
      </w:r>
      <w:r>
        <w:rPr>
          <w:rFonts w:ascii="Arial" w:hAnsi="Arial" w:cs="Arial"/>
          <w:b/>
          <w:bCs/>
        </w:rPr>
        <w:t xml:space="preserve"> sensing measurement instance</w:t>
      </w:r>
    </w:p>
    <w:p w14:paraId="1B8B84F4" w14:textId="5FCB2CE0" w:rsidR="00364680" w:rsidRDefault="00DA1509" w:rsidP="00364680">
      <w:r>
        <w:t xml:space="preserve">TB sensing measurement instance is the trigger-based variant of </w:t>
      </w:r>
      <w:r w:rsidR="00B05516">
        <w:t xml:space="preserve">a </w:t>
      </w:r>
      <w:r>
        <w:t xml:space="preserve">sensing measurement instance. </w:t>
      </w:r>
      <w:r w:rsidR="0048536C">
        <w:t>It is applicable in scenarios where an AP is the sensing initiator</w:t>
      </w:r>
      <w:r w:rsidR="003372AB">
        <w:t xml:space="preserve"> or proxy sensing initiator</w:t>
      </w:r>
      <w:r w:rsidR="0048536C">
        <w:t xml:space="preserve">, and one or more non-AP STAs are the sensing responders. </w:t>
      </w:r>
      <w:r>
        <w:t>I</w:t>
      </w:r>
      <w:r w:rsidR="00B05516">
        <w:t xml:space="preserve">t includes a </w:t>
      </w:r>
      <w:r w:rsidR="0048536C">
        <w:t>polling phase, and a subset or all of the following phases: NDPA sounding phase, Trigger frame (TF) sounding phase, and reporting phase.</w:t>
      </w:r>
    </w:p>
    <w:p w14:paraId="380FED48" w14:textId="560EB80D" w:rsidR="00905EC8" w:rsidRDefault="00905EC8" w:rsidP="00364680"/>
    <w:p w14:paraId="5808E74E" w14:textId="77777777" w:rsidR="00905EC8" w:rsidRDefault="00905EC8" w:rsidP="00905EC8">
      <w:pPr>
        <w:pStyle w:val="ListParagraph"/>
        <w:numPr>
          <w:ilvl w:val="0"/>
          <w:numId w:val="8"/>
        </w:numPr>
      </w:pPr>
      <w:r>
        <w:t>Note: This is for HE and/or EHT STAs.  Methods to support other STAs are TBD.</w:t>
      </w:r>
    </w:p>
    <w:p w14:paraId="0DB79CD9" w14:textId="77777777" w:rsidR="00905EC8" w:rsidRDefault="00905EC8" w:rsidP="00364680"/>
    <w:p w14:paraId="3F5936C4" w14:textId="77777777" w:rsidR="00B05516" w:rsidRDefault="00B05516" w:rsidP="00B05516"/>
    <w:p w14:paraId="084EF2B9" w14:textId="0922953D" w:rsidR="00B05516" w:rsidRDefault="00B05516" w:rsidP="00B05516">
      <w:r>
        <w:t>Figure 1</w:t>
      </w:r>
      <w:r w:rsidR="009D0896">
        <w:t xml:space="preserve"> shows five examples of TB sensing measurement instances.</w:t>
      </w:r>
      <w:r>
        <w:t xml:space="preserve"> </w:t>
      </w:r>
      <w:r w:rsidR="009D0896">
        <w:t>E</w:t>
      </w:r>
      <w:r>
        <w:t xml:space="preserve">xample 1 shows a TB measurement instance </w:t>
      </w:r>
      <w:r w:rsidR="009D0896">
        <w:t>consisting</w:t>
      </w:r>
      <w:r>
        <w:t xml:space="preserve"> of a polling phase, an NDPA sounding phase, and a reporting phase</w:t>
      </w:r>
      <w:r w:rsidR="006A5210">
        <w:t xml:space="preserve">. Example 2 shows a TB </w:t>
      </w:r>
      <w:r w:rsidR="009D0896">
        <w:t xml:space="preserve">sensing measurement instance consisting of a polling phase and a TF sounding phase. Example 3, example 4, and example 5 show a TB sensing measurement instance consisting of a polling phase, an NDPA sounding phase, a TF sounding phase, and a reporting phase. </w:t>
      </w:r>
    </w:p>
    <w:p w14:paraId="0EF57917" w14:textId="77777777" w:rsidR="009D0896" w:rsidRDefault="009D0896" w:rsidP="00B05516"/>
    <w:p w14:paraId="5249045B" w14:textId="1E120E6C" w:rsidR="00B05516" w:rsidRDefault="009D0896" w:rsidP="00905EC8">
      <w:pPr>
        <w:pStyle w:val="ListParagraph"/>
        <w:numPr>
          <w:ilvl w:val="0"/>
          <w:numId w:val="8"/>
        </w:numPr>
      </w:pPr>
      <w:r>
        <w:t>Note: T</w:t>
      </w:r>
      <w:r w:rsidR="00B05516">
        <w:t>he order of TF sounding and NDPA sounding as shown in example 3</w:t>
      </w:r>
      <w:r>
        <w:t xml:space="preserve">, example </w:t>
      </w:r>
      <w:r w:rsidR="00B05516">
        <w:t>4</w:t>
      </w:r>
      <w:r>
        <w:t xml:space="preserve">, and </w:t>
      </w:r>
      <w:proofErr w:type="spellStart"/>
      <w:r>
        <w:t>exampler</w:t>
      </w:r>
      <w:proofErr w:type="spellEnd"/>
      <w:r>
        <w:t xml:space="preserve"> 5</w:t>
      </w:r>
      <w:r w:rsidR="00B05516">
        <w:t xml:space="preserve"> is TBD.</w:t>
      </w:r>
      <w:r>
        <w:t xml:space="preserve"> </w:t>
      </w:r>
      <w:r w:rsidR="00B05516">
        <w:t>The reporting phase in example 5 may be separated from the sounding phases (TBD).</w:t>
      </w:r>
      <w:r>
        <w:t xml:space="preserve"> </w:t>
      </w:r>
      <w:r w:rsidR="00B05516">
        <w:t>The polling in the reporting phase in example 5 could be addressed to responders other than those involved in the sounding (TBD).</w:t>
      </w:r>
      <w:r>
        <w:t xml:space="preserve"> </w:t>
      </w:r>
      <w:r w:rsidR="00B05516">
        <w:t>LTF security update</w:t>
      </w:r>
      <w:r>
        <w:t xml:space="preserve"> shown in all examples</w:t>
      </w:r>
      <w:r w:rsidR="00B05516">
        <w:t xml:space="preserve"> is TBD.</w:t>
      </w:r>
    </w:p>
    <w:p w14:paraId="5638ED73" w14:textId="77777777" w:rsidR="00B05516" w:rsidRDefault="00B05516" w:rsidP="00B05516">
      <w:r>
        <w:t xml:space="preserve"> </w:t>
      </w:r>
      <w:r>
        <w:object w:dxaOrig="9350" w:dyaOrig="2320" w14:anchorId="041037D7">
          <v:shape id="_x0000_i1026" type="#_x0000_t75" style="width:467.5pt;height:116pt" o:ole="">
            <v:imagedata r:id="rId7" o:title=""/>
          </v:shape>
          <o:OLEObject Type="Embed" ProgID="Visio.Drawing.15" ShapeID="_x0000_i1026" DrawAspect="Content" ObjectID="_1705805984" r:id="rId9"/>
        </w:object>
      </w:r>
    </w:p>
    <w:p w14:paraId="60FA3F2D" w14:textId="11E48B7B" w:rsidR="00B05516" w:rsidRDefault="00B05516" w:rsidP="00B055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r w:rsidR="009D089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AA5953">
        <w:rPr>
          <w:b/>
          <w:bCs/>
          <w:sz w:val="18"/>
          <w:szCs w:val="18"/>
        </w:rPr>
        <w:t xml:space="preserve">Examples of </w:t>
      </w:r>
      <w:r>
        <w:rPr>
          <w:b/>
          <w:bCs/>
          <w:sz w:val="18"/>
          <w:szCs w:val="18"/>
        </w:rPr>
        <w:t xml:space="preserve">TB sensing measurement </w:t>
      </w:r>
      <w:r w:rsidR="00AA5953">
        <w:rPr>
          <w:b/>
          <w:bCs/>
          <w:sz w:val="18"/>
          <w:szCs w:val="18"/>
        </w:rPr>
        <w:t>instance.</w:t>
      </w:r>
      <w:r>
        <w:rPr>
          <w:b/>
          <w:bCs/>
          <w:sz w:val="18"/>
          <w:szCs w:val="18"/>
        </w:rPr>
        <w:t xml:space="preserve"> </w:t>
      </w:r>
    </w:p>
    <w:p w14:paraId="55090152" w14:textId="57B4414E" w:rsidR="00CA09B2" w:rsidRDefault="00CA09B2"/>
    <w:p w14:paraId="0A19F733" w14:textId="77777777" w:rsidR="009D0896" w:rsidRPr="001F743C" w:rsidRDefault="009D0896" w:rsidP="009D0896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t>7.1.4.2.1 Polling phase</w:t>
      </w:r>
    </w:p>
    <w:p w14:paraId="662A566C" w14:textId="0EE1E7AF" w:rsidR="009D0896" w:rsidRDefault="00C41EE8" w:rsidP="009D0896">
      <w:r>
        <w:t xml:space="preserve">In the polling phase, an AP sends a Sensing Polling Trigger frame to check the availability of STAs that are expected to participate in the TB sensing measurement instance. </w:t>
      </w:r>
      <w:r w:rsidR="009D0896">
        <w:t>The polling phase shall always be present</w:t>
      </w:r>
      <w:r w:rsidR="00BB31C3">
        <w:t xml:space="preserve"> </w:t>
      </w:r>
      <w:r w:rsidR="00955E93">
        <w:t xml:space="preserve">and </w:t>
      </w:r>
      <w:r w:rsidR="00955E93" w:rsidRPr="00BE4A25">
        <w:t>come</w:t>
      </w:r>
      <w:r w:rsidR="00BB31C3" w:rsidRPr="00BE4A25">
        <w:t xml:space="preserve"> first</w:t>
      </w:r>
      <w:r w:rsidR="009D0896">
        <w:t xml:space="preserve"> in a TB sensing measurement instance.</w:t>
      </w:r>
    </w:p>
    <w:p w14:paraId="20906826" w14:textId="71CE563F" w:rsidR="009D0896" w:rsidRDefault="009D0896" w:rsidP="009D0896"/>
    <w:p w14:paraId="169E3703" w14:textId="47F2C907" w:rsidR="00AA5953" w:rsidRDefault="00AA5953" w:rsidP="009D0896">
      <w:r>
        <w:t xml:space="preserve">The AP shall send a </w:t>
      </w:r>
      <w:r w:rsidR="00C341CD">
        <w:t xml:space="preserve">Sensing </w:t>
      </w:r>
      <w:r w:rsidR="003A61FA">
        <w:t xml:space="preserve">Polling </w:t>
      </w:r>
      <w:r>
        <w:t>Trigger frame</w:t>
      </w:r>
      <w:r w:rsidR="003A61FA">
        <w:t xml:space="preserve"> to one or more STAs and shall allocate each RU in the Polling Trigger frame to only one STA. Any STA addressed by a User Info field in a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 </w:t>
      </w:r>
      <w:r w:rsidR="00955E93">
        <w:t xml:space="preserve">can </w:t>
      </w:r>
      <w:r w:rsidR="003A61FA">
        <w:t>request to participate in the TB sensing measurement instance by responding with a CTS-to-self frame in its designated RU allocation as identified in the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frame.</w:t>
      </w:r>
    </w:p>
    <w:p w14:paraId="40E704F7" w14:textId="77777777" w:rsidR="003A61FA" w:rsidRDefault="003A61FA" w:rsidP="009D0896"/>
    <w:p w14:paraId="3A5DAD95" w14:textId="4816DD72" w:rsidR="0048536C" w:rsidRDefault="003A61FA" w:rsidP="00905EC8">
      <w:pPr>
        <w:pStyle w:val="ListParagraph"/>
        <w:numPr>
          <w:ilvl w:val="0"/>
          <w:numId w:val="8"/>
        </w:numPr>
      </w:pPr>
      <w:r>
        <w:t xml:space="preserve">Note: The format of </w:t>
      </w:r>
      <w:r w:rsidR="00C341CD">
        <w:t xml:space="preserve">Sensing </w:t>
      </w:r>
      <w:r>
        <w:t>Polling Trigger frame is TBD.</w:t>
      </w:r>
    </w:p>
    <w:p w14:paraId="7A42F598" w14:textId="77777777" w:rsidR="00DE26B3" w:rsidRDefault="00DE26B3" w:rsidP="00DE26B3">
      <w:pPr>
        <w:rPr>
          <w:rFonts w:ascii="Arial" w:hAnsi="Arial" w:cs="Arial"/>
          <w:i/>
          <w:iCs/>
        </w:rPr>
      </w:pPr>
    </w:p>
    <w:p w14:paraId="280DE739" w14:textId="748054D2" w:rsidR="00DE26B3" w:rsidRPr="001F743C" w:rsidRDefault="00DE26B3" w:rsidP="00DE26B3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lastRenderedPageBreak/>
        <w:t>7.1.4.2.2 NDPA sounding phase</w:t>
      </w:r>
    </w:p>
    <w:p w14:paraId="04A02B8C" w14:textId="448FC728" w:rsidR="00DE26B3" w:rsidRDefault="00C41EE8" w:rsidP="00DE26B3">
      <w:r>
        <w:t xml:space="preserve">In the NDPA sounding phase, the AP, which is a sensing transmitter, sends NDP to one or more STAs to perform </w:t>
      </w:r>
      <w:r w:rsidR="0048536C">
        <w:t xml:space="preserve">sensing </w:t>
      </w:r>
      <w:r>
        <w:t xml:space="preserve">measurement. </w:t>
      </w:r>
      <w:r w:rsidR="00DE26B3">
        <w:t xml:space="preserve">The NDPA sounding phase shall be present in a TB sensing measurement instance if at least one STA that is a sensing receiver </w:t>
      </w:r>
      <w:r w:rsidR="00107F50">
        <w:t xml:space="preserve">has </w:t>
      </w:r>
      <w:r w:rsidR="00927714">
        <w:t>responded</w:t>
      </w:r>
      <w:r w:rsidR="00DE26B3">
        <w:t xml:space="preserve"> in the polling phase</w:t>
      </w:r>
      <w:r w:rsidR="0048536C">
        <w:t xml:space="preserve"> of the TB sensing measurement instance</w:t>
      </w:r>
      <w:r w:rsidR="00DE26B3">
        <w:t>.</w:t>
      </w:r>
      <w:r w:rsidR="00927714">
        <w:t xml:space="preserve"> </w:t>
      </w:r>
    </w:p>
    <w:p w14:paraId="003E2463" w14:textId="6B068F94" w:rsidR="00DE26B3" w:rsidRDefault="00DE26B3" w:rsidP="00DE26B3"/>
    <w:p w14:paraId="75BF01A5" w14:textId="5AD81ECC" w:rsidR="00DE26B3" w:rsidRDefault="00DE26B3" w:rsidP="00DE26B3">
      <w:r>
        <w:t>The AP shall transmit a Sensing NDP</w:t>
      </w:r>
      <w:r w:rsidR="006C3025">
        <w:t xml:space="preserve"> Announcement</w:t>
      </w:r>
      <w:r>
        <w:t xml:space="preserve"> frame</w:t>
      </w:r>
      <w:r w:rsidR="00C41EE8">
        <w:t xml:space="preserve"> to one or more STAs that are sensing receivers and that have responded in the polling phase</w:t>
      </w:r>
      <w:r w:rsidR="0048536C">
        <w:t xml:space="preserve"> of the T</w:t>
      </w:r>
      <w:r w:rsidR="0048536C">
        <w:rPr>
          <w:rFonts w:hint="eastAsia"/>
          <w:lang w:eastAsia="zh-CN"/>
        </w:rPr>
        <w:t>B</w:t>
      </w:r>
      <w:r w:rsidR="0048536C">
        <w:t xml:space="preserve"> sensing measurement instance</w:t>
      </w:r>
      <w:r w:rsidR="00C41EE8">
        <w:t xml:space="preserve">, </w:t>
      </w:r>
      <w:r w:rsidR="00927714">
        <w:t xml:space="preserve">followed by </w:t>
      </w:r>
      <w:r w:rsidR="00457E41" w:rsidRPr="00457E41">
        <w:t xml:space="preserve">Initiator-to-Responder (I2R) </w:t>
      </w:r>
      <w:r w:rsidR="00927714">
        <w:t xml:space="preserve">NDP transmission SIFS after. </w:t>
      </w:r>
      <w:r w:rsidR="00C41EE8">
        <w:t>The STA Info fields within the Sensing NDP</w:t>
      </w:r>
      <w:r w:rsidR="006C3025">
        <w:t xml:space="preserve"> Announcement</w:t>
      </w:r>
      <w:r w:rsidR="00C41EE8">
        <w:t xml:space="preserve"> frame specify all the STAs that will use the NDP sent by the AP.</w:t>
      </w:r>
      <w:r w:rsidR="00457E41">
        <w:t xml:space="preserve"> </w:t>
      </w:r>
    </w:p>
    <w:p w14:paraId="4DA5F478" w14:textId="72A08DCF" w:rsidR="00927714" w:rsidRDefault="00927714" w:rsidP="00DE26B3"/>
    <w:p w14:paraId="146D45D3" w14:textId="1435A927" w:rsidR="00927714" w:rsidRDefault="00927714" w:rsidP="00927714">
      <w:pPr>
        <w:pStyle w:val="ListParagraph"/>
        <w:numPr>
          <w:ilvl w:val="0"/>
          <w:numId w:val="8"/>
        </w:numPr>
      </w:pPr>
      <w:r>
        <w:t>Note: The formats of Sensing NDP</w:t>
      </w:r>
      <w:r w:rsidR="006C3025">
        <w:t xml:space="preserve"> Announcement frame</w:t>
      </w:r>
      <w:r>
        <w:t xml:space="preserve"> and </w:t>
      </w:r>
      <w:r w:rsidR="00457E41">
        <w:t xml:space="preserve">I2R </w:t>
      </w:r>
      <w:r>
        <w:t>NDP are TBD.</w:t>
      </w:r>
    </w:p>
    <w:p w14:paraId="0FE60065" w14:textId="44CFEE9B" w:rsidR="00905EC8" w:rsidRDefault="00905EC8" w:rsidP="00DE26B3"/>
    <w:p w14:paraId="78019130" w14:textId="6F2BD951" w:rsidR="00927714" w:rsidRDefault="00927714" w:rsidP="00DE26B3"/>
    <w:p w14:paraId="3D7A117A" w14:textId="08B915B1" w:rsidR="00927714" w:rsidRPr="001F743C" w:rsidRDefault="00927714" w:rsidP="00927714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t>7.1.4.2.</w:t>
      </w:r>
      <w:r w:rsidR="00A927EA">
        <w:rPr>
          <w:rFonts w:ascii="Arial" w:hAnsi="Arial" w:cs="Arial"/>
          <w:i/>
          <w:iCs/>
        </w:rPr>
        <w:t>3</w:t>
      </w:r>
      <w:r w:rsidRPr="001F743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Trigger frame (TF)</w:t>
      </w:r>
      <w:r w:rsidRPr="001F743C">
        <w:rPr>
          <w:rFonts w:ascii="Arial" w:hAnsi="Arial" w:cs="Arial"/>
          <w:i/>
          <w:iCs/>
        </w:rPr>
        <w:t xml:space="preserve"> sounding phase</w:t>
      </w:r>
    </w:p>
    <w:p w14:paraId="0EFD5648" w14:textId="1AA286AA" w:rsidR="00927714" w:rsidRDefault="00C41EE8" w:rsidP="00927714">
      <w:r>
        <w:t xml:space="preserve">In the TF sounding phase, the AP, which is a sensing receiver, solicits NDP transmissions from one or more STAs to perform </w:t>
      </w:r>
      <w:r w:rsidR="0048536C">
        <w:t>sensing</w:t>
      </w:r>
      <w:r>
        <w:t xml:space="preserve"> measurement. </w:t>
      </w:r>
      <w:r w:rsidR="00927714">
        <w:t xml:space="preserve">The TF sounding phase </w:t>
      </w:r>
      <w:r w:rsidR="00927714" w:rsidRPr="00BE4A25">
        <w:t>shall be</w:t>
      </w:r>
      <w:r w:rsidR="00927714">
        <w:t xml:space="preserve"> present in a TB sensing measurement instance if at least one STA that is a sensing transmitter</w:t>
      </w:r>
      <w:r w:rsidR="00107F50">
        <w:t xml:space="preserve"> has</w:t>
      </w:r>
      <w:r w:rsidR="00927714">
        <w:t xml:space="preserve"> responded in the polling phase</w:t>
      </w:r>
      <w:r w:rsidR="0048536C">
        <w:t xml:space="preserve"> of the TB sensing measurement instance</w:t>
      </w:r>
      <w:r w:rsidR="00927714">
        <w:t xml:space="preserve">. </w:t>
      </w:r>
    </w:p>
    <w:p w14:paraId="27E3CBAB" w14:textId="77777777" w:rsidR="00927714" w:rsidRDefault="00927714" w:rsidP="00927714"/>
    <w:p w14:paraId="69092BD8" w14:textId="6999C049" w:rsidR="00927714" w:rsidRDefault="00927714" w:rsidP="00927714">
      <w:r>
        <w:t xml:space="preserve">The AP shall transmit a </w:t>
      </w:r>
      <w:r w:rsidR="00C41EE8">
        <w:t xml:space="preserve">Sensing </w:t>
      </w:r>
      <w:r w:rsidR="00FF4058">
        <w:t xml:space="preserve">Sounding </w:t>
      </w:r>
      <w:r w:rsidR="00C41EE8">
        <w:t>Trigger</w:t>
      </w:r>
      <w:r>
        <w:t xml:space="preserve"> frame to STAs </w:t>
      </w:r>
      <w:r w:rsidR="00FF4058">
        <w:t>that are sensing transmitters and that have responded in the polling phase</w:t>
      </w:r>
      <w:r w:rsidR="00457E41">
        <w:t xml:space="preserve"> of the TB sensing measurement instance</w:t>
      </w:r>
      <w:r w:rsidR="00FF4058">
        <w:t xml:space="preserve"> </w:t>
      </w:r>
      <w:r w:rsidR="00C41EE8">
        <w:t xml:space="preserve">to </w:t>
      </w:r>
      <w:proofErr w:type="spellStart"/>
      <w:r w:rsidR="00C41EE8">
        <w:t>solict</w:t>
      </w:r>
      <w:proofErr w:type="spellEnd"/>
      <w:r w:rsidR="00C41EE8">
        <w:t xml:space="preserve"> </w:t>
      </w:r>
      <w:r w:rsidR="00457E41">
        <w:t xml:space="preserve">Responder-to-Initiator (R2I) </w:t>
      </w:r>
      <w:r w:rsidR="00C41EE8">
        <w:t>NDP transmission(s)</w:t>
      </w:r>
      <w:r w:rsidR="00FF4058">
        <w:t xml:space="preserve">. The Sensing Sounding Trigger frame shall allocate uplink resources for one or more STA’s </w:t>
      </w:r>
      <w:r w:rsidR="00457E41">
        <w:t xml:space="preserve">R2I </w:t>
      </w:r>
      <w:r w:rsidR="00FF4058">
        <w:t>NDP transmission</w:t>
      </w:r>
      <w:r w:rsidR="00F25CA3">
        <w:t xml:space="preserve"> covering the full bandwidth</w:t>
      </w:r>
      <w:r w:rsidR="00FF4058">
        <w:t>. Any STA addressed by a User Info field in a Sensing Sounding Trigger frame shall transmit NDP SIFS after receiving the Sensing Sounding Trigger frame.</w:t>
      </w:r>
    </w:p>
    <w:p w14:paraId="1FE3FDAC" w14:textId="77777777" w:rsidR="00927714" w:rsidRDefault="00927714" w:rsidP="00927714"/>
    <w:p w14:paraId="08878129" w14:textId="21A2B329" w:rsidR="00927714" w:rsidRDefault="00927714" w:rsidP="00927714">
      <w:pPr>
        <w:pStyle w:val="ListParagraph"/>
        <w:numPr>
          <w:ilvl w:val="0"/>
          <w:numId w:val="8"/>
        </w:numPr>
      </w:pPr>
      <w:r>
        <w:t xml:space="preserve">Note: The formats of Sensing </w:t>
      </w:r>
      <w:r w:rsidR="00FF4058">
        <w:t>Sounding Trigger frame</w:t>
      </w:r>
      <w:r>
        <w:t xml:space="preserve"> and</w:t>
      </w:r>
      <w:r w:rsidR="00457E41">
        <w:t xml:space="preserve"> R2I</w:t>
      </w:r>
      <w:r>
        <w:t xml:space="preserve"> NDP are TBD.</w:t>
      </w:r>
    </w:p>
    <w:p w14:paraId="003CF470" w14:textId="3F81D54F" w:rsidR="00927714" w:rsidRDefault="00927714" w:rsidP="00DE26B3"/>
    <w:p w14:paraId="72E0FF67" w14:textId="3CB30C1A" w:rsidR="00A927EA" w:rsidRDefault="00A927EA" w:rsidP="00DE26B3"/>
    <w:p w14:paraId="3BE41AAF" w14:textId="045930E5" w:rsidR="00A927EA" w:rsidRDefault="00A927EA" w:rsidP="00DE26B3">
      <w:pPr>
        <w:rPr>
          <w:lang w:eastAsia="zh-CN"/>
        </w:rPr>
      </w:pPr>
      <w:r>
        <w:t>Figure 2 shows an example of a TB sensing measurement instance consisting of a polling phase, an NDPA sounding phase, and a TF sounding phase.</w:t>
      </w:r>
      <w:r w:rsidR="00E15A5F">
        <w:t xml:space="preserve"> In the polling phase, the AP polls five STAs, where STA</w:t>
      </w:r>
      <w:r w:rsidR="00E15A5F">
        <w:rPr>
          <w:rFonts w:hint="eastAsia"/>
          <w:lang w:eastAsia="zh-CN"/>
        </w:rPr>
        <w:t>1</w:t>
      </w:r>
      <w:r w:rsidR="00E15A5F">
        <w:rPr>
          <w:lang w:eastAsia="zh-CN"/>
        </w:rPr>
        <w:t xml:space="preserve">-2 </w:t>
      </w:r>
      <w:r w:rsidR="00E15A5F">
        <w:rPr>
          <w:rFonts w:hint="eastAsia"/>
          <w:lang w:eastAsia="zh-CN"/>
        </w:rPr>
        <w:t>are</w:t>
      </w:r>
      <w:r w:rsidR="00E15A5F">
        <w:rPr>
          <w:lang w:eastAsia="zh-CN"/>
        </w:rPr>
        <w:t xml:space="preserve"> sensing transmitters and STA3-5 are sensing receivers. STA1-4 respond to the AP with CTS-to-self, so both TF sounding phase and NDPA sounding phase are present. In the TF sounding phase, the AP sends a Sensing Sounding Trigger frame to STA1-2 to solicit </w:t>
      </w:r>
      <w:r w:rsidR="00457E41">
        <w:rPr>
          <w:lang w:eastAsia="zh-CN"/>
        </w:rPr>
        <w:t xml:space="preserve">R2I </w:t>
      </w:r>
      <w:r w:rsidR="00E15A5F">
        <w:rPr>
          <w:lang w:eastAsia="zh-CN"/>
        </w:rPr>
        <w:t>NDP transmissions. In the NDPA sounding phase, the AP sends</w:t>
      </w:r>
      <w:r w:rsidR="00107F50">
        <w:rPr>
          <w:lang w:eastAsia="zh-CN"/>
        </w:rPr>
        <w:t xml:space="preserve"> a</w:t>
      </w:r>
      <w:r w:rsidR="00E15A5F">
        <w:rPr>
          <w:lang w:eastAsia="zh-CN"/>
        </w:rPr>
        <w:t xml:space="preserve"> Sensing NDP</w:t>
      </w:r>
      <w:r w:rsidR="006C3025">
        <w:rPr>
          <w:lang w:eastAsia="zh-CN"/>
        </w:rPr>
        <w:t xml:space="preserve"> Announcement</w:t>
      </w:r>
      <w:r w:rsidR="00E15A5F">
        <w:rPr>
          <w:lang w:eastAsia="zh-CN"/>
        </w:rPr>
        <w:t xml:space="preserve"> frame followed by </w:t>
      </w:r>
      <w:r w:rsidR="00457E41">
        <w:rPr>
          <w:lang w:eastAsia="zh-CN"/>
        </w:rPr>
        <w:t xml:space="preserve">I2R </w:t>
      </w:r>
      <w:r w:rsidR="00E15A5F">
        <w:rPr>
          <w:lang w:eastAsia="zh-CN"/>
        </w:rPr>
        <w:t>NDP to STA3-4.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5097CC95" w:rsidR="00046C6F" w:rsidRDefault="00457E41" w:rsidP="00DE26B3">
      <w:r>
        <w:object w:dxaOrig="11811" w:dyaOrig="8751" w14:anchorId="0A531D8E">
          <v:shape id="_x0000_i1027" type="#_x0000_t75" style="width:467.5pt;height:347pt" o:ole="">
            <v:imagedata r:id="rId10" o:title=""/>
          </v:shape>
          <o:OLEObject Type="Embed" ProgID="Visio.Drawing.15" ShapeID="_x0000_i1027" DrawAspect="Content" ObjectID="_1705805985" r:id="rId11"/>
        </w:object>
      </w:r>
    </w:p>
    <w:p w14:paraId="1709EAFC" w14:textId="6CB56980" w:rsidR="00A927EA" w:rsidRDefault="00A927EA" w:rsidP="00DE26B3"/>
    <w:p w14:paraId="1F6386E5" w14:textId="3232D50D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>Figure 2: An example of TB sensing measurement instance including both TF sounding and NDPA sounding phase.</w:t>
      </w:r>
    </w:p>
    <w:sectPr w:rsidR="00437DF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44D6" w14:textId="77777777" w:rsidR="00E136B7" w:rsidRDefault="00E136B7">
      <w:r>
        <w:separator/>
      </w:r>
    </w:p>
  </w:endnote>
  <w:endnote w:type="continuationSeparator" w:id="0">
    <w:p w14:paraId="06B3F95C" w14:textId="77777777" w:rsidR="00E136B7" w:rsidRDefault="00E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CC33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248A0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0E3D" w14:textId="77777777" w:rsidR="00E136B7" w:rsidRDefault="00E136B7">
      <w:r>
        <w:separator/>
      </w:r>
    </w:p>
  </w:footnote>
  <w:footnote w:type="continuationSeparator" w:id="0">
    <w:p w14:paraId="22E0A6BF" w14:textId="77777777" w:rsidR="00E136B7" w:rsidRDefault="00E1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33BE8DC9" w:rsidR="0029020B" w:rsidRDefault="00CC33A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del w:id="24" w:author="Chen, Cheng" w:date="2022-02-08T06:08:00Z">
      <w:r w:rsidR="00F25CA3" w:rsidDel="002F561E">
        <w:fldChar w:fldCharType="begin"/>
      </w:r>
      <w:r w:rsidR="00F25CA3" w:rsidDel="002F561E">
        <w:delInstrText xml:space="preserve"> TITLE  \* MERGEFORMAT </w:delInstrText>
      </w:r>
      <w:r w:rsidR="00F25CA3" w:rsidDel="002F561E">
        <w:fldChar w:fldCharType="separate"/>
      </w:r>
      <w:r w:rsidR="00F25CA3" w:rsidDel="002F561E">
        <w:delText>doc.: IEEE 802.11-22/0173r1</w:delText>
      </w:r>
      <w:r w:rsidR="00F25CA3" w:rsidDel="002F561E">
        <w:fldChar w:fldCharType="end"/>
      </w:r>
    </w:del>
    <w:ins w:id="25" w:author="Chen, Cheng" w:date="2022-02-08T06:08:00Z">
      <w:r w:rsidR="002F561E">
        <w:fldChar w:fldCharType="begin"/>
      </w:r>
      <w:r w:rsidR="002F561E">
        <w:instrText xml:space="preserve"> TITLE  \* MERGEFORMAT </w:instrText>
      </w:r>
      <w:r w:rsidR="002F561E">
        <w:fldChar w:fldCharType="separate"/>
      </w:r>
      <w:r w:rsidR="002F561E">
        <w:t>doc.: IEEE 802.11-22/0173r2</w:t>
      </w:r>
      <w:r w:rsidR="002F561E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65"/>
    <w:rsid w:val="00036EA9"/>
    <w:rsid w:val="00046C6F"/>
    <w:rsid w:val="000C3F99"/>
    <w:rsid w:val="00107F50"/>
    <w:rsid w:val="001248A0"/>
    <w:rsid w:val="001311FF"/>
    <w:rsid w:val="00152024"/>
    <w:rsid w:val="001D4B31"/>
    <w:rsid w:val="001D723B"/>
    <w:rsid w:val="001F2D09"/>
    <w:rsid w:val="00254485"/>
    <w:rsid w:val="0028618E"/>
    <w:rsid w:val="0029020B"/>
    <w:rsid w:val="002A356B"/>
    <w:rsid w:val="002A3DB1"/>
    <w:rsid w:val="002A7ACA"/>
    <w:rsid w:val="002D44BE"/>
    <w:rsid w:val="002E1577"/>
    <w:rsid w:val="002E5A78"/>
    <w:rsid w:val="002F561E"/>
    <w:rsid w:val="003372AB"/>
    <w:rsid w:val="00364680"/>
    <w:rsid w:val="00390BAC"/>
    <w:rsid w:val="003946F0"/>
    <w:rsid w:val="003A61FA"/>
    <w:rsid w:val="003E25ED"/>
    <w:rsid w:val="003E5E68"/>
    <w:rsid w:val="00405725"/>
    <w:rsid w:val="004122C6"/>
    <w:rsid w:val="00412B92"/>
    <w:rsid w:val="00437DF4"/>
    <w:rsid w:val="00442037"/>
    <w:rsid w:val="00457E41"/>
    <w:rsid w:val="004779FF"/>
    <w:rsid w:val="0048536C"/>
    <w:rsid w:val="004B064B"/>
    <w:rsid w:val="00503389"/>
    <w:rsid w:val="00504DD2"/>
    <w:rsid w:val="00542D3C"/>
    <w:rsid w:val="00546A55"/>
    <w:rsid w:val="005562C3"/>
    <w:rsid w:val="0059416B"/>
    <w:rsid w:val="005E3053"/>
    <w:rsid w:val="006119F1"/>
    <w:rsid w:val="0062440B"/>
    <w:rsid w:val="00675A26"/>
    <w:rsid w:val="006A5210"/>
    <w:rsid w:val="006C0727"/>
    <w:rsid w:val="006C3025"/>
    <w:rsid w:val="006E145F"/>
    <w:rsid w:val="007465BA"/>
    <w:rsid w:val="00770572"/>
    <w:rsid w:val="00865B8D"/>
    <w:rsid w:val="00876365"/>
    <w:rsid w:val="00891A5D"/>
    <w:rsid w:val="008D2D6D"/>
    <w:rsid w:val="00905EC8"/>
    <w:rsid w:val="0091541D"/>
    <w:rsid w:val="00927714"/>
    <w:rsid w:val="00955E93"/>
    <w:rsid w:val="009A7E36"/>
    <w:rsid w:val="009D0896"/>
    <w:rsid w:val="009F16F1"/>
    <w:rsid w:val="009F2FBC"/>
    <w:rsid w:val="00A11941"/>
    <w:rsid w:val="00A31C2E"/>
    <w:rsid w:val="00A927EA"/>
    <w:rsid w:val="00A943A2"/>
    <w:rsid w:val="00AA427C"/>
    <w:rsid w:val="00AA5953"/>
    <w:rsid w:val="00B05516"/>
    <w:rsid w:val="00B81D7B"/>
    <w:rsid w:val="00BB31C3"/>
    <w:rsid w:val="00BC5427"/>
    <w:rsid w:val="00BE4A25"/>
    <w:rsid w:val="00BE68C2"/>
    <w:rsid w:val="00BF2955"/>
    <w:rsid w:val="00C0088C"/>
    <w:rsid w:val="00C341CD"/>
    <w:rsid w:val="00C41EE8"/>
    <w:rsid w:val="00C95820"/>
    <w:rsid w:val="00CA09B2"/>
    <w:rsid w:val="00CB57D3"/>
    <w:rsid w:val="00CC33A4"/>
    <w:rsid w:val="00D34337"/>
    <w:rsid w:val="00DA1509"/>
    <w:rsid w:val="00DC29C5"/>
    <w:rsid w:val="00DC5A7B"/>
    <w:rsid w:val="00DE145D"/>
    <w:rsid w:val="00DE26B3"/>
    <w:rsid w:val="00E136B7"/>
    <w:rsid w:val="00E15A5F"/>
    <w:rsid w:val="00E94FD7"/>
    <w:rsid w:val="00EA50F5"/>
    <w:rsid w:val="00ED7680"/>
    <w:rsid w:val="00F03F77"/>
    <w:rsid w:val="00F25CA3"/>
    <w:rsid w:val="00F27B37"/>
    <w:rsid w:val="00FC7287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1C3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2.vsdx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9</cp:revision>
  <cp:lastPrinted>1900-01-01T08:00:00Z</cp:lastPrinted>
  <dcterms:created xsi:type="dcterms:W3CDTF">2022-02-08T14:07:00Z</dcterms:created>
  <dcterms:modified xsi:type="dcterms:W3CDTF">2022-02-08T14:13:00Z</dcterms:modified>
</cp:coreProperties>
</file>