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1"/>
        <w:gridCol w:w="1931"/>
        <w:tblGridChange w:id="0">
          <w:tblGrid>
            <w:gridCol w:w="1336"/>
            <w:gridCol w:w="2064"/>
            <w:gridCol w:w="2814"/>
            <w:gridCol w:w="1431"/>
            <w:gridCol w:w="90"/>
            <w:gridCol w:w="1841"/>
          </w:tblGrid>
        </w:tblGridChange>
      </w:tblGrid>
      <w:tr w:rsidR="00CA09B2" w14:paraId="7399166A" w14:textId="77777777" w:rsidTr="0022545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053B906E" w:rsidR="009A7E36" w:rsidRDefault="009A7E36" w:rsidP="009A7E36">
            <w:pPr>
              <w:pStyle w:val="T2"/>
            </w:pPr>
            <w:r>
              <w:t xml:space="preserve">Proposed Draft Text for                                                                        </w:t>
            </w:r>
            <w:r w:rsidR="00DA1509">
              <w:t xml:space="preserve">Sensing </w:t>
            </w:r>
            <w:proofErr w:type="spellStart"/>
            <w:r w:rsidR="00DA1509">
              <w:t>Meausrement</w:t>
            </w:r>
            <w:proofErr w:type="spellEnd"/>
            <w:r w:rsidR="00DA1509">
              <w:t xml:space="preserve"> Instance</w:t>
            </w:r>
            <w:r w:rsidR="005D2587">
              <w:t>: General</w:t>
            </w:r>
          </w:p>
        </w:tc>
      </w:tr>
      <w:tr w:rsidR="00CA09B2" w14:paraId="6FF5FF9F" w14:textId="77777777" w:rsidTr="0022545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35BECE5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BC542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225456">
              <w:rPr>
                <w:b w:val="0"/>
                <w:sz w:val="20"/>
              </w:rPr>
              <w:t>24</w:t>
            </w:r>
          </w:p>
        </w:tc>
      </w:tr>
      <w:tr w:rsidR="00CA09B2" w14:paraId="33166D08" w14:textId="77777777" w:rsidTr="0022545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212AAF">
        <w:tblPrEx>
          <w:tblW w:w="957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" w:author="Chen, Cheng" w:date="2022-02-08T06:04:00Z">
            <w:tblPrEx>
              <w:tblW w:w="95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2" w:author="Chen, Cheng" w:date="2022-02-08T06:04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3" w:author="Chen, Cheng" w:date="2022-02-08T06:04:00Z">
              <w:tcPr>
                <w:tcW w:w="1336" w:type="dxa"/>
                <w:vAlign w:val="center"/>
              </w:tcPr>
            </w:tcPrChange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  <w:tcPrChange w:id="4" w:author="Chen, Cheng" w:date="2022-02-08T06:04:00Z">
              <w:tcPr>
                <w:tcW w:w="2064" w:type="dxa"/>
                <w:vAlign w:val="center"/>
              </w:tcPr>
            </w:tcPrChange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  <w:tcPrChange w:id="5" w:author="Chen, Cheng" w:date="2022-02-08T06:04:00Z">
              <w:tcPr>
                <w:tcW w:w="2814" w:type="dxa"/>
                <w:vAlign w:val="center"/>
              </w:tcPr>
            </w:tcPrChange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1" w:type="dxa"/>
            <w:vAlign w:val="center"/>
            <w:tcPrChange w:id="6" w:author="Chen, Cheng" w:date="2022-02-08T06:04:00Z">
              <w:tcPr>
                <w:tcW w:w="1521" w:type="dxa"/>
                <w:gridSpan w:val="2"/>
                <w:vAlign w:val="center"/>
              </w:tcPr>
            </w:tcPrChange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31" w:type="dxa"/>
            <w:vAlign w:val="center"/>
            <w:tcPrChange w:id="7" w:author="Chen, Cheng" w:date="2022-02-08T06:04:00Z">
              <w:tcPr>
                <w:tcW w:w="1841" w:type="dxa"/>
                <w:vAlign w:val="center"/>
              </w:tcPr>
            </w:tcPrChange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212AAF">
        <w:tblPrEx>
          <w:tblW w:w="957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8" w:author="Chen, Cheng" w:date="2022-02-08T06:04:00Z">
            <w:tblPrEx>
              <w:tblW w:w="95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9" w:author="Chen, Cheng" w:date="2022-02-08T06:04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10" w:author="Chen, Cheng" w:date="2022-02-08T06:04:00Z">
              <w:tcPr>
                <w:tcW w:w="1336" w:type="dxa"/>
                <w:vAlign w:val="center"/>
              </w:tcPr>
            </w:tcPrChange>
          </w:tcPr>
          <w:p w14:paraId="2E86A3B0" w14:textId="176D76FA" w:rsidR="00CA09B2" w:rsidRDefault="002254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2064" w:type="dxa"/>
            <w:vAlign w:val="center"/>
            <w:tcPrChange w:id="11" w:author="Chen, Cheng" w:date="2022-02-08T06:04:00Z">
              <w:tcPr>
                <w:tcW w:w="2064" w:type="dxa"/>
                <w:vAlign w:val="center"/>
              </w:tcPr>
            </w:tcPrChange>
          </w:tcPr>
          <w:p w14:paraId="7E4258F2" w14:textId="28711A6B" w:rsidR="00CA09B2" w:rsidRDefault="002254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  <w:tcPrChange w:id="12" w:author="Chen, Cheng" w:date="2022-02-08T06:04:00Z">
              <w:tcPr>
                <w:tcW w:w="2814" w:type="dxa"/>
                <w:vAlign w:val="center"/>
              </w:tcPr>
            </w:tcPrChange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1" w:type="dxa"/>
            <w:vAlign w:val="center"/>
            <w:tcPrChange w:id="13" w:author="Chen, Cheng" w:date="2022-02-08T06:04:00Z">
              <w:tcPr>
                <w:tcW w:w="1521" w:type="dxa"/>
                <w:gridSpan w:val="2"/>
                <w:vAlign w:val="center"/>
              </w:tcPr>
            </w:tcPrChange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31" w:type="dxa"/>
            <w:vAlign w:val="center"/>
            <w:tcPrChange w:id="14" w:author="Chen, Cheng" w:date="2022-02-08T06:04:00Z">
              <w:tcPr>
                <w:tcW w:w="1841" w:type="dxa"/>
                <w:vAlign w:val="center"/>
              </w:tcPr>
            </w:tcPrChange>
          </w:tcPr>
          <w:p w14:paraId="64CE4701" w14:textId="0E2FC4A8" w:rsidR="00CA09B2" w:rsidRDefault="0022545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cheng.chen@intel.com</w:t>
            </w:r>
          </w:p>
        </w:tc>
      </w:tr>
      <w:tr w:rsidR="00CA09B2" w14:paraId="3C4FE181" w14:textId="77777777" w:rsidTr="00212AAF">
        <w:tblPrEx>
          <w:tblW w:w="957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5" w:author="Chen, Cheng" w:date="2022-02-08T06:04:00Z">
            <w:tblPrEx>
              <w:tblW w:w="95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16" w:author="Chen, Cheng" w:date="2022-02-08T06:04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17" w:author="Chen, Cheng" w:date="2022-02-08T06:04:00Z">
              <w:tcPr>
                <w:tcW w:w="1336" w:type="dxa"/>
                <w:vAlign w:val="center"/>
              </w:tcPr>
            </w:tcPrChange>
          </w:tcPr>
          <w:p w14:paraId="4AEB64FD" w14:textId="6CCB0B2A" w:rsidR="00CA09B2" w:rsidRDefault="006A49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ins w:id="18" w:author="Chen, Cheng" w:date="2022-02-08T06:03:00Z">
              <w:r>
                <w:rPr>
                  <w:b w:val="0"/>
                  <w:sz w:val="20"/>
                </w:rPr>
                <w:t>Edward Au</w:t>
              </w:r>
            </w:ins>
          </w:p>
        </w:tc>
        <w:tc>
          <w:tcPr>
            <w:tcW w:w="2064" w:type="dxa"/>
            <w:vAlign w:val="center"/>
            <w:tcPrChange w:id="19" w:author="Chen, Cheng" w:date="2022-02-08T06:04:00Z">
              <w:tcPr>
                <w:tcW w:w="2064" w:type="dxa"/>
                <w:vAlign w:val="center"/>
              </w:tcPr>
            </w:tcPrChange>
          </w:tcPr>
          <w:p w14:paraId="438E0A90" w14:textId="7B6BB305" w:rsidR="00CA09B2" w:rsidRDefault="006A49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ins w:id="20" w:author="Chen, Cheng" w:date="2022-02-08T06:03:00Z">
              <w:r>
                <w:rPr>
                  <w:b w:val="0"/>
                  <w:sz w:val="20"/>
                </w:rPr>
                <w:t>Huawei</w:t>
              </w:r>
            </w:ins>
          </w:p>
        </w:tc>
        <w:tc>
          <w:tcPr>
            <w:tcW w:w="2814" w:type="dxa"/>
            <w:vAlign w:val="center"/>
            <w:tcPrChange w:id="21" w:author="Chen, Cheng" w:date="2022-02-08T06:04:00Z">
              <w:tcPr>
                <w:tcW w:w="2814" w:type="dxa"/>
                <w:vAlign w:val="center"/>
              </w:tcPr>
            </w:tcPrChange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1" w:type="dxa"/>
            <w:vAlign w:val="center"/>
            <w:tcPrChange w:id="22" w:author="Chen, Cheng" w:date="2022-02-08T06:04:00Z">
              <w:tcPr>
                <w:tcW w:w="1521" w:type="dxa"/>
                <w:gridSpan w:val="2"/>
                <w:vAlign w:val="center"/>
              </w:tcPr>
            </w:tcPrChange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31" w:type="dxa"/>
            <w:vAlign w:val="center"/>
            <w:tcPrChange w:id="23" w:author="Chen, Cheng" w:date="2022-02-08T06:04:00Z">
              <w:tcPr>
                <w:tcW w:w="1841" w:type="dxa"/>
                <w:vAlign w:val="center"/>
              </w:tcPr>
            </w:tcPrChange>
          </w:tcPr>
          <w:p w14:paraId="794A8EA9" w14:textId="4E3D2821" w:rsidR="00CA09B2" w:rsidRDefault="00212AA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ins w:id="24" w:author="Chen, Cheng" w:date="2022-02-08T06:04:00Z">
              <w:r w:rsidRPr="00212AAF">
                <w:rPr>
                  <w:b w:val="0"/>
                  <w:sz w:val="16"/>
                </w:rPr>
                <w:t>edward.ks.au@gmail.com</w:t>
              </w:r>
            </w:ins>
          </w:p>
        </w:tc>
      </w:tr>
      <w:tr w:rsidR="000D3D64" w14:paraId="77A0BF8C" w14:textId="77777777" w:rsidTr="00212AAF">
        <w:trPr>
          <w:jc w:val="center"/>
          <w:ins w:id="25" w:author="Chen, Cheng" w:date="2022-02-08T06:04:00Z"/>
        </w:trPr>
        <w:tc>
          <w:tcPr>
            <w:tcW w:w="1336" w:type="dxa"/>
            <w:vAlign w:val="center"/>
          </w:tcPr>
          <w:p w14:paraId="14E2338D" w14:textId="200D9E81" w:rsidR="000D3D64" w:rsidRDefault="004C349D">
            <w:pPr>
              <w:pStyle w:val="T2"/>
              <w:spacing w:after="0"/>
              <w:ind w:left="0" w:right="0"/>
              <w:rPr>
                <w:ins w:id="26" w:author="Chen, Cheng" w:date="2022-02-08T06:04:00Z"/>
                <w:b w:val="0"/>
                <w:sz w:val="20"/>
              </w:rPr>
            </w:pPr>
            <w:ins w:id="27" w:author="Chen, Cheng" w:date="2022-02-08T06:05:00Z">
              <w:r>
                <w:rPr>
                  <w:b w:val="0"/>
                  <w:sz w:val="20"/>
                </w:rPr>
                <w:t>Oscar Au</w:t>
              </w:r>
            </w:ins>
          </w:p>
        </w:tc>
        <w:tc>
          <w:tcPr>
            <w:tcW w:w="2064" w:type="dxa"/>
            <w:vAlign w:val="center"/>
          </w:tcPr>
          <w:p w14:paraId="44E0552E" w14:textId="1E03E399" w:rsidR="000D3D64" w:rsidRDefault="004C349D">
            <w:pPr>
              <w:pStyle w:val="T2"/>
              <w:spacing w:after="0"/>
              <w:ind w:left="0" w:right="0"/>
              <w:rPr>
                <w:ins w:id="28" w:author="Chen, Cheng" w:date="2022-02-08T06:04:00Z"/>
                <w:b w:val="0"/>
                <w:sz w:val="20"/>
              </w:rPr>
            </w:pPr>
            <w:ins w:id="29" w:author="Chen, Cheng" w:date="2022-02-08T06:05:00Z">
              <w:r>
                <w:rPr>
                  <w:b w:val="0"/>
                  <w:sz w:val="20"/>
                </w:rPr>
                <w:t>Origin Wireless</w:t>
              </w:r>
            </w:ins>
          </w:p>
        </w:tc>
        <w:tc>
          <w:tcPr>
            <w:tcW w:w="2814" w:type="dxa"/>
            <w:vAlign w:val="center"/>
          </w:tcPr>
          <w:p w14:paraId="6D309EF3" w14:textId="77777777" w:rsidR="000D3D64" w:rsidRDefault="000D3D64">
            <w:pPr>
              <w:pStyle w:val="T2"/>
              <w:spacing w:after="0"/>
              <w:ind w:left="0" w:right="0"/>
              <w:rPr>
                <w:ins w:id="30" w:author="Chen, Cheng" w:date="2022-02-08T06:04:00Z"/>
                <w:b w:val="0"/>
                <w:sz w:val="20"/>
              </w:rPr>
            </w:pPr>
          </w:p>
        </w:tc>
        <w:tc>
          <w:tcPr>
            <w:tcW w:w="1431" w:type="dxa"/>
            <w:vAlign w:val="center"/>
          </w:tcPr>
          <w:p w14:paraId="7D4EB6ED" w14:textId="77777777" w:rsidR="000D3D64" w:rsidRDefault="000D3D64">
            <w:pPr>
              <w:pStyle w:val="T2"/>
              <w:spacing w:after="0"/>
              <w:ind w:left="0" w:right="0"/>
              <w:rPr>
                <w:ins w:id="31" w:author="Chen, Cheng" w:date="2022-02-08T06:04:00Z"/>
                <w:b w:val="0"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4FCC9C9B" w14:textId="6538A7F5" w:rsidR="000D3D64" w:rsidRPr="00212AAF" w:rsidRDefault="00F06D08">
            <w:pPr>
              <w:pStyle w:val="T2"/>
              <w:spacing w:after="0"/>
              <w:ind w:left="0" w:right="0"/>
              <w:rPr>
                <w:ins w:id="32" w:author="Chen, Cheng" w:date="2022-02-08T06:04:00Z"/>
                <w:b w:val="0"/>
                <w:sz w:val="16"/>
              </w:rPr>
            </w:pPr>
            <w:ins w:id="33" w:author="Chen, Cheng" w:date="2022-02-08T06:05:00Z">
              <w:r w:rsidRPr="00F06D08">
                <w:rPr>
                  <w:b w:val="0"/>
                  <w:sz w:val="16"/>
                </w:rPr>
                <w:t>oscar.au@originwirelessai.com</w:t>
              </w:r>
            </w:ins>
          </w:p>
        </w:tc>
      </w:tr>
      <w:tr w:rsidR="000D3D64" w14:paraId="37191E27" w14:textId="77777777" w:rsidTr="00212AAF">
        <w:trPr>
          <w:jc w:val="center"/>
          <w:ins w:id="34" w:author="Chen, Cheng" w:date="2022-02-08T06:04:00Z"/>
        </w:trPr>
        <w:tc>
          <w:tcPr>
            <w:tcW w:w="1336" w:type="dxa"/>
            <w:vAlign w:val="center"/>
          </w:tcPr>
          <w:p w14:paraId="06B4DCE5" w14:textId="1CE3E52F" w:rsidR="000D3D64" w:rsidRDefault="00F06D08">
            <w:pPr>
              <w:pStyle w:val="T2"/>
              <w:spacing w:after="0"/>
              <w:ind w:left="0" w:right="0"/>
              <w:rPr>
                <w:ins w:id="35" w:author="Chen, Cheng" w:date="2022-02-08T06:04:00Z"/>
                <w:b w:val="0"/>
                <w:sz w:val="20"/>
              </w:rPr>
            </w:pPr>
            <w:ins w:id="36" w:author="Chen, Cheng" w:date="2022-02-08T06:05:00Z">
              <w:r>
                <w:rPr>
                  <w:b w:val="0"/>
                  <w:sz w:val="20"/>
                </w:rPr>
                <w:t>Claudio da Silva</w:t>
              </w:r>
            </w:ins>
          </w:p>
        </w:tc>
        <w:tc>
          <w:tcPr>
            <w:tcW w:w="2064" w:type="dxa"/>
            <w:vAlign w:val="center"/>
          </w:tcPr>
          <w:p w14:paraId="638AFF0D" w14:textId="313FC54D" w:rsidR="000D3D64" w:rsidRDefault="00F06D08">
            <w:pPr>
              <w:pStyle w:val="T2"/>
              <w:spacing w:after="0"/>
              <w:ind w:left="0" w:right="0"/>
              <w:rPr>
                <w:ins w:id="37" w:author="Chen, Cheng" w:date="2022-02-08T06:04:00Z"/>
                <w:b w:val="0"/>
                <w:sz w:val="20"/>
              </w:rPr>
            </w:pPr>
            <w:ins w:id="38" w:author="Chen, Cheng" w:date="2022-02-08T06:05:00Z">
              <w:r>
                <w:rPr>
                  <w:b w:val="0"/>
                  <w:sz w:val="20"/>
                </w:rPr>
                <w:t>Meta</w:t>
              </w:r>
            </w:ins>
          </w:p>
        </w:tc>
        <w:tc>
          <w:tcPr>
            <w:tcW w:w="2814" w:type="dxa"/>
            <w:vAlign w:val="center"/>
          </w:tcPr>
          <w:p w14:paraId="666788F6" w14:textId="77777777" w:rsidR="000D3D64" w:rsidRDefault="000D3D64">
            <w:pPr>
              <w:pStyle w:val="T2"/>
              <w:spacing w:after="0"/>
              <w:ind w:left="0" w:right="0"/>
              <w:rPr>
                <w:ins w:id="39" w:author="Chen, Cheng" w:date="2022-02-08T06:04:00Z"/>
                <w:b w:val="0"/>
                <w:sz w:val="20"/>
              </w:rPr>
            </w:pPr>
          </w:p>
        </w:tc>
        <w:tc>
          <w:tcPr>
            <w:tcW w:w="1431" w:type="dxa"/>
            <w:vAlign w:val="center"/>
          </w:tcPr>
          <w:p w14:paraId="2CFE2D25" w14:textId="77777777" w:rsidR="000D3D64" w:rsidRDefault="000D3D64">
            <w:pPr>
              <w:pStyle w:val="T2"/>
              <w:spacing w:after="0"/>
              <w:ind w:left="0" w:right="0"/>
              <w:rPr>
                <w:ins w:id="40" w:author="Chen, Cheng" w:date="2022-02-08T06:04:00Z"/>
                <w:b w:val="0"/>
                <w:sz w:val="20"/>
              </w:rPr>
            </w:pPr>
          </w:p>
        </w:tc>
        <w:tc>
          <w:tcPr>
            <w:tcW w:w="1931" w:type="dxa"/>
            <w:vAlign w:val="center"/>
          </w:tcPr>
          <w:p w14:paraId="2E16ADDF" w14:textId="34191356" w:rsidR="000D3D64" w:rsidRPr="00212AAF" w:rsidRDefault="00A75918">
            <w:pPr>
              <w:pStyle w:val="T2"/>
              <w:spacing w:after="0"/>
              <w:ind w:left="0" w:right="0"/>
              <w:rPr>
                <w:ins w:id="41" w:author="Chen, Cheng" w:date="2022-02-08T06:04:00Z"/>
                <w:b w:val="0"/>
                <w:sz w:val="16"/>
              </w:rPr>
            </w:pPr>
            <w:ins w:id="42" w:author="Chen, Cheng" w:date="2022-02-08T06:06:00Z">
              <w:r w:rsidRPr="00A75918">
                <w:rPr>
                  <w:b w:val="0"/>
                  <w:sz w:val="16"/>
                </w:rPr>
                <w:t>claudiodasilva@fb.com</w:t>
              </w:r>
            </w:ins>
          </w:p>
        </w:tc>
      </w:tr>
    </w:tbl>
    <w:p w14:paraId="5F8AF24B" w14:textId="6BD3FFB9" w:rsidR="00CA09B2" w:rsidRDefault="004122C6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5141FEA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FF5B0C" w14:textId="555ACC85" w:rsidR="0029020B" w:rsidRDefault="009A7E36">
                            <w:pPr>
                              <w:jc w:val="both"/>
                            </w:pPr>
                            <w:r>
                              <w:t xml:space="preserve">This document includes proposed draft text for </w:t>
                            </w:r>
                            <w:r w:rsidR="001D4B31">
                              <w:t>the “</w:t>
                            </w:r>
                            <w:r w:rsidR="005D2587">
                              <w:t>S</w:t>
                            </w:r>
                            <w:r w:rsidR="00DA1509">
                              <w:t>ensing measurement instance</w:t>
                            </w:r>
                            <w:r w:rsidR="005D2587">
                              <w:t>: General</w:t>
                            </w:r>
                            <w:r w:rsidR="001D4B31">
                              <w:t xml:space="preserve">” sub-clause as defined in </w:t>
                            </w:r>
                            <w:proofErr w:type="spellStart"/>
                            <w:r w:rsidR="001D4B31">
                              <w:t>TGbf’s</w:t>
                            </w:r>
                            <w:proofErr w:type="spellEnd"/>
                            <w:r w:rsidR="001D4B31">
                              <w:t xml:space="preserve"> SFD.</w:t>
                            </w:r>
                          </w:p>
                          <w:p w14:paraId="1764E1D6" w14:textId="14389F38" w:rsidR="004A5E2D" w:rsidRDefault="004A5E2D">
                            <w:pPr>
                              <w:jc w:val="both"/>
                            </w:pPr>
                          </w:p>
                          <w:p w14:paraId="5AE2A4E3" w14:textId="77777777" w:rsidR="004A5E2D" w:rsidRDefault="004A5E2D" w:rsidP="004A5E2D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Revisions:</w:t>
                            </w:r>
                          </w:p>
                          <w:p w14:paraId="43DC7753" w14:textId="77777777" w:rsidR="004A5E2D" w:rsidRDefault="004A5E2D" w:rsidP="004A5E2D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7BDA8357" w14:textId="16B08321" w:rsidR="004A5E2D" w:rsidRDefault="004A5E2D" w:rsidP="004A5E2D">
                            <w:pPr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0: Initial version of the document.</w:t>
                            </w:r>
                          </w:p>
                          <w:p w14:paraId="0CA33EA4" w14:textId="41079672" w:rsidR="00F05177" w:rsidRDefault="00F05177" w:rsidP="004A5E2D">
                            <w:pPr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ins w:id="43" w:author="Chen, Cheng" w:date="2022-02-08T06:06:00Z"/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1: Added references to related motion text regarding TB sensing measurement instance and non-TB sensing measurement instance. Added “in a TBD frame” after “The Dialog Token field”.</w:t>
                            </w:r>
                          </w:p>
                          <w:p w14:paraId="5B2362D6" w14:textId="30D8ADF6" w:rsidR="00A75918" w:rsidRDefault="00A75918" w:rsidP="004A5E2D">
                            <w:pPr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ins w:id="44" w:author="Chen, Cheng" w:date="2022-02-08T06:06:00Z">
                              <w:r>
                                <w:rPr>
                                  <w:rFonts w:eastAsia="Malgun Gothic"/>
                                </w:rPr>
                                <w:t xml:space="preserve">Rev 2: Added </w:t>
                              </w:r>
                              <w:r w:rsidR="00365587">
                                <w:rPr>
                                  <w:rFonts w:eastAsia="Malgun Gothic"/>
                                </w:rPr>
                                <w:t>several co-authors.</w:t>
                              </w:r>
                            </w:ins>
                          </w:p>
                          <w:p w14:paraId="5B40DDF7" w14:textId="77777777" w:rsidR="004A5E2D" w:rsidRDefault="004A5E2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FF5B0C" w14:textId="555ACC85" w:rsidR="0029020B" w:rsidRDefault="009A7E36">
                      <w:pPr>
                        <w:jc w:val="both"/>
                      </w:pPr>
                      <w:r>
                        <w:t xml:space="preserve">This document includes proposed draft text for </w:t>
                      </w:r>
                      <w:r w:rsidR="001D4B31">
                        <w:t>the “</w:t>
                      </w:r>
                      <w:r w:rsidR="005D2587">
                        <w:t>S</w:t>
                      </w:r>
                      <w:r w:rsidR="00DA1509">
                        <w:t>ensing measurement instance</w:t>
                      </w:r>
                      <w:r w:rsidR="005D2587">
                        <w:t>: General</w:t>
                      </w:r>
                      <w:r w:rsidR="001D4B31">
                        <w:t xml:space="preserve">” sub-clause as defined in </w:t>
                      </w:r>
                      <w:proofErr w:type="spellStart"/>
                      <w:r w:rsidR="001D4B31">
                        <w:t>TGbf’s</w:t>
                      </w:r>
                      <w:proofErr w:type="spellEnd"/>
                      <w:r w:rsidR="001D4B31">
                        <w:t xml:space="preserve"> SFD.</w:t>
                      </w:r>
                    </w:p>
                    <w:p w14:paraId="1764E1D6" w14:textId="14389F38" w:rsidR="004A5E2D" w:rsidRDefault="004A5E2D">
                      <w:pPr>
                        <w:jc w:val="both"/>
                      </w:pPr>
                    </w:p>
                    <w:p w14:paraId="5AE2A4E3" w14:textId="77777777" w:rsidR="004A5E2D" w:rsidRDefault="004A5E2D" w:rsidP="004A5E2D">
                      <w:p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Revisions:</w:t>
                      </w:r>
                    </w:p>
                    <w:p w14:paraId="43DC7753" w14:textId="77777777" w:rsidR="004A5E2D" w:rsidRDefault="004A5E2D" w:rsidP="004A5E2D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7BDA8357" w14:textId="16B08321" w:rsidR="004A5E2D" w:rsidRDefault="004A5E2D" w:rsidP="004A5E2D">
                      <w:pPr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0: Initial version of the document.</w:t>
                      </w:r>
                    </w:p>
                    <w:p w14:paraId="0CA33EA4" w14:textId="41079672" w:rsidR="00F05177" w:rsidRDefault="00F05177" w:rsidP="004A5E2D">
                      <w:pPr>
                        <w:numPr>
                          <w:ilvl w:val="0"/>
                          <w:numId w:val="10"/>
                        </w:numPr>
                        <w:jc w:val="both"/>
                        <w:rPr>
                          <w:ins w:id="45" w:author="Chen, Cheng" w:date="2022-02-08T06:06:00Z"/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1: Added references to related motion text regarding TB sensing measurement instance and non-TB sensing measurement instance. Added “in a TBD frame” after “The Dialog Token field”.</w:t>
                      </w:r>
                    </w:p>
                    <w:p w14:paraId="5B2362D6" w14:textId="30D8ADF6" w:rsidR="00A75918" w:rsidRDefault="00A75918" w:rsidP="004A5E2D">
                      <w:pPr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eastAsia="Malgun Gothic"/>
                        </w:rPr>
                      </w:pPr>
                      <w:ins w:id="46" w:author="Chen, Cheng" w:date="2022-02-08T06:06:00Z">
                        <w:r>
                          <w:rPr>
                            <w:rFonts w:eastAsia="Malgun Gothic"/>
                          </w:rPr>
                          <w:t xml:space="preserve">Rev 2: Added </w:t>
                        </w:r>
                        <w:r w:rsidR="00365587">
                          <w:rPr>
                            <w:rFonts w:eastAsia="Malgun Gothic"/>
                          </w:rPr>
                          <w:t>several co-authors.</w:t>
                        </w:r>
                      </w:ins>
                    </w:p>
                    <w:p w14:paraId="5B40DDF7" w14:textId="77777777" w:rsidR="004A5E2D" w:rsidRDefault="004A5E2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9DA2EDD" w14:textId="77777777" w:rsidR="00DA1509" w:rsidRDefault="00CA09B2" w:rsidP="00DA1509">
      <w:r>
        <w:br w:type="page"/>
      </w:r>
    </w:p>
    <w:p w14:paraId="3FC79413" w14:textId="30649ADB" w:rsidR="00DA1509" w:rsidRDefault="00DA1509" w:rsidP="00DA1509">
      <w:pPr>
        <w:pStyle w:val="Heading2"/>
      </w:pPr>
      <w:r>
        <w:lastRenderedPageBreak/>
        <w:t>Current SFD text related to this topic:</w:t>
      </w:r>
    </w:p>
    <w:p w14:paraId="6B5DE8B3" w14:textId="77777777" w:rsidR="005D2587" w:rsidRPr="00CE168A" w:rsidRDefault="005D2587" w:rsidP="005D2587">
      <w:pPr>
        <w:pStyle w:val="Heading3"/>
      </w:pPr>
      <w:r>
        <w:t>7.1.4 Sensing measurement instance</w:t>
      </w:r>
    </w:p>
    <w:p w14:paraId="0CB51072" w14:textId="77777777" w:rsidR="005D2587" w:rsidRDefault="005D2587" w:rsidP="005D2587"/>
    <w:p w14:paraId="19448ACE" w14:textId="77777777" w:rsidR="005D2587" w:rsidRPr="001F743C" w:rsidRDefault="005D2587" w:rsidP="005D2587">
      <w:pPr>
        <w:rPr>
          <w:rFonts w:ascii="Arial" w:hAnsi="Arial" w:cs="Arial"/>
          <w:b/>
          <w:bCs/>
        </w:rPr>
      </w:pPr>
      <w:r w:rsidRPr="001F743C">
        <w:rPr>
          <w:rFonts w:ascii="Arial" w:hAnsi="Arial" w:cs="Arial"/>
          <w:b/>
          <w:bCs/>
        </w:rPr>
        <w:t>7.1.4.1 General</w:t>
      </w:r>
    </w:p>
    <w:p w14:paraId="758DCCCF" w14:textId="77777777" w:rsidR="005D2587" w:rsidRDefault="005D2587" w:rsidP="005D2587">
      <w:r>
        <w:t xml:space="preserve">In a sensing measurement instance of a WLAN sensing procedure, sensing measurements are performed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15, </w:t>
      </w:r>
      <w:r w:rsidRPr="00836D87">
        <w:rPr>
          <w:color w:val="4472C4"/>
        </w:rPr>
        <w:t>20/1851r4</w:t>
      </w:r>
      <w:r>
        <w:rPr>
          <w:color w:val="4472C4"/>
        </w:rPr>
        <w:t>; Motion 29, 21/1543r1</w:t>
      </w:r>
      <w:r w:rsidRPr="006806B5">
        <w:rPr>
          <w:color w:val="4472C4"/>
        </w:rPr>
        <w:t>)</w:t>
      </w:r>
      <w:r>
        <w:t>.</w:t>
      </w:r>
    </w:p>
    <w:p w14:paraId="5BF72872" w14:textId="77777777" w:rsidR="005D2587" w:rsidRPr="00E96324" w:rsidRDefault="005D2587" w:rsidP="005D2587">
      <w:pPr>
        <w:rPr>
          <w:lang w:val="en-US"/>
        </w:rPr>
      </w:pPr>
    </w:p>
    <w:p w14:paraId="33D77202" w14:textId="77777777" w:rsidR="005D2587" w:rsidRDefault="005D2587" w:rsidP="005D2587">
      <w:r w:rsidRPr="00E96324">
        <w:rPr>
          <w:lang w:val="en-US"/>
        </w:rPr>
        <w:t>The Measurement Instance ID may be used to identify the sensing measurement instance that utilizes attributes of the same Measurement Setup ID</w:t>
      </w:r>
      <w:r>
        <w:rPr>
          <w:lang w:val="en-US"/>
        </w:rPr>
        <w:t xml:space="preserve">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24, </w:t>
      </w:r>
      <w:r w:rsidRPr="0054196F">
        <w:rPr>
          <w:color w:val="4472C4"/>
        </w:rPr>
        <w:t>21/0</w:t>
      </w:r>
      <w:r>
        <w:rPr>
          <w:color w:val="4472C4"/>
        </w:rPr>
        <w:t>644</w:t>
      </w:r>
      <w:r w:rsidRPr="0054196F">
        <w:rPr>
          <w:color w:val="4472C4"/>
        </w:rPr>
        <w:t>r</w:t>
      </w:r>
      <w:r>
        <w:rPr>
          <w:color w:val="4472C4"/>
        </w:rPr>
        <w:t>4</w:t>
      </w:r>
      <w:r w:rsidRPr="006806B5">
        <w:rPr>
          <w:color w:val="4472C4"/>
        </w:rPr>
        <w:t>)</w:t>
      </w:r>
      <w:r w:rsidRPr="00362537">
        <w:t>.</w:t>
      </w:r>
    </w:p>
    <w:p w14:paraId="6B3D9356" w14:textId="77777777" w:rsidR="005D2587" w:rsidRPr="00E96324" w:rsidRDefault="005D2587" w:rsidP="005D2587">
      <w:pPr>
        <w:rPr>
          <w:lang w:val="en-US"/>
        </w:rPr>
      </w:pPr>
    </w:p>
    <w:p w14:paraId="344A3790" w14:textId="77777777" w:rsidR="005D2587" w:rsidRDefault="005D2587" w:rsidP="005D2587">
      <w:r w:rsidRPr="00E96324">
        <w:rPr>
          <w:lang w:val="en-US"/>
        </w:rPr>
        <w:t xml:space="preserve">The Dialog Token field may be a possibility to contain both </w:t>
      </w:r>
      <w:r>
        <w:rPr>
          <w:lang w:val="en-US"/>
        </w:rPr>
        <w:t xml:space="preserve">the </w:t>
      </w:r>
      <w:r w:rsidRPr="00E96324">
        <w:rPr>
          <w:lang w:val="en-US"/>
        </w:rPr>
        <w:t>Measurement Setup ID</w:t>
      </w:r>
      <w:r>
        <w:rPr>
          <w:lang w:val="en-US"/>
        </w:rPr>
        <w:t xml:space="preserve"> and the </w:t>
      </w:r>
      <w:r w:rsidRPr="00E96324">
        <w:rPr>
          <w:lang w:val="en-US"/>
        </w:rPr>
        <w:t>Measurement Instance ID</w:t>
      </w:r>
      <w:r>
        <w:rPr>
          <w:lang w:val="en-US"/>
        </w:rPr>
        <w:t xml:space="preserve">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24, </w:t>
      </w:r>
      <w:r w:rsidRPr="0054196F">
        <w:rPr>
          <w:color w:val="4472C4"/>
        </w:rPr>
        <w:t>21/0</w:t>
      </w:r>
      <w:r>
        <w:rPr>
          <w:color w:val="4472C4"/>
        </w:rPr>
        <w:t>644</w:t>
      </w:r>
      <w:r w:rsidRPr="0054196F">
        <w:rPr>
          <w:color w:val="4472C4"/>
        </w:rPr>
        <w:t>r</w:t>
      </w:r>
      <w:r>
        <w:rPr>
          <w:color w:val="4472C4"/>
        </w:rPr>
        <w:t>4</w:t>
      </w:r>
      <w:r w:rsidRPr="006806B5">
        <w:rPr>
          <w:color w:val="4472C4"/>
        </w:rPr>
        <w:t>)</w:t>
      </w:r>
      <w:r w:rsidRPr="00362537">
        <w:t>.</w:t>
      </w:r>
    </w:p>
    <w:p w14:paraId="1E4269C1" w14:textId="77777777" w:rsidR="005D2587" w:rsidRDefault="005D2587" w:rsidP="005D2587"/>
    <w:p w14:paraId="74DFCDCD" w14:textId="77777777" w:rsidR="005D2587" w:rsidRDefault="005D2587" w:rsidP="005D2587">
      <w:r w:rsidRPr="00F6004B">
        <w:t xml:space="preserve">More than one sensing responder may participate in </w:t>
      </w:r>
      <w:r>
        <w:t xml:space="preserve">a sensing measurement instance </w:t>
      </w:r>
      <w:r w:rsidRPr="0044172F">
        <w:rPr>
          <w:color w:val="4472C4"/>
        </w:rPr>
        <w:t>(Motion 16, 20/0145r5</w:t>
      </w:r>
      <w:r>
        <w:rPr>
          <w:color w:val="4472C4"/>
        </w:rPr>
        <w:t>; Motion 29, 21/1543r1</w:t>
      </w:r>
      <w:r w:rsidRPr="0044172F">
        <w:rPr>
          <w:color w:val="4472C4"/>
        </w:rPr>
        <w:t>)</w:t>
      </w:r>
      <w:r>
        <w:t>.</w:t>
      </w:r>
    </w:p>
    <w:p w14:paraId="7EF0C53F" w14:textId="0624CA91" w:rsidR="00C95820" w:rsidRDefault="00C95820" w:rsidP="00DA1509"/>
    <w:p w14:paraId="79CC46B6" w14:textId="77777777" w:rsidR="00F05177" w:rsidRDefault="00F05177" w:rsidP="00F05177">
      <w:pPr>
        <w:pStyle w:val="Heading2"/>
      </w:pPr>
      <w:r>
        <w:t>Other SFD text related to this topic:</w:t>
      </w:r>
    </w:p>
    <w:p w14:paraId="2CC1A842" w14:textId="77777777" w:rsidR="00F05177" w:rsidRDefault="00F05177" w:rsidP="00F051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7.1.4.2 TB sensing measurement instance</w:t>
      </w:r>
    </w:p>
    <w:p w14:paraId="1C60B46F" w14:textId="77777777" w:rsidR="00F05177" w:rsidRDefault="00F05177" w:rsidP="00F05177">
      <w:r>
        <w:rPr>
          <w:color w:val="4472C4"/>
        </w:rPr>
        <w:t xml:space="preserve">(Motion 25c, 21/0990r2) </w:t>
      </w:r>
      <w:r>
        <w:t>A TB sensing measurement instance includes a polling phase, an NDPA sounding phase, and a TF sounding phase.  The order of the NDPA sounding phase and of the TF sounding phase is TBD.</w:t>
      </w:r>
    </w:p>
    <w:p w14:paraId="44F6D29A" w14:textId="5BD01D1E" w:rsidR="00F05177" w:rsidRDefault="00F05177" w:rsidP="00F05177">
      <w:pPr>
        <w:numPr>
          <w:ilvl w:val="0"/>
          <w:numId w:val="11"/>
        </w:numPr>
      </w:pPr>
      <w:r>
        <w:t>Note: This is for HE and/or EHT STAs.  Methods to support other STAs are TBD.</w:t>
      </w:r>
    </w:p>
    <w:p w14:paraId="59F9EB8D" w14:textId="77777777" w:rsidR="00F05177" w:rsidRDefault="00F05177" w:rsidP="00F05177">
      <w:pPr>
        <w:numPr>
          <w:ilvl w:val="0"/>
          <w:numId w:val="11"/>
        </w:numPr>
      </w:pPr>
    </w:p>
    <w:p w14:paraId="16D379C1" w14:textId="77777777" w:rsidR="00F05177" w:rsidRDefault="00F05177" w:rsidP="00F051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7.1.4.3 </w:t>
      </w:r>
      <w:proofErr w:type="gramStart"/>
      <w:r>
        <w:rPr>
          <w:rFonts w:ascii="Arial" w:hAnsi="Arial" w:cs="Arial"/>
          <w:b/>
          <w:bCs/>
        </w:rPr>
        <w:t>Non-TB</w:t>
      </w:r>
      <w:proofErr w:type="gramEnd"/>
      <w:r>
        <w:rPr>
          <w:rFonts w:ascii="Arial" w:hAnsi="Arial" w:cs="Arial"/>
          <w:b/>
          <w:bCs/>
        </w:rPr>
        <w:t xml:space="preserve"> sensing measurement instance</w:t>
      </w:r>
    </w:p>
    <w:p w14:paraId="49F29F14" w14:textId="77777777" w:rsidR="00F05177" w:rsidRDefault="00F05177" w:rsidP="00F05177">
      <w:pPr>
        <w:rPr>
          <w:lang w:val="en-US"/>
        </w:rPr>
      </w:pPr>
      <w:r>
        <w:rPr>
          <w:color w:val="4472C4"/>
        </w:rPr>
        <w:t xml:space="preserve">(Motion 39, 21/1433r2) </w:t>
      </w:r>
      <w:r>
        <w:t>A n</w:t>
      </w:r>
      <w:r>
        <w:rPr>
          <w:lang w:val="en-US"/>
        </w:rPr>
        <w:t>on-TB sensing measurement instance is defined as follows:</w:t>
      </w:r>
    </w:p>
    <w:p w14:paraId="7BCDA46B" w14:textId="77777777" w:rsidR="00F05177" w:rsidRDefault="00F05177" w:rsidP="00F05177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One non-AP STA is the sensing </w:t>
      </w:r>
      <w:proofErr w:type="gramStart"/>
      <w:r>
        <w:rPr>
          <w:lang w:val="en-US"/>
        </w:rPr>
        <w:t>initiator</w:t>
      </w:r>
      <w:proofErr w:type="gramEnd"/>
      <w:r>
        <w:rPr>
          <w:lang w:val="en-US"/>
        </w:rPr>
        <w:t xml:space="preserve"> and one AP is the sensing responder.</w:t>
      </w:r>
    </w:p>
    <w:p w14:paraId="1B299B21" w14:textId="77777777" w:rsidR="00F05177" w:rsidRDefault="00F05177" w:rsidP="00F05177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Once the non-AP STA obtains a TXOP, it initiates a non-TB sensing measurement instance by transmitting an NDPA frame to the AP followed by an Initiator-to-Responder (I2R) NDP after SIFS. SIFS after the I2R NDP, the AP shall transmit a Responder-to-Initiator (R2I) NDP to the non-AP STA.</w:t>
      </w:r>
    </w:p>
    <w:p w14:paraId="2630F703" w14:textId="77777777" w:rsidR="00F05177" w:rsidRDefault="00F05177" w:rsidP="00F05177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If the non-AP STA is only the sensing transmitter, then the NDPA frame should configure the R2I NDP to be transmitted with minimum possible length with one LTF symbol.</w:t>
      </w:r>
    </w:p>
    <w:p w14:paraId="3F810681" w14:textId="77777777" w:rsidR="00F05177" w:rsidRDefault="00F05177" w:rsidP="00F05177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If the non-AP STA is only the sensing receiver, then the NDPA frame should configure the I2R NDP to be transmitted with minimum possible length with one LTF symbol.</w:t>
      </w:r>
    </w:p>
    <w:p w14:paraId="53E36997" w14:textId="77777777" w:rsidR="00F05177" w:rsidRDefault="00F05177" w:rsidP="00F05177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The details of the NDPA frame are TBD.</w:t>
      </w:r>
    </w:p>
    <w:p w14:paraId="5656A0D1" w14:textId="77777777" w:rsidR="00F05177" w:rsidRDefault="00F05177" w:rsidP="00F05177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I2R/R2I NDP formats are TBD.</w:t>
      </w:r>
    </w:p>
    <w:p w14:paraId="2E297205" w14:textId="77777777" w:rsidR="00F05177" w:rsidRDefault="00F05177" w:rsidP="00DA1509"/>
    <w:p w14:paraId="169D9607" w14:textId="3691412B" w:rsidR="00364680" w:rsidRDefault="00364680"/>
    <w:p w14:paraId="7D7DD20E" w14:textId="2791AD0D" w:rsidR="00364680" w:rsidRDefault="00DA1509" w:rsidP="00DA1509">
      <w:pPr>
        <w:pStyle w:val="Heading2"/>
      </w:pPr>
      <w:r>
        <w:t xml:space="preserve">Proposed Spec Text </w:t>
      </w:r>
      <w:r w:rsidR="002E1577">
        <w:t>Contribution</w:t>
      </w:r>
    </w:p>
    <w:p w14:paraId="2207E205" w14:textId="24F92D0F" w:rsidR="00BF2955" w:rsidRDefault="00BF2955">
      <w:pPr>
        <w:rPr>
          <w:i/>
          <w:iCs/>
        </w:rPr>
      </w:pPr>
    </w:p>
    <w:p w14:paraId="06424F3A" w14:textId="39355F04" w:rsidR="00BF2955" w:rsidRPr="00BF2955" w:rsidRDefault="00BF2955">
      <w:pPr>
        <w:rPr>
          <w:i/>
          <w:iCs/>
        </w:rPr>
      </w:pPr>
      <w:r>
        <w:rPr>
          <w:i/>
          <w:iCs/>
        </w:rPr>
        <w:t xml:space="preserve">Editor:  Include the text below </w:t>
      </w:r>
      <w:r w:rsidR="00A11941">
        <w:rPr>
          <w:i/>
          <w:iCs/>
        </w:rPr>
        <w:t xml:space="preserve">in Clause </w:t>
      </w:r>
      <w:r w:rsidR="00DA1509">
        <w:rPr>
          <w:i/>
          <w:iCs/>
        </w:rPr>
        <w:t>7</w:t>
      </w:r>
      <w:r w:rsidR="00A11941">
        <w:rPr>
          <w:i/>
          <w:iCs/>
        </w:rPr>
        <w:t xml:space="preserve"> of </w:t>
      </w:r>
      <w:proofErr w:type="spellStart"/>
      <w:r w:rsidR="00A11941">
        <w:rPr>
          <w:i/>
          <w:iCs/>
        </w:rPr>
        <w:t>TGbf’s</w:t>
      </w:r>
      <w:proofErr w:type="spellEnd"/>
      <w:r w:rsidR="00A11941">
        <w:rPr>
          <w:i/>
          <w:iCs/>
        </w:rPr>
        <w:t xml:space="preserve"> SFD</w:t>
      </w:r>
    </w:p>
    <w:p w14:paraId="7D13DA38" w14:textId="62BCF3EF" w:rsidR="00BF2955" w:rsidRDefault="00BF2955"/>
    <w:p w14:paraId="05E6FB8F" w14:textId="60043C41" w:rsidR="005D2587" w:rsidRPr="005D2587" w:rsidRDefault="005D2587">
      <w:pPr>
        <w:rPr>
          <w:rFonts w:ascii="Arial" w:hAnsi="Arial" w:cs="Arial"/>
          <w:b/>
          <w:bCs/>
          <w:sz w:val="28"/>
          <w:szCs w:val="24"/>
        </w:rPr>
      </w:pPr>
      <w:r w:rsidRPr="005D2587">
        <w:rPr>
          <w:rFonts w:ascii="Arial" w:hAnsi="Arial" w:cs="Arial"/>
          <w:b/>
          <w:bCs/>
          <w:sz w:val="28"/>
          <w:szCs w:val="24"/>
        </w:rPr>
        <w:t>7.1.4 Sensing measurement instance</w:t>
      </w:r>
    </w:p>
    <w:p w14:paraId="6007B086" w14:textId="1F4EE2E4" w:rsidR="00DA1509" w:rsidRDefault="00DA1509" w:rsidP="00DA15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7.1.4.</w:t>
      </w:r>
      <w:r w:rsidR="005D258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</w:t>
      </w:r>
      <w:r w:rsidR="005D2587">
        <w:rPr>
          <w:rFonts w:ascii="Arial" w:hAnsi="Arial" w:cs="Arial"/>
          <w:b/>
          <w:bCs/>
        </w:rPr>
        <w:t>General</w:t>
      </w:r>
    </w:p>
    <w:p w14:paraId="55090152" w14:textId="503EF911" w:rsidR="00CA09B2" w:rsidRDefault="005D2587">
      <w:r>
        <w:t>In a sensing measurement instance of a WLAN sensing procedure, sensing measurements are performed. A sensing measurement instance has the following variants:</w:t>
      </w:r>
    </w:p>
    <w:p w14:paraId="514E11AD" w14:textId="65A5CE51" w:rsidR="005D2587" w:rsidRDefault="005D2587" w:rsidP="005D2587">
      <w:pPr>
        <w:pStyle w:val="ListParagraph"/>
        <w:numPr>
          <w:ilvl w:val="0"/>
          <w:numId w:val="9"/>
        </w:numPr>
      </w:pPr>
      <w:r>
        <w:t>Trigger-based (TB) sensing measurement instance described in 7.1.4.2,</w:t>
      </w:r>
    </w:p>
    <w:p w14:paraId="5EA50BF6" w14:textId="24E8EA45" w:rsidR="005D2587" w:rsidRDefault="005D2587" w:rsidP="005D2587">
      <w:pPr>
        <w:pStyle w:val="ListParagraph"/>
        <w:numPr>
          <w:ilvl w:val="0"/>
          <w:numId w:val="9"/>
        </w:numPr>
      </w:pPr>
      <w:r>
        <w:t>Non-Trigger-based (</w:t>
      </w:r>
      <w:proofErr w:type="gramStart"/>
      <w:r>
        <w:t>Non-TB</w:t>
      </w:r>
      <w:proofErr w:type="gramEnd"/>
      <w:r>
        <w:t>) sensing measurement instance described in 7.1.4.3.</w:t>
      </w:r>
    </w:p>
    <w:p w14:paraId="2E7C572B" w14:textId="77777777" w:rsidR="00437DF4" w:rsidRDefault="00437DF4" w:rsidP="00DE26B3">
      <w:pPr>
        <w:rPr>
          <w:lang w:eastAsia="zh-CN"/>
        </w:rPr>
      </w:pPr>
    </w:p>
    <w:p w14:paraId="5A7A31AF" w14:textId="0589E8B1" w:rsidR="00A927EA" w:rsidRDefault="005D2587" w:rsidP="00DE26B3">
      <w:r>
        <w:t>The Measurement Instance ID may be used to identify the sensing measurement instance that utilizes attributes of the same Measurement Setup ID. The Dialog Token field</w:t>
      </w:r>
      <w:r w:rsidR="00F05177">
        <w:t xml:space="preserve"> in a TBD frame</w:t>
      </w:r>
      <w:r>
        <w:t xml:space="preserve"> may be a possibility to contain both the Measurement Setup ID and the Measurement Instance ID.</w:t>
      </w:r>
    </w:p>
    <w:p w14:paraId="6EC7EF47" w14:textId="073359DA" w:rsidR="005D2587" w:rsidRDefault="005D2587" w:rsidP="00DE26B3"/>
    <w:p w14:paraId="580AB8C4" w14:textId="236E39EE" w:rsidR="005D2587" w:rsidRDefault="005D2587" w:rsidP="00DE26B3">
      <w:r>
        <w:t xml:space="preserve">More than one sensing responder may participate in a sensing measurement instance. </w:t>
      </w:r>
    </w:p>
    <w:p w14:paraId="30C55EC2" w14:textId="1ED0FD6A" w:rsidR="005D2587" w:rsidRDefault="005D2587" w:rsidP="00DE26B3"/>
    <w:p w14:paraId="5296832E" w14:textId="77777777" w:rsidR="005D2587" w:rsidRDefault="005D2587" w:rsidP="00DE26B3"/>
    <w:p w14:paraId="1F6386E5" w14:textId="56B125BE" w:rsidR="00437DF4" w:rsidRDefault="00437DF4" w:rsidP="005D2587"/>
    <w:sectPr w:rsidR="00437DF4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EDFF" w14:textId="77777777" w:rsidR="00A43807" w:rsidRDefault="00A43807">
      <w:r>
        <w:separator/>
      </w:r>
    </w:p>
  </w:endnote>
  <w:endnote w:type="continuationSeparator" w:id="0">
    <w:p w14:paraId="53B1829D" w14:textId="77777777" w:rsidR="00A43807" w:rsidRDefault="00A4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084765B0" w:rsidR="0029020B" w:rsidRDefault="00AD021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DA1509">
        <w:t>Cheng Chen</w:t>
      </w:r>
      <w:r w:rsidR="004779FF">
        <w:t xml:space="preserve">, </w:t>
      </w:r>
      <w:r w:rsidR="00DA1509">
        <w:t>Intel Corporation</w:t>
      </w:r>
    </w:fldSimple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0DF2" w14:textId="77777777" w:rsidR="00A43807" w:rsidRDefault="00A43807">
      <w:r>
        <w:separator/>
      </w:r>
    </w:p>
  </w:footnote>
  <w:footnote w:type="continuationSeparator" w:id="0">
    <w:p w14:paraId="67DEA94E" w14:textId="77777777" w:rsidR="00A43807" w:rsidRDefault="00A43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6D49334E" w:rsidR="0029020B" w:rsidRDefault="00AD021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C5427">
        <w:t>January 2022</w:t>
      </w:r>
    </w:fldSimple>
    <w:r w:rsidR="0029020B">
      <w:tab/>
    </w:r>
    <w:r w:rsidR="0029020B">
      <w:tab/>
    </w:r>
    <w:del w:id="47" w:author="Chen, Cheng" w:date="2022-02-08T06:03:00Z">
      <w:r w:rsidR="00F05177" w:rsidDel="006A492D">
        <w:fldChar w:fldCharType="begin"/>
      </w:r>
      <w:r w:rsidR="00F05177" w:rsidDel="006A492D">
        <w:delInstrText xml:space="preserve"> TITLE  \* MERGEFORMAT </w:delInstrText>
      </w:r>
      <w:r w:rsidR="00F05177" w:rsidDel="006A492D">
        <w:fldChar w:fldCharType="separate"/>
      </w:r>
      <w:r w:rsidR="00F05177" w:rsidDel="006A492D">
        <w:delText>doc.: IEEE 802.11-22/0172r1</w:delText>
      </w:r>
      <w:r w:rsidR="00F05177" w:rsidDel="006A492D">
        <w:fldChar w:fldCharType="end"/>
      </w:r>
    </w:del>
    <w:ins w:id="48" w:author="Chen, Cheng" w:date="2022-02-08T06:03:00Z">
      <w:r w:rsidR="006A492D">
        <w:fldChar w:fldCharType="begin"/>
      </w:r>
      <w:r w:rsidR="006A492D">
        <w:instrText xml:space="preserve"> TITLE  \* MERGEFORMAT </w:instrText>
      </w:r>
      <w:r w:rsidR="006A492D">
        <w:fldChar w:fldCharType="separate"/>
      </w:r>
      <w:r w:rsidR="006A492D">
        <w:t>doc.: IEEE 802.11-22/0172r</w:t>
      </w:r>
      <w:r w:rsidR="006A492D">
        <w:t>2</w:t>
      </w:r>
      <w:r w:rsidR="006A492D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6264"/>
    <w:multiLevelType w:val="hybridMultilevel"/>
    <w:tmpl w:val="7E36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CB3"/>
    <w:multiLevelType w:val="hybridMultilevel"/>
    <w:tmpl w:val="72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8607E"/>
    <w:multiLevelType w:val="hybridMultilevel"/>
    <w:tmpl w:val="244C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265E6"/>
    <w:multiLevelType w:val="hybridMultilevel"/>
    <w:tmpl w:val="6DF6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n, Cheng">
    <w15:presenceInfo w15:providerId="AD" w15:userId="S::cheng.chen@intel.com::9a6539a3-f8b0-49a4-8777-9785cd94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36EA9"/>
    <w:rsid w:val="00046C6F"/>
    <w:rsid w:val="000D3D64"/>
    <w:rsid w:val="001311FF"/>
    <w:rsid w:val="00152024"/>
    <w:rsid w:val="001D4B31"/>
    <w:rsid w:val="001D723B"/>
    <w:rsid w:val="001F2D09"/>
    <w:rsid w:val="00212AAF"/>
    <w:rsid w:val="00225456"/>
    <w:rsid w:val="00254485"/>
    <w:rsid w:val="0028618E"/>
    <w:rsid w:val="0029020B"/>
    <w:rsid w:val="002A7ACA"/>
    <w:rsid w:val="002D44BE"/>
    <w:rsid w:val="002E1577"/>
    <w:rsid w:val="00364680"/>
    <w:rsid w:val="00365587"/>
    <w:rsid w:val="00390BAC"/>
    <w:rsid w:val="003A61FA"/>
    <w:rsid w:val="003E5E68"/>
    <w:rsid w:val="00405725"/>
    <w:rsid w:val="004122C6"/>
    <w:rsid w:val="00437DF4"/>
    <w:rsid w:val="00442037"/>
    <w:rsid w:val="004779FF"/>
    <w:rsid w:val="004A5E2D"/>
    <w:rsid w:val="004B064B"/>
    <w:rsid w:val="004C349D"/>
    <w:rsid w:val="00504DD2"/>
    <w:rsid w:val="00542D3C"/>
    <w:rsid w:val="005562C3"/>
    <w:rsid w:val="005D2587"/>
    <w:rsid w:val="006119F1"/>
    <w:rsid w:val="0062440B"/>
    <w:rsid w:val="00675A26"/>
    <w:rsid w:val="006A492D"/>
    <w:rsid w:val="006A5210"/>
    <w:rsid w:val="006C0727"/>
    <w:rsid w:val="006C3025"/>
    <w:rsid w:val="006E145F"/>
    <w:rsid w:val="007465BA"/>
    <w:rsid w:val="00770572"/>
    <w:rsid w:val="00865B8D"/>
    <w:rsid w:val="00876365"/>
    <w:rsid w:val="008D2D6D"/>
    <w:rsid w:val="00905EC8"/>
    <w:rsid w:val="0091541D"/>
    <w:rsid w:val="00927714"/>
    <w:rsid w:val="009A7E36"/>
    <w:rsid w:val="009D0896"/>
    <w:rsid w:val="009F2FBC"/>
    <w:rsid w:val="00A11941"/>
    <w:rsid w:val="00A31C2E"/>
    <w:rsid w:val="00A43807"/>
    <w:rsid w:val="00A75918"/>
    <w:rsid w:val="00A927EA"/>
    <w:rsid w:val="00AA427C"/>
    <w:rsid w:val="00AA5953"/>
    <w:rsid w:val="00AB5855"/>
    <w:rsid w:val="00AD0216"/>
    <w:rsid w:val="00AE6834"/>
    <w:rsid w:val="00B05516"/>
    <w:rsid w:val="00B81D7B"/>
    <w:rsid w:val="00BC5427"/>
    <w:rsid w:val="00BE68C2"/>
    <w:rsid w:val="00BF2955"/>
    <w:rsid w:val="00C0088C"/>
    <w:rsid w:val="00C2307C"/>
    <w:rsid w:val="00C341CD"/>
    <w:rsid w:val="00C41EE8"/>
    <w:rsid w:val="00C47C6D"/>
    <w:rsid w:val="00C95820"/>
    <w:rsid w:val="00CA09B2"/>
    <w:rsid w:val="00DA1509"/>
    <w:rsid w:val="00DC29C5"/>
    <w:rsid w:val="00DC5A7B"/>
    <w:rsid w:val="00DE145D"/>
    <w:rsid w:val="00DE26B3"/>
    <w:rsid w:val="00E15A5F"/>
    <w:rsid w:val="00EA50F5"/>
    <w:rsid w:val="00F05177"/>
    <w:rsid w:val="00F06D08"/>
    <w:rsid w:val="00F93864"/>
    <w:rsid w:val="00FD2D92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541D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90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Chen, Cheng</cp:lastModifiedBy>
  <cp:revision>9</cp:revision>
  <cp:lastPrinted>1900-01-01T08:00:00Z</cp:lastPrinted>
  <dcterms:created xsi:type="dcterms:W3CDTF">2022-02-08T14:02:00Z</dcterms:created>
  <dcterms:modified xsi:type="dcterms:W3CDTF">2022-02-08T14:07:00Z</dcterms:modified>
</cp:coreProperties>
</file>