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21"/>
        <w:gridCol w:w="1841"/>
      </w:tblGrid>
      <w:tr w:rsidR="00CA09B2" w14:paraId="7399166A" w14:textId="77777777" w:rsidTr="002254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053B906E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  <w:r w:rsidR="005D2587">
              <w:t>: General</w:t>
            </w:r>
          </w:p>
        </w:tc>
      </w:tr>
      <w:tr w:rsidR="00CA09B2" w14:paraId="6FF5FF9F" w14:textId="77777777" w:rsidTr="002254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35BECE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25456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254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25456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2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4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225456">
        <w:trPr>
          <w:jc w:val="center"/>
        </w:trPr>
        <w:tc>
          <w:tcPr>
            <w:tcW w:w="1336" w:type="dxa"/>
            <w:vAlign w:val="center"/>
          </w:tcPr>
          <w:p w14:paraId="2E86A3B0" w14:textId="176D76FA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28711A6B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64CE4701" w14:textId="0E2FC4A8" w:rsidR="00CA09B2" w:rsidRDefault="002254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A09B2" w14:paraId="3C4FE181" w14:textId="77777777" w:rsidTr="00225456">
        <w:trPr>
          <w:jc w:val="center"/>
        </w:trPr>
        <w:tc>
          <w:tcPr>
            <w:tcW w:w="1336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1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555ACC85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5D2587">
                              <w:t>S</w:t>
                            </w:r>
                            <w:r w:rsidR="00DA1509">
                              <w:t>ensing measurement instance</w:t>
                            </w:r>
                            <w:r w:rsidR="005D2587">
                              <w:t>: General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1764E1D6" w14:textId="14389F38" w:rsidR="004A5E2D" w:rsidRDefault="004A5E2D">
                            <w:pPr>
                              <w:jc w:val="both"/>
                            </w:pPr>
                          </w:p>
                          <w:p w14:paraId="5AE2A4E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43DC775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7BDA8357" w14:textId="16B08321" w:rsidR="004A5E2D" w:rsidRDefault="004A5E2D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ins w:id="0" w:author="Chen, Cheng" w:date="2022-01-28T13:06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0CA33EA4" w14:textId="02F21F7E" w:rsidR="00F05177" w:rsidRDefault="00F05177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" w:author="Chen, Cheng" w:date="2022-01-28T13:06:00Z">
                              <w:r>
                                <w:rPr>
                                  <w:rFonts w:eastAsia="Malgun Gothic"/>
                                </w:rPr>
                                <w:t xml:space="preserve">Rev 1: Added </w:t>
                              </w:r>
                            </w:ins>
                            <w:ins w:id="2" w:author="Chen, Cheng" w:date="2022-01-28T13:08:00Z">
                              <w:r>
                                <w:rPr>
                                  <w:rFonts w:eastAsia="Malgun Gothic"/>
                                </w:rPr>
                                <w:t xml:space="preserve">references to </w:t>
                              </w:r>
                            </w:ins>
                            <w:ins w:id="3" w:author="Chen, Cheng" w:date="2022-01-28T13:06:00Z">
                              <w:r>
                                <w:rPr>
                                  <w:rFonts w:eastAsia="Malgun Gothic"/>
                                </w:rPr>
                                <w:t>related motion text</w:t>
                              </w:r>
                            </w:ins>
                            <w:ins w:id="4" w:author="Chen, Cheng" w:date="2022-01-28T13:07:00Z">
                              <w:r>
                                <w:rPr>
                                  <w:rFonts w:eastAsia="Malgun Gothic"/>
                                </w:rPr>
                                <w:t xml:space="preserve"> regarding TB sensing measurement instance</w:t>
                              </w:r>
                            </w:ins>
                            <w:ins w:id="5" w:author="Chen, Cheng" w:date="2022-01-28T13:08:00Z">
                              <w:r>
                                <w:rPr>
                                  <w:rFonts w:eastAsia="Malgun Gothic"/>
                                </w:rPr>
                                <w:t xml:space="preserve"> and non-TB sensing measurement instance. Added “in a TBD frame” after “The Dialog Token field”.</w:t>
                              </w:r>
                            </w:ins>
                          </w:p>
                          <w:p w14:paraId="5B40DDF7" w14:textId="77777777" w:rsidR="004A5E2D" w:rsidRDefault="004A5E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555ACC85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5D2587">
                        <w:t>S</w:t>
                      </w:r>
                      <w:r w:rsidR="00DA1509">
                        <w:t>ensing measurement instance</w:t>
                      </w:r>
                      <w:r w:rsidR="005D2587">
                        <w:t>: General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1764E1D6" w14:textId="14389F38" w:rsidR="004A5E2D" w:rsidRDefault="004A5E2D">
                      <w:pPr>
                        <w:jc w:val="both"/>
                      </w:pPr>
                    </w:p>
                    <w:p w14:paraId="5AE2A4E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43DC775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7BDA8357" w14:textId="16B08321" w:rsidR="004A5E2D" w:rsidRDefault="004A5E2D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ins w:id="6" w:author="Chen, Cheng" w:date="2022-01-28T13:06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0CA33EA4" w14:textId="02F21F7E" w:rsidR="00F05177" w:rsidRDefault="00F05177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7" w:author="Chen, Cheng" w:date="2022-01-28T13:06:00Z">
                        <w:r>
                          <w:rPr>
                            <w:rFonts w:eastAsia="Malgun Gothic"/>
                          </w:rPr>
                          <w:t xml:space="preserve">Rev 1: Added </w:t>
                        </w:r>
                      </w:ins>
                      <w:ins w:id="8" w:author="Chen, Cheng" w:date="2022-01-28T13:08:00Z">
                        <w:r>
                          <w:rPr>
                            <w:rFonts w:eastAsia="Malgun Gothic"/>
                          </w:rPr>
                          <w:t xml:space="preserve">references to </w:t>
                        </w:r>
                      </w:ins>
                      <w:ins w:id="9" w:author="Chen, Cheng" w:date="2022-01-28T13:06:00Z">
                        <w:r>
                          <w:rPr>
                            <w:rFonts w:eastAsia="Malgun Gothic"/>
                          </w:rPr>
                          <w:t>related motion text</w:t>
                        </w:r>
                      </w:ins>
                      <w:ins w:id="10" w:author="Chen, Cheng" w:date="2022-01-28T13:07:00Z">
                        <w:r>
                          <w:rPr>
                            <w:rFonts w:eastAsia="Malgun Gothic"/>
                          </w:rPr>
                          <w:t xml:space="preserve"> regarding TB sensing measurement instance</w:t>
                        </w:r>
                      </w:ins>
                      <w:ins w:id="11" w:author="Chen, Cheng" w:date="2022-01-28T13:08:00Z">
                        <w:r>
                          <w:rPr>
                            <w:rFonts w:eastAsia="Malgun Gothic"/>
                          </w:rPr>
                          <w:t xml:space="preserve"> and non-TB sensing measurement instance. Added “in a TBD frame” after “The Dialog Token field”.</w:t>
                        </w:r>
                      </w:ins>
                    </w:p>
                    <w:p w14:paraId="5B40DDF7" w14:textId="77777777" w:rsidR="004A5E2D" w:rsidRDefault="004A5E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6B5DE8B3" w14:textId="77777777" w:rsidR="005D2587" w:rsidRPr="00CE168A" w:rsidRDefault="005D2587" w:rsidP="005D2587">
      <w:pPr>
        <w:pStyle w:val="Heading3"/>
      </w:pPr>
      <w:r>
        <w:t>7.1.4 Sensing measurement instance</w:t>
      </w:r>
    </w:p>
    <w:p w14:paraId="0CB51072" w14:textId="77777777" w:rsidR="005D2587" w:rsidRDefault="005D2587" w:rsidP="005D2587"/>
    <w:p w14:paraId="19448ACE" w14:textId="77777777" w:rsidR="005D2587" w:rsidRPr="001F743C" w:rsidRDefault="005D2587" w:rsidP="005D2587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>7.1.4.1 General</w:t>
      </w:r>
    </w:p>
    <w:p w14:paraId="758DCCCF" w14:textId="77777777" w:rsidR="005D2587" w:rsidRDefault="005D2587" w:rsidP="005D2587">
      <w:r>
        <w:t xml:space="preserve">In a sensing measurement instance of a WLAN sensing procedure, sensing measurements are performed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>
        <w:rPr>
          <w:color w:val="4472C4"/>
        </w:rPr>
        <w:t>; Motion 29, 21/1543r1</w:t>
      </w:r>
      <w:r w:rsidRPr="006806B5">
        <w:rPr>
          <w:color w:val="4472C4"/>
        </w:rPr>
        <w:t>)</w:t>
      </w:r>
      <w:r>
        <w:t>.</w:t>
      </w:r>
    </w:p>
    <w:p w14:paraId="5BF72872" w14:textId="77777777" w:rsidR="005D2587" w:rsidRPr="00E96324" w:rsidRDefault="005D2587" w:rsidP="005D2587">
      <w:pPr>
        <w:rPr>
          <w:lang w:val="en-US"/>
        </w:rPr>
      </w:pPr>
    </w:p>
    <w:p w14:paraId="33D77202" w14:textId="77777777" w:rsidR="005D2587" w:rsidRDefault="005D2587" w:rsidP="005D2587">
      <w:r w:rsidRPr="00E96324">
        <w:rPr>
          <w:lang w:val="en-US"/>
        </w:rPr>
        <w:t>The Measurement Instance ID may be used to identify the sensing measurement instance that utilizes attributes of the same Measurement Setup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6B3D9356" w14:textId="77777777" w:rsidR="005D2587" w:rsidRPr="00E96324" w:rsidRDefault="005D2587" w:rsidP="005D2587">
      <w:pPr>
        <w:rPr>
          <w:lang w:val="en-US"/>
        </w:rPr>
      </w:pPr>
    </w:p>
    <w:p w14:paraId="344A3790" w14:textId="77777777" w:rsidR="005D2587" w:rsidRDefault="005D2587" w:rsidP="005D2587">
      <w:r w:rsidRPr="00E96324">
        <w:rPr>
          <w:lang w:val="en-US"/>
        </w:rPr>
        <w:t xml:space="preserve">The Dialog Token field may be a possibility to contain both </w:t>
      </w:r>
      <w:r>
        <w:rPr>
          <w:lang w:val="en-US"/>
        </w:rPr>
        <w:t xml:space="preserve">the </w:t>
      </w:r>
      <w:r w:rsidRPr="00E96324">
        <w:rPr>
          <w:lang w:val="en-US"/>
        </w:rPr>
        <w:t>Measurement Setup ID</w:t>
      </w:r>
      <w:r>
        <w:rPr>
          <w:lang w:val="en-US"/>
        </w:rPr>
        <w:t xml:space="preserve"> and the </w:t>
      </w:r>
      <w:r w:rsidRPr="00E96324">
        <w:rPr>
          <w:lang w:val="en-US"/>
        </w:rPr>
        <w:t>Measurement Instance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1E4269C1" w14:textId="77777777" w:rsidR="005D2587" w:rsidRDefault="005D2587" w:rsidP="005D2587"/>
    <w:p w14:paraId="74DFCDCD" w14:textId="77777777" w:rsidR="005D2587" w:rsidRDefault="005D2587" w:rsidP="005D2587">
      <w:r w:rsidRPr="00F6004B">
        <w:t xml:space="preserve">More than one sensing responder may participate in </w:t>
      </w:r>
      <w:r>
        <w:t xml:space="preserve">a sensing measurement instance </w:t>
      </w:r>
      <w:r w:rsidRPr="0044172F">
        <w:rPr>
          <w:color w:val="4472C4"/>
        </w:rPr>
        <w:t>(Motion 16, 20/0145r5</w:t>
      </w:r>
      <w:r>
        <w:rPr>
          <w:color w:val="4472C4"/>
        </w:rPr>
        <w:t>; Motion 29, 21/1543r1</w:t>
      </w:r>
      <w:r w:rsidRPr="0044172F">
        <w:rPr>
          <w:color w:val="4472C4"/>
        </w:rPr>
        <w:t>)</w:t>
      </w:r>
      <w:r>
        <w:t>.</w:t>
      </w:r>
    </w:p>
    <w:p w14:paraId="7EF0C53F" w14:textId="0624CA91" w:rsidR="00C95820" w:rsidRDefault="00C95820" w:rsidP="00DA1509"/>
    <w:p w14:paraId="79CC46B6" w14:textId="77777777" w:rsidR="00F05177" w:rsidRDefault="00F05177" w:rsidP="00F05177">
      <w:pPr>
        <w:pStyle w:val="Heading2"/>
        <w:rPr>
          <w:ins w:id="12" w:author="Chen, Cheng" w:date="2022-01-28T13:05:00Z"/>
        </w:rPr>
      </w:pPr>
      <w:ins w:id="13" w:author="Chen, Cheng" w:date="2022-01-28T13:05:00Z">
        <w:r>
          <w:t>Other SFD text related to this topic:</w:t>
        </w:r>
      </w:ins>
    </w:p>
    <w:p w14:paraId="2CC1A842" w14:textId="77777777" w:rsidR="00F05177" w:rsidRDefault="00F05177" w:rsidP="00F05177">
      <w:pPr>
        <w:rPr>
          <w:ins w:id="14" w:author="Chen, Cheng" w:date="2022-01-28T13:05:00Z"/>
          <w:rFonts w:ascii="Arial" w:hAnsi="Arial" w:cs="Arial"/>
          <w:b/>
          <w:bCs/>
        </w:rPr>
      </w:pPr>
      <w:ins w:id="15" w:author="Chen, Cheng" w:date="2022-01-28T13:05:00Z">
        <w:r>
          <w:rPr>
            <w:rFonts w:ascii="Arial" w:hAnsi="Arial" w:cs="Arial"/>
            <w:b/>
            <w:bCs/>
          </w:rPr>
          <w:t>7.1.4.2 TB sensing measurement instance</w:t>
        </w:r>
      </w:ins>
    </w:p>
    <w:p w14:paraId="1C60B46F" w14:textId="77777777" w:rsidR="00F05177" w:rsidRDefault="00F05177" w:rsidP="00F05177">
      <w:pPr>
        <w:rPr>
          <w:ins w:id="16" w:author="Chen, Cheng" w:date="2022-01-28T13:05:00Z"/>
        </w:rPr>
      </w:pPr>
      <w:ins w:id="17" w:author="Chen, Cheng" w:date="2022-01-28T13:05:00Z">
        <w:r>
          <w:rPr>
            <w:color w:val="4472C4"/>
          </w:rPr>
          <w:t xml:space="preserve">(Motion 25c, 21/0990r2) </w:t>
        </w:r>
        <w:r>
          <w:t>A TB sensing measurement instance includes a polling phase, an NDPA sounding phase, and a TF sounding phase.  The order of the NDPA sounding phase and of the TF sounding phase is TBD.</w:t>
        </w:r>
      </w:ins>
    </w:p>
    <w:p w14:paraId="44F6D29A" w14:textId="5BD01D1E" w:rsidR="00F05177" w:rsidRDefault="00F05177" w:rsidP="00F05177">
      <w:pPr>
        <w:numPr>
          <w:ilvl w:val="0"/>
          <w:numId w:val="11"/>
        </w:numPr>
        <w:rPr>
          <w:ins w:id="18" w:author="Chen, Cheng" w:date="2022-01-28T13:05:00Z"/>
        </w:rPr>
      </w:pPr>
      <w:ins w:id="19" w:author="Chen, Cheng" w:date="2022-01-28T13:05:00Z">
        <w:r>
          <w:t>Note: This is for HE and/or EHT STAs.  Methods to support other STAs are TBD.</w:t>
        </w:r>
      </w:ins>
    </w:p>
    <w:p w14:paraId="59F9EB8D" w14:textId="77777777" w:rsidR="00F05177" w:rsidRDefault="00F05177" w:rsidP="00F05177">
      <w:pPr>
        <w:numPr>
          <w:ilvl w:val="0"/>
          <w:numId w:val="11"/>
        </w:numPr>
        <w:rPr>
          <w:ins w:id="20" w:author="Chen, Cheng" w:date="2022-01-28T13:05:00Z"/>
        </w:rPr>
      </w:pPr>
    </w:p>
    <w:p w14:paraId="16D379C1" w14:textId="77777777" w:rsidR="00F05177" w:rsidRDefault="00F05177" w:rsidP="00F05177">
      <w:pPr>
        <w:rPr>
          <w:ins w:id="21" w:author="Chen, Cheng" w:date="2022-01-28T13:05:00Z"/>
          <w:rFonts w:ascii="Arial" w:hAnsi="Arial" w:cs="Arial"/>
          <w:b/>
          <w:bCs/>
        </w:rPr>
      </w:pPr>
      <w:ins w:id="22" w:author="Chen, Cheng" w:date="2022-01-28T13:05:00Z">
        <w:r>
          <w:rPr>
            <w:rFonts w:ascii="Arial" w:hAnsi="Arial" w:cs="Arial"/>
            <w:b/>
            <w:bCs/>
          </w:rPr>
          <w:t xml:space="preserve">7.1.4.3 </w:t>
        </w:r>
        <w:proofErr w:type="gramStart"/>
        <w:r>
          <w:rPr>
            <w:rFonts w:ascii="Arial" w:hAnsi="Arial" w:cs="Arial"/>
            <w:b/>
            <w:bCs/>
          </w:rPr>
          <w:t>Non-TB</w:t>
        </w:r>
        <w:proofErr w:type="gramEnd"/>
        <w:r>
          <w:rPr>
            <w:rFonts w:ascii="Arial" w:hAnsi="Arial" w:cs="Arial"/>
            <w:b/>
            <w:bCs/>
          </w:rPr>
          <w:t xml:space="preserve"> sensing measurement instance</w:t>
        </w:r>
      </w:ins>
    </w:p>
    <w:p w14:paraId="49F29F14" w14:textId="77777777" w:rsidR="00F05177" w:rsidRDefault="00F05177" w:rsidP="00F05177">
      <w:pPr>
        <w:rPr>
          <w:ins w:id="23" w:author="Chen, Cheng" w:date="2022-01-28T13:05:00Z"/>
          <w:lang w:val="en-US"/>
        </w:rPr>
      </w:pPr>
      <w:ins w:id="24" w:author="Chen, Cheng" w:date="2022-01-28T13:05:00Z">
        <w:r>
          <w:rPr>
            <w:color w:val="4472C4"/>
          </w:rPr>
          <w:t xml:space="preserve">(Motion 39, 21/1433r2) </w:t>
        </w:r>
        <w:r>
          <w:t>A n</w:t>
        </w:r>
        <w:r>
          <w:rPr>
            <w:lang w:val="en-US"/>
          </w:rPr>
          <w:t>on-TB sensing measurement instance is defined as follows:</w:t>
        </w:r>
      </w:ins>
    </w:p>
    <w:p w14:paraId="7BCDA46B" w14:textId="77777777" w:rsidR="00F05177" w:rsidRDefault="00F05177" w:rsidP="00F05177">
      <w:pPr>
        <w:numPr>
          <w:ilvl w:val="0"/>
          <w:numId w:val="12"/>
        </w:numPr>
        <w:rPr>
          <w:ins w:id="25" w:author="Chen, Cheng" w:date="2022-01-28T13:05:00Z"/>
          <w:lang w:val="en-US"/>
        </w:rPr>
      </w:pPr>
      <w:ins w:id="26" w:author="Chen, Cheng" w:date="2022-01-28T13:05:00Z">
        <w:r>
          <w:rPr>
            <w:lang w:val="en-US"/>
          </w:rPr>
          <w:t xml:space="preserve">One non-AP STA is the sensing </w:t>
        </w:r>
        <w:proofErr w:type="gramStart"/>
        <w:r>
          <w:rPr>
            <w:lang w:val="en-US"/>
          </w:rPr>
          <w:t>initiator</w:t>
        </w:r>
        <w:proofErr w:type="gramEnd"/>
        <w:r>
          <w:rPr>
            <w:lang w:val="en-US"/>
          </w:rPr>
          <w:t xml:space="preserve"> and one AP is the sensing responder.</w:t>
        </w:r>
      </w:ins>
    </w:p>
    <w:p w14:paraId="1B299B21" w14:textId="77777777" w:rsidR="00F05177" w:rsidRDefault="00F05177" w:rsidP="00F05177">
      <w:pPr>
        <w:numPr>
          <w:ilvl w:val="0"/>
          <w:numId w:val="12"/>
        </w:numPr>
        <w:rPr>
          <w:ins w:id="27" w:author="Chen, Cheng" w:date="2022-01-28T13:05:00Z"/>
          <w:lang w:val="en-US"/>
        </w:rPr>
      </w:pPr>
      <w:ins w:id="28" w:author="Chen, Cheng" w:date="2022-01-28T13:05:00Z">
        <w:r>
          <w:rPr>
            <w:lang w:val="en-US"/>
          </w:rPr>
          <w:t>Once the non-AP STA obtains a TXOP, it initiates a non-TB sensing measurement instance by transmitting an NDPA frame to the AP followed by an Initiator-to-Responder (I2R) NDP after SIFS. SIFS after the I2R NDP, the AP shall transmit a Responder-to-Initiator (R2I) NDP to the non-AP STA.</w:t>
        </w:r>
      </w:ins>
    </w:p>
    <w:p w14:paraId="2630F703" w14:textId="77777777" w:rsidR="00F05177" w:rsidRDefault="00F05177" w:rsidP="00F05177">
      <w:pPr>
        <w:numPr>
          <w:ilvl w:val="0"/>
          <w:numId w:val="12"/>
        </w:numPr>
        <w:rPr>
          <w:ins w:id="29" w:author="Chen, Cheng" w:date="2022-01-28T13:05:00Z"/>
          <w:lang w:val="en-US"/>
        </w:rPr>
      </w:pPr>
      <w:ins w:id="30" w:author="Chen, Cheng" w:date="2022-01-28T13:05:00Z">
        <w:r>
          <w:rPr>
            <w:lang w:val="en-US"/>
          </w:rPr>
          <w:t>If the non-AP STA is only the sensing transmitter, then the NDPA frame should configure the R2I NDP to be transmitted with minimum possible length with one LTF symbol.</w:t>
        </w:r>
      </w:ins>
    </w:p>
    <w:p w14:paraId="3F810681" w14:textId="77777777" w:rsidR="00F05177" w:rsidRDefault="00F05177" w:rsidP="00F05177">
      <w:pPr>
        <w:numPr>
          <w:ilvl w:val="0"/>
          <w:numId w:val="12"/>
        </w:numPr>
        <w:rPr>
          <w:ins w:id="31" w:author="Chen, Cheng" w:date="2022-01-28T13:05:00Z"/>
          <w:lang w:val="en-US"/>
        </w:rPr>
      </w:pPr>
      <w:ins w:id="32" w:author="Chen, Cheng" w:date="2022-01-28T13:05:00Z">
        <w:r>
          <w:rPr>
            <w:lang w:val="en-US"/>
          </w:rPr>
          <w:t>If the non-AP STA is only the sensing receiver, then the NDPA frame should configure the I2R NDP to be transmitted with minimum possible length with one LTF symbol.</w:t>
        </w:r>
      </w:ins>
    </w:p>
    <w:p w14:paraId="53E36997" w14:textId="77777777" w:rsidR="00F05177" w:rsidRDefault="00F05177" w:rsidP="00F05177">
      <w:pPr>
        <w:numPr>
          <w:ilvl w:val="0"/>
          <w:numId w:val="12"/>
        </w:numPr>
        <w:rPr>
          <w:ins w:id="33" w:author="Chen, Cheng" w:date="2022-01-28T13:05:00Z"/>
          <w:lang w:val="en-US"/>
        </w:rPr>
      </w:pPr>
      <w:ins w:id="34" w:author="Chen, Cheng" w:date="2022-01-28T13:05:00Z">
        <w:r>
          <w:rPr>
            <w:lang w:val="en-US"/>
          </w:rPr>
          <w:t>The details of the NDPA frame are TBD.</w:t>
        </w:r>
      </w:ins>
    </w:p>
    <w:p w14:paraId="5656A0D1" w14:textId="77777777" w:rsidR="00F05177" w:rsidRDefault="00F05177" w:rsidP="00F05177">
      <w:pPr>
        <w:numPr>
          <w:ilvl w:val="0"/>
          <w:numId w:val="12"/>
        </w:numPr>
        <w:rPr>
          <w:ins w:id="35" w:author="Chen, Cheng" w:date="2022-01-28T13:05:00Z"/>
          <w:lang w:val="en-US"/>
        </w:rPr>
      </w:pPr>
      <w:ins w:id="36" w:author="Chen, Cheng" w:date="2022-01-28T13:05:00Z">
        <w:r>
          <w:rPr>
            <w:lang w:val="en-US"/>
          </w:rPr>
          <w:t>I2R/R2I NDP formats are TBD.</w:t>
        </w:r>
      </w:ins>
    </w:p>
    <w:p w14:paraId="2E297205" w14:textId="77777777" w:rsidR="00F05177" w:rsidRDefault="00F05177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62BCF3EF" w:rsidR="00BF2955" w:rsidRDefault="00BF2955"/>
    <w:p w14:paraId="05E6FB8F" w14:textId="60043C41" w:rsidR="005D2587" w:rsidRPr="005D2587" w:rsidRDefault="005D2587">
      <w:pPr>
        <w:rPr>
          <w:rFonts w:ascii="Arial" w:hAnsi="Arial" w:cs="Arial"/>
          <w:b/>
          <w:bCs/>
          <w:sz w:val="28"/>
          <w:szCs w:val="24"/>
        </w:rPr>
      </w:pPr>
      <w:r w:rsidRPr="005D2587">
        <w:rPr>
          <w:rFonts w:ascii="Arial" w:hAnsi="Arial" w:cs="Arial"/>
          <w:b/>
          <w:bCs/>
          <w:sz w:val="28"/>
          <w:szCs w:val="24"/>
        </w:rPr>
        <w:t>7.1.4 Sensing measurement instance</w:t>
      </w:r>
    </w:p>
    <w:p w14:paraId="6007B086" w14:textId="1F4EE2E4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</w:t>
      </w:r>
      <w:r w:rsidR="005D25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5D2587">
        <w:rPr>
          <w:rFonts w:ascii="Arial" w:hAnsi="Arial" w:cs="Arial"/>
          <w:b/>
          <w:bCs/>
        </w:rPr>
        <w:t>General</w:t>
      </w:r>
    </w:p>
    <w:p w14:paraId="55090152" w14:textId="503EF911" w:rsidR="00CA09B2" w:rsidRDefault="005D2587">
      <w:r>
        <w:t>In a sensing measurement instance of a WLAN sensing procedure, sensing measurements are performed. A sensing measurement instance has the following variants:</w:t>
      </w:r>
    </w:p>
    <w:p w14:paraId="514E11AD" w14:textId="65A5CE51" w:rsidR="005D2587" w:rsidRDefault="005D2587" w:rsidP="005D2587">
      <w:pPr>
        <w:pStyle w:val="ListParagraph"/>
        <w:numPr>
          <w:ilvl w:val="0"/>
          <w:numId w:val="9"/>
        </w:numPr>
      </w:pPr>
      <w:r>
        <w:t>Trigger-based (TB) sensing measurement instance described in 7.1.4.2,</w:t>
      </w:r>
    </w:p>
    <w:p w14:paraId="5EA50BF6" w14:textId="24E8EA45" w:rsidR="005D2587" w:rsidRDefault="005D2587" w:rsidP="005D2587">
      <w:pPr>
        <w:pStyle w:val="ListParagraph"/>
        <w:numPr>
          <w:ilvl w:val="0"/>
          <w:numId w:val="9"/>
        </w:numPr>
      </w:pPr>
      <w:r>
        <w:t>Non-Trigger-based (</w:t>
      </w:r>
      <w:proofErr w:type="gramStart"/>
      <w:r>
        <w:t>Non-TB</w:t>
      </w:r>
      <w:proofErr w:type="gramEnd"/>
      <w:r>
        <w:t>) sensing measurement instance described in 7.1.4.3.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89E8B1" w:rsidR="00A927EA" w:rsidRDefault="005D2587" w:rsidP="00DE26B3">
      <w:r>
        <w:t>The Measurement Instance ID may be used to identify the sensing measurement instance that utilizes attributes of the same Measurement Setup ID. The Dialog Token field</w:t>
      </w:r>
      <w:ins w:id="37" w:author="Chen, Cheng" w:date="2022-01-28T13:06:00Z">
        <w:r w:rsidR="00F05177">
          <w:t xml:space="preserve"> in a TBD frame</w:t>
        </w:r>
      </w:ins>
      <w:r>
        <w:t xml:space="preserve"> may be a possibility to contain both the Measurement Setup ID and the Measurement Instance ID.</w:t>
      </w:r>
    </w:p>
    <w:p w14:paraId="6EC7EF47" w14:textId="073359DA" w:rsidR="005D2587" w:rsidRDefault="005D2587" w:rsidP="00DE26B3"/>
    <w:p w14:paraId="580AB8C4" w14:textId="236E39EE" w:rsidR="005D2587" w:rsidRDefault="005D2587" w:rsidP="00DE26B3">
      <w:r>
        <w:t xml:space="preserve">More than one sensing responder may participate in a sensing measurement instance. </w:t>
      </w:r>
    </w:p>
    <w:p w14:paraId="30C55EC2" w14:textId="1ED0FD6A" w:rsidR="005D2587" w:rsidRDefault="005D2587" w:rsidP="00DE26B3"/>
    <w:p w14:paraId="5296832E" w14:textId="77777777" w:rsidR="005D2587" w:rsidRDefault="005D2587" w:rsidP="00DE26B3"/>
    <w:p w14:paraId="1F6386E5" w14:textId="56B125BE" w:rsidR="00437DF4" w:rsidRDefault="00437DF4" w:rsidP="005D2587"/>
    <w:sectPr w:rsidR="00437DF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AC85" w14:textId="77777777" w:rsidR="00AD0216" w:rsidRDefault="00AD0216">
      <w:r>
        <w:separator/>
      </w:r>
    </w:p>
  </w:endnote>
  <w:endnote w:type="continuationSeparator" w:id="0">
    <w:p w14:paraId="47489B14" w14:textId="77777777" w:rsidR="00AD0216" w:rsidRDefault="00A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AD02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1509">
      <w:t>Cheng Chen</w:t>
    </w:r>
    <w:r w:rsidR="004779FF">
      <w:t xml:space="preserve">, </w:t>
    </w:r>
    <w:r w:rsidR="00DA1509">
      <w:t>Intel Corporation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3ADF" w14:textId="77777777" w:rsidR="00AD0216" w:rsidRDefault="00AD0216">
      <w:r>
        <w:separator/>
      </w:r>
    </w:p>
  </w:footnote>
  <w:footnote w:type="continuationSeparator" w:id="0">
    <w:p w14:paraId="23C17073" w14:textId="77777777" w:rsidR="00AD0216" w:rsidRDefault="00A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8532A4F" w:rsidR="0029020B" w:rsidRDefault="00AD021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del w:id="38" w:author="Chen, Cheng" w:date="2022-01-28T13:09:00Z">
      <w:r w:rsidDel="00F05177">
        <w:fldChar w:fldCharType="begin"/>
      </w:r>
      <w:r w:rsidDel="00F05177">
        <w:delInstrText xml:space="preserve"> TITLE  \* MERGEFORMAT </w:delInstrText>
      </w:r>
      <w:r w:rsidDel="00F05177">
        <w:fldChar w:fldCharType="separate"/>
      </w:r>
      <w:r w:rsidR="00876365" w:rsidDel="00F05177">
        <w:delText>doc.: IEEE 802.11-</w:delText>
      </w:r>
      <w:r w:rsidR="00BC5427" w:rsidDel="00F05177">
        <w:delText>22</w:delText>
      </w:r>
      <w:r w:rsidR="00876365" w:rsidDel="00F05177">
        <w:delText>/</w:delText>
      </w:r>
      <w:r w:rsidR="00225456" w:rsidDel="00F05177">
        <w:delText>0172</w:delText>
      </w:r>
      <w:r w:rsidR="00876365" w:rsidDel="00F05177">
        <w:delText>r0</w:delText>
      </w:r>
      <w:r w:rsidDel="00F05177">
        <w:fldChar w:fldCharType="end"/>
      </w:r>
    </w:del>
    <w:ins w:id="39" w:author="Chen, Cheng" w:date="2022-01-28T13:09:00Z">
      <w:r w:rsidR="00F05177">
        <w:fldChar w:fldCharType="begin"/>
      </w:r>
      <w:r w:rsidR="00F05177">
        <w:instrText xml:space="preserve"> TITLE  \* MERGEFORMAT </w:instrText>
      </w:r>
      <w:r w:rsidR="00F05177">
        <w:fldChar w:fldCharType="separate"/>
      </w:r>
      <w:r w:rsidR="00F05177">
        <w:t>doc.: IEEE 802.11-22/0172r</w:t>
      </w:r>
      <w:r w:rsidR="00F05177">
        <w:t>1</w:t>
      </w:r>
      <w:r w:rsidR="00F05177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07E"/>
    <w:multiLevelType w:val="hybridMultilevel"/>
    <w:tmpl w:val="244C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1311FF"/>
    <w:rsid w:val="00152024"/>
    <w:rsid w:val="001D4B31"/>
    <w:rsid w:val="001D723B"/>
    <w:rsid w:val="001F2D09"/>
    <w:rsid w:val="00225456"/>
    <w:rsid w:val="00254485"/>
    <w:rsid w:val="0028618E"/>
    <w:rsid w:val="0029020B"/>
    <w:rsid w:val="002A7ACA"/>
    <w:rsid w:val="002D44BE"/>
    <w:rsid w:val="002E1577"/>
    <w:rsid w:val="00364680"/>
    <w:rsid w:val="00390BAC"/>
    <w:rsid w:val="003A61FA"/>
    <w:rsid w:val="003E5E68"/>
    <w:rsid w:val="00405725"/>
    <w:rsid w:val="004122C6"/>
    <w:rsid w:val="00437DF4"/>
    <w:rsid w:val="00442037"/>
    <w:rsid w:val="004779FF"/>
    <w:rsid w:val="004A5E2D"/>
    <w:rsid w:val="004B064B"/>
    <w:rsid w:val="00504DD2"/>
    <w:rsid w:val="00542D3C"/>
    <w:rsid w:val="005562C3"/>
    <w:rsid w:val="005D2587"/>
    <w:rsid w:val="006119F1"/>
    <w:rsid w:val="0062440B"/>
    <w:rsid w:val="00675A26"/>
    <w:rsid w:val="006A5210"/>
    <w:rsid w:val="006C0727"/>
    <w:rsid w:val="006C3025"/>
    <w:rsid w:val="006E145F"/>
    <w:rsid w:val="007465BA"/>
    <w:rsid w:val="00770572"/>
    <w:rsid w:val="00865B8D"/>
    <w:rsid w:val="00876365"/>
    <w:rsid w:val="008D2D6D"/>
    <w:rsid w:val="00905EC8"/>
    <w:rsid w:val="0091541D"/>
    <w:rsid w:val="00927714"/>
    <w:rsid w:val="009A7E36"/>
    <w:rsid w:val="009D0896"/>
    <w:rsid w:val="009F2FBC"/>
    <w:rsid w:val="00A11941"/>
    <w:rsid w:val="00A31C2E"/>
    <w:rsid w:val="00A927EA"/>
    <w:rsid w:val="00AA427C"/>
    <w:rsid w:val="00AA5953"/>
    <w:rsid w:val="00AB5855"/>
    <w:rsid w:val="00AD0216"/>
    <w:rsid w:val="00B05516"/>
    <w:rsid w:val="00B81D7B"/>
    <w:rsid w:val="00BC5427"/>
    <w:rsid w:val="00BE68C2"/>
    <w:rsid w:val="00BF2955"/>
    <w:rsid w:val="00C0088C"/>
    <w:rsid w:val="00C2307C"/>
    <w:rsid w:val="00C341CD"/>
    <w:rsid w:val="00C41EE8"/>
    <w:rsid w:val="00C47C6D"/>
    <w:rsid w:val="00C95820"/>
    <w:rsid w:val="00CA09B2"/>
    <w:rsid w:val="00DA1509"/>
    <w:rsid w:val="00DC29C5"/>
    <w:rsid w:val="00DC5A7B"/>
    <w:rsid w:val="00DE145D"/>
    <w:rsid w:val="00DE26B3"/>
    <w:rsid w:val="00E15A5F"/>
    <w:rsid w:val="00EA50F5"/>
    <w:rsid w:val="00F05177"/>
    <w:rsid w:val="00F93864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2</cp:revision>
  <cp:lastPrinted>1900-01-01T08:00:00Z</cp:lastPrinted>
  <dcterms:created xsi:type="dcterms:W3CDTF">2022-01-28T21:11:00Z</dcterms:created>
  <dcterms:modified xsi:type="dcterms:W3CDTF">2022-01-28T21:11:00Z</dcterms:modified>
</cp:coreProperties>
</file>