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334D37" w:rsidR="00A353D7" w:rsidRPr="00CC2C3C" w:rsidRDefault="00E97EB2" w:rsidP="00CC6EC1">
            <w:pPr>
              <w:pStyle w:val="T2"/>
              <w:suppressAutoHyphens/>
              <w:spacing w:before="120" w:after="120"/>
              <w:ind w:left="0"/>
              <w:rPr>
                <w:b w:val="0"/>
              </w:rPr>
            </w:pPr>
            <w:r>
              <w:rPr>
                <w:b w:val="0"/>
              </w:rPr>
              <w:t xml:space="preserve">CR for </w:t>
            </w:r>
            <w:r w:rsidR="00033DD8">
              <w:rPr>
                <w:b w:val="0"/>
              </w:rPr>
              <w:t xml:space="preserve">EHT DL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1E0EABB"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E96B96">
        <w:rPr>
          <w:rFonts w:cs="Times New Roman"/>
          <w:sz w:val="18"/>
          <w:szCs w:val="18"/>
          <w:lang w:eastAsia="ko-KR"/>
        </w:rPr>
        <w:t xml:space="preserve"> the</w:t>
      </w:r>
      <w:r w:rsidRPr="00C65641">
        <w:rPr>
          <w:rFonts w:cs="Times New Roman"/>
          <w:sz w:val="18"/>
          <w:szCs w:val="18"/>
          <w:lang w:eastAsia="ko-KR"/>
        </w:rPr>
        <w:t xml:space="preserve"> following</w:t>
      </w:r>
      <w:r w:rsidR="00CD5766" w:rsidRPr="00C65641">
        <w:rPr>
          <w:rFonts w:cs="Times New Roman"/>
          <w:sz w:val="18"/>
          <w:szCs w:val="18"/>
          <w:lang w:eastAsia="ko-KR"/>
        </w:rPr>
        <w:t xml:space="preserve"> </w:t>
      </w:r>
      <w:r w:rsidR="00E96B96">
        <w:rPr>
          <w:rFonts w:cs="Times New Roman"/>
          <w:sz w:val="18"/>
          <w:szCs w:val="18"/>
          <w:lang w:eastAsia="ko-KR"/>
        </w:rPr>
        <w:t xml:space="preserve">5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46E896C8" w:rsidR="00EF03E1" w:rsidRDefault="00033DD8" w:rsidP="00033DD8">
      <w:pPr>
        <w:suppressAutoHyphens/>
        <w:spacing w:after="0" w:line="240" w:lineRule="auto"/>
        <w:rPr>
          <w:rFonts w:ascii="Times New Roman" w:hAnsi="Times New Roman" w:cs="Times New Roman"/>
          <w:sz w:val="18"/>
          <w:szCs w:val="18"/>
          <w:lang w:eastAsia="ko-KR"/>
        </w:rPr>
      </w:pPr>
      <w:r w:rsidRPr="00033DD8">
        <w:rPr>
          <w:rFonts w:ascii="Times New Roman" w:hAnsi="Times New Roman" w:cs="Times New Roman"/>
          <w:sz w:val="18"/>
          <w:szCs w:val="18"/>
          <w:lang w:eastAsia="ko-KR"/>
        </w:rPr>
        <w:t>4197</w:t>
      </w:r>
      <w:r>
        <w:rPr>
          <w:rFonts w:ascii="Times New Roman" w:hAnsi="Times New Roman" w:cs="Times New Roman"/>
          <w:sz w:val="18"/>
          <w:szCs w:val="18"/>
          <w:lang w:eastAsia="ko-KR"/>
        </w:rPr>
        <w:t xml:space="preserve">, </w:t>
      </w:r>
      <w:r w:rsidRPr="00033DD8">
        <w:rPr>
          <w:rFonts w:ascii="Times New Roman" w:hAnsi="Times New Roman" w:cs="Times New Roman"/>
          <w:sz w:val="18"/>
          <w:szCs w:val="18"/>
          <w:lang w:eastAsia="ko-KR"/>
        </w:rPr>
        <w:t>4976</w:t>
      </w:r>
      <w:r>
        <w:rPr>
          <w:rFonts w:ascii="Times New Roman" w:hAnsi="Times New Roman" w:cs="Times New Roman"/>
          <w:sz w:val="18"/>
          <w:szCs w:val="18"/>
          <w:lang w:eastAsia="ko-KR"/>
        </w:rPr>
        <w:t xml:space="preserve">, </w:t>
      </w:r>
      <w:r w:rsidRPr="00033DD8">
        <w:rPr>
          <w:rFonts w:ascii="Times New Roman" w:hAnsi="Times New Roman" w:cs="Times New Roman"/>
          <w:sz w:val="18"/>
          <w:szCs w:val="18"/>
          <w:lang w:eastAsia="ko-KR"/>
        </w:rPr>
        <w:t>7015</w:t>
      </w:r>
      <w:r>
        <w:rPr>
          <w:rFonts w:ascii="Times New Roman" w:hAnsi="Times New Roman" w:cs="Times New Roman"/>
          <w:sz w:val="18"/>
          <w:szCs w:val="18"/>
          <w:lang w:eastAsia="ko-KR"/>
        </w:rPr>
        <w:t xml:space="preserve">, </w:t>
      </w:r>
      <w:r w:rsidRPr="00033DD8">
        <w:rPr>
          <w:rFonts w:ascii="Times New Roman" w:hAnsi="Times New Roman" w:cs="Times New Roman"/>
          <w:sz w:val="18"/>
          <w:szCs w:val="18"/>
          <w:lang w:eastAsia="ko-KR"/>
        </w:rPr>
        <w:t>7064</w:t>
      </w:r>
      <w:r>
        <w:rPr>
          <w:rFonts w:ascii="Times New Roman" w:hAnsi="Times New Roman" w:cs="Times New Roman"/>
          <w:sz w:val="18"/>
          <w:szCs w:val="18"/>
          <w:lang w:eastAsia="ko-KR"/>
        </w:rPr>
        <w:t xml:space="preserve">, </w:t>
      </w:r>
      <w:r w:rsidRPr="00033DD8">
        <w:rPr>
          <w:rFonts w:ascii="Times New Roman" w:hAnsi="Times New Roman" w:cs="Times New Roman"/>
          <w:sz w:val="18"/>
          <w:szCs w:val="18"/>
          <w:lang w:eastAsia="ko-KR"/>
        </w:rPr>
        <w:t>7911</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33DD8" w:rsidRPr="00BF3A3F" w14:paraId="21FF3DE9" w14:textId="77777777" w:rsidTr="007272D2">
        <w:trPr>
          <w:trHeight w:val="1409"/>
        </w:trPr>
        <w:tc>
          <w:tcPr>
            <w:tcW w:w="662" w:type="dxa"/>
            <w:shd w:val="clear" w:color="auto" w:fill="auto"/>
          </w:tcPr>
          <w:p w14:paraId="228005FF" w14:textId="1BEE59CB"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4197</w:t>
            </w:r>
          </w:p>
        </w:tc>
        <w:tc>
          <w:tcPr>
            <w:tcW w:w="1039" w:type="dxa"/>
            <w:shd w:val="clear" w:color="auto" w:fill="auto"/>
          </w:tcPr>
          <w:p w14:paraId="2472C0F5" w14:textId="531ADFAC"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Alfred Asterjadhi</w:t>
            </w:r>
          </w:p>
        </w:tc>
        <w:tc>
          <w:tcPr>
            <w:tcW w:w="709" w:type="dxa"/>
            <w:shd w:val="clear" w:color="auto" w:fill="auto"/>
          </w:tcPr>
          <w:p w14:paraId="61614F1E" w14:textId="150E1437"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286.1</w:t>
            </w:r>
          </w:p>
        </w:tc>
        <w:tc>
          <w:tcPr>
            <w:tcW w:w="851" w:type="dxa"/>
            <w:shd w:val="clear" w:color="auto" w:fill="auto"/>
          </w:tcPr>
          <w:p w14:paraId="6D25231D" w14:textId="3CFC7449"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35.4</w:t>
            </w:r>
          </w:p>
        </w:tc>
        <w:tc>
          <w:tcPr>
            <w:tcW w:w="1984" w:type="dxa"/>
            <w:shd w:val="clear" w:color="auto" w:fill="auto"/>
          </w:tcPr>
          <w:p w14:paraId="44C0FAFB" w14:textId="5854099A"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 xml:space="preserve">Description on DL MU Operation for EHT is very </w:t>
            </w:r>
            <w:proofErr w:type="spellStart"/>
            <w:r w:rsidRPr="00033DD8">
              <w:rPr>
                <w:rFonts w:ascii="Arial" w:hAnsi="Arial" w:cs="Arial"/>
                <w:sz w:val="18"/>
                <w:szCs w:val="18"/>
              </w:rPr>
              <w:t>liimited</w:t>
            </w:r>
            <w:proofErr w:type="spellEnd"/>
            <w:r w:rsidRPr="00033DD8">
              <w:rPr>
                <w:rFonts w:ascii="Arial" w:hAnsi="Arial" w:cs="Arial"/>
                <w:sz w:val="18"/>
                <w:szCs w:val="18"/>
              </w:rPr>
              <w:t xml:space="preserve">. Need to add all relevant rules, possibly inheriting as much as </w:t>
            </w:r>
            <w:proofErr w:type="spellStart"/>
            <w:r w:rsidRPr="00033DD8">
              <w:rPr>
                <w:rFonts w:ascii="Arial" w:hAnsi="Arial" w:cs="Arial"/>
                <w:sz w:val="18"/>
                <w:szCs w:val="18"/>
              </w:rPr>
              <w:t>posisble</w:t>
            </w:r>
            <w:proofErr w:type="spellEnd"/>
            <w:r w:rsidRPr="00033DD8">
              <w:rPr>
                <w:rFonts w:ascii="Arial" w:hAnsi="Arial" w:cs="Arial"/>
                <w:sz w:val="18"/>
                <w:szCs w:val="18"/>
              </w:rPr>
              <w:t xml:space="preserve"> from </w:t>
            </w:r>
            <w:proofErr w:type="gramStart"/>
            <w:r w:rsidRPr="00033DD8">
              <w:rPr>
                <w:rFonts w:ascii="Arial" w:hAnsi="Arial" w:cs="Arial"/>
                <w:sz w:val="18"/>
                <w:szCs w:val="18"/>
              </w:rPr>
              <w:t>HE</w:t>
            </w:r>
            <w:proofErr w:type="gramEnd"/>
            <w:r w:rsidRPr="00033DD8">
              <w:rPr>
                <w:rFonts w:ascii="Arial" w:hAnsi="Arial" w:cs="Arial"/>
                <w:sz w:val="18"/>
                <w:szCs w:val="18"/>
              </w:rPr>
              <w:t>.</w:t>
            </w:r>
          </w:p>
        </w:tc>
        <w:tc>
          <w:tcPr>
            <w:tcW w:w="1843" w:type="dxa"/>
            <w:shd w:val="clear" w:color="auto" w:fill="auto"/>
          </w:tcPr>
          <w:p w14:paraId="3A695B4E" w14:textId="3E78599C" w:rsidR="00033DD8" w:rsidRPr="00033DD8" w:rsidRDefault="00033DD8" w:rsidP="00033DD8">
            <w:pPr>
              <w:spacing w:after="240" w:line="240" w:lineRule="auto"/>
              <w:rPr>
                <w:rFonts w:ascii="Arial" w:hAnsi="Arial" w:cs="Arial"/>
                <w:sz w:val="18"/>
                <w:szCs w:val="18"/>
              </w:rPr>
            </w:pPr>
            <w:r w:rsidRPr="00033DD8">
              <w:rPr>
                <w:rFonts w:ascii="Arial" w:hAnsi="Arial" w:cs="Arial"/>
                <w:sz w:val="18"/>
                <w:szCs w:val="18"/>
              </w:rPr>
              <w:t>As in comment.</w:t>
            </w:r>
          </w:p>
        </w:tc>
        <w:tc>
          <w:tcPr>
            <w:tcW w:w="2219" w:type="dxa"/>
            <w:shd w:val="clear" w:color="auto" w:fill="auto"/>
          </w:tcPr>
          <w:p w14:paraId="7E494B45" w14:textId="7897BDA0"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sidR="00D22F8D">
              <w:rPr>
                <w:rFonts w:ascii="Arial" w:eastAsia="宋体" w:hAnsi="Arial" w:cs="Arial"/>
                <w:sz w:val="18"/>
                <w:szCs w:val="18"/>
                <w:lang w:eastAsia="zh-CN"/>
              </w:rPr>
              <w:t>This comment has already been resolved in 11-21/538r5</w:t>
            </w:r>
            <w:r w:rsidR="0067240A">
              <w:rPr>
                <w:rFonts w:ascii="Arial" w:eastAsia="宋体" w:hAnsi="Arial" w:cs="Arial"/>
                <w:sz w:val="18"/>
                <w:szCs w:val="18"/>
                <w:lang w:eastAsia="zh-CN"/>
              </w:rPr>
              <w:t>, which was approved during the comment collection phase for Draft P802.11be_D1.0</w:t>
            </w:r>
            <w:r w:rsidRPr="00033DD8">
              <w:rPr>
                <w:rFonts w:ascii="Arial" w:hAnsi="Arial" w:cs="Arial"/>
                <w:sz w:val="18"/>
                <w:szCs w:val="18"/>
              </w:rPr>
              <w:t>.</w:t>
            </w:r>
          </w:p>
          <w:p w14:paraId="5CD99212" w14:textId="77777777" w:rsidR="00033DD8" w:rsidRPr="00033DD8" w:rsidRDefault="00033DD8" w:rsidP="00033DD8">
            <w:pPr>
              <w:spacing w:after="0" w:line="240" w:lineRule="auto"/>
              <w:rPr>
                <w:rFonts w:ascii="Arial" w:hAnsi="Arial" w:cs="Arial"/>
                <w:sz w:val="18"/>
                <w:szCs w:val="18"/>
              </w:rPr>
            </w:pPr>
          </w:p>
          <w:p w14:paraId="21C5AE0F" w14:textId="77777777" w:rsidR="00033DD8" w:rsidRPr="00033DD8" w:rsidRDefault="00033DD8" w:rsidP="00033DD8">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76E09D4B" w14:textId="2D5FF14D" w:rsidR="00033DD8" w:rsidRPr="00033DD8" w:rsidRDefault="0067240A" w:rsidP="00033DD8">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00033DD8" w:rsidRPr="00033DD8">
              <w:rPr>
                <w:rFonts w:ascii="Arial" w:hAnsi="Arial" w:cs="Arial"/>
                <w:sz w:val="18"/>
                <w:szCs w:val="18"/>
              </w:rPr>
              <w:t>.</w:t>
            </w:r>
          </w:p>
        </w:tc>
      </w:tr>
      <w:tr w:rsidR="00033DD8" w:rsidRPr="00BF3A3F" w14:paraId="676974A4" w14:textId="77777777" w:rsidTr="007272D2">
        <w:trPr>
          <w:trHeight w:val="1409"/>
        </w:trPr>
        <w:tc>
          <w:tcPr>
            <w:tcW w:w="662" w:type="dxa"/>
            <w:shd w:val="clear" w:color="auto" w:fill="auto"/>
          </w:tcPr>
          <w:p w14:paraId="49EB1579" w14:textId="21F786F5"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4976</w:t>
            </w:r>
          </w:p>
        </w:tc>
        <w:tc>
          <w:tcPr>
            <w:tcW w:w="1039" w:type="dxa"/>
            <w:shd w:val="clear" w:color="auto" w:fill="auto"/>
          </w:tcPr>
          <w:p w14:paraId="5AA39B25" w14:textId="4903A353" w:rsidR="00033DD8" w:rsidRPr="00033DD8" w:rsidRDefault="00033DD8" w:rsidP="00033DD8">
            <w:pPr>
              <w:spacing w:after="0" w:line="240" w:lineRule="auto"/>
              <w:rPr>
                <w:rFonts w:ascii="Arial" w:hAnsi="Arial" w:cs="Arial"/>
                <w:sz w:val="18"/>
                <w:szCs w:val="18"/>
              </w:rPr>
            </w:pPr>
            <w:proofErr w:type="spellStart"/>
            <w:r w:rsidRPr="00033DD8">
              <w:rPr>
                <w:rFonts w:ascii="Arial" w:hAnsi="Arial" w:cs="Arial"/>
                <w:sz w:val="18"/>
                <w:szCs w:val="18"/>
              </w:rPr>
              <w:t>Eunsung</w:t>
            </w:r>
            <w:proofErr w:type="spellEnd"/>
            <w:r w:rsidRPr="00033DD8">
              <w:rPr>
                <w:rFonts w:ascii="Arial" w:hAnsi="Arial" w:cs="Arial"/>
                <w:sz w:val="18"/>
                <w:szCs w:val="18"/>
              </w:rPr>
              <w:t xml:space="preserve"> Park</w:t>
            </w:r>
          </w:p>
        </w:tc>
        <w:tc>
          <w:tcPr>
            <w:tcW w:w="709" w:type="dxa"/>
            <w:shd w:val="clear" w:color="auto" w:fill="auto"/>
          </w:tcPr>
          <w:p w14:paraId="5183D2A0" w14:textId="67A4CBEA"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286.6</w:t>
            </w:r>
          </w:p>
        </w:tc>
        <w:tc>
          <w:tcPr>
            <w:tcW w:w="851" w:type="dxa"/>
            <w:shd w:val="clear" w:color="auto" w:fill="auto"/>
          </w:tcPr>
          <w:p w14:paraId="49342B73" w14:textId="3C05EF42"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35.4.1.1</w:t>
            </w:r>
          </w:p>
        </w:tc>
        <w:tc>
          <w:tcPr>
            <w:tcW w:w="1984" w:type="dxa"/>
            <w:shd w:val="clear" w:color="auto" w:fill="auto"/>
          </w:tcPr>
          <w:p w14:paraId="7173C71F" w14:textId="2B012C6B"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Detailed description needs to be added in 35.4.1.1 RU allocation in an EHT MU PPDU.</w:t>
            </w:r>
          </w:p>
        </w:tc>
        <w:tc>
          <w:tcPr>
            <w:tcW w:w="1843" w:type="dxa"/>
            <w:shd w:val="clear" w:color="auto" w:fill="auto"/>
          </w:tcPr>
          <w:p w14:paraId="01AAE322" w14:textId="2A127A15" w:rsidR="00033DD8" w:rsidRPr="00033DD8" w:rsidRDefault="00033DD8" w:rsidP="00033DD8">
            <w:pPr>
              <w:spacing w:after="240" w:line="240" w:lineRule="auto"/>
              <w:rPr>
                <w:rFonts w:ascii="Arial" w:hAnsi="Arial" w:cs="Arial"/>
                <w:sz w:val="18"/>
                <w:szCs w:val="18"/>
              </w:rPr>
            </w:pPr>
            <w:r w:rsidRPr="00033DD8">
              <w:rPr>
                <w:rFonts w:ascii="Arial" w:hAnsi="Arial" w:cs="Arial"/>
                <w:sz w:val="18"/>
                <w:szCs w:val="18"/>
              </w:rPr>
              <w:t>Add details.</w:t>
            </w:r>
          </w:p>
        </w:tc>
        <w:tc>
          <w:tcPr>
            <w:tcW w:w="2219" w:type="dxa"/>
            <w:shd w:val="clear" w:color="auto" w:fill="auto"/>
          </w:tcPr>
          <w:p w14:paraId="58634585" w14:textId="77777777" w:rsidR="0067240A" w:rsidRPr="00033DD8" w:rsidRDefault="0067240A" w:rsidP="0067240A">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11-21/538r5, which was approved during the comment collection phase for Draft P802.11be_D1.0</w:t>
            </w:r>
            <w:r w:rsidRPr="00033DD8">
              <w:rPr>
                <w:rFonts w:ascii="Arial" w:hAnsi="Arial" w:cs="Arial"/>
                <w:sz w:val="18"/>
                <w:szCs w:val="18"/>
              </w:rPr>
              <w:t>.</w:t>
            </w:r>
          </w:p>
          <w:p w14:paraId="736EE9A3" w14:textId="77777777" w:rsidR="0067240A" w:rsidRPr="00033DD8" w:rsidRDefault="0067240A" w:rsidP="0067240A">
            <w:pPr>
              <w:spacing w:after="0" w:line="240" w:lineRule="auto"/>
              <w:rPr>
                <w:rFonts w:ascii="Arial" w:hAnsi="Arial" w:cs="Arial"/>
                <w:sz w:val="18"/>
                <w:szCs w:val="18"/>
              </w:rPr>
            </w:pPr>
          </w:p>
          <w:p w14:paraId="010608C1" w14:textId="77777777" w:rsidR="0067240A" w:rsidRPr="00033DD8" w:rsidRDefault="0067240A" w:rsidP="0067240A">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13D82E00" w14:textId="5F8A9560" w:rsidR="00033DD8" w:rsidRPr="00033DD8" w:rsidRDefault="0067240A" w:rsidP="0067240A">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33DD8" w:rsidRPr="00BF3A3F" w14:paraId="574AE33C" w14:textId="77777777" w:rsidTr="007272D2">
        <w:trPr>
          <w:trHeight w:val="1409"/>
        </w:trPr>
        <w:tc>
          <w:tcPr>
            <w:tcW w:w="662" w:type="dxa"/>
            <w:shd w:val="clear" w:color="auto" w:fill="auto"/>
          </w:tcPr>
          <w:p w14:paraId="0B9D296C" w14:textId="3001200C"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7015</w:t>
            </w:r>
          </w:p>
        </w:tc>
        <w:tc>
          <w:tcPr>
            <w:tcW w:w="1039" w:type="dxa"/>
            <w:shd w:val="clear" w:color="auto" w:fill="auto"/>
          </w:tcPr>
          <w:p w14:paraId="274ADC18" w14:textId="2B9D78D3" w:rsidR="00033DD8" w:rsidRPr="00033DD8" w:rsidRDefault="00033DD8" w:rsidP="00033DD8">
            <w:pPr>
              <w:spacing w:after="0" w:line="240" w:lineRule="auto"/>
              <w:rPr>
                <w:rFonts w:ascii="Arial" w:hAnsi="Arial" w:cs="Arial"/>
                <w:sz w:val="18"/>
                <w:szCs w:val="18"/>
              </w:rPr>
            </w:pPr>
            <w:proofErr w:type="spellStart"/>
            <w:r w:rsidRPr="00033DD8">
              <w:rPr>
                <w:rFonts w:ascii="Arial" w:hAnsi="Arial" w:cs="Arial"/>
                <w:sz w:val="18"/>
                <w:szCs w:val="18"/>
              </w:rPr>
              <w:t>Sigurd</w:t>
            </w:r>
            <w:proofErr w:type="spellEnd"/>
            <w:r w:rsidRPr="00033DD8">
              <w:rPr>
                <w:rFonts w:ascii="Arial" w:hAnsi="Arial" w:cs="Arial"/>
                <w:sz w:val="18"/>
                <w:szCs w:val="18"/>
              </w:rPr>
              <w:t xml:space="preserve"> </w:t>
            </w:r>
            <w:proofErr w:type="spellStart"/>
            <w:r w:rsidRPr="00033DD8">
              <w:rPr>
                <w:rFonts w:ascii="Arial" w:hAnsi="Arial" w:cs="Arial"/>
                <w:sz w:val="18"/>
                <w:szCs w:val="18"/>
              </w:rPr>
              <w:t>Schelstraete</w:t>
            </w:r>
            <w:proofErr w:type="spellEnd"/>
          </w:p>
        </w:tc>
        <w:tc>
          <w:tcPr>
            <w:tcW w:w="709" w:type="dxa"/>
            <w:shd w:val="clear" w:color="auto" w:fill="auto"/>
          </w:tcPr>
          <w:p w14:paraId="7DEA3F9C" w14:textId="195FA6D0"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286.6</w:t>
            </w:r>
          </w:p>
        </w:tc>
        <w:tc>
          <w:tcPr>
            <w:tcW w:w="851" w:type="dxa"/>
            <w:shd w:val="clear" w:color="auto" w:fill="auto"/>
          </w:tcPr>
          <w:p w14:paraId="1E973B09" w14:textId="4AB88F8B"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35.4.1.1</w:t>
            </w:r>
          </w:p>
        </w:tc>
        <w:tc>
          <w:tcPr>
            <w:tcW w:w="1984" w:type="dxa"/>
            <w:shd w:val="clear" w:color="auto" w:fill="auto"/>
          </w:tcPr>
          <w:p w14:paraId="2AC08962" w14:textId="6711C5AF"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 xml:space="preserve">802.11ax section 26.5.1.3 (RU allocation in an HE MU PPDU) contains requirements on the minimum number of tones that should be occupied in an OFDMA transmission ("At least N × 4 × 26 subcarriers are modulated by the allocated RUs within the entire PPDU ..."). 802.11be </w:t>
            </w:r>
            <w:r w:rsidRPr="00033DD8">
              <w:rPr>
                <w:rFonts w:ascii="Arial" w:hAnsi="Arial" w:cs="Arial"/>
                <w:sz w:val="18"/>
                <w:szCs w:val="18"/>
              </w:rPr>
              <w:lastRenderedPageBreak/>
              <w:t>appears to have no such requirement (at least not in the equivalent section 35.4.1.1 RU allocation in an EHT MU PPDU).</w:t>
            </w:r>
            <w:r w:rsidRPr="00033DD8">
              <w:rPr>
                <w:rFonts w:ascii="Arial" w:hAnsi="Arial" w:cs="Arial"/>
                <w:sz w:val="18"/>
                <w:szCs w:val="18"/>
              </w:rPr>
              <w:br/>
              <w:t>There is no reason the requirement for 11be should be different.</w:t>
            </w:r>
          </w:p>
        </w:tc>
        <w:tc>
          <w:tcPr>
            <w:tcW w:w="1843" w:type="dxa"/>
            <w:shd w:val="clear" w:color="auto" w:fill="auto"/>
          </w:tcPr>
          <w:p w14:paraId="37634886" w14:textId="21E24B40" w:rsidR="00033DD8" w:rsidRPr="00033DD8" w:rsidRDefault="00033DD8" w:rsidP="00033DD8">
            <w:pPr>
              <w:spacing w:after="240" w:line="240" w:lineRule="auto"/>
              <w:rPr>
                <w:rFonts w:ascii="Arial" w:hAnsi="Arial" w:cs="Arial"/>
                <w:sz w:val="18"/>
                <w:szCs w:val="18"/>
              </w:rPr>
            </w:pPr>
            <w:r w:rsidRPr="00033DD8">
              <w:rPr>
                <w:rFonts w:ascii="Arial" w:hAnsi="Arial" w:cs="Arial"/>
                <w:sz w:val="18"/>
                <w:szCs w:val="18"/>
              </w:rPr>
              <w:lastRenderedPageBreak/>
              <w:t>Add requirements on minimum occupied BW in an EHT MU PPDU</w:t>
            </w:r>
          </w:p>
        </w:tc>
        <w:tc>
          <w:tcPr>
            <w:tcW w:w="2219" w:type="dxa"/>
            <w:shd w:val="clear" w:color="auto" w:fill="auto"/>
          </w:tcPr>
          <w:p w14:paraId="629165BB" w14:textId="77777777" w:rsidR="0067240A" w:rsidRPr="00033DD8" w:rsidRDefault="0067240A" w:rsidP="0067240A">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11-21/538r5, which was approved during the comment collection phase for Draft P802.11be_D1.0</w:t>
            </w:r>
            <w:r w:rsidRPr="00033DD8">
              <w:rPr>
                <w:rFonts w:ascii="Arial" w:hAnsi="Arial" w:cs="Arial"/>
                <w:sz w:val="18"/>
                <w:szCs w:val="18"/>
              </w:rPr>
              <w:t>.</w:t>
            </w:r>
          </w:p>
          <w:p w14:paraId="7EF8A4C6" w14:textId="77777777" w:rsidR="0067240A" w:rsidRPr="00033DD8" w:rsidRDefault="0067240A" w:rsidP="0067240A">
            <w:pPr>
              <w:spacing w:after="0" w:line="240" w:lineRule="auto"/>
              <w:rPr>
                <w:rFonts w:ascii="Arial" w:hAnsi="Arial" w:cs="Arial"/>
                <w:sz w:val="18"/>
                <w:szCs w:val="18"/>
              </w:rPr>
            </w:pPr>
          </w:p>
          <w:p w14:paraId="23D64B13" w14:textId="77777777" w:rsidR="0067240A" w:rsidRPr="00033DD8" w:rsidRDefault="0067240A" w:rsidP="0067240A">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76E200F0" w14:textId="6F0AD737" w:rsidR="00033DD8" w:rsidRPr="00033DD8" w:rsidRDefault="0067240A" w:rsidP="0067240A">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33DD8" w:rsidRPr="00BF3A3F" w14:paraId="61B019D7" w14:textId="77777777" w:rsidTr="007272D2">
        <w:trPr>
          <w:trHeight w:val="1409"/>
        </w:trPr>
        <w:tc>
          <w:tcPr>
            <w:tcW w:w="662" w:type="dxa"/>
            <w:shd w:val="clear" w:color="auto" w:fill="auto"/>
          </w:tcPr>
          <w:p w14:paraId="3FFF225C" w14:textId="36374B4B"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7064</w:t>
            </w:r>
          </w:p>
        </w:tc>
        <w:tc>
          <w:tcPr>
            <w:tcW w:w="1039" w:type="dxa"/>
            <w:shd w:val="clear" w:color="auto" w:fill="auto"/>
          </w:tcPr>
          <w:p w14:paraId="39D5F0AC" w14:textId="5331100A" w:rsidR="00033DD8" w:rsidRPr="00033DD8" w:rsidRDefault="00033DD8" w:rsidP="00033DD8">
            <w:pPr>
              <w:spacing w:after="0" w:line="240" w:lineRule="auto"/>
              <w:rPr>
                <w:rFonts w:ascii="Arial" w:hAnsi="Arial" w:cs="Arial"/>
                <w:sz w:val="18"/>
                <w:szCs w:val="18"/>
              </w:rPr>
            </w:pPr>
            <w:proofErr w:type="spellStart"/>
            <w:r w:rsidRPr="00033DD8">
              <w:rPr>
                <w:rFonts w:ascii="Arial" w:hAnsi="Arial" w:cs="Arial"/>
                <w:sz w:val="18"/>
                <w:szCs w:val="18"/>
              </w:rPr>
              <w:t>Sigurd</w:t>
            </w:r>
            <w:proofErr w:type="spellEnd"/>
            <w:r w:rsidRPr="00033DD8">
              <w:rPr>
                <w:rFonts w:ascii="Arial" w:hAnsi="Arial" w:cs="Arial"/>
                <w:sz w:val="18"/>
                <w:szCs w:val="18"/>
              </w:rPr>
              <w:t xml:space="preserve"> </w:t>
            </w:r>
            <w:proofErr w:type="spellStart"/>
            <w:r w:rsidRPr="00033DD8">
              <w:rPr>
                <w:rFonts w:ascii="Arial" w:hAnsi="Arial" w:cs="Arial"/>
                <w:sz w:val="18"/>
                <w:szCs w:val="18"/>
              </w:rPr>
              <w:t>Schelstraete</w:t>
            </w:r>
            <w:proofErr w:type="spellEnd"/>
          </w:p>
        </w:tc>
        <w:tc>
          <w:tcPr>
            <w:tcW w:w="709" w:type="dxa"/>
            <w:shd w:val="clear" w:color="auto" w:fill="auto"/>
          </w:tcPr>
          <w:p w14:paraId="5F7EDABD" w14:textId="655A3547"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286.8</w:t>
            </w:r>
          </w:p>
        </w:tc>
        <w:tc>
          <w:tcPr>
            <w:tcW w:w="851" w:type="dxa"/>
            <w:shd w:val="clear" w:color="auto" w:fill="auto"/>
          </w:tcPr>
          <w:p w14:paraId="209A5FDA" w14:textId="256795CC"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35.4.1.1</w:t>
            </w:r>
          </w:p>
        </w:tc>
        <w:tc>
          <w:tcPr>
            <w:tcW w:w="1984" w:type="dxa"/>
            <w:shd w:val="clear" w:color="auto" w:fill="auto"/>
          </w:tcPr>
          <w:p w14:paraId="5D5BE3D8" w14:textId="2FD9A8FC"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Change "equals to" to "is equal to"</w:t>
            </w:r>
          </w:p>
        </w:tc>
        <w:tc>
          <w:tcPr>
            <w:tcW w:w="1843" w:type="dxa"/>
            <w:shd w:val="clear" w:color="auto" w:fill="auto"/>
          </w:tcPr>
          <w:p w14:paraId="2940B168" w14:textId="016DA501" w:rsidR="00033DD8" w:rsidRPr="00033DD8" w:rsidRDefault="00033DD8" w:rsidP="00033DD8">
            <w:pPr>
              <w:spacing w:after="240" w:line="240" w:lineRule="auto"/>
              <w:rPr>
                <w:rFonts w:ascii="Arial" w:hAnsi="Arial" w:cs="Arial"/>
                <w:sz w:val="18"/>
                <w:szCs w:val="18"/>
              </w:rPr>
            </w:pPr>
            <w:r w:rsidRPr="00033DD8">
              <w:rPr>
                <w:rFonts w:ascii="Arial" w:hAnsi="Arial" w:cs="Arial"/>
                <w:sz w:val="18"/>
                <w:szCs w:val="18"/>
              </w:rPr>
              <w:t>See comment</w:t>
            </w:r>
          </w:p>
        </w:tc>
        <w:tc>
          <w:tcPr>
            <w:tcW w:w="2219" w:type="dxa"/>
            <w:shd w:val="clear" w:color="auto" w:fill="auto"/>
          </w:tcPr>
          <w:p w14:paraId="0DEF457B" w14:textId="77777777" w:rsidR="0067240A" w:rsidRPr="00033DD8" w:rsidRDefault="0067240A" w:rsidP="0067240A">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11-21/538r5, which was approved during the comment collection phase for Draft P802.11be_D1.0</w:t>
            </w:r>
            <w:r w:rsidRPr="00033DD8">
              <w:rPr>
                <w:rFonts w:ascii="Arial" w:hAnsi="Arial" w:cs="Arial"/>
                <w:sz w:val="18"/>
                <w:szCs w:val="18"/>
              </w:rPr>
              <w:t>.</w:t>
            </w:r>
          </w:p>
          <w:p w14:paraId="2F4933C3" w14:textId="77777777" w:rsidR="0067240A" w:rsidRPr="00033DD8" w:rsidRDefault="0067240A" w:rsidP="0067240A">
            <w:pPr>
              <w:spacing w:after="0" w:line="240" w:lineRule="auto"/>
              <w:rPr>
                <w:rFonts w:ascii="Arial" w:hAnsi="Arial" w:cs="Arial"/>
                <w:sz w:val="18"/>
                <w:szCs w:val="18"/>
              </w:rPr>
            </w:pPr>
          </w:p>
          <w:p w14:paraId="26537C89" w14:textId="77777777" w:rsidR="0067240A" w:rsidRPr="00033DD8" w:rsidRDefault="0067240A" w:rsidP="0067240A">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31E2B7C0" w14:textId="6BDD4C30" w:rsidR="00033DD8" w:rsidRPr="00033DD8" w:rsidRDefault="0067240A" w:rsidP="0067240A">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33DD8" w:rsidRPr="00BF3A3F" w14:paraId="1C2898AA" w14:textId="77777777" w:rsidTr="007272D2">
        <w:trPr>
          <w:trHeight w:val="1409"/>
        </w:trPr>
        <w:tc>
          <w:tcPr>
            <w:tcW w:w="662" w:type="dxa"/>
            <w:shd w:val="clear" w:color="auto" w:fill="auto"/>
          </w:tcPr>
          <w:p w14:paraId="0E7B209F" w14:textId="3467C063"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7911</w:t>
            </w:r>
          </w:p>
        </w:tc>
        <w:tc>
          <w:tcPr>
            <w:tcW w:w="1039" w:type="dxa"/>
            <w:shd w:val="clear" w:color="auto" w:fill="auto"/>
          </w:tcPr>
          <w:p w14:paraId="249F1D46" w14:textId="37151CD8" w:rsidR="00033DD8" w:rsidRPr="00033DD8" w:rsidRDefault="00033DD8" w:rsidP="00033DD8">
            <w:pPr>
              <w:spacing w:after="0" w:line="240" w:lineRule="auto"/>
              <w:rPr>
                <w:rFonts w:ascii="Arial" w:hAnsi="Arial" w:cs="Arial"/>
                <w:sz w:val="18"/>
                <w:szCs w:val="18"/>
              </w:rPr>
            </w:pPr>
            <w:proofErr w:type="spellStart"/>
            <w:r w:rsidRPr="00033DD8">
              <w:rPr>
                <w:rFonts w:ascii="Arial" w:hAnsi="Arial" w:cs="Arial"/>
                <w:sz w:val="18"/>
                <w:szCs w:val="18"/>
              </w:rPr>
              <w:t>Youhan</w:t>
            </w:r>
            <w:proofErr w:type="spellEnd"/>
            <w:r w:rsidRPr="00033DD8">
              <w:rPr>
                <w:rFonts w:ascii="Arial" w:hAnsi="Arial" w:cs="Arial"/>
                <w:sz w:val="18"/>
                <w:szCs w:val="18"/>
              </w:rPr>
              <w:t xml:space="preserve"> Kim</w:t>
            </w:r>
          </w:p>
        </w:tc>
        <w:tc>
          <w:tcPr>
            <w:tcW w:w="709" w:type="dxa"/>
            <w:shd w:val="clear" w:color="auto" w:fill="auto"/>
          </w:tcPr>
          <w:p w14:paraId="0732D209" w14:textId="46B8BD7A"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286.8</w:t>
            </w:r>
          </w:p>
        </w:tc>
        <w:tc>
          <w:tcPr>
            <w:tcW w:w="851" w:type="dxa"/>
            <w:shd w:val="clear" w:color="auto" w:fill="auto"/>
          </w:tcPr>
          <w:p w14:paraId="43B0614F" w14:textId="0D38530F"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35.4.1.1</w:t>
            </w:r>
          </w:p>
        </w:tc>
        <w:tc>
          <w:tcPr>
            <w:tcW w:w="1984" w:type="dxa"/>
            <w:shd w:val="clear" w:color="auto" w:fill="auto"/>
          </w:tcPr>
          <w:p w14:paraId="6091FCD2" w14:textId="126D5E0B" w:rsidR="00033DD8" w:rsidRPr="00033DD8" w:rsidRDefault="00033DD8" w:rsidP="00033DD8">
            <w:pPr>
              <w:spacing w:after="0" w:line="240" w:lineRule="auto"/>
              <w:rPr>
                <w:rFonts w:ascii="Arial" w:hAnsi="Arial" w:cs="Arial"/>
                <w:sz w:val="18"/>
                <w:szCs w:val="18"/>
              </w:rPr>
            </w:pPr>
            <w:r w:rsidRPr="00033DD8">
              <w:rPr>
                <w:rFonts w:ascii="Arial" w:hAnsi="Arial" w:cs="Arial"/>
                <w:sz w:val="18"/>
                <w:szCs w:val="18"/>
              </w:rPr>
              <w:t>Comment is on https://mentor.ieee.org/802.11/dcn/21/11-21-0538-05-00be-cr-for-35-4-1-dl-mu-operation.docx</w:t>
            </w:r>
            <w:r w:rsidRPr="00033DD8">
              <w:rPr>
                <w:rFonts w:ascii="Arial" w:hAnsi="Arial" w:cs="Arial"/>
                <w:sz w:val="18"/>
                <w:szCs w:val="18"/>
              </w:rPr>
              <w:br/>
            </w:r>
            <w:r w:rsidRPr="00033DD8">
              <w:rPr>
                <w:rFonts w:ascii="Arial" w:hAnsi="Arial" w:cs="Arial"/>
                <w:sz w:val="18"/>
                <w:szCs w:val="18"/>
              </w:rPr>
              <w:br/>
              <w:t>In the first paragraph of 35.4.1.1,</w:t>
            </w:r>
            <w:r w:rsidRPr="00033DD8">
              <w:rPr>
                <w:rFonts w:ascii="Arial" w:hAnsi="Arial" w:cs="Arial"/>
                <w:sz w:val="18"/>
                <w:szCs w:val="18"/>
              </w:rPr>
              <w:br/>
              <w:t xml:space="preserve">"In cases </w:t>
            </w:r>
            <w:bookmarkStart w:id="1" w:name="_GoBack"/>
            <w:bookmarkEnd w:id="1"/>
            <w:r w:rsidRPr="00033DD8">
              <w:rPr>
                <w:rFonts w:ascii="Arial" w:hAnsi="Arial" w:cs="Arial"/>
                <w:sz w:val="18"/>
                <w:szCs w:val="18"/>
              </w:rPr>
              <w:t>where a rule in 26.5.1.1, 26.5.1.2 or 26.5.1.3a refers to RUs in an HE MU PPDU, the rule applies to RUs and MRUs in an EHT MU PPDU."</w:t>
            </w:r>
            <w:r w:rsidRPr="00033DD8">
              <w:rPr>
                <w:rFonts w:ascii="Arial" w:hAnsi="Arial" w:cs="Arial"/>
                <w:sz w:val="18"/>
                <w:szCs w:val="18"/>
              </w:rPr>
              <w:br/>
            </w:r>
            <w:r w:rsidRPr="00033DD8">
              <w:rPr>
                <w:rFonts w:ascii="Arial" w:hAnsi="Arial" w:cs="Arial"/>
                <w:sz w:val="18"/>
                <w:szCs w:val="18"/>
              </w:rPr>
              <w:br/>
              <w:t>The rule "also" applies to EHT MU PPDUs.</w:t>
            </w:r>
          </w:p>
        </w:tc>
        <w:tc>
          <w:tcPr>
            <w:tcW w:w="1843" w:type="dxa"/>
            <w:shd w:val="clear" w:color="auto" w:fill="auto"/>
          </w:tcPr>
          <w:p w14:paraId="5B9CFE6C" w14:textId="5DBA5181" w:rsidR="00033DD8" w:rsidRPr="00033DD8" w:rsidRDefault="00033DD8" w:rsidP="00033DD8">
            <w:pPr>
              <w:spacing w:after="240" w:line="240" w:lineRule="auto"/>
              <w:rPr>
                <w:rFonts w:ascii="Arial" w:hAnsi="Arial" w:cs="Arial"/>
                <w:sz w:val="18"/>
                <w:szCs w:val="18"/>
              </w:rPr>
            </w:pPr>
            <w:r w:rsidRPr="00033DD8">
              <w:rPr>
                <w:rFonts w:ascii="Arial" w:hAnsi="Arial" w:cs="Arial"/>
                <w:sz w:val="18"/>
                <w:szCs w:val="18"/>
              </w:rPr>
              <w:t>In the first paragraph of 35.4.1.1, change</w:t>
            </w:r>
            <w:r w:rsidRPr="00033DD8">
              <w:rPr>
                <w:rFonts w:ascii="Arial" w:hAnsi="Arial" w:cs="Arial"/>
                <w:sz w:val="18"/>
                <w:szCs w:val="18"/>
              </w:rPr>
              <w:br/>
            </w:r>
            <w:r w:rsidRPr="00033DD8">
              <w:rPr>
                <w:rFonts w:ascii="Arial" w:hAnsi="Arial" w:cs="Arial"/>
                <w:sz w:val="18"/>
                <w:szCs w:val="18"/>
              </w:rPr>
              <w:br/>
              <w:t>"the rule applies to RUs and MRUs in an EHT MU PPDU."</w:t>
            </w:r>
            <w:r w:rsidRPr="00033DD8">
              <w:rPr>
                <w:rFonts w:ascii="Arial" w:hAnsi="Arial" w:cs="Arial"/>
                <w:sz w:val="18"/>
                <w:szCs w:val="18"/>
              </w:rPr>
              <w:br/>
            </w:r>
            <w:r w:rsidRPr="00033DD8">
              <w:rPr>
                <w:rFonts w:ascii="Arial" w:hAnsi="Arial" w:cs="Arial"/>
                <w:sz w:val="18"/>
                <w:szCs w:val="18"/>
              </w:rPr>
              <w:br/>
            </w:r>
            <w:proofErr w:type="gramStart"/>
            <w:r w:rsidRPr="00033DD8">
              <w:rPr>
                <w:rFonts w:ascii="Arial" w:hAnsi="Arial" w:cs="Arial"/>
                <w:sz w:val="18"/>
                <w:szCs w:val="18"/>
              </w:rPr>
              <w:t>to</w:t>
            </w:r>
            <w:proofErr w:type="gramEnd"/>
            <w:r w:rsidRPr="00033DD8">
              <w:rPr>
                <w:rFonts w:ascii="Arial" w:hAnsi="Arial" w:cs="Arial"/>
                <w:sz w:val="18"/>
                <w:szCs w:val="18"/>
              </w:rPr>
              <w:br/>
            </w:r>
            <w:r w:rsidRPr="00033DD8">
              <w:rPr>
                <w:rFonts w:ascii="Arial" w:hAnsi="Arial" w:cs="Arial"/>
                <w:sz w:val="18"/>
                <w:szCs w:val="18"/>
              </w:rPr>
              <w:br/>
              <w:t>"the rule also applies to RUs and MRUs in an EHT MU PPDU."</w:t>
            </w:r>
          </w:p>
        </w:tc>
        <w:tc>
          <w:tcPr>
            <w:tcW w:w="2219" w:type="dxa"/>
            <w:shd w:val="clear" w:color="auto" w:fill="auto"/>
          </w:tcPr>
          <w:p w14:paraId="30D951EC" w14:textId="7C99CEBD" w:rsidR="00033DD8" w:rsidRPr="00033DD8" w:rsidRDefault="0067240A" w:rsidP="00E96B96">
            <w:pPr>
              <w:spacing w:after="0" w:line="240" w:lineRule="auto"/>
              <w:rPr>
                <w:rFonts w:ascii="Arial" w:hAnsi="Arial" w:cs="Arial"/>
                <w:sz w:val="18"/>
                <w:szCs w:val="18"/>
              </w:rPr>
            </w:pPr>
            <w:r>
              <w:rPr>
                <w:rFonts w:ascii="Arial" w:eastAsia="宋体" w:hAnsi="Arial" w:cs="Arial"/>
                <w:sz w:val="18"/>
                <w:szCs w:val="18"/>
                <w:lang w:eastAsia="zh-CN"/>
              </w:rPr>
              <w:t>Accepted</w:t>
            </w:r>
            <w:r w:rsidRPr="005C150E">
              <w:rPr>
                <w:rFonts w:ascii="Arial" w:eastAsia="宋体" w:hAnsi="Arial" w:cs="Arial"/>
                <w:sz w:val="18"/>
                <w:szCs w:val="18"/>
                <w:lang w:eastAsia="zh-CN"/>
              </w:rPr>
              <w: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7681DCF1" w14:textId="56D2B575" w:rsidR="00B91962" w:rsidRDefault="00CF3923"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CF3923">
        <w:rPr>
          <w:rFonts w:ascii="Arial-BoldMT" w:hAnsi="Arial-BoldMT"/>
          <w:b/>
          <w:bCs/>
          <w:color w:val="000000"/>
        </w:rPr>
        <w:t>35.4 MU operation</w:t>
      </w:r>
    </w:p>
    <w:p w14:paraId="42FBE879" w14:textId="14E913DA" w:rsidR="00CF3923" w:rsidRDefault="00CF3923" w:rsidP="00CF39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CF3923">
        <w:rPr>
          <w:rFonts w:ascii="Arial-BoldMT" w:hAnsi="Arial-BoldMT"/>
          <w:b/>
          <w:bCs/>
          <w:color w:val="000000"/>
        </w:rPr>
        <w:t>35.4.1 EHT DL MU operation</w:t>
      </w:r>
    </w:p>
    <w:p w14:paraId="55124E36" w14:textId="37B295B8" w:rsidR="00CF3923" w:rsidRDefault="00CF3923" w:rsidP="00CF39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CF3923">
        <w:rPr>
          <w:rFonts w:ascii="Arial-BoldMT" w:hAnsi="Arial-BoldMT"/>
          <w:b/>
          <w:bCs/>
          <w:color w:val="000000"/>
        </w:rPr>
        <w:t>35.4.1.1 General</w:t>
      </w:r>
    </w:p>
    <w:p w14:paraId="7CBF7068" w14:textId="281CC96B" w:rsidR="00CF3923" w:rsidRPr="00CF3923" w:rsidRDefault="00B91962" w:rsidP="00CF3923">
      <w:pPr>
        <w:pStyle w:val="T"/>
        <w:spacing w:after="0" w:line="240" w:lineRule="auto"/>
        <w:rPr>
          <w:rFonts w:eastAsia="TimesNewRomanPSMT"/>
        </w:rPr>
      </w:pPr>
      <w:r w:rsidRPr="00B91962">
        <w:rPr>
          <w:rFonts w:ascii="Arial-BoldMT" w:hAnsi="Arial-BoldMT"/>
          <w:b/>
          <w:bCs/>
        </w:rPr>
        <w:br/>
      </w:r>
      <w:r w:rsidR="00CF3923" w:rsidRPr="00CF3923">
        <w:rPr>
          <w:rFonts w:eastAsia="TimesNewRomanPSMT"/>
        </w:rPr>
        <w:t xml:space="preserve">When transmitting or receiving an EHT MU PPDU, the rules defined in 26.5.1.1 (General), 26.5.1.2 (RU addressing in an HE MU PPDU) and 26.5.1.3a (Minimum RU allocation in an HE MU PPDU) that apply to an HE MU PPDU shall also apply to an EHT MU PPDU. In cases where a rule in 26.5.1.1 (General), 26.5.1.2 (RU addressing in an HE MU PPDU) or 26.5.1.3a (Minimum RU allocation in an HE MU PPDU) refers to RUs in an HE MU PPDU, the rule </w:t>
      </w:r>
      <w:ins w:id="2" w:author="Guoyuchen (Jason Yuchen Guo)" w:date="2022-01-22T17:08:00Z">
        <w:r w:rsidR="0067240A">
          <w:rPr>
            <w:rFonts w:eastAsia="TimesNewRomanPSMT"/>
          </w:rPr>
          <w:t>(#7911</w:t>
        </w:r>
        <w:proofErr w:type="gramStart"/>
        <w:r w:rsidR="0067240A">
          <w:rPr>
            <w:rFonts w:eastAsia="TimesNewRomanPSMT"/>
          </w:rPr>
          <w:t>)</w:t>
        </w:r>
      </w:ins>
      <w:ins w:id="3" w:author="Guoyuchen (Jason Yuchen Guo)" w:date="2022-01-22T16:51:00Z">
        <w:r w:rsidR="00D22F8D">
          <w:rPr>
            <w:rFonts w:eastAsia="TimesNewRomanPSMT"/>
          </w:rPr>
          <w:t>also</w:t>
        </w:r>
        <w:proofErr w:type="gramEnd"/>
        <w:r w:rsidR="00D22F8D">
          <w:rPr>
            <w:rFonts w:eastAsia="TimesNewRomanPSMT"/>
          </w:rPr>
          <w:t xml:space="preserve"> </w:t>
        </w:r>
      </w:ins>
      <w:r w:rsidR="00CF3923" w:rsidRPr="00CF3923">
        <w:rPr>
          <w:rFonts w:eastAsia="TimesNewRomanPSMT"/>
        </w:rPr>
        <w:t>applies to RUs and MRUs in an EHT MU PPDU.</w:t>
      </w:r>
    </w:p>
    <w:p w14:paraId="21BFBE5C" w14:textId="57483293" w:rsidR="00900530" w:rsidRDefault="00CF3923" w:rsidP="00CF3923">
      <w:pPr>
        <w:pStyle w:val="T"/>
        <w:spacing w:after="0" w:line="240" w:lineRule="auto"/>
        <w:rPr>
          <w:rFonts w:eastAsia="TimesNewRomanPSMT"/>
        </w:rPr>
      </w:pPr>
      <w:r w:rsidRPr="00CF3923">
        <w:rPr>
          <w:rFonts w:eastAsia="TimesNewRomanPSMT"/>
        </w:rPr>
        <w:t>An EHT AP shall not transmit an EHT MU PPDU with an RU that is narrower than the PPDU bandwidth and that is allocated to more than one STA (DL MU-MIMO) unless the AP has received from each STA an EHT Capabilities element with the Partial Bandwidth DL MU-MIMO subfield in the EHT PHY Capabilities Information field equal to 1.</w:t>
      </w: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0F0A1FA5"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D62588">
        <w:rPr>
          <w:b/>
          <w:color w:val="FF0000"/>
          <w:sz w:val="20"/>
          <w:lang w:eastAsia="ko-KR"/>
        </w:rPr>
        <w:t>0171</w:t>
      </w:r>
      <w:r w:rsidRPr="0005449D">
        <w:rPr>
          <w:b/>
          <w:color w:val="FF0000"/>
          <w:sz w:val="20"/>
          <w:lang w:eastAsia="ko-KR"/>
        </w:rPr>
        <w:t>r</w:t>
      </w:r>
      <w:r w:rsidR="00FA2F1A">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9A7F" w14:textId="77777777" w:rsidR="00BC5391" w:rsidRDefault="00BC5391">
      <w:pPr>
        <w:spacing w:after="0" w:line="240" w:lineRule="auto"/>
      </w:pPr>
      <w:r>
        <w:separator/>
      </w:r>
    </w:p>
  </w:endnote>
  <w:endnote w:type="continuationSeparator" w:id="0">
    <w:p w14:paraId="019C6494" w14:textId="77777777" w:rsidR="00BC5391" w:rsidRDefault="00BC5391">
      <w:pPr>
        <w:spacing w:after="0" w:line="240" w:lineRule="auto"/>
      </w:pPr>
      <w:r>
        <w:continuationSeparator/>
      </w:r>
    </w:p>
  </w:endnote>
  <w:endnote w:type="continuationNotice" w:id="1">
    <w:p w14:paraId="76E39E6E" w14:textId="77777777" w:rsidR="00BC5391" w:rsidRDefault="00BC5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8E7885" w:rsidRPr="00CB5571" w:rsidRDefault="008E78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8E7885" w:rsidRPr="00CB5571" w:rsidRDefault="008E78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6B96">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3A2E" w14:textId="77777777" w:rsidR="00BC5391" w:rsidRDefault="00BC5391">
      <w:pPr>
        <w:spacing w:after="0" w:line="240" w:lineRule="auto"/>
      </w:pPr>
      <w:r>
        <w:separator/>
      </w:r>
    </w:p>
  </w:footnote>
  <w:footnote w:type="continuationSeparator" w:id="0">
    <w:p w14:paraId="6D3C4199" w14:textId="77777777" w:rsidR="00BC5391" w:rsidRDefault="00BC5391">
      <w:pPr>
        <w:spacing w:after="0" w:line="240" w:lineRule="auto"/>
      </w:pPr>
      <w:r>
        <w:continuationSeparator/>
      </w:r>
    </w:p>
  </w:footnote>
  <w:footnote w:type="continuationNotice" w:id="1">
    <w:p w14:paraId="0B339876" w14:textId="77777777" w:rsidR="00BC5391" w:rsidRDefault="00BC53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8E7885" w:rsidRPr="002D636E" w:rsidRDefault="008E788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2A67582" w:rsidR="008E7885" w:rsidRPr="00DE6B44" w:rsidRDefault="008E78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sidR="00900530">
      <w:rPr>
        <w:rFonts w:ascii="Times New Roman" w:eastAsia="Malgun Gothic" w:hAnsi="Times New Roman" w:cs="Times New Roman"/>
        <w:b/>
        <w:sz w:val="28"/>
        <w:szCs w:val="20"/>
        <w:lang w:val="en-GB"/>
      </w:rPr>
      <w:t>22/</w:t>
    </w:r>
    <w:r w:rsidR="00D62588">
      <w:rPr>
        <w:rFonts w:ascii="Times New Roman" w:eastAsia="Malgun Gothic" w:hAnsi="Times New Roman" w:cs="Times New Roman"/>
        <w:b/>
        <w:sz w:val="28"/>
        <w:szCs w:val="20"/>
        <w:lang w:val="en-GB"/>
      </w:rPr>
      <w:t>0171</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39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96"/>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8E67E5F-7466-4302-AC47-6219EBF5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5</cp:revision>
  <dcterms:created xsi:type="dcterms:W3CDTF">2022-01-22T03:31:00Z</dcterms:created>
  <dcterms:modified xsi:type="dcterms:W3CDTF">2022-01-27T03:29:00Z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(3)0YB1WWWe+cxT2EdxO4ILi/7qTWGcKOnCqT6Zlt0iQ+ijD6e1O+jR2OkjcUcEVOBeO99P2XL5
NL3tJPbhsQhOGmgH60dLUXKifkqRz4mbEEGRfHgOvCxOSr1EM186QCRgpB4mOXUrt5yzS2PG
qTPb3G4TsG1+oD77Ak4FovUnJaq3p7AA5ydTzVvfPgL30gI1q9aVSCTSfQp5Jl74XicaOfFd
Qxve6D5wRO+prpI0fI</vt:lpwstr>
  </property>
  <property fmtid="{D5CDD505-2E9C-101B-9397-08002B2CF9AE}" pid="6" name="_2015_ms_pID_7253431">
    <vt:lpwstr>1csza6761Rkt+NX/xWVIxKrB5hZ2omVXn3aQ6fbQRa3WWmxaCYnEv6
Bkfz8PtXFDt+C66XrbAo8nhAtmLFaP+K5aLvqh7U+OSEfHDanCHK38/3EPwa1eN8YYBjcPxZ
PbQeeNp02wVnvM6vmUboNmcJE0tyDcQ76583UM5Sr+M1jEgZVo5cvbb0pwUItnBPv4Z55fcL
vuVVKYZ7jZ1s1H87tUTFO6Uce0ogDdOOTBBX</vt:lpwstr>
  </property>
  <property fmtid="{D5CDD505-2E9C-101B-9397-08002B2CF9AE}" pid="7" name="_2015_ms_pID_7253432">
    <vt:lpwstr>ag==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1643102227</vt:lpwstr>
  </property>
</Properties>
</file>