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88C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127"/>
        <w:gridCol w:w="1275"/>
        <w:gridCol w:w="1701"/>
        <w:gridCol w:w="2777"/>
      </w:tblGrid>
      <w:tr w:rsidR="00CA09B2" w14:paraId="595FB6A1" w14:textId="77777777" w:rsidTr="0023274B">
        <w:trPr>
          <w:trHeight w:val="485"/>
          <w:jc w:val="center"/>
        </w:trPr>
        <w:tc>
          <w:tcPr>
            <w:tcW w:w="9576" w:type="dxa"/>
            <w:gridSpan w:val="5"/>
            <w:vAlign w:val="center"/>
          </w:tcPr>
          <w:p w14:paraId="53D6253F" w14:textId="516B7F3C" w:rsidR="00CA09B2" w:rsidRDefault="00657040">
            <w:pPr>
              <w:pStyle w:val="T2"/>
            </w:pPr>
            <w:r>
              <w:t>PDT for TB sensing measurement instance: Reporting</w:t>
            </w:r>
          </w:p>
        </w:tc>
      </w:tr>
      <w:tr w:rsidR="00CA09B2" w14:paraId="16A9235A" w14:textId="77777777" w:rsidTr="0023274B">
        <w:trPr>
          <w:trHeight w:val="359"/>
          <w:jc w:val="center"/>
        </w:trPr>
        <w:tc>
          <w:tcPr>
            <w:tcW w:w="9576" w:type="dxa"/>
            <w:gridSpan w:val="5"/>
            <w:vAlign w:val="center"/>
          </w:tcPr>
          <w:p w14:paraId="47EE2909" w14:textId="67AC0C3D" w:rsidR="00CA09B2" w:rsidRDefault="00CA09B2">
            <w:pPr>
              <w:pStyle w:val="T2"/>
              <w:ind w:left="0"/>
              <w:rPr>
                <w:sz w:val="20"/>
              </w:rPr>
            </w:pPr>
            <w:r>
              <w:rPr>
                <w:sz w:val="20"/>
              </w:rPr>
              <w:t>Date:</w:t>
            </w:r>
            <w:r>
              <w:rPr>
                <w:b w:val="0"/>
                <w:sz w:val="20"/>
              </w:rPr>
              <w:t xml:space="preserve">  </w:t>
            </w:r>
            <w:r w:rsidR="0023274B">
              <w:rPr>
                <w:b w:val="0"/>
                <w:sz w:val="20"/>
              </w:rPr>
              <w:t>2022</w:t>
            </w:r>
            <w:r>
              <w:rPr>
                <w:b w:val="0"/>
                <w:sz w:val="20"/>
              </w:rPr>
              <w:t>-</w:t>
            </w:r>
            <w:r w:rsidR="0023274B">
              <w:rPr>
                <w:b w:val="0"/>
                <w:sz w:val="20"/>
              </w:rPr>
              <w:t>01</w:t>
            </w:r>
            <w:r>
              <w:rPr>
                <w:b w:val="0"/>
                <w:sz w:val="20"/>
              </w:rPr>
              <w:t>-</w:t>
            </w:r>
            <w:r w:rsidR="0023274B">
              <w:rPr>
                <w:b w:val="0"/>
                <w:sz w:val="20"/>
              </w:rPr>
              <w:t>15</w:t>
            </w:r>
          </w:p>
        </w:tc>
      </w:tr>
      <w:tr w:rsidR="00CA09B2" w14:paraId="1D8B3276" w14:textId="77777777" w:rsidTr="0023274B">
        <w:trPr>
          <w:cantSplit/>
          <w:jc w:val="center"/>
        </w:trPr>
        <w:tc>
          <w:tcPr>
            <w:tcW w:w="9576" w:type="dxa"/>
            <w:gridSpan w:val="5"/>
            <w:vAlign w:val="center"/>
          </w:tcPr>
          <w:p w14:paraId="71BDE871" w14:textId="77777777" w:rsidR="00CA09B2" w:rsidRDefault="00CA09B2">
            <w:pPr>
              <w:pStyle w:val="T2"/>
              <w:spacing w:after="0"/>
              <w:ind w:left="0" w:right="0"/>
              <w:jc w:val="left"/>
              <w:rPr>
                <w:sz w:val="20"/>
              </w:rPr>
            </w:pPr>
            <w:r>
              <w:rPr>
                <w:sz w:val="20"/>
              </w:rPr>
              <w:t>Author(s):</w:t>
            </w:r>
          </w:p>
        </w:tc>
      </w:tr>
      <w:tr w:rsidR="00CA09B2" w14:paraId="641AE19F" w14:textId="77777777" w:rsidTr="0023274B">
        <w:trPr>
          <w:jc w:val="center"/>
        </w:trPr>
        <w:tc>
          <w:tcPr>
            <w:tcW w:w="1696" w:type="dxa"/>
            <w:vAlign w:val="center"/>
          </w:tcPr>
          <w:p w14:paraId="001B92A4" w14:textId="77777777" w:rsidR="00CA09B2" w:rsidRDefault="00CA09B2">
            <w:pPr>
              <w:pStyle w:val="T2"/>
              <w:spacing w:after="0"/>
              <w:ind w:left="0" w:right="0"/>
              <w:jc w:val="left"/>
              <w:rPr>
                <w:sz w:val="20"/>
              </w:rPr>
            </w:pPr>
            <w:r>
              <w:rPr>
                <w:sz w:val="20"/>
              </w:rPr>
              <w:t>Name</w:t>
            </w:r>
          </w:p>
        </w:tc>
        <w:tc>
          <w:tcPr>
            <w:tcW w:w="2127" w:type="dxa"/>
            <w:vAlign w:val="center"/>
          </w:tcPr>
          <w:p w14:paraId="3CD552C7" w14:textId="77777777" w:rsidR="00CA09B2" w:rsidRDefault="0062440B">
            <w:pPr>
              <w:pStyle w:val="T2"/>
              <w:spacing w:after="0"/>
              <w:ind w:left="0" w:right="0"/>
              <w:jc w:val="left"/>
              <w:rPr>
                <w:sz w:val="20"/>
              </w:rPr>
            </w:pPr>
            <w:r>
              <w:rPr>
                <w:sz w:val="20"/>
              </w:rPr>
              <w:t>Affiliation</w:t>
            </w:r>
          </w:p>
        </w:tc>
        <w:tc>
          <w:tcPr>
            <w:tcW w:w="1275" w:type="dxa"/>
            <w:vAlign w:val="center"/>
          </w:tcPr>
          <w:p w14:paraId="5ED574C8" w14:textId="77777777" w:rsidR="00CA09B2" w:rsidRDefault="00CA09B2">
            <w:pPr>
              <w:pStyle w:val="T2"/>
              <w:spacing w:after="0"/>
              <w:ind w:left="0" w:right="0"/>
              <w:jc w:val="left"/>
              <w:rPr>
                <w:sz w:val="20"/>
              </w:rPr>
            </w:pPr>
            <w:r>
              <w:rPr>
                <w:sz w:val="20"/>
              </w:rPr>
              <w:t>Address</w:t>
            </w:r>
          </w:p>
        </w:tc>
        <w:tc>
          <w:tcPr>
            <w:tcW w:w="1701" w:type="dxa"/>
            <w:vAlign w:val="center"/>
          </w:tcPr>
          <w:p w14:paraId="3DEE18BD" w14:textId="77777777" w:rsidR="00CA09B2" w:rsidRDefault="00CA09B2">
            <w:pPr>
              <w:pStyle w:val="T2"/>
              <w:spacing w:after="0"/>
              <w:ind w:left="0" w:right="0"/>
              <w:jc w:val="left"/>
              <w:rPr>
                <w:sz w:val="20"/>
              </w:rPr>
            </w:pPr>
            <w:r>
              <w:rPr>
                <w:sz w:val="20"/>
              </w:rPr>
              <w:t>Phone</w:t>
            </w:r>
          </w:p>
        </w:tc>
        <w:tc>
          <w:tcPr>
            <w:tcW w:w="2777" w:type="dxa"/>
            <w:vAlign w:val="center"/>
          </w:tcPr>
          <w:p w14:paraId="7237DCB4" w14:textId="77777777" w:rsidR="00CA09B2" w:rsidRDefault="00CA09B2">
            <w:pPr>
              <w:pStyle w:val="T2"/>
              <w:spacing w:after="0"/>
              <w:ind w:left="0" w:right="0"/>
              <w:jc w:val="left"/>
              <w:rPr>
                <w:sz w:val="20"/>
              </w:rPr>
            </w:pPr>
            <w:r>
              <w:rPr>
                <w:sz w:val="20"/>
              </w:rPr>
              <w:t>email</w:t>
            </w:r>
          </w:p>
        </w:tc>
      </w:tr>
      <w:tr w:rsidR="00CA09B2" w14:paraId="5110521F" w14:textId="77777777" w:rsidTr="0023274B">
        <w:trPr>
          <w:jc w:val="center"/>
        </w:trPr>
        <w:tc>
          <w:tcPr>
            <w:tcW w:w="1696" w:type="dxa"/>
            <w:vAlign w:val="center"/>
          </w:tcPr>
          <w:p w14:paraId="764E70E4" w14:textId="22986B48" w:rsidR="00CA09B2" w:rsidRDefault="0023274B">
            <w:pPr>
              <w:pStyle w:val="T2"/>
              <w:spacing w:after="0"/>
              <w:ind w:left="0" w:right="0"/>
              <w:rPr>
                <w:b w:val="0"/>
                <w:sz w:val="20"/>
              </w:rPr>
            </w:pPr>
            <w:r>
              <w:rPr>
                <w:b w:val="0"/>
                <w:sz w:val="20"/>
              </w:rPr>
              <w:t>Rajat Pushkarna</w:t>
            </w:r>
          </w:p>
        </w:tc>
        <w:tc>
          <w:tcPr>
            <w:tcW w:w="2127" w:type="dxa"/>
            <w:vAlign w:val="center"/>
          </w:tcPr>
          <w:p w14:paraId="3A4DDCC1" w14:textId="1AA18AD9" w:rsidR="00CA09B2" w:rsidRDefault="0023274B">
            <w:pPr>
              <w:pStyle w:val="T2"/>
              <w:spacing w:after="0"/>
              <w:ind w:left="0" w:right="0"/>
              <w:rPr>
                <w:b w:val="0"/>
                <w:sz w:val="20"/>
              </w:rPr>
            </w:pPr>
            <w:r>
              <w:rPr>
                <w:b w:val="0"/>
                <w:sz w:val="20"/>
              </w:rPr>
              <w:t>Panasonic Corp.</w:t>
            </w:r>
          </w:p>
        </w:tc>
        <w:tc>
          <w:tcPr>
            <w:tcW w:w="1275" w:type="dxa"/>
            <w:vAlign w:val="center"/>
          </w:tcPr>
          <w:p w14:paraId="581AB0C1" w14:textId="77777777" w:rsidR="00CA09B2" w:rsidRDefault="00CA09B2">
            <w:pPr>
              <w:pStyle w:val="T2"/>
              <w:spacing w:after="0"/>
              <w:ind w:left="0" w:right="0"/>
              <w:rPr>
                <w:b w:val="0"/>
                <w:sz w:val="20"/>
              </w:rPr>
            </w:pPr>
          </w:p>
        </w:tc>
        <w:tc>
          <w:tcPr>
            <w:tcW w:w="1701" w:type="dxa"/>
            <w:vAlign w:val="center"/>
          </w:tcPr>
          <w:p w14:paraId="12FBB162" w14:textId="77777777" w:rsidR="00CA09B2" w:rsidRDefault="00CA09B2">
            <w:pPr>
              <w:pStyle w:val="T2"/>
              <w:spacing w:after="0"/>
              <w:ind w:left="0" w:right="0"/>
              <w:rPr>
                <w:b w:val="0"/>
                <w:sz w:val="20"/>
              </w:rPr>
            </w:pPr>
          </w:p>
        </w:tc>
        <w:tc>
          <w:tcPr>
            <w:tcW w:w="2777" w:type="dxa"/>
            <w:vAlign w:val="center"/>
          </w:tcPr>
          <w:p w14:paraId="5CD0CB33" w14:textId="101B2D4D" w:rsidR="00CA09B2" w:rsidRDefault="0023274B">
            <w:pPr>
              <w:pStyle w:val="T2"/>
              <w:spacing w:after="0"/>
              <w:ind w:left="0" w:right="0"/>
              <w:rPr>
                <w:b w:val="0"/>
                <w:sz w:val="16"/>
              </w:rPr>
            </w:pPr>
            <w:r>
              <w:rPr>
                <w:b w:val="0"/>
                <w:sz w:val="16"/>
              </w:rPr>
              <w:t>rajat.pushkarna@sg.panasonic.com</w:t>
            </w:r>
          </w:p>
        </w:tc>
      </w:tr>
      <w:tr w:rsidR="00CA09B2" w14:paraId="4627F19E" w14:textId="77777777" w:rsidTr="0023274B">
        <w:trPr>
          <w:jc w:val="center"/>
        </w:trPr>
        <w:tc>
          <w:tcPr>
            <w:tcW w:w="1696" w:type="dxa"/>
            <w:vAlign w:val="center"/>
          </w:tcPr>
          <w:p w14:paraId="7A2B4CFE" w14:textId="77777777" w:rsidR="00CA09B2" w:rsidRDefault="00CA09B2">
            <w:pPr>
              <w:pStyle w:val="T2"/>
              <w:spacing w:after="0"/>
              <w:ind w:left="0" w:right="0"/>
              <w:rPr>
                <w:b w:val="0"/>
                <w:sz w:val="20"/>
              </w:rPr>
            </w:pPr>
          </w:p>
        </w:tc>
        <w:tc>
          <w:tcPr>
            <w:tcW w:w="2127" w:type="dxa"/>
            <w:vAlign w:val="center"/>
          </w:tcPr>
          <w:p w14:paraId="6A35B564" w14:textId="77777777" w:rsidR="00CA09B2" w:rsidRDefault="00CA09B2">
            <w:pPr>
              <w:pStyle w:val="T2"/>
              <w:spacing w:after="0"/>
              <w:ind w:left="0" w:right="0"/>
              <w:rPr>
                <w:b w:val="0"/>
                <w:sz w:val="20"/>
              </w:rPr>
            </w:pPr>
          </w:p>
        </w:tc>
        <w:tc>
          <w:tcPr>
            <w:tcW w:w="1275" w:type="dxa"/>
            <w:vAlign w:val="center"/>
          </w:tcPr>
          <w:p w14:paraId="297CA6C1" w14:textId="77777777" w:rsidR="00CA09B2" w:rsidRDefault="00CA09B2">
            <w:pPr>
              <w:pStyle w:val="T2"/>
              <w:spacing w:after="0"/>
              <w:ind w:left="0" w:right="0"/>
              <w:rPr>
                <w:b w:val="0"/>
                <w:sz w:val="20"/>
              </w:rPr>
            </w:pPr>
          </w:p>
        </w:tc>
        <w:tc>
          <w:tcPr>
            <w:tcW w:w="1701" w:type="dxa"/>
            <w:vAlign w:val="center"/>
          </w:tcPr>
          <w:p w14:paraId="2E160365" w14:textId="77777777" w:rsidR="00CA09B2" w:rsidRDefault="00CA09B2">
            <w:pPr>
              <w:pStyle w:val="T2"/>
              <w:spacing w:after="0"/>
              <w:ind w:left="0" w:right="0"/>
              <w:rPr>
                <w:b w:val="0"/>
                <w:sz w:val="20"/>
              </w:rPr>
            </w:pPr>
          </w:p>
        </w:tc>
        <w:tc>
          <w:tcPr>
            <w:tcW w:w="2777" w:type="dxa"/>
            <w:vAlign w:val="center"/>
          </w:tcPr>
          <w:p w14:paraId="1D8D05E5" w14:textId="77777777" w:rsidR="00CA09B2" w:rsidRDefault="00CA09B2">
            <w:pPr>
              <w:pStyle w:val="T2"/>
              <w:spacing w:after="0"/>
              <w:ind w:left="0" w:right="0"/>
              <w:rPr>
                <w:b w:val="0"/>
                <w:sz w:val="16"/>
              </w:rPr>
            </w:pPr>
          </w:p>
        </w:tc>
      </w:tr>
    </w:tbl>
    <w:p w14:paraId="056D028F" w14:textId="3D255627" w:rsidR="00CA09B2" w:rsidRDefault="006570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17125A" wp14:editId="283CBCD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621B0" w14:textId="77777777" w:rsidR="0029020B" w:rsidRDefault="0029020B">
                            <w:pPr>
                              <w:pStyle w:val="T1"/>
                              <w:spacing w:after="120"/>
                            </w:pPr>
                            <w:r>
                              <w:t>Abstract</w:t>
                            </w:r>
                          </w:p>
                          <w:p w14:paraId="7D57337A" w14:textId="72B04512" w:rsidR="0029020B" w:rsidRDefault="001701CA">
                            <w:pPr>
                              <w:jc w:val="both"/>
                            </w:pPr>
                            <w:r>
                              <w:t xml:space="preserve">This document includes proposed draft text for “Trigger based sensing measurement instance: Reporting” sub-clause as defined in </w:t>
                            </w:r>
                            <w:proofErr w:type="spellStart"/>
                            <w:r w:rsidR="00C82BFF">
                              <w:t>TGbf’s</w:t>
                            </w:r>
                            <w:proofErr w:type="spellEnd"/>
                            <w:r w:rsidR="00C82BFF">
                              <w:t xml:space="preserve"> </w:t>
                            </w:r>
                            <w:r>
                              <w:t>SFD.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12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25621B0" w14:textId="77777777" w:rsidR="0029020B" w:rsidRDefault="0029020B">
                      <w:pPr>
                        <w:pStyle w:val="T1"/>
                        <w:spacing w:after="120"/>
                      </w:pPr>
                      <w:r>
                        <w:t>Abstract</w:t>
                      </w:r>
                    </w:p>
                    <w:p w14:paraId="7D57337A" w14:textId="72B04512" w:rsidR="0029020B" w:rsidRDefault="001701CA">
                      <w:pPr>
                        <w:jc w:val="both"/>
                      </w:pPr>
                      <w:r>
                        <w:t xml:space="preserve">This document includes proposed draft text for “Trigger based sensing measurement instance: Reporting” sub-clause as defined in </w:t>
                      </w:r>
                      <w:proofErr w:type="spellStart"/>
                      <w:r w:rsidR="00C82BFF">
                        <w:t>TGbf’s</w:t>
                      </w:r>
                      <w:proofErr w:type="spellEnd"/>
                      <w:r w:rsidR="00C82BFF">
                        <w:t xml:space="preserve"> </w:t>
                      </w:r>
                      <w:r>
                        <w:t>SFD.</w:t>
                      </w:r>
                    </w:p>
                  </w:txbxContent>
                </v:textbox>
              </v:shape>
            </w:pict>
          </mc:Fallback>
        </mc:AlternateContent>
      </w:r>
    </w:p>
    <w:p w14:paraId="2F3CA3E1" w14:textId="77777777" w:rsidR="008B1C00" w:rsidRDefault="008B1C00" w:rsidP="008B1C00"/>
    <w:p w14:paraId="59988031" w14:textId="77777777" w:rsidR="008B1C00" w:rsidRDefault="008B1C00">
      <w:r>
        <w:br w:type="page"/>
      </w:r>
    </w:p>
    <w:p w14:paraId="128F7861" w14:textId="0DA2042C" w:rsidR="008B1C00" w:rsidRDefault="008B1C00" w:rsidP="008B1C00">
      <w:pPr>
        <w:pStyle w:val="Heading1"/>
        <w:rPr>
          <w:rFonts w:ascii="Times New Roman" w:hAnsi="Times New Roman"/>
          <w:sz w:val="24"/>
          <w:szCs w:val="24"/>
        </w:rPr>
      </w:pPr>
      <w:r w:rsidRPr="008B1C00">
        <w:rPr>
          <w:rFonts w:ascii="Times New Roman" w:hAnsi="Times New Roman"/>
          <w:sz w:val="24"/>
          <w:szCs w:val="24"/>
        </w:rPr>
        <w:lastRenderedPageBreak/>
        <w:t>Discussion</w:t>
      </w:r>
      <w:r>
        <w:rPr>
          <w:rFonts w:ascii="Times New Roman" w:hAnsi="Times New Roman"/>
          <w:sz w:val="24"/>
          <w:szCs w:val="24"/>
        </w:rPr>
        <w:t xml:space="preserve"> </w:t>
      </w:r>
    </w:p>
    <w:p w14:paraId="1B86C9CE" w14:textId="1CF891B2" w:rsidR="008B1C00" w:rsidRDefault="008B1C00" w:rsidP="008B1C00"/>
    <w:p w14:paraId="3BAF1F5C" w14:textId="47DBB7A8" w:rsidR="008B1C00" w:rsidRDefault="008B1C00" w:rsidP="008B1C00">
      <w:r>
        <w:t>In this document, we propose draft text for the TB sensing measurement instance: Reporting</w:t>
      </w:r>
      <w:r w:rsidR="007234E3">
        <w:t>.</w:t>
      </w:r>
      <w:r>
        <w:t xml:space="preserve"> </w:t>
      </w:r>
      <w:r w:rsidR="007234E3">
        <w:t>The motions already included in the</w:t>
      </w:r>
      <w:r>
        <w:t xml:space="preserve"> SFD</w:t>
      </w:r>
      <w:r w:rsidR="007234E3">
        <w:t xml:space="preserve"> for this topic are</w:t>
      </w:r>
      <w:r>
        <w:t xml:space="preserve">: </w:t>
      </w:r>
    </w:p>
    <w:p w14:paraId="73D27FCF" w14:textId="6D7E12BF" w:rsidR="008B1C00" w:rsidRDefault="008B1C00" w:rsidP="008B1C00"/>
    <w:p w14:paraId="23958758" w14:textId="77777777" w:rsidR="008B1C00" w:rsidRDefault="008B1C00" w:rsidP="008B1C00">
      <w:r>
        <w:t xml:space="preserve">In the reporting phase of a sensing measurement instance, sensing measurement results are reported </w:t>
      </w:r>
      <w:r>
        <w:rPr>
          <w:color w:val="4472C4"/>
        </w:rPr>
        <w:t>(Motion 15, 20/1851r4; Motion 29, 21/1543r1)</w:t>
      </w:r>
      <w:r>
        <w:t>.</w:t>
      </w:r>
    </w:p>
    <w:p w14:paraId="3A76066C" w14:textId="77777777" w:rsidR="008B1C00" w:rsidRDefault="008B1C00" w:rsidP="008B1C00"/>
    <w:p w14:paraId="5CE133B3" w14:textId="77777777" w:rsidR="008B1C00" w:rsidRDefault="008B1C00" w:rsidP="008B1C00">
      <w:r>
        <w:t xml:space="preserve">Results of measurements performed in a WLAN sensing procedure should be obtained by or reported to its initiator </w:t>
      </w:r>
      <w:r>
        <w:rPr>
          <w:color w:val="4472C4"/>
        </w:rPr>
        <w:t>(Motion 11, 21/0147r3; Motion 29, 21/1543r1)</w:t>
      </w:r>
      <w:r>
        <w:t>.</w:t>
      </w:r>
    </w:p>
    <w:p w14:paraId="46894B65" w14:textId="77777777" w:rsidR="008B1C00" w:rsidRDefault="008B1C00" w:rsidP="008B1C00">
      <w:pPr>
        <w:rPr>
          <w:lang w:val="en-US"/>
        </w:rPr>
      </w:pPr>
    </w:p>
    <w:p w14:paraId="1C1E34B7" w14:textId="77777777" w:rsidR="008B1C00" w:rsidRDefault="008B1C00" w:rsidP="008B1C00">
      <w:pPr>
        <w:rPr>
          <w:lang w:val="en-US"/>
        </w:rPr>
      </w:pPr>
      <w:r>
        <w:rPr>
          <w:lang w:val="en-US"/>
        </w:rPr>
        <w:t xml:space="preserve">Transmission of the Sensing Measurement Report frame is initiated by an MLME primitive.  Both immediate and delayed reporting are acceptable </w:t>
      </w:r>
      <w:r>
        <w:rPr>
          <w:color w:val="4472C4"/>
        </w:rPr>
        <w:t>(Motion 21, 21/0908r2)</w:t>
      </w:r>
      <w:r>
        <w:rPr>
          <w:lang w:val="en-US"/>
        </w:rPr>
        <w:t>.</w:t>
      </w:r>
    </w:p>
    <w:p w14:paraId="4DD90DD9" w14:textId="77777777" w:rsidR="008B1C00" w:rsidRDefault="008B1C00" w:rsidP="008B1C00">
      <w:pPr>
        <w:rPr>
          <w:lang w:val="en-US"/>
        </w:rPr>
      </w:pPr>
    </w:p>
    <w:p w14:paraId="1AF50E9B" w14:textId="77777777" w:rsidR="008B1C00" w:rsidRDefault="008B1C00" w:rsidP="008B1C00">
      <w:pPr>
        <w:rPr>
          <w:lang w:val="en-US"/>
        </w:rPr>
      </w:pPr>
      <w:r>
        <w:rPr>
          <w:color w:val="4472C4"/>
        </w:rPr>
        <w:t xml:space="preserve">(Motion 34, 21/1438r1) </w:t>
      </w:r>
      <w:r>
        <w:rPr>
          <w:lang w:val="en-US"/>
        </w:rPr>
        <w:t>In the reporting phase, sensing measurement results of multiple sensing measurement setups of a sensing responder may be included in a single Sensing Measurement Report frame for delayed reporting.</w:t>
      </w:r>
    </w:p>
    <w:p w14:paraId="463E22CE" w14:textId="77777777" w:rsidR="008B1C00" w:rsidRDefault="008B1C00" w:rsidP="008B1C00">
      <w:pPr>
        <w:numPr>
          <w:ilvl w:val="0"/>
          <w:numId w:val="1"/>
        </w:numPr>
        <w:rPr>
          <w:lang w:val="en-US"/>
        </w:rPr>
      </w:pPr>
      <w:r>
        <w:rPr>
          <w:lang w:val="en-US"/>
        </w:rPr>
        <w:t>Support for obtaining more than one sensing measurement result in a single Sensing Measurement Report frame sent by the sensing responder is optional for the sensing initiator.</w:t>
      </w:r>
    </w:p>
    <w:p w14:paraId="58CA1226" w14:textId="77777777" w:rsidR="008B1C00" w:rsidRDefault="008B1C00" w:rsidP="008B1C00">
      <w:pPr>
        <w:numPr>
          <w:ilvl w:val="0"/>
          <w:numId w:val="1"/>
        </w:numPr>
        <w:rPr>
          <w:lang w:val="en-US"/>
        </w:rPr>
      </w:pPr>
      <w:r>
        <w:rPr>
          <w:lang w:val="en-US"/>
        </w:rPr>
        <w:t>Support for buffering more than one sensing measurement result and sending it in a single Sensing Measurement Report frame to the sensing initiator is optional for the sensing responder.</w:t>
      </w:r>
    </w:p>
    <w:p w14:paraId="04A0B77E" w14:textId="77777777" w:rsidR="005C2361" w:rsidRDefault="005C2361" w:rsidP="008B1C00"/>
    <w:p w14:paraId="18A20E9E" w14:textId="5911F312" w:rsidR="008B1C00" w:rsidRDefault="005C2361" w:rsidP="008B1C00">
      <w:r>
        <w:t>The format of TB sensing measurement report frame is beyond the scope of this text.</w:t>
      </w:r>
    </w:p>
    <w:p w14:paraId="66B869DF" w14:textId="77777777" w:rsidR="008B1C00" w:rsidRDefault="008B1C00" w:rsidP="008B1C00"/>
    <w:p w14:paraId="51C02E41" w14:textId="2BE9633B" w:rsidR="00254784" w:rsidRDefault="00254784" w:rsidP="00254784">
      <w:pPr>
        <w:rPr>
          <w:rFonts w:eastAsia="Malgun Gothic"/>
          <w:b/>
          <w:bCs/>
          <w:i/>
          <w:iCs/>
          <w:sz w:val="20"/>
          <w:lang w:eastAsia="ko-KR"/>
        </w:rPr>
      </w:pPr>
      <w:r>
        <w:rPr>
          <w:rFonts w:eastAsia="Malgun Gothic"/>
          <w:b/>
          <w:bCs/>
          <w:i/>
          <w:iCs/>
        </w:rPr>
        <w:t>Editing instructions formatted like this are intended to be copied into the TGbf Draft (i.e., they are instructions to the 802.11 editor on how to merge the text with the baseline documents).</w:t>
      </w:r>
    </w:p>
    <w:p w14:paraId="54BB5FF5" w14:textId="77777777" w:rsidR="00254784" w:rsidRDefault="00254784" w:rsidP="00254784">
      <w:pPr>
        <w:rPr>
          <w:rFonts w:asciiTheme="minorHAnsi" w:eastAsiaTheme="minorEastAsia" w:hAnsiTheme="minorHAnsi" w:cstheme="minorBidi"/>
          <w:kern w:val="2"/>
          <w:lang w:val="en-US"/>
        </w:rPr>
      </w:pPr>
    </w:p>
    <w:p w14:paraId="335D2CDF" w14:textId="3390911F" w:rsidR="00254784" w:rsidRDefault="00254784" w:rsidP="00254784">
      <w:pPr>
        <w:rPr>
          <w:rFonts w:eastAsia="Malgun Gothic"/>
          <w:b/>
          <w:bCs/>
          <w:i/>
          <w:iCs/>
        </w:rPr>
      </w:pPr>
      <w:r>
        <w:rPr>
          <w:rFonts w:eastAsia="Malgun Gothic"/>
          <w:b/>
          <w:bCs/>
          <w:i/>
          <w:iCs/>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4C1C1F10" w14:textId="6DE0899E" w:rsidR="00254784" w:rsidRDefault="00254784" w:rsidP="00254784">
      <w:pPr>
        <w:rPr>
          <w:rFonts w:eastAsia="Malgun Gothic"/>
          <w:b/>
          <w:bCs/>
          <w:i/>
          <w:iCs/>
        </w:rPr>
      </w:pPr>
    </w:p>
    <w:p w14:paraId="454482EF" w14:textId="43EFF8ED" w:rsidR="00254784" w:rsidRPr="00254784" w:rsidRDefault="00254784" w:rsidP="00254784">
      <w:pPr>
        <w:pStyle w:val="T"/>
        <w:rPr>
          <w:b/>
          <w:bCs/>
          <w:i/>
          <w:iCs/>
          <w:w w:val="100"/>
          <w:sz w:val="22"/>
          <w:szCs w:val="22"/>
          <w:highlight w:val="yellow"/>
        </w:rPr>
      </w:pPr>
      <w:r w:rsidRPr="00254784">
        <w:rPr>
          <w:b/>
          <w:bCs/>
          <w:i/>
          <w:iCs/>
          <w:w w:val="100"/>
          <w:sz w:val="22"/>
          <w:szCs w:val="22"/>
          <w:highlight w:val="yellow"/>
        </w:rPr>
        <w:t>TGbf editor: Add new a subclause 11.21.x.y</w:t>
      </w:r>
      <w:r>
        <w:rPr>
          <w:b/>
          <w:bCs/>
          <w:i/>
          <w:iCs/>
          <w:w w:val="100"/>
          <w:sz w:val="22"/>
          <w:szCs w:val="22"/>
          <w:highlight w:val="yellow"/>
        </w:rPr>
        <w:t>.z</w:t>
      </w:r>
      <w:r w:rsidRPr="00254784">
        <w:rPr>
          <w:b/>
          <w:bCs/>
          <w:i/>
          <w:iCs/>
          <w:w w:val="100"/>
          <w:sz w:val="22"/>
          <w:szCs w:val="22"/>
          <w:highlight w:val="yellow"/>
        </w:rPr>
        <w:t xml:space="preserve"> (TB sensing measurement instance: Reporting) under clause 11 as follows: (TTT: will be updated later)</w:t>
      </w:r>
    </w:p>
    <w:p w14:paraId="61789169" w14:textId="69EAAD85" w:rsidR="00254784" w:rsidRPr="00254784" w:rsidRDefault="00254784" w:rsidP="00254784">
      <w:pPr>
        <w:pStyle w:val="Heading1"/>
        <w:rPr>
          <w:rFonts w:ascii="Times New Roman" w:hAnsi="Times New Roman"/>
          <w:sz w:val="22"/>
          <w:szCs w:val="22"/>
        </w:rPr>
      </w:pPr>
      <w:r w:rsidRPr="00254784">
        <w:rPr>
          <w:rFonts w:ascii="Times New Roman" w:hAnsi="Times New Roman"/>
          <w:sz w:val="22"/>
          <w:szCs w:val="22"/>
        </w:rPr>
        <w:t>11.21.x.y. TB sensing measurement instance</w:t>
      </w:r>
    </w:p>
    <w:p w14:paraId="6B0FB6A8" w14:textId="45CE2954" w:rsidR="00254784" w:rsidRPr="00536DB6" w:rsidRDefault="00254784" w:rsidP="00254784">
      <w:pPr>
        <w:pStyle w:val="Heading1"/>
        <w:rPr>
          <w:rFonts w:ascii="Times New Roman" w:hAnsi="Times New Roman"/>
          <w:sz w:val="22"/>
          <w:szCs w:val="22"/>
          <w:rPrChange w:id="0" w:author="Rajat PUSHKARNA" w:date="2022-01-18T13:01:00Z">
            <w:rPr>
              <w:rFonts w:ascii="Times New Roman" w:hAnsi="Times New Roman"/>
              <w:sz w:val="22"/>
              <w:szCs w:val="22"/>
              <w:highlight w:val="yellow"/>
            </w:rPr>
          </w:rPrChange>
        </w:rPr>
      </w:pPr>
      <w:r w:rsidRPr="00536DB6">
        <w:rPr>
          <w:rFonts w:ascii="Times New Roman" w:hAnsi="Times New Roman"/>
          <w:sz w:val="22"/>
          <w:szCs w:val="22"/>
          <w:rPrChange w:id="1" w:author="Rajat PUSHKARNA" w:date="2022-01-18T13:01:00Z">
            <w:rPr>
              <w:rFonts w:ascii="Times New Roman" w:hAnsi="Times New Roman"/>
              <w:sz w:val="22"/>
              <w:szCs w:val="22"/>
              <w:highlight w:val="yellow"/>
            </w:rPr>
          </w:rPrChange>
        </w:rPr>
        <w:t>11.21.x.y.z Reporting Phase</w:t>
      </w:r>
    </w:p>
    <w:p w14:paraId="1F4C0EFD" w14:textId="43E7BBC7" w:rsidR="00254784" w:rsidRPr="00536DB6" w:rsidRDefault="00254784" w:rsidP="00254784">
      <w:pPr>
        <w:rPr>
          <w:rPrChange w:id="2" w:author="Rajat PUSHKARNA" w:date="2022-01-18T13:01:00Z">
            <w:rPr>
              <w:highlight w:val="yellow"/>
            </w:rPr>
          </w:rPrChange>
        </w:rPr>
      </w:pPr>
    </w:p>
    <w:p w14:paraId="2C1BA027" w14:textId="256962B9" w:rsidR="00254784" w:rsidRPr="00536DB6" w:rsidRDefault="008E75C9" w:rsidP="00254784">
      <w:pPr>
        <w:rPr>
          <w:ins w:id="3" w:author="Rajat PUSHKARNA" w:date="2022-01-18T12:50:00Z"/>
          <w:rPrChange w:id="4" w:author="Rajat PUSHKARNA" w:date="2022-01-18T13:01:00Z">
            <w:rPr>
              <w:ins w:id="5" w:author="Rajat PUSHKARNA" w:date="2022-01-18T12:50:00Z"/>
              <w:highlight w:val="yellow"/>
            </w:rPr>
          </w:rPrChange>
        </w:rPr>
      </w:pPr>
      <w:ins w:id="6" w:author="Rajat PUSHKARNA" w:date="2022-01-18T12:44:00Z">
        <w:r w:rsidRPr="00536DB6">
          <w:rPr>
            <w:rPrChange w:id="7" w:author="Rajat PUSHKARNA" w:date="2022-01-18T13:01:00Z">
              <w:rPr>
                <w:highlight w:val="yellow"/>
              </w:rPr>
            </w:rPrChange>
          </w:rPr>
          <w:t xml:space="preserve">The last phase of TB sensing measurement instance is the </w:t>
        </w:r>
      </w:ins>
      <w:ins w:id="8" w:author="Rajat PUSHKARNA" w:date="2022-01-18T12:45:00Z">
        <w:r w:rsidRPr="00536DB6">
          <w:rPr>
            <w:rPrChange w:id="9" w:author="Rajat PUSHKARNA" w:date="2022-01-18T13:01:00Z">
              <w:rPr>
                <w:highlight w:val="yellow"/>
              </w:rPr>
            </w:rPrChange>
          </w:rPr>
          <w:t>reporting phase. In the reporting phase</w:t>
        </w:r>
      </w:ins>
      <w:ins w:id="10" w:author="Rajat PUSHKARNA" w:date="2022-01-18T12:46:00Z">
        <w:r w:rsidRPr="00536DB6">
          <w:rPr>
            <w:rPrChange w:id="11" w:author="Rajat PUSHKARNA" w:date="2022-01-18T13:01:00Z">
              <w:rPr>
                <w:highlight w:val="yellow"/>
              </w:rPr>
            </w:rPrChange>
          </w:rPr>
          <w:t xml:space="preserve"> of a sensing measurement instance, sensing </w:t>
        </w:r>
      </w:ins>
      <w:ins w:id="12" w:author="Rajat PUSHKARNA" w:date="2022-01-18T12:47:00Z">
        <w:r w:rsidRPr="00536DB6">
          <w:rPr>
            <w:rPrChange w:id="13" w:author="Rajat PUSHKARNA" w:date="2022-01-18T13:01:00Z">
              <w:rPr>
                <w:highlight w:val="yellow"/>
              </w:rPr>
            </w:rPrChange>
          </w:rPr>
          <w:t>measurement</w:t>
        </w:r>
      </w:ins>
      <w:ins w:id="14" w:author="Rajat PUSHKARNA" w:date="2022-01-18T12:46:00Z">
        <w:r w:rsidRPr="00536DB6">
          <w:rPr>
            <w:rPrChange w:id="15" w:author="Rajat PUSHKARNA" w:date="2022-01-18T13:01:00Z">
              <w:rPr>
                <w:highlight w:val="yellow"/>
              </w:rPr>
            </w:rPrChange>
          </w:rPr>
          <w:t xml:space="preserve"> </w:t>
        </w:r>
      </w:ins>
      <w:ins w:id="16" w:author="Rajat PUSHKARNA" w:date="2022-01-18T12:47:00Z">
        <w:r w:rsidRPr="00536DB6">
          <w:rPr>
            <w:rPrChange w:id="17" w:author="Rajat PUSHKARNA" w:date="2022-01-18T13:01:00Z">
              <w:rPr>
                <w:highlight w:val="yellow"/>
              </w:rPr>
            </w:rPrChange>
          </w:rPr>
          <w:t>results are reported.</w:t>
        </w:r>
        <w:r w:rsidR="006271E3" w:rsidRPr="00536DB6">
          <w:rPr>
            <w:rPrChange w:id="18" w:author="Rajat PUSHKARNA" w:date="2022-01-18T13:01:00Z">
              <w:rPr>
                <w:highlight w:val="yellow"/>
              </w:rPr>
            </w:rPrChange>
          </w:rPr>
          <w:t xml:space="preserve"> </w:t>
        </w:r>
      </w:ins>
      <w:ins w:id="19" w:author="Rajat PUSHKARNA" w:date="2022-01-21T11:13:00Z">
        <w:r w:rsidR="002C400F">
          <w:t>The initiator shall send the</w:t>
        </w:r>
      </w:ins>
      <w:ins w:id="20" w:author="Rajat PUSHKARNA" w:date="2022-01-22T11:39:00Z">
        <w:r w:rsidR="000C28B6">
          <w:t xml:space="preserve"> Sensing</w:t>
        </w:r>
      </w:ins>
      <w:ins w:id="21" w:author="Rajat PUSHKARNA" w:date="2022-01-21T11:13:00Z">
        <w:r w:rsidR="002C400F">
          <w:t xml:space="preserve"> Trigger Report frame during the </w:t>
        </w:r>
      </w:ins>
      <w:ins w:id="22" w:author="Rajat PUSHKARNA" w:date="2022-01-21T11:17:00Z">
        <w:r w:rsidR="00275CB2">
          <w:t>reporting p</w:t>
        </w:r>
      </w:ins>
      <w:ins w:id="23" w:author="Rajat PUSHKARNA" w:date="2022-01-21T11:13:00Z">
        <w:r w:rsidR="002C400F">
          <w:t>hase and assign R</w:t>
        </w:r>
      </w:ins>
      <w:ins w:id="24" w:author="Rajat PUSHKARNA" w:date="2022-01-21T11:17:00Z">
        <w:r w:rsidR="00275CB2">
          <w:t>U</w:t>
        </w:r>
      </w:ins>
      <w:ins w:id="25" w:author="Rajat PUSHKARNA" w:date="2022-01-21T11:13:00Z">
        <w:r w:rsidR="002C400F">
          <w:t>s to responder to obtain measurement report frame containing the measurement results. Responder shall provide a measurement report frame in the assigned R</w:t>
        </w:r>
      </w:ins>
      <w:ins w:id="26" w:author="Rajat PUSHKARNA" w:date="2022-01-21T11:17:00Z">
        <w:r w:rsidR="00660E10">
          <w:t>U</w:t>
        </w:r>
      </w:ins>
      <w:ins w:id="27" w:author="Rajat PUSHKARNA" w:date="2022-01-21T11:14:00Z">
        <w:r w:rsidR="002C400F">
          <w:t>s with either results obtained from the I2R NDP of current measurement instan</w:t>
        </w:r>
      </w:ins>
      <w:ins w:id="28" w:author="Rajat PUSHKARNA" w:date="2022-01-21T11:15:00Z">
        <w:r w:rsidR="002C400F">
          <w:t>ce</w:t>
        </w:r>
      </w:ins>
      <w:ins w:id="29" w:author="Rajat PUSHKARNA" w:date="2022-01-21T11:14:00Z">
        <w:r w:rsidR="002C400F">
          <w:t xml:space="preserve">, when negotiated to deliver immediate feedback reporting, or results obtained from the I2R NDP of the </w:t>
        </w:r>
      </w:ins>
      <w:ins w:id="30" w:author="Rajat PUSHKARNA" w:date="2022-01-21T11:15:00Z">
        <w:r w:rsidR="002C400F">
          <w:t>previous measurement instance, when negotiated to deliver delayed feedback reporting.</w:t>
        </w:r>
      </w:ins>
    </w:p>
    <w:p w14:paraId="1263CAC5" w14:textId="19669B92" w:rsidR="005920E9" w:rsidRPr="00536DB6" w:rsidRDefault="005920E9" w:rsidP="00254784">
      <w:pPr>
        <w:rPr>
          <w:ins w:id="31" w:author="Rajat PUSHKARNA" w:date="2022-01-18T12:50:00Z"/>
          <w:rPrChange w:id="32" w:author="Rajat PUSHKARNA" w:date="2022-01-18T13:01:00Z">
            <w:rPr>
              <w:ins w:id="33" w:author="Rajat PUSHKARNA" w:date="2022-01-18T12:50:00Z"/>
              <w:highlight w:val="yellow"/>
            </w:rPr>
          </w:rPrChange>
        </w:rPr>
      </w:pPr>
    </w:p>
    <w:p w14:paraId="106AE5C4" w14:textId="68A452F1" w:rsidR="005920E9" w:rsidRPr="00536DB6" w:rsidRDefault="00A77BE0" w:rsidP="00254784">
      <w:pPr>
        <w:rPr>
          <w:ins w:id="34" w:author="Rajat PUSHKARNA" w:date="2022-01-18T12:55:00Z"/>
          <w:rPrChange w:id="35" w:author="Rajat PUSHKARNA" w:date="2022-01-18T13:01:00Z">
            <w:rPr>
              <w:ins w:id="36" w:author="Rajat PUSHKARNA" w:date="2022-01-18T12:55:00Z"/>
              <w:highlight w:val="yellow"/>
            </w:rPr>
          </w:rPrChange>
        </w:rPr>
      </w:pPr>
      <w:ins w:id="37" w:author="Rajat PUSHKARNA" w:date="2022-01-18T12:52:00Z">
        <w:r w:rsidRPr="00536DB6">
          <w:rPr>
            <w:rPrChange w:id="38" w:author="Rajat PUSHKARNA" w:date="2022-01-18T13:01:00Z">
              <w:rPr>
                <w:highlight w:val="yellow"/>
              </w:rPr>
            </w:rPrChange>
          </w:rPr>
          <w:t>The transmission of Sensing Measurement Report frame is initiated by an MLME primitive</w:t>
        </w:r>
      </w:ins>
      <w:ins w:id="39" w:author="Rajat PUSHKARNA" w:date="2022-01-18T12:53:00Z">
        <w:r w:rsidRPr="00536DB6">
          <w:rPr>
            <w:rPrChange w:id="40" w:author="Rajat PUSHKARNA" w:date="2022-01-18T13:01:00Z">
              <w:rPr>
                <w:highlight w:val="yellow"/>
              </w:rPr>
            </w:rPrChange>
          </w:rPr>
          <w:t>. The sensing measurement reporting can be either immediate</w:t>
        </w:r>
      </w:ins>
      <w:ins w:id="41" w:author="Rajat PUSHKARNA" w:date="2022-01-18T12:54:00Z">
        <w:r w:rsidRPr="00536DB6">
          <w:rPr>
            <w:rPrChange w:id="42" w:author="Rajat PUSHKARNA" w:date="2022-01-18T13:01:00Z">
              <w:rPr>
                <w:highlight w:val="yellow"/>
              </w:rPr>
            </w:rPrChange>
          </w:rPr>
          <w:t xml:space="preserve"> or delayed. </w:t>
        </w:r>
      </w:ins>
    </w:p>
    <w:p w14:paraId="0F645726" w14:textId="70F7A82B" w:rsidR="00463E6E" w:rsidRDefault="00463E6E" w:rsidP="00254784">
      <w:pPr>
        <w:rPr>
          <w:ins w:id="43" w:author="Rajat PUSHKARNA" w:date="2022-01-22T11:39:00Z"/>
        </w:rPr>
      </w:pPr>
    </w:p>
    <w:p w14:paraId="71ADBF57" w14:textId="19EFFA2E" w:rsidR="000C28B6" w:rsidRDefault="000C28B6" w:rsidP="000C28B6">
      <w:pPr>
        <w:rPr>
          <w:ins w:id="44" w:author="Rajat PUSHKARNA" w:date="2022-01-22T11:39:00Z"/>
          <w:lang w:val="en-US" w:eastAsia="en-SG"/>
        </w:rPr>
      </w:pPr>
      <w:ins w:id="45" w:author="Rajat PUSHKARNA" w:date="2022-01-22T11:39:00Z">
        <w:r w:rsidRPr="000C28B6">
          <w:rPr>
            <w:lang w:val="en-US"/>
            <w:rPrChange w:id="46" w:author="Rajat PUSHKARNA" w:date="2022-01-22T11:39:00Z">
              <w:rPr>
                <w:highlight w:val="yellow"/>
                <w:lang w:val="en-US"/>
              </w:rPr>
            </w:rPrChange>
          </w:rPr>
          <w:t xml:space="preserve">For delayed reporting, sensing measurement results of multiple sensing measurement setups of a sensing responder may be included in a single Sensing Measurement Report frame. When negotiated, the sensing initiator may assign RUs to obtain more than one measurement result in a single measurement report </w:t>
        </w:r>
        <w:r w:rsidRPr="000C28B6">
          <w:rPr>
            <w:lang w:val="en-US"/>
            <w:rPrChange w:id="47" w:author="Rajat PUSHKARNA" w:date="2022-01-22T11:39:00Z">
              <w:rPr>
                <w:highlight w:val="yellow"/>
                <w:lang w:val="en-US"/>
              </w:rPr>
            </w:rPrChange>
          </w:rPr>
          <w:lastRenderedPageBreak/>
          <w:t xml:space="preserve">frame. A sensing responder may optionally transmit more than one delayed measurement results during the assigned RUs sent by the initiator in the </w:t>
        </w:r>
      </w:ins>
      <w:ins w:id="48" w:author="Rajat PUSHKARNA" w:date="2022-01-22T11:40:00Z">
        <w:r>
          <w:rPr>
            <w:lang w:val="en-US"/>
          </w:rPr>
          <w:t xml:space="preserve">Sensing </w:t>
        </w:r>
      </w:ins>
      <w:ins w:id="49" w:author="Rajat PUSHKARNA" w:date="2022-01-22T11:39:00Z">
        <w:r w:rsidRPr="000C28B6">
          <w:rPr>
            <w:lang w:val="en-US"/>
            <w:rPrChange w:id="50" w:author="Rajat PUSHKARNA" w:date="2022-01-22T11:39:00Z">
              <w:rPr>
                <w:highlight w:val="yellow"/>
                <w:lang w:val="en-US"/>
              </w:rPr>
            </w:rPrChange>
          </w:rPr>
          <w:t xml:space="preserve">Trigger </w:t>
        </w:r>
      </w:ins>
      <w:ins w:id="51" w:author="Rajat PUSHKARNA" w:date="2022-01-22T11:40:00Z">
        <w:r>
          <w:rPr>
            <w:lang w:val="en-US"/>
          </w:rPr>
          <w:t>R</w:t>
        </w:r>
      </w:ins>
      <w:ins w:id="52" w:author="Rajat PUSHKARNA" w:date="2022-01-22T11:39:00Z">
        <w:r w:rsidRPr="000C28B6">
          <w:rPr>
            <w:lang w:val="en-US"/>
            <w:rPrChange w:id="53" w:author="Rajat PUSHKARNA" w:date="2022-01-22T11:39:00Z">
              <w:rPr>
                <w:highlight w:val="yellow"/>
                <w:lang w:val="en-US"/>
              </w:rPr>
            </w:rPrChange>
          </w:rPr>
          <w:t>eport</w:t>
        </w:r>
      </w:ins>
      <w:ins w:id="54" w:author="Rajat PUSHKARNA" w:date="2022-01-22T11:40:00Z">
        <w:r>
          <w:rPr>
            <w:lang w:val="en-US"/>
          </w:rPr>
          <w:t xml:space="preserve"> frame</w:t>
        </w:r>
      </w:ins>
      <w:ins w:id="55" w:author="Rajat PUSHKARNA" w:date="2022-01-22T11:39:00Z">
        <w:r w:rsidRPr="000C28B6">
          <w:rPr>
            <w:lang w:val="en-US"/>
            <w:rPrChange w:id="56" w:author="Rajat PUSHKARNA" w:date="2022-01-22T11:39:00Z">
              <w:rPr>
                <w:highlight w:val="yellow"/>
                <w:lang w:val="en-US"/>
              </w:rPr>
            </w:rPrChange>
          </w:rPr>
          <w:t>.</w:t>
        </w:r>
      </w:ins>
    </w:p>
    <w:p w14:paraId="67FB642B" w14:textId="77777777" w:rsidR="000C28B6" w:rsidRPr="00536DB6" w:rsidRDefault="000C28B6" w:rsidP="00254784">
      <w:pPr>
        <w:rPr>
          <w:ins w:id="57" w:author="Rajat PUSHKARNA" w:date="2022-01-18T12:55:00Z"/>
          <w:rPrChange w:id="58" w:author="Rajat PUSHKARNA" w:date="2022-01-18T13:01:00Z">
            <w:rPr>
              <w:ins w:id="59" w:author="Rajat PUSHKARNA" w:date="2022-01-18T12:55:00Z"/>
              <w:highlight w:val="yellow"/>
            </w:rPr>
          </w:rPrChange>
        </w:rPr>
      </w:pPr>
    </w:p>
    <w:p w14:paraId="427F1105" w14:textId="3ED44746" w:rsidR="00463E6E" w:rsidRPr="00536DB6" w:rsidDel="0036452F" w:rsidRDefault="00463E6E" w:rsidP="005B19AB">
      <w:pPr>
        <w:rPr>
          <w:del w:id="60" w:author="Rajat PUSHKARNA" w:date="2022-01-18T19:25:00Z"/>
          <w:rPrChange w:id="61" w:author="Rajat PUSHKARNA" w:date="2022-01-18T13:01:00Z">
            <w:rPr>
              <w:del w:id="62" w:author="Rajat PUSHKARNA" w:date="2022-01-18T19:25:00Z"/>
              <w:highlight w:val="yellow"/>
            </w:rPr>
          </w:rPrChange>
        </w:rPr>
      </w:pPr>
    </w:p>
    <w:p w14:paraId="5A0C6650" w14:textId="2CB08BCD" w:rsidR="00254784" w:rsidDel="0036452F" w:rsidRDefault="00254784">
      <w:pPr>
        <w:rPr>
          <w:del w:id="63" w:author="Rajat PUSHKARNA" w:date="2022-01-18T19:25:00Z"/>
          <w:rFonts w:eastAsia="Malgun Gothic"/>
        </w:rPr>
      </w:pPr>
    </w:p>
    <w:p w14:paraId="707E01C7" w14:textId="77777777" w:rsidR="00CA09B2" w:rsidRDefault="00CA09B2">
      <w:pPr>
        <w:pPrChange w:id="64" w:author="Rajat PUSHKARNA" w:date="2022-01-18T19:32:00Z">
          <w:pPr>
            <w:pStyle w:val="Heading1"/>
          </w:pPr>
        </w:pPrChange>
      </w:pP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0322" w14:textId="77777777" w:rsidR="00836831" w:rsidRDefault="00836831">
      <w:r>
        <w:separator/>
      </w:r>
    </w:p>
  </w:endnote>
  <w:endnote w:type="continuationSeparator" w:id="0">
    <w:p w14:paraId="249F8CA6" w14:textId="77777777" w:rsidR="00836831" w:rsidRDefault="0083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D949" w14:textId="0648AF67" w:rsidR="0029020B" w:rsidRDefault="00836831">
    <w:pPr>
      <w:pStyle w:val="Footer"/>
      <w:tabs>
        <w:tab w:val="clear" w:pos="6480"/>
        <w:tab w:val="center" w:pos="4680"/>
        <w:tab w:val="right" w:pos="9360"/>
      </w:tabs>
    </w:pPr>
    <w:r>
      <w:fldChar w:fldCharType="begin"/>
    </w:r>
    <w:r>
      <w:instrText xml:space="preserve"> SUBJECT  \* MERGEFORMAT </w:instrText>
    </w:r>
    <w:r>
      <w:fldChar w:fldCharType="separate"/>
    </w:r>
    <w:r w:rsidR="0065704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57040">
      <w:t>Rajat Pushkarna, Panasonic Corp.</w:t>
    </w:r>
  </w:p>
  <w:p w14:paraId="167196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0669" w14:textId="77777777" w:rsidR="00836831" w:rsidRDefault="00836831">
      <w:r>
        <w:separator/>
      </w:r>
    </w:p>
  </w:footnote>
  <w:footnote w:type="continuationSeparator" w:id="0">
    <w:p w14:paraId="765AB6EF" w14:textId="77777777" w:rsidR="00836831" w:rsidRDefault="0083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AC7E" w14:textId="60BDDFD1" w:rsidR="0029020B" w:rsidRDefault="00657040">
    <w:pPr>
      <w:pStyle w:val="Header"/>
      <w:tabs>
        <w:tab w:val="clear" w:pos="6480"/>
        <w:tab w:val="center" w:pos="4680"/>
        <w:tab w:val="right" w:pos="9360"/>
      </w:tabs>
    </w:pPr>
    <w:r>
      <w:t>January 2022</w:t>
    </w:r>
    <w:r w:rsidR="0029020B">
      <w:tab/>
    </w:r>
    <w:r w:rsidR="0029020B">
      <w:tab/>
    </w:r>
    <w:r w:rsidR="00836831">
      <w:fldChar w:fldCharType="begin"/>
    </w:r>
    <w:r w:rsidR="00836831">
      <w:instrText xml:space="preserve"> TITLE  \* MERGEFORMAT </w:instrText>
    </w:r>
    <w:r w:rsidR="00836831">
      <w:fldChar w:fldCharType="separate"/>
    </w:r>
    <w:r>
      <w:t>doc.: IEEE 802.11-22/</w:t>
    </w:r>
    <w:r w:rsidR="004A4DC4">
      <w:t>0170</w:t>
    </w:r>
    <w:r>
      <w:t>r</w:t>
    </w:r>
    <w:r w:rsidR="00836831">
      <w:fldChar w:fldCharType="end"/>
    </w:r>
    <w:r w:rsidR="004A4DC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40"/>
    <w:rsid w:val="0002428D"/>
    <w:rsid w:val="00056938"/>
    <w:rsid w:val="000C28B6"/>
    <w:rsid w:val="000D48C9"/>
    <w:rsid w:val="000E3C12"/>
    <w:rsid w:val="001701CA"/>
    <w:rsid w:val="00171839"/>
    <w:rsid w:val="001C3B36"/>
    <w:rsid w:val="001D723B"/>
    <w:rsid w:val="0023274B"/>
    <w:rsid w:val="00254784"/>
    <w:rsid w:val="00275CB2"/>
    <w:rsid w:val="0029020B"/>
    <w:rsid w:val="00292CCB"/>
    <w:rsid w:val="002C400F"/>
    <w:rsid w:val="002D44BE"/>
    <w:rsid w:val="0036452F"/>
    <w:rsid w:val="00442037"/>
    <w:rsid w:val="00463E6E"/>
    <w:rsid w:val="00493934"/>
    <w:rsid w:val="004A4DC4"/>
    <w:rsid w:val="004B064B"/>
    <w:rsid w:val="004B40B2"/>
    <w:rsid w:val="00536DB6"/>
    <w:rsid w:val="005920E9"/>
    <w:rsid w:val="005B19AB"/>
    <w:rsid w:val="005C2361"/>
    <w:rsid w:val="00612823"/>
    <w:rsid w:val="0062440B"/>
    <w:rsid w:val="006271E3"/>
    <w:rsid w:val="00645E1D"/>
    <w:rsid w:val="00657040"/>
    <w:rsid w:val="00660E10"/>
    <w:rsid w:val="00693A03"/>
    <w:rsid w:val="006C0727"/>
    <w:rsid w:val="006E145F"/>
    <w:rsid w:val="00721ADA"/>
    <w:rsid w:val="007234E3"/>
    <w:rsid w:val="00770572"/>
    <w:rsid w:val="007F577D"/>
    <w:rsid w:val="00836831"/>
    <w:rsid w:val="008B1C00"/>
    <w:rsid w:val="008E75C9"/>
    <w:rsid w:val="009F2FBC"/>
    <w:rsid w:val="00A77BE0"/>
    <w:rsid w:val="00AA427C"/>
    <w:rsid w:val="00BE68C2"/>
    <w:rsid w:val="00C82BFF"/>
    <w:rsid w:val="00CA09B2"/>
    <w:rsid w:val="00D65809"/>
    <w:rsid w:val="00DC5A7B"/>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9E7DC"/>
  <w15:chartTrackingRefBased/>
  <w15:docId w15:val="{627BF8B3-0F1B-43EF-AAAD-FF2DB0DF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254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val="en-US" w:eastAsia="ja-JP"/>
    </w:rPr>
  </w:style>
  <w:style w:type="character" w:styleId="CommentReference">
    <w:name w:val="annotation reference"/>
    <w:basedOn w:val="DefaultParagraphFont"/>
    <w:rsid w:val="00693A03"/>
    <w:rPr>
      <w:sz w:val="16"/>
      <w:szCs w:val="16"/>
    </w:rPr>
  </w:style>
  <w:style w:type="paragraph" w:styleId="CommentText">
    <w:name w:val="annotation text"/>
    <w:basedOn w:val="Normal"/>
    <w:link w:val="CommentTextChar"/>
    <w:rsid w:val="00693A03"/>
    <w:rPr>
      <w:sz w:val="20"/>
    </w:rPr>
  </w:style>
  <w:style w:type="character" w:customStyle="1" w:styleId="CommentTextChar">
    <w:name w:val="Comment Text Char"/>
    <w:basedOn w:val="DefaultParagraphFont"/>
    <w:link w:val="CommentText"/>
    <w:rsid w:val="00693A03"/>
    <w:rPr>
      <w:lang w:val="en-GB" w:eastAsia="en-US"/>
    </w:rPr>
  </w:style>
  <w:style w:type="paragraph" w:styleId="CommentSubject">
    <w:name w:val="annotation subject"/>
    <w:basedOn w:val="CommentText"/>
    <w:next w:val="CommentText"/>
    <w:link w:val="CommentSubjectChar"/>
    <w:rsid w:val="00693A03"/>
    <w:rPr>
      <w:b/>
      <w:bCs/>
    </w:rPr>
  </w:style>
  <w:style w:type="character" w:customStyle="1" w:styleId="CommentSubjectChar">
    <w:name w:val="Comment Subject Char"/>
    <w:basedOn w:val="CommentTextChar"/>
    <w:link w:val="CommentSubject"/>
    <w:rsid w:val="00693A03"/>
    <w:rPr>
      <w:b/>
      <w:bCs/>
      <w:lang w:val="en-GB" w:eastAsia="en-US"/>
    </w:rPr>
  </w:style>
  <w:style w:type="paragraph" w:styleId="Revision">
    <w:name w:val="Revision"/>
    <w:hidden/>
    <w:uiPriority w:val="99"/>
    <w:semiHidden/>
    <w:rsid w:val="002C400F"/>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7895">
      <w:bodyDiv w:val="1"/>
      <w:marLeft w:val="0"/>
      <w:marRight w:val="0"/>
      <w:marTop w:val="0"/>
      <w:marBottom w:val="0"/>
      <w:divBdr>
        <w:top w:val="none" w:sz="0" w:space="0" w:color="auto"/>
        <w:left w:val="none" w:sz="0" w:space="0" w:color="auto"/>
        <w:bottom w:val="none" w:sz="0" w:space="0" w:color="auto"/>
        <w:right w:val="none" w:sz="0" w:space="0" w:color="auto"/>
      </w:divBdr>
    </w:div>
    <w:div w:id="1216703345">
      <w:bodyDiv w:val="1"/>
      <w:marLeft w:val="0"/>
      <w:marRight w:val="0"/>
      <w:marTop w:val="0"/>
      <w:marBottom w:val="0"/>
      <w:divBdr>
        <w:top w:val="none" w:sz="0" w:space="0" w:color="auto"/>
        <w:left w:val="none" w:sz="0" w:space="0" w:color="auto"/>
        <w:bottom w:val="none" w:sz="0" w:space="0" w:color="auto"/>
        <w:right w:val="none" w:sz="0" w:space="0" w:color="auto"/>
      </w:divBdr>
    </w:div>
    <w:div w:id="1249533158">
      <w:bodyDiv w:val="1"/>
      <w:marLeft w:val="0"/>
      <w:marRight w:val="0"/>
      <w:marTop w:val="0"/>
      <w:marBottom w:val="0"/>
      <w:divBdr>
        <w:top w:val="none" w:sz="0" w:space="0" w:color="auto"/>
        <w:left w:val="none" w:sz="0" w:space="0" w:color="auto"/>
        <w:bottom w:val="none" w:sz="0" w:space="0" w:color="auto"/>
        <w:right w:val="none" w:sz="0" w:space="0" w:color="auto"/>
      </w:divBdr>
    </w:div>
    <w:div w:id="1346665244">
      <w:bodyDiv w:val="1"/>
      <w:marLeft w:val="0"/>
      <w:marRight w:val="0"/>
      <w:marTop w:val="0"/>
      <w:marBottom w:val="0"/>
      <w:divBdr>
        <w:top w:val="none" w:sz="0" w:space="0" w:color="auto"/>
        <w:left w:val="none" w:sz="0" w:space="0" w:color="auto"/>
        <w:bottom w:val="none" w:sz="0" w:space="0" w:color="auto"/>
        <w:right w:val="none" w:sz="0" w:space="0" w:color="auto"/>
      </w:divBdr>
    </w:div>
    <w:div w:id="18356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11bf%20D0.1%20Writing%20Materials\PoC%20Tasks\PDT%20for%20TB%20sensing%20measurement%20instance%20Repor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PDT for TB sensing measurement instance Reporting</Template>
  <TotalTime>67</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27</cp:revision>
  <cp:lastPrinted>1899-12-31T16:00:00Z</cp:lastPrinted>
  <dcterms:created xsi:type="dcterms:W3CDTF">2022-01-15T03:35:00Z</dcterms:created>
  <dcterms:modified xsi:type="dcterms:W3CDTF">2022-01-22T03:50:00Z</dcterms:modified>
</cp:coreProperties>
</file>