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082AF2BD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</w:t>
            </w:r>
            <w:r w:rsidR="00653A6A">
              <w:t xml:space="preserve"> Ballot #</w:t>
            </w:r>
            <w:r w:rsidR="001660BD">
              <w:t xml:space="preserve">1 Group CR Part </w:t>
            </w:r>
            <w:r w:rsidR="00653A6A">
              <w:t>2</w:t>
            </w:r>
            <w:r w:rsidR="009930E0" w:rsidRPr="00F72435">
              <w:t>]</w:t>
            </w:r>
          </w:p>
          <w:p w14:paraId="65858CBF" w14:textId="58432E08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2362CAA6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4128C7">
              <w:rPr>
                <w:b w:val="0"/>
                <w:sz w:val="20"/>
              </w:rPr>
              <w:t>1</w:t>
            </w:r>
            <w:r w:rsidR="001F0A01">
              <w:rPr>
                <w:b w:val="0"/>
                <w:sz w:val="20"/>
              </w:rPr>
              <w:t>-</w:t>
            </w:r>
            <w:r w:rsidR="00653A6A">
              <w:rPr>
                <w:b w:val="0"/>
                <w:sz w:val="20"/>
              </w:rPr>
              <w:t>21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37634013" w:rsidR="00EA070A" w:rsidRDefault="00EA070A" w:rsidP="00A125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>70</w:t>
                            </w:r>
                            <w:r w:rsidR="000D6142"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>, 70</w:t>
                            </w:r>
                            <w:r w:rsidR="00E84AF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>6, 70</w:t>
                            </w:r>
                            <w:r w:rsidR="00E84AFD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C5329">
                              <w:rPr>
                                <w:sz w:val="24"/>
                                <w:szCs w:val="24"/>
                              </w:rPr>
                              <w:t xml:space="preserve">7072, 7076 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(total of </w:t>
                            </w:r>
                            <w:r w:rsidR="0083269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37634013" w:rsidR="00EA070A" w:rsidRDefault="00EA070A" w:rsidP="00A125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3238FD">
                        <w:rPr>
                          <w:sz w:val="24"/>
                          <w:szCs w:val="24"/>
                        </w:rPr>
                        <w:t>70</w:t>
                      </w:r>
                      <w:r w:rsidR="000D6142">
                        <w:rPr>
                          <w:sz w:val="24"/>
                          <w:szCs w:val="24"/>
                        </w:rPr>
                        <w:t>47</w:t>
                      </w:r>
                      <w:r w:rsidR="003238FD">
                        <w:rPr>
                          <w:sz w:val="24"/>
                          <w:szCs w:val="24"/>
                        </w:rPr>
                        <w:t>, 70</w:t>
                      </w:r>
                      <w:r w:rsidR="00E84AFD">
                        <w:rPr>
                          <w:sz w:val="24"/>
                          <w:szCs w:val="24"/>
                        </w:rPr>
                        <w:t>5</w:t>
                      </w:r>
                      <w:r w:rsidR="003238FD">
                        <w:rPr>
                          <w:sz w:val="24"/>
                          <w:szCs w:val="24"/>
                        </w:rPr>
                        <w:t>6, 70</w:t>
                      </w:r>
                      <w:r w:rsidR="00E84AFD">
                        <w:rPr>
                          <w:sz w:val="24"/>
                          <w:szCs w:val="24"/>
                        </w:rPr>
                        <w:t>65</w:t>
                      </w:r>
                      <w:r w:rsidR="003238F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C5329">
                        <w:rPr>
                          <w:sz w:val="24"/>
                          <w:szCs w:val="24"/>
                        </w:rPr>
                        <w:t xml:space="preserve">7072, 7076 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(total of </w:t>
                      </w:r>
                      <w:r w:rsidR="0083269B">
                        <w:rPr>
                          <w:sz w:val="24"/>
                          <w:szCs w:val="24"/>
                        </w:rPr>
                        <w:t>5</w:t>
                      </w:r>
                      <w:r w:rsidR="00A12587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B5116C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1C66320A" w:rsidR="00B5116C" w:rsidRPr="00944759" w:rsidRDefault="00B5116C" w:rsidP="00B5116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35A07989" w:rsidR="00B5116C" w:rsidRPr="00944759" w:rsidRDefault="00B5116C" w:rsidP="00B5116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5DBE9A4B" w:rsidR="00B5116C" w:rsidRPr="00A55DA2" w:rsidRDefault="00B5116C" w:rsidP="00B5116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7839E8AF" w:rsidR="00B5116C" w:rsidRPr="00B5116C" w:rsidRDefault="00B5116C" w:rsidP="004858D6">
            <w:pPr>
              <w:rPr>
                <w:rFonts w:asciiTheme="minorHAnsi" w:hAnsiTheme="minorHAnsi" w:cstheme="minorHAnsi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"Table 9-322h23fb—Format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And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Bandwidth subfield" - the entries in the table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impliy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sort of a backward compatibility, as in a larger value signalled indicates support of all smaller values, is that accurate?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099995DE" w:rsidR="00B5116C" w:rsidRPr="00944759" w:rsidRDefault="00B5116C" w:rsidP="00B5116C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Clarify if a value signals only support of that specific value or all smaller values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4617" w14:textId="0D01800C" w:rsidR="00B5116C" w:rsidRPr="00944759" w:rsidRDefault="00B5116C" w:rsidP="00B5116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Submission 11-21-1944r2 addresses the same issue brought up by different CID and adopted by the group.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hyperlink r:id="rId8" w:history="1">
              <w:r w:rsidR="004858D6" w:rsidRPr="00C70BF9">
                <w:rPr>
                  <w:rStyle w:val="Hyperlink"/>
                  <w:rFonts w:ascii="Calibri" w:hAnsi="Calibri" w:cs="Calibri"/>
                  <w:szCs w:val="22"/>
                </w:rPr>
                <w:t>https://mentor.ieee.org/802.11/dcn/21/11-21-1944-02-00az-sa1-comment-resolution-for-seven-cids.docx</w:t>
              </w:r>
            </w:hyperlink>
            <w:r w:rsidR="004858D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editor, no further action needed beyond incorporation of 11-21-1944r2. </w:t>
            </w:r>
          </w:p>
        </w:tc>
      </w:tr>
      <w:tr w:rsidR="00A374FB" w14:paraId="3D5A8C45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7411" w14:textId="62E4C7D0" w:rsidR="00A374FB" w:rsidRDefault="00A374FB" w:rsidP="00A374F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6381" w14:textId="27929C71" w:rsidR="00A374FB" w:rsidRDefault="00A374FB" w:rsidP="00A374F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0F9A" w14:textId="27B17323" w:rsidR="00A374FB" w:rsidRPr="00A55DA2" w:rsidRDefault="00A374FB" w:rsidP="00A374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237" w14:textId="5B68AC8B" w:rsidR="00A374FB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Is the Secure LTF Parameters element included in the I2R LMR? If yes, why? Either way this should be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carified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575" w14:textId="59B03A98" w:rsidR="00A374FB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 a statement clarifying if the Secure LTF Parameters element is included in the I2R LMR.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5DC9" w14:textId="77777777" w:rsidR="00D94BF9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Revised.</w:t>
            </w: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4ADA8CDB" w14:textId="224F1E47" w:rsidR="00A374FB" w:rsidRDefault="00A374FB" w:rsidP="00A374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Agree with commenter, submission 11-21-1944r2 adopted changes to the text to clarify that the I2R LMR shall be included in the case of secure LTF measurement in the I2R LMR frame.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Refer to </w:t>
            </w:r>
            <w:hyperlink r:id="rId9" w:history="1">
              <w:r w:rsidR="00705351" w:rsidRPr="00C70BF9">
                <w:rPr>
                  <w:rStyle w:val="Hyperlink"/>
                  <w:rFonts w:ascii="Calibri" w:hAnsi="Calibri" w:cs="Calibri"/>
                  <w:szCs w:val="22"/>
                </w:rPr>
                <w:t>https://mentor.ieee.org/802.11/dcn/21/11-21-1944-02-00az-sa1-comment-resolution-for-seven-cids.docx</w:t>
              </w:r>
            </w:hyperlink>
            <w:r w:rsidR="0070535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editor, no further action needed.</w:t>
            </w:r>
          </w:p>
        </w:tc>
      </w:tr>
    </w:tbl>
    <w:p w14:paraId="55C3FD52" w14:textId="77777777" w:rsidR="00FC2CCD" w:rsidRDefault="00FC2CCD" w:rsidP="00FC2CCD">
      <w:pPr>
        <w:rPr>
          <w:sz w:val="23"/>
          <w:szCs w:val="23"/>
        </w:rPr>
      </w:pPr>
    </w:p>
    <w:p w14:paraId="7F9EECE3" w14:textId="1B060E86" w:rsidR="00FC2CCD" w:rsidRDefault="00FC2CCD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br w:type="page"/>
      </w:r>
    </w:p>
    <w:p w14:paraId="5267EF77" w14:textId="77777777" w:rsidR="004D1D2B" w:rsidRPr="004D1D2B" w:rsidRDefault="004D1D2B" w:rsidP="004D1D2B">
      <w:pPr>
        <w:rPr>
          <w:ins w:id="1" w:author="Author"/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19D0A713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28F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408E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2F606399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C08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834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609C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197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D94BF9" w14:paraId="404333A3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9B90" w14:textId="3BC5A11B" w:rsidR="00D94BF9" w:rsidRDefault="00270058" w:rsidP="00D94BF9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BC40" w14:textId="0AD5FB4A" w:rsidR="00D94BF9" w:rsidRDefault="00D94BF9" w:rsidP="00D94BF9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465" w14:textId="5752885A" w:rsidR="00D94BF9" w:rsidRPr="00A55DA2" w:rsidRDefault="00D94BF9" w:rsidP="00D94BF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4F5" w14:textId="43146CD4" w:rsidR="00D94BF9" w:rsidRPr="00D94BF9" w:rsidRDefault="00D94BF9" w:rsidP="00D94BF9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Figure 9-788edt—AOD Feedback field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format :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Consider splitting the reserved field to align to the 32 bit boundary; I know there is also an interest to group reserved bits, but most CPUs work on byte and 32 bit boundaries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2AB" w14:textId="019FCC3F" w:rsidR="00D94BF9" w:rsidRDefault="00D94BF9" w:rsidP="00D94BF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Suggested to split the reserved bits into two subfields of 4 bit (before AOD Elevation Accuracy) and 1 bit at the current location; or alternatively move all reserved bits before AOD Elevation Accuracy subfield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5C20" w14:textId="77777777" w:rsidR="00D94BF9" w:rsidRPr="00D94BF9" w:rsidRDefault="00D94BF9" w:rsidP="00D94BF9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BF9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</w:p>
          <w:p w14:paraId="306C27E4" w14:textId="10E316B3" w:rsidR="00D94BF9" w:rsidRDefault="00D94BF9" w:rsidP="00D94BF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make the following change to figure 9-788edt: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="003627FD">
              <w:rPr>
                <w:rFonts w:ascii="Calibri" w:hAnsi="Calibri" w:cs="Calibri"/>
                <w:color w:val="000000"/>
                <w:szCs w:val="22"/>
              </w:rPr>
              <w:t>switch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between the AOD Elevation Accuracy field and the Reserved field such that the Reserved field shows at bit number</w:t>
            </w:r>
            <w:r w:rsidR="003627FD">
              <w:rPr>
                <w:rFonts w:ascii="Calibri" w:hAnsi="Calibri" w:cs="Calibri"/>
                <w:color w:val="000000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B28 to B32 and the AOD Elevation Accuracy field shows between B33 and B39.</w:t>
            </w:r>
          </w:p>
        </w:tc>
      </w:tr>
      <w:tr w:rsidR="00F852A2" w14:paraId="53E627EA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084B" w14:textId="097598A9" w:rsidR="00F852A2" w:rsidRDefault="00F852A2" w:rsidP="00F85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73C2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89.11</w:t>
            </w:r>
          </w:p>
          <w:p w14:paraId="67780A19" w14:textId="77777777" w:rsidR="00F852A2" w:rsidRDefault="00F852A2" w:rsidP="00F85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A409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9.4.2.303</w:t>
            </w:r>
          </w:p>
          <w:p w14:paraId="03284DA8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E113" w14:textId="7CAEB933" w:rsidR="00F852A2" w:rsidRDefault="00F852A2" w:rsidP="00F852A2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Figure 9-788edw—PASN Parameters element Comeback field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format :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size of the Comeback After subfield shows "0 or 2" - when is the size '0' ??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74D7" w14:textId="5603D3F6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size to '2' or add a statement explaining when the size is '0'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4D1C" w14:textId="5E100C46" w:rsidR="00F852A2" w:rsidRPr="00F852A2" w:rsidRDefault="00F852A2" w:rsidP="00F852A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852A2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</w:p>
          <w:p w14:paraId="06301B38" w14:textId="77777777" w:rsidR="007C4BC9" w:rsidRDefault="007C4BC9" w:rsidP="00F852A2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D017CDD" w14:textId="77777777" w:rsidR="00F852A2" w:rsidRDefault="00F852A2" w:rsidP="00F852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r w:rsidR="00273A7A">
              <w:rPr>
                <w:rFonts w:ascii="Calibri" w:hAnsi="Calibri" w:cs="Calibri"/>
                <w:color w:val="000000"/>
                <w:szCs w:val="22"/>
              </w:rPr>
              <w:t xml:space="preserve">make changes as shown below in  </w:t>
            </w:r>
          </w:p>
          <w:p w14:paraId="2D092BE8" w14:textId="606A7E55" w:rsidR="002B340D" w:rsidRPr="002B340D" w:rsidRDefault="00E36C8C" w:rsidP="00F852A2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10" w:history="1">
              <w:r w:rsidR="000366A3" w:rsidRPr="00C70BF9">
                <w:rPr>
                  <w:rStyle w:val="Hyperlink"/>
                  <w:rFonts w:ascii="Calibri" w:hAnsi="Calibri" w:cs="Calibri"/>
                  <w:szCs w:val="22"/>
                </w:rPr>
                <w:t>https://mentor.ieee.org/802.11/dcn/22/11-22-0168-00-00az-TGaz-SAB1-Group-CR-part2.docx</w:t>
              </w:r>
            </w:hyperlink>
            <w:r w:rsidR="000366A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14:paraId="641BE521" w14:textId="0C23FF25" w:rsidR="00781D4E" w:rsidRDefault="00781D4E" w:rsidP="00AC44EB">
      <w:pPr>
        <w:rPr>
          <w:sz w:val="23"/>
          <w:szCs w:val="23"/>
        </w:rPr>
      </w:pPr>
    </w:p>
    <w:p w14:paraId="5BFFF21A" w14:textId="6D61672C" w:rsidR="003D1569" w:rsidRDefault="008C38BB" w:rsidP="00AC44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CID 70</w:t>
      </w:r>
      <w:r w:rsidR="00036CFB">
        <w:rPr>
          <w:b/>
          <w:bCs/>
          <w:sz w:val="23"/>
          <w:szCs w:val="23"/>
        </w:rPr>
        <w:t>72</w:t>
      </w:r>
      <w:r w:rsidR="00417602">
        <w:rPr>
          <w:b/>
          <w:bCs/>
          <w:sz w:val="23"/>
          <w:szCs w:val="23"/>
        </w:rPr>
        <w:t xml:space="preserve"> </w:t>
      </w:r>
      <w:r w:rsidR="003D1569" w:rsidRPr="003D1569">
        <w:rPr>
          <w:b/>
          <w:bCs/>
          <w:sz w:val="23"/>
          <w:szCs w:val="23"/>
        </w:rPr>
        <w:t>Resolution:</w:t>
      </w:r>
    </w:p>
    <w:p w14:paraId="47482DA3" w14:textId="4CD80C6A" w:rsidR="00036CFB" w:rsidRPr="00FD5DCD" w:rsidRDefault="008C38BB" w:rsidP="00036CF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make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s to 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</w:t>
      </w:r>
      <w:r w:rsidR="00036CF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89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</w:t>
      </w:r>
      <w:r w:rsidR="00036CF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11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as follows: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br/>
      </w:r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where the Comeback After subfield is time in TUs after which the non-AP STA is requested to retry the PASN authentication. </w:t>
      </w:r>
      <w:ins w:id="2" w:author="Author">
        <w:r w:rsidR="001910D4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The </w:t>
        </w:r>
      </w:ins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Comeback After subfield is set to 0 indicates that the operation can be retried with the Cookie of nonzero length in the Cookie subfield. </w:t>
      </w:r>
      <w:ins w:id="3" w:author="Author">
        <w:r w:rsidR="001910D4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The </w:t>
        </w:r>
      </w:ins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Comeback After subfield </w:t>
      </w:r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>is</w:t>
      </w:r>
      <w:del w:id="4" w:author="Author">
        <w:r w:rsidR="00FD5DCD" w:rsidRPr="00FD5DCD" w:rsidDel="00470FAA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 not be present (i.e. zero octets) in </w:delText>
        </w:r>
      </w:del>
      <w:ins w:id="5" w:author="Author">
        <w:r w:rsidR="00470FAA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 Reserved </w:t>
        </w:r>
        <w:r w:rsidR="003D5835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in a </w:t>
        </w:r>
      </w:ins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PASN authentication frames from a non-AP </w:t>
      </w:r>
      <w:proofErr w:type="gramStart"/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>STA..</w:t>
      </w:r>
      <w:proofErr w:type="gramEnd"/>
      <w:r w:rsidR="00FD5DCD" w:rsidRPr="00FD5DCD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(#1460, 16 #5019)</w:t>
      </w:r>
    </w:p>
    <w:p w14:paraId="3665162F" w14:textId="57F6C9C2" w:rsidR="004D1D2B" w:rsidRDefault="004D1D2B" w:rsidP="008C38BB">
      <w:pPr>
        <w:rPr>
          <w:ins w:id="6" w:author="Author"/>
          <w:rFonts w:ascii="Calibri" w:eastAsia="Times New Roman" w:hAnsi="Calibri" w:cs="Calibri"/>
          <w:color w:val="000000"/>
          <w:szCs w:val="22"/>
          <w:lang w:val="en-US" w:bidi="he-IL"/>
        </w:rPr>
      </w:pPr>
    </w:p>
    <w:p w14:paraId="2AE9F63C" w14:textId="063121FB" w:rsidR="00123181" w:rsidRPr="00123181" w:rsidRDefault="0083424F" w:rsidP="00123181">
      <w:pP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change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figure 9</w:t>
      </w:r>
      <w:r w:rsidR="00F31374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-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788edw in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89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</w:t>
      </w:r>
      <w: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1</w:t>
      </w:r>
      <w:r w:rsidR="007E0313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0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as follows</w:t>
      </w:r>
      <w:r w:rsid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: </w:t>
      </w:r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 Comeback After field size in Figure 9-788</w:t>
      </w:r>
      <w:r w:rsidR="00F31374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edw</w:t>
      </w:r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to 2 (</w:t>
      </w:r>
      <w:proofErr w:type="gramStart"/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i.e.</w:t>
      </w:r>
      <w:proofErr w:type="gramEnd"/>
      <w:r w:rsidR="00123181" w:rsidRPr="00123181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delete 0 or) in the Comeback After field size.</w:t>
      </w:r>
    </w:p>
    <w:p w14:paraId="31A709BE" w14:textId="6C9820BA" w:rsidR="0083424F" w:rsidRPr="00123181" w:rsidRDefault="0083424F" w:rsidP="008C38BB">
      <w:pPr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</w:pPr>
    </w:p>
    <w:p w14:paraId="231AB5F5" w14:textId="77777777" w:rsidR="00F31374" w:rsidRDefault="004D1D2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r>
        <w:rPr>
          <w:rFonts w:ascii="Calibri" w:eastAsia="Times New Roman" w:hAnsi="Calibri" w:cs="Calibri"/>
          <w:color w:val="000000"/>
          <w:szCs w:val="22"/>
          <w:lang w:val="en-US" w:bidi="he-IL"/>
        </w:rPr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31374" w:rsidRPr="000D625A" w14:paraId="02DE4AE4" w14:textId="77777777" w:rsidTr="006B462B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4182" w14:textId="77777777" w:rsidR="00F31374" w:rsidRPr="000D625A" w:rsidRDefault="00F31374" w:rsidP="006B46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956" w14:textId="77777777" w:rsidR="00F31374" w:rsidRDefault="00F31374" w:rsidP="006B462B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4CE1B4D" w14:textId="77777777" w:rsidR="00F31374" w:rsidRPr="000D625A" w:rsidRDefault="00F31374" w:rsidP="006B46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489D" w14:textId="77777777" w:rsidR="00F31374" w:rsidRDefault="00F31374" w:rsidP="006B46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A19B" w14:textId="77777777" w:rsidR="00F31374" w:rsidRPr="000D625A" w:rsidRDefault="00F31374" w:rsidP="006B46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605F" w14:textId="77777777" w:rsidR="00F31374" w:rsidRPr="000D625A" w:rsidRDefault="00F31374" w:rsidP="006B46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E4AB" w14:textId="77777777" w:rsidR="00F31374" w:rsidRPr="000D625A" w:rsidRDefault="00F31374" w:rsidP="006B46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F31374" w14:paraId="1DE8CAB4" w14:textId="77777777" w:rsidTr="006B462B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CD58" w14:textId="76C64ACC" w:rsidR="00F31374" w:rsidRDefault="00F31374" w:rsidP="00F31374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6B83" w14:textId="5F16A961" w:rsidR="00F31374" w:rsidRDefault="00F31374" w:rsidP="00F31374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152.15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DE3D" w14:textId="77777777" w:rsidR="00F31374" w:rsidRDefault="00F31374" w:rsidP="00F3137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11.21.6.4.3.2</w:t>
            </w:r>
          </w:p>
          <w:p w14:paraId="53F63018" w14:textId="0585D410" w:rsidR="00F31374" w:rsidRPr="00A55DA2" w:rsidRDefault="00F31374" w:rsidP="00F3137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E8B4" w14:textId="6053329B" w:rsidR="00F31374" w:rsidRPr="00D94BF9" w:rsidRDefault="00F31374" w:rsidP="00F31374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81551">
              <w:t>The text in Figure 11-37d states "two HE MU PPDUs in spatial domain (I2R NDP)". But I am not aware of any Ranging NDP using HE MU PPDU.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0F04" w14:textId="72C9517A" w:rsidR="00F31374" w:rsidRDefault="00F31374" w:rsidP="00F31374">
            <w:pPr>
              <w:rPr>
                <w:rFonts w:ascii="Calibri" w:hAnsi="Calibri" w:cs="Calibri"/>
                <w:color w:val="000000"/>
                <w:szCs w:val="22"/>
              </w:rPr>
            </w:pPr>
            <w:r w:rsidRPr="00981551">
              <w:t>Clarify what an I2R NDP using HE MU PPDU 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BBC0" w14:textId="73807A7B" w:rsidR="00F31374" w:rsidRDefault="00F31374" w:rsidP="00F3137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Revise.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Agree with the commenter.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in  the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legend note change "Figure shows two HE MU PPDUs in spatial domain (I2R NDP)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and one HE SU PPDU with NSSS=4 (R2I NDP) using stacked images." to "Figure shows two HE TB Ranging NDP in spatial domain (I2R NDP) and one HE Ranging NDP with NSS=4 (R2I NDP) using stacked images."</w:t>
            </w:r>
          </w:p>
          <w:p w14:paraId="7E9B1104" w14:textId="301AC2DC" w:rsidR="00F31374" w:rsidRPr="00F31374" w:rsidRDefault="00F31374" w:rsidP="00F3137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755EFF3E" w14:textId="63CBF8F5" w:rsidR="004D1D2B" w:rsidRPr="00F31374" w:rsidRDefault="004D1D2B">
      <w:pPr>
        <w:rPr>
          <w:rFonts w:ascii="Calibri" w:eastAsia="Times New Roman" w:hAnsi="Calibri" w:cs="Calibri"/>
          <w:color w:val="000000"/>
          <w:szCs w:val="22"/>
          <w:lang w:bidi="he-IL"/>
        </w:rPr>
      </w:pPr>
    </w:p>
    <w:sectPr w:rsidR="004D1D2B" w:rsidRPr="00F31374" w:rsidSect="00FA0843">
      <w:headerReference w:type="default" r:id="rId11"/>
      <w:footerReference w:type="default" r:id="rId12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55CD" w14:textId="77777777" w:rsidR="00E36C8C" w:rsidRDefault="00E36C8C">
      <w:r>
        <w:separator/>
      </w:r>
    </w:p>
  </w:endnote>
  <w:endnote w:type="continuationSeparator" w:id="0">
    <w:p w14:paraId="12C8EBD6" w14:textId="77777777" w:rsidR="00E36C8C" w:rsidRDefault="00E3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6232" w14:textId="77777777" w:rsidR="00E36C8C" w:rsidRDefault="00E36C8C">
      <w:r>
        <w:separator/>
      </w:r>
    </w:p>
  </w:footnote>
  <w:footnote w:type="continuationSeparator" w:id="0">
    <w:p w14:paraId="077D2441" w14:textId="77777777" w:rsidR="00E36C8C" w:rsidRDefault="00E3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014AE4A1" w:rsidR="00EA070A" w:rsidRDefault="001660BD" w:rsidP="004414A4">
    <w:pPr>
      <w:pStyle w:val="Header"/>
      <w:tabs>
        <w:tab w:val="center" w:pos="4680"/>
        <w:tab w:val="left" w:pos="6480"/>
        <w:tab w:val="right" w:pos="9360"/>
      </w:tabs>
    </w:pPr>
    <w:r>
      <w:t>Jan</w:t>
    </w:r>
    <w:r w:rsidR="002D04E9">
      <w:t>.</w:t>
    </w:r>
    <w:r w:rsidR="00EA070A">
      <w:t xml:space="preserve"> 202</w:t>
    </w:r>
    <w:r>
      <w:t>2</w:t>
    </w:r>
    <w:r w:rsidR="00EA070A">
      <w:t xml:space="preserve">                                                                          </w:t>
    </w:r>
    <w:r w:rsidR="00FF2221">
      <w:t xml:space="preserve">      </w:t>
    </w:r>
    <w:r w:rsidR="00EA070A">
      <w:t>doc.: IEEE 802.11-2</w:t>
    </w:r>
    <w:r w:rsidR="00614F4D">
      <w:t>2</w:t>
    </w:r>
    <w:r w:rsidR="00AB7395">
      <w:t>/</w:t>
    </w:r>
    <w:r w:rsidR="005D6ECE">
      <w:t>1</w:t>
    </w:r>
    <w:r w:rsidR="0036704C">
      <w:t>68</w:t>
    </w:r>
    <w:r w:rsidR="00AB7395">
      <w:t>r</w:t>
    </w:r>
    <w:r w:rsidR="00F3137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366A3"/>
    <w:rsid w:val="00036CFB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5D27"/>
    <w:rsid w:val="000562F3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5B9A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14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181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4ACB"/>
    <w:rsid w:val="0016579B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0D4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7D3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058"/>
    <w:rsid w:val="00270528"/>
    <w:rsid w:val="002705CC"/>
    <w:rsid w:val="00271401"/>
    <w:rsid w:val="00271716"/>
    <w:rsid w:val="00272760"/>
    <w:rsid w:val="00273A7A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340D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27FD"/>
    <w:rsid w:val="0036499B"/>
    <w:rsid w:val="00365C02"/>
    <w:rsid w:val="00365C27"/>
    <w:rsid w:val="0036650F"/>
    <w:rsid w:val="00366E9D"/>
    <w:rsid w:val="0036704C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1F0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835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6636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0FAA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20B5"/>
    <w:rsid w:val="004828EE"/>
    <w:rsid w:val="00483B7C"/>
    <w:rsid w:val="00483BF1"/>
    <w:rsid w:val="0048419E"/>
    <w:rsid w:val="0048558F"/>
    <w:rsid w:val="004858D6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329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7E1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2CC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4F4D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9F8"/>
    <w:rsid w:val="00633F80"/>
    <w:rsid w:val="006342E9"/>
    <w:rsid w:val="006354AA"/>
    <w:rsid w:val="0063558D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3A6A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C7E12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5351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1050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4BC9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313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269B"/>
    <w:rsid w:val="0083424F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55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4FB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116C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3D2B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3B21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BF9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36C8C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4AFD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1374"/>
    <w:rsid w:val="00F33C69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52A2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5D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944-02-00az-sa1-comment-resolution-for-seven-cids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2/11-22-0168-00-00az-TGaz-SAB1-Group-CR-part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944-02-00az-sa1-comment-resolution-for-seven-cid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2022-01-24T18:47:00Z</dcterms:created>
  <dcterms:modified xsi:type="dcterms:W3CDTF">2022-01-24T18:57:00Z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