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082AF2BD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</w:t>
            </w:r>
            <w:r w:rsidR="00653A6A">
              <w:t xml:space="preserve"> Ballot #</w:t>
            </w:r>
            <w:r w:rsidR="001660BD">
              <w:t xml:space="preserve">1 Group CR Part </w:t>
            </w:r>
            <w:r w:rsidR="00653A6A">
              <w:t>2</w:t>
            </w:r>
            <w:r w:rsidR="009930E0" w:rsidRPr="00F72435">
              <w:t>]</w:t>
            </w:r>
          </w:p>
          <w:p w14:paraId="65858CBF" w14:textId="58432E08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2362CAA6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4128C7">
              <w:rPr>
                <w:b w:val="0"/>
                <w:sz w:val="20"/>
              </w:rPr>
              <w:t>1</w:t>
            </w:r>
            <w:r w:rsidR="001F0A01">
              <w:rPr>
                <w:b w:val="0"/>
                <w:sz w:val="20"/>
              </w:rPr>
              <w:t>-</w:t>
            </w:r>
            <w:r w:rsidR="00653A6A">
              <w:rPr>
                <w:b w:val="0"/>
                <w:sz w:val="20"/>
              </w:rPr>
              <w:t>21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37634013" w:rsidR="00EA070A" w:rsidRDefault="00EA070A" w:rsidP="00A125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>70</w:t>
                            </w:r>
                            <w:r w:rsidR="000D6142"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>, 70</w:t>
                            </w:r>
                            <w:r w:rsidR="00E84AF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>6, 70</w:t>
                            </w:r>
                            <w:r w:rsidR="00E84AFD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C5329">
                              <w:rPr>
                                <w:sz w:val="24"/>
                                <w:szCs w:val="24"/>
                              </w:rPr>
                              <w:t xml:space="preserve">7072, 7076 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(total of </w:t>
                            </w:r>
                            <w:r w:rsidR="0083269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37634013" w:rsidR="00EA070A" w:rsidRDefault="00EA070A" w:rsidP="00A125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3238FD">
                        <w:rPr>
                          <w:sz w:val="24"/>
                          <w:szCs w:val="24"/>
                        </w:rPr>
                        <w:t>70</w:t>
                      </w:r>
                      <w:r w:rsidR="000D6142">
                        <w:rPr>
                          <w:sz w:val="24"/>
                          <w:szCs w:val="24"/>
                        </w:rPr>
                        <w:t>47</w:t>
                      </w:r>
                      <w:r w:rsidR="003238FD">
                        <w:rPr>
                          <w:sz w:val="24"/>
                          <w:szCs w:val="24"/>
                        </w:rPr>
                        <w:t>, 70</w:t>
                      </w:r>
                      <w:r w:rsidR="00E84AFD">
                        <w:rPr>
                          <w:sz w:val="24"/>
                          <w:szCs w:val="24"/>
                        </w:rPr>
                        <w:t>5</w:t>
                      </w:r>
                      <w:r w:rsidR="003238FD">
                        <w:rPr>
                          <w:sz w:val="24"/>
                          <w:szCs w:val="24"/>
                        </w:rPr>
                        <w:t>6, 70</w:t>
                      </w:r>
                      <w:r w:rsidR="00E84AFD">
                        <w:rPr>
                          <w:sz w:val="24"/>
                          <w:szCs w:val="24"/>
                        </w:rPr>
                        <w:t>65</w:t>
                      </w:r>
                      <w:r w:rsidR="003238F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C5329">
                        <w:rPr>
                          <w:sz w:val="24"/>
                          <w:szCs w:val="24"/>
                        </w:rPr>
                        <w:t xml:space="preserve">7072, 7076 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(total of </w:t>
                      </w:r>
                      <w:r w:rsidR="0083269B">
                        <w:rPr>
                          <w:sz w:val="24"/>
                          <w:szCs w:val="24"/>
                        </w:rPr>
                        <w:t>5</w:t>
                      </w:r>
                      <w:r w:rsidR="00A12587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B5116C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1C66320A" w:rsidR="00B5116C" w:rsidRPr="00944759" w:rsidRDefault="00B5116C" w:rsidP="00B5116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35A07989" w:rsidR="00B5116C" w:rsidRPr="00944759" w:rsidRDefault="00B5116C" w:rsidP="00B5116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5DBE9A4B" w:rsidR="00B5116C" w:rsidRPr="00A55DA2" w:rsidRDefault="00B5116C" w:rsidP="00B5116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7839E8AF" w:rsidR="00B5116C" w:rsidRPr="00B5116C" w:rsidRDefault="00B5116C" w:rsidP="004858D6">
            <w:pPr>
              <w:rPr>
                <w:rFonts w:asciiTheme="minorHAnsi" w:hAnsiTheme="minorHAnsi" w:cstheme="minorHAnsi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"Table 9-322h23fb—Format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And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Bandwidth subfield" - the entries in the table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impliy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sort of a backward compatibility, as in a larger value signalled indicates support of all smaller values, is that accurate?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099995DE" w:rsidR="00B5116C" w:rsidRPr="00944759" w:rsidRDefault="00B5116C" w:rsidP="00B5116C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Clarify if a value signals only support of that specific value or all smaller values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4617" w14:textId="0D01800C" w:rsidR="00B5116C" w:rsidRPr="00944759" w:rsidRDefault="00B5116C" w:rsidP="00B5116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Submission 11-21-1944r2 addresses the same issue brought up by different CID and adopted by the group.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hyperlink r:id="rId8" w:history="1">
              <w:r w:rsidR="004858D6" w:rsidRPr="00C70BF9">
                <w:rPr>
                  <w:rStyle w:val="Hyperlink"/>
                  <w:rFonts w:ascii="Calibri" w:hAnsi="Calibri" w:cs="Calibri"/>
                  <w:szCs w:val="22"/>
                </w:rPr>
                <w:t>https://mentor.ieee.org/802.11/dcn/21/11-21-1944-02-00az-sa1-comment-resolution-for-seven-cids.docx</w:t>
              </w:r>
            </w:hyperlink>
            <w:r w:rsidR="004858D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editor, no further action needed beyond incorporation of 11-21-1944r2. </w:t>
            </w:r>
          </w:p>
        </w:tc>
      </w:tr>
      <w:tr w:rsidR="00A374FB" w14:paraId="3D5A8C45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7411" w14:textId="62E4C7D0" w:rsidR="00A374FB" w:rsidRDefault="00A374FB" w:rsidP="00A374F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6381" w14:textId="27929C71" w:rsidR="00A374FB" w:rsidRDefault="00A374FB" w:rsidP="00A374F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0F9A" w14:textId="27B17323" w:rsidR="00A374FB" w:rsidRPr="00A55DA2" w:rsidRDefault="00A374FB" w:rsidP="00A374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237" w14:textId="5B68AC8B" w:rsidR="00A374FB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Is the Secure LTF Parameters element included in the I2R LMR? If yes, why? Either way this should be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carified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575" w14:textId="59B03A98" w:rsidR="00A374FB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 a statement clarifying if the Secure LTF Parameters element is included in the I2R LMR.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5DC9" w14:textId="77777777" w:rsidR="00D94BF9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Revised.</w:t>
            </w: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4ADA8CDB" w14:textId="224F1E47" w:rsidR="00A374FB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Agree with commenter, submission 11-21-1944r2 adopted changes to the text to clarify that the I2R LMR shall be included in the case of secure LTF measurement in the I2R LMR frame.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Refer to </w:t>
            </w:r>
            <w:hyperlink r:id="rId9" w:history="1">
              <w:r w:rsidR="00705351" w:rsidRPr="00C70BF9">
                <w:rPr>
                  <w:rStyle w:val="Hyperlink"/>
                  <w:rFonts w:ascii="Calibri" w:hAnsi="Calibri" w:cs="Calibri"/>
                  <w:szCs w:val="22"/>
                </w:rPr>
                <w:t>https://mentor.ieee.org/802.11/dcn/21/11-21-1944-02-00az-sa1-comment-resolution-for-seven-cids.docx</w:t>
              </w:r>
            </w:hyperlink>
            <w:r w:rsidR="0070535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editor, no further action needed.</w:t>
            </w:r>
          </w:p>
        </w:tc>
      </w:tr>
    </w:tbl>
    <w:p w14:paraId="55C3FD52" w14:textId="77777777" w:rsidR="00FC2CCD" w:rsidRDefault="00FC2CCD" w:rsidP="00FC2CCD">
      <w:pPr>
        <w:rPr>
          <w:sz w:val="23"/>
          <w:szCs w:val="23"/>
        </w:rPr>
      </w:pPr>
    </w:p>
    <w:p w14:paraId="7F9EECE3" w14:textId="1B060E86" w:rsidR="00FC2CCD" w:rsidRDefault="00FC2CCD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br w:type="page"/>
      </w:r>
    </w:p>
    <w:p w14:paraId="5267EF77" w14:textId="77777777" w:rsidR="004D1D2B" w:rsidRPr="004D1D2B" w:rsidRDefault="004D1D2B" w:rsidP="004D1D2B">
      <w:pPr>
        <w:rPr>
          <w:ins w:id="2" w:author="Author"/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19D0A713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28F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408E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2F606399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C08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834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609C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197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D94BF9" w14:paraId="404333A3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9B90" w14:textId="3BC5A11B" w:rsidR="00D94BF9" w:rsidRDefault="00270058" w:rsidP="00D94BF9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BC40" w14:textId="0AD5FB4A" w:rsidR="00D94BF9" w:rsidRDefault="00D94BF9" w:rsidP="00D94BF9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465" w14:textId="5752885A" w:rsidR="00D94BF9" w:rsidRPr="00A55DA2" w:rsidRDefault="00D94BF9" w:rsidP="00D94BF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4F5" w14:textId="43146CD4" w:rsidR="00D94BF9" w:rsidRPr="00D94BF9" w:rsidRDefault="00D94BF9" w:rsidP="00D94BF9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Figure 9-788edt—AOD Feedback field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format :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Consider splitting the reserved field to align to the 32 bit boundary; I know there is also an interest to group reserved bits, but most CPUs work on byte and 32 bit boundaries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2AB" w14:textId="019FCC3F" w:rsidR="00D94BF9" w:rsidRDefault="00D94BF9" w:rsidP="00D94BF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Suggested to split the reserved bits into two subfields of 4 bit (before AOD Elevation Accuracy) and 1 bit at the current location; or alternatively move all reserved bits before AOD Elevation Accuracy subfield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5C20" w14:textId="77777777" w:rsidR="00D94BF9" w:rsidRPr="00D94BF9" w:rsidRDefault="00D94BF9" w:rsidP="00D94BF9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</w:p>
          <w:p w14:paraId="306C27E4" w14:textId="10E316B3" w:rsidR="00D94BF9" w:rsidRDefault="00D94BF9" w:rsidP="00D94BF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make the following change to figure 9-788edt: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="003627FD">
              <w:rPr>
                <w:rFonts w:ascii="Calibri" w:hAnsi="Calibri" w:cs="Calibri"/>
                <w:color w:val="000000"/>
                <w:szCs w:val="22"/>
              </w:rPr>
              <w:t>switch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between the AOD Elevation Accuracy field and the Reserved field such that the Reserved field shows at bit number</w:t>
            </w:r>
            <w:r w:rsidR="003627FD">
              <w:rPr>
                <w:rFonts w:ascii="Calibri" w:hAnsi="Calibri" w:cs="Calibri"/>
                <w:color w:val="000000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B28 to B32 and the AOD Elevation Accuracy field shows between B33 and B39.</w:t>
            </w:r>
          </w:p>
        </w:tc>
      </w:tr>
      <w:tr w:rsidR="00F852A2" w14:paraId="53E627EA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084B" w14:textId="097598A9" w:rsidR="00F852A2" w:rsidRDefault="00F852A2" w:rsidP="00F85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73C2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89.11</w:t>
            </w:r>
          </w:p>
          <w:p w14:paraId="67780A19" w14:textId="77777777" w:rsidR="00F852A2" w:rsidRDefault="00F852A2" w:rsidP="00F85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A409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9.4.2.303</w:t>
            </w:r>
          </w:p>
          <w:p w14:paraId="03284DA8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E113" w14:textId="7CAEB933" w:rsidR="00F852A2" w:rsidRDefault="00F852A2" w:rsidP="00F852A2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Figure 9-788edw—PASN Parameters element Comeback field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format :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size of the Comeback After subfield shows "0 or 2" - when is the size '0' ??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74D7" w14:textId="5603D3F6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size to '2' or add a statement explaining when the size is '0'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4D1C" w14:textId="5E100C46" w:rsidR="00F852A2" w:rsidRPr="00F852A2" w:rsidRDefault="00F852A2" w:rsidP="00F852A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852A2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</w:p>
          <w:p w14:paraId="06301B38" w14:textId="77777777" w:rsidR="007C4BC9" w:rsidRDefault="007C4BC9" w:rsidP="00F852A2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D017CDD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r w:rsidR="00273A7A">
              <w:rPr>
                <w:rFonts w:ascii="Calibri" w:hAnsi="Calibri" w:cs="Calibri"/>
                <w:color w:val="000000"/>
                <w:szCs w:val="22"/>
              </w:rPr>
              <w:t xml:space="preserve">make changes as shown below in  </w:t>
            </w:r>
          </w:p>
          <w:p w14:paraId="2D092BE8" w14:textId="606A7E55" w:rsidR="002B340D" w:rsidRPr="002B340D" w:rsidRDefault="000366A3" w:rsidP="00F852A2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10" w:history="1"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https://mentor.ieee.org/802.11/dcn/22/11-22-01</w:t>
              </w:r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6</w:t>
              </w:r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8-00-00az-TGaz-SA</w:t>
              </w:r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B</w:t>
              </w:r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1-Group-CR-part</w:t>
              </w:r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2</w:t>
              </w:r>
              <w:r w:rsidRPr="00C70BF9">
                <w:rPr>
                  <w:rStyle w:val="Hyperlink"/>
                  <w:rFonts w:ascii="Calibri" w:hAnsi="Calibri" w:cs="Calibri"/>
                  <w:szCs w:val="22"/>
                </w:rPr>
                <w:t>.docx</w:t>
              </w:r>
            </w:hyperlink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14:paraId="641BE521" w14:textId="0C23FF25" w:rsidR="00781D4E" w:rsidRDefault="00781D4E" w:rsidP="00AC44EB">
      <w:pPr>
        <w:rPr>
          <w:sz w:val="23"/>
          <w:szCs w:val="23"/>
        </w:rPr>
      </w:pPr>
    </w:p>
    <w:p w14:paraId="5BFFF21A" w14:textId="6D61672C" w:rsidR="003D1569" w:rsidRDefault="008C38BB" w:rsidP="00AC44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CID 70</w:t>
      </w:r>
      <w:r w:rsidR="00036CFB">
        <w:rPr>
          <w:b/>
          <w:bCs/>
          <w:sz w:val="23"/>
          <w:szCs w:val="23"/>
        </w:rPr>
        <w:t>72</w:t>
      </w:r>
      <w:r w:rsidR="00417602">
        <w:rPr>
          <w:b/>
          <w:bCs/>
          <w:sz w:val="23"/>
          <w:szCs w:val="23"/>
        </w:rPr>
        <w:t xml:space="preserve"> </w:t>
      </w:r>
      <w:r w:rsidR="003D1569" w:rsidRPr="003D1569">
        <w:rPr>
          <w:b/>
          <w:bCs/>
          <w:sz w:val="23"/>
          <w:szCs w:val="23"/>
        </w:rPr>
        <w:t>Resolution:</w:t>
      </w:r>
    </w:p>
    <w:p w14:paraId="47482DA3" w14:textId="4CD80C6A" w:rsidR="00036CFB" w:rsidRPr="00FD5DCD" w:rsidRDefault="008C38BB" w:rsidP="00036CF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make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s to 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</w:t>
      </w:r>
      <w:r w:rsidR="00036CF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89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</w:t>
      </w:r>
      <w:r w:rsidR="00036CF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11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as follows: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br/>
      </w:r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where the Comeback After subfield is time in TUs after which the non-AP STA is requested to retry the PASN authentication. </w:t>
      </w:r>
      <w:ins w:id="3" w:author="Author">
        <w:r w:rsidR="001910D4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The </w:t>
        </w:r>
      </w:ins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Comeback After subfield is set to 0 indicates that the operation can be retried with the Cookie of nonzero length in the Cookie subfield. </w:t>
      </w:r>
      <w:ins w:id="4" w:author="Author">
        <w:r w:rsidR="001910D4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The </w:t>
        </w:r>
      </w:ins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Comeback After subfield </w:t>
      </w:r>
      <w:del w:id="5" w:author="Author">
        <w:r w:rsidR="00FD5DCD" w:rsidRPr="00FD5DCD" w:rsidDel="00470FAA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is not be present (i.e. zero octets) in </w:delText>
        </w:r>
      </w:del>
      <w:ins w:id="6" w:author="Author">
        <w:r w:rsidR="00470FAA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 Reserved </w:t>
        </w:r>
        <w:r w:rsidR="003D5835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in a </w:t>
        </w:r>
      </w:ins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PASN authentication frames from a non-AP </w:t>
      </w:r>
      <w:proofErr w:type="gramStart"/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>STA..</w:t>
      </w:r>
      <w:proofErr w:type="gramEnd"/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(#1460, 16 #5019)</w:t>
      </w:r>
    </w:p>
    <w:p w14:paraId="3665162F" w14:textId="57F6C9C2" w:rsidR="004D1D2B" w:rsidRDefault="004D1D2B" w:rsidP="008C38BB">
      <w:pPr>
        <w:rPr>
          <w:ins w:id="7" w:author="Author"/>
          <w:rFonts w:ascii="Calibri" w:eastAsia="Times New Roman" w:hAnsi="Calibri" w:cs="Calibri"/>
          <w:color w:val="000000"/>
          <w:szCs w:val="22"/>
          <w:lang w:val="en-US" w:bidi="he-IL"/>
        </w:rPr>
      </w:pPr>
    </w:p>
    <w:p w14:paraId="2AE9F63C" w14:textId="04C9053D" w:rsidR="00123181" w:rsidRPr="00123181" w:rsidRDefault="0083424F" w:rsidP="00123181">
      <w:pP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change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figure 90788edw in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89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1</w:t>
      </w:r>
      <w:r w:rsidR="007E0313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0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as follows</w:t>
      </w:r>
      <w:r w:rsid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: </w:t>
      </w:r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 Comeback After field size in Figure 9-788 to 2 (</w:t>
      </w:r>
      <w:proofErr w:type="gramStart"/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i.e.</w:t>
      </w:r>
      <w:proofErr w:type="gramEnd"/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delete 0 or) in the Comeback After field size.</w:t>
      </w:r>
    </w:p>
    <w:p w14:paraId="31A709BE" w14:textId="6C9820BA" w:rsidR="0083424F" w:rsidRPr="00123181" w:rsidRDefault="0083424F" w:rsidP="008C38BB">
      <w:pP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</w:pPr>
    </w:p>
    <w:p w14:paraId="755EFF3E" w14:textId="77777777" w:rsidR="004D1D2B" w:rsidRDefault="004D1D2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r>
        <w:rPr>
          <w:rFonts w:ascii="Calibri" w:eastAsia="Times New Roman" w:hAnsi="Calibri" w:cs="Calibri"/>
          <w:color w:val="000000"/>
          <w:szCs w:val="22"/>
          <w:lang w:val="en-US" w:bidi="he-IL"/>
        </w:rPr>
        <w:br w:type="page"/>
      </w:r>
    </w:p>
    <w:p w14:paraId="13855E79" w14:textId="5872E8EE" w:rsidR="008C38BB" w:rsidRDefault="008C38BB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646465DF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4A42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552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6E7E1A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CB5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60A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F2A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166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230FBA" w14:paraId="1634C5E9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43A" w14:textId="4344B13F" w:rsidR="00230FBA" w:rsidRDefault="00230FBA" w:rsidP="00230FB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BADD" w14:textId="2FB2E0AC" w:rsidR="00230FBA" w:rsidRDefault="00230FBA" w:rsidP="00230FB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894C" w14:textId="77777777" w:rsidR="00230FBA" w:rsidRPr="00A55DA2" w:rsidRDefault="00230FBA" w:rsidP="00230FB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20B8" w14:textId="06658CF1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Ranging NDP: A Ranging null data PPDU (NDP) announcement - not correct, and NDP-A would be announcement, while a HE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NDP would be a thing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1347" w14:textId="2CDB37BC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6189" w14:textId="77777777" w:rsidR="00F461D0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 w:rsidRPr="00F461D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</w:p>
          <w:p w14:paraId="1A9D0E28" w14:textId="6F24A387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delete "announcement" from P.21L.22.</w:t>
            </w:r>
          </w:p>
        </w:tc>
      </w:tr>
      <w:tr w:rsidR="00632F8E" w14:paraId="716BCFAB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6882" w14:textId="74D5CE80" w:rsidR="00632F8E" w:rsidRDefault="00632F8E" w:rsidP="00632F8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1FAF" w14:textId="196B9D17" w:rsidR="00632F8E" w:rsidRDefault="00632F8E" w:rsidP="00632F8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21.33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8253" w14:textId="77777777" w:rsidR="00632F8E" w:rsidRPr="00A55DA2" w:rsidRDefault="00632F8E" w:rsidP="00632F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6679" w14:textId="4B748F15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Zero power guard interval - not sure why this needs a definition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EBE6" w14:textId="4B0B2C58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Remove or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actually include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information in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defition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that is not given in the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871D" w14:textId="77777777" w:rsidR="00934010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</w:p>
          <w:p w14:paraId="3874BC62" w14:textId="59CC529F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Commenter is correct, the actual definition for zero power GI is provided in P.237L.10. This is a repetition.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delete P.21L.33 zero power GI definition.</w:t>
            </w:r>
          </w:p>
        </w:tc>
      </w:tr>
      <w:tr w:rsidR="001126E3" w14:paraId="7BEBE92C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A1C" w14:textId="03E11D9F" w:rsidR="001126E3" w:rsidRDefault="001126E3" w:rsidP="001126E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47C9" w14:textId="4CFC7830" w:rsidR="001126E3" w:rsidRDefault="001126E3" w:rsidP="001126E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51.35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2C6" w14:textId="2369472B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9.3.1.22.10.3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3E15" w14:textId="47081D74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- detail not necessary here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7189" w14:textId="1D5EBE17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C627" w14:textId="77777777" w:rsidR="00934010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793B040E" w14:textId="5F00AC9C" w:rsidR="00164ACB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Agree with the commenter, normative </w:t>
            </w:r>
            <w:r w:rsidR="00AC69A0">
              <w:rPr>
                <w:rFonts w:ascii="Calibri" w:hAnsi="Calibri" w:cs="Calibri"/>
                <w:color w:val="000000"/>
                <w:szCs w:val="22"/>
              </w:rPr>
              <w:t>behaviour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is provided for this field in clause 11.21.6.3.4 added by submission 11-21-1841r5.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hyperlink r:id="rId11" w:history="1">
              <w:r w:rsidR="00164ACB" w:rsidRPr="00166B8A">
                <w:rPr>
                  <w:rStyle w:val="Hyperlink"/>
                  <w:rFonts w:ascii="Calibri" w:hAnsi="Calibri" w:cs="Calibri"/>
                  <w:szCs w:val="22"/>
                </w:rPr>
                <w:t>https://mentor.ieee.org/802.11/dcn/21/11-21-1841-05-00az-comment-resolution-sa1-he-ltf-repetitions.docx</w:t>
              </w:r>
            </w:hyperlink>
          </w:p>
          <w:p w14:paraId="6689FFF3" w14:textId="6AFBE099" w:rsidR="00164ACB" w:rsidRDefault="00164ACB" w:rsidP="00316296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5BE42B2B" w14:textId="357F5095" w:rsidR="00470625" w:rsidRDefault="00470625" w:rsidP="00F777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P.168L.1</w:t>
            </w:r>
            <w:r w:rsidR="00654A02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(11.21.6.3.4) there is a typo </w:t>
            </w:r>
            <w:r w:rsidR="00F77706">
              <w:rPr>
                <w:rFonts w:ascii="Calibri" w:hAnsi="Calibri" w:cs="Calibri"/>
                <w:color w:val="000000"/>
                <w:szCs w:val="22"/>
              </w:rPr>
              <w:t>in the TF field</w:t>
            </w:r>
            <w:r w:rsidR="00654A02">
              <w:rPr>
                <w:rFonts w:ascii="Calibri" w:hAnsi="Calibri" w:cs="Calibri"/>
                <w:color w:val="000000"/>
                <w:szCs w:val="22"/>
              </w:rPr>
              <w:t xml:space="preserve"> name. </w:t>
            </w:r>
          </w:p>
          <w:p w14:paraId="7EF5720C" w14:textId="02018E0F" w:rsidR="00A13763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r w:rsidR="00F77706">
              <w:rPr>
                <w:rFonts w:ascii="Calibri" w:hAnsi="Calibri" w:cs="Calibri"/>
                <w:color w:val="000000"/>
                <w:szCs w:val="22"/>
              </w:rPr>
              <w:t>change P.168L.1</w:t>
            </w:r>
            <w:r w:rsidR="00A13763">
              <w:rPr>
                <w:rFonts w:ascii="Calibri" w:hAnsi="Calibri" w:cs="Calibri"/>
                <w:color w:val="000000"/>
                <w:szCs w:val="22"/>
              </w:rPr>
              <w:t>3</w:t>
            </w:r>
            <w:r w:rsidR="00F7770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A13763">
              <w:rPr>
                <w:rFonts w:ascii="Calibri" w:hAnsi="Calibri" w:cs="Calibri"/>
                <w:color w:val="000000"/>
                <w:szCs w:val="22"/>
              </w:rPr>
              <w:t>“</w:t>
            </w:r>
            <w:r w:rsidR="00A13763">
              <w:t>STA Info field” to “</w:t>
            </w:r>
            <w:r w:rsidR="00841725">
              <w:t xml:space="preserve">User Info field”. </w:t>
            </w:r>
          </w:p>
          <w:p w14:paraId="1C8380AB" w14:textId="36BD189A" w:rsidR="001126E3" w:rsidRPr="00316296" w:rsidRDefault="00316296" w:rsidP="0031629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E0156" w14:paraId="1978A839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590D" w14:textId="4663D9E0" w:rsidR="008E0156" w:rsidRDefault="008E0156" w:rsidP="008E015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0803" w14:textId="064A986C" w:rsidR="008E0156" w:rsidRDefault="008E0156" w:rsidP="008E015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2F15" w14:textId="155C7E25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2A38" w14:textId="48D270E6" w:rsidR="008E0156" w:rsidRPr="008E0156" w:rsidRDefault="008E0156" w:rsidP="008E0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"time 0 per RSTA’s TSF" - this means to meaningfully use this feature, the ISTA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has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first acquire the RSTAs TSF from a beacon or similar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8E45" w14:textId="4C421626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would be good to have support for this feature without the need to first acquire TSF from the beacon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0ECF" w14:textId="77777777" w:rsidR="00934010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Reject.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5D2CC46E" w14:textId="42F4BB95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comment failed to identify an error or suggest a solution to an identified problem.</w:t>
            </w:r>
          </w:p>
        </w:tc>
      </w:tr>
      <w:tr w:rsidR="00FF2221" w14:paraId="49EC547F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1F7" w14:textId="7C6D0C8A" w:rsidR="00FF2221" w:rsidRDefault="00FF2221" w:rsidP="00FF222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lastRenderedPageBreak/>
              <w:t>7043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C0B6" w14:textId="6F521A2A" w:rsidR="00FF2221" w:rsidRDefault="00FF2221" w:rsidP="00FF222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75.33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A1C" w14:textId="110C0581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BE8A" w14:textId="36C728D9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use of the Ranging Parameters element is described in 11.21.6 (Fine timing measurement (FTM) procedure)." - this reference is a bit general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A115" w14:textId="1176D331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reference to 11.21.6.3 or 11.21.6.3.3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3641" w14:textId="77777777" w:rsidR="00934010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Reject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37015A27" w14:textId="72BDE035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Ranging parameters is described in multiple subsections of the FTM procedures (11.21.6) and so the appropriate subclause would be 11.21.6 and not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subcluase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specific to negotiation 11.21.6.3 or 11.21.6.3.3</w:t>
            </w:r>
          </w:p>
        </w:tc>
      </w:tr>
    </w:tbl>
    <w:p w14:paraId="5B78DD6A" w14:textId="77777777" w:rsidR="003D1569" w:rsidRPr="008C38BB" w:rsidRDefault="003D1569" w:rsidP="00AC44EB">
      <w:pPr>
        <w:rPr>
          <w:sz w:val="23"/>
          <w:szCs w:val="23"/>
          <w:lang w:val="en-US"/>
        </w:rPr>
      </w:pPr>
    </w:p>
    <w:sectPr w:rsidR="003D1569" w:rsidRPr="008C38BB" w:rsidSect="00FA0843">
      <w:headerReference w:type="default" r:id="rId12"/>
      <w:footerReference w:type="default" r:id="rId13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30D8" w14:textId="77777777" w:rsidR="0054797A" w:rsidRDefault="0054797A">
      <w:r>
        <w:separator/>
      </w:r>
    </w:p>
  </w:endnote>
  <w:endnote w:type="continuationSeparator" w:id="0">
    <w:p w14:paraId="39145A46" w14:textId="77777777" w:rsidR="0054797A" w:rsidRDefault="005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978B" w14:textId="77777777" w:rsidR="0054797A" w:rsidRDefault="0054797A">
      <w:r>
        <w:separator/>
      </w:r>
    </w:p>
  </w:footnote>
  <w:footnote w:type="continuationSeparator" w:id="0">
    <w:p w14:paraId="31CCBD2A" w14:textId="77777777" w:rsidR="0054797A" w:rsidRDefault="0054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6D9F673B" w:rsidR="00EA070A" w:rsidRDefault="001660BD" w:rsidP="004414A4">
    <w:pPr>
      <w:pStyle w:val="Header"/>
      <w:tabs>
        <w:tab w:val="center" w:pos="4680"/>
        <w:tab w:val="left" w:pos="6480"/>
        <w:tab w:val="right" w:pos="9360"/>
      </w:tabs>
    </w:pPr>
    <w:r>
      <w:t>Jan</w:t>
    </w:r>
    <w:r w:rsidR="002D04E9">
      <w:t>.</w:t>
    </w:r>
    <w:r w:rsidR="00EA070A">
      <w:t xml:space="preserve"> 202</w:t>
    </w:r>
    <w:r>
      <w:t>2</w:t>
    </w:r>
    <w:r w:rsidR="00EA070A">
      <w:t xml:space="preserve">                                                                          </w:t>
    </w:r>
    <w:r w:rsidR="00FF2221">
      <w:t xml:space="preserve">      </w:t>
    </w:r>
    <w:r w:rsidR="00EA070A">
      <w:t>doc.: IEEE 802.11-2</w:t>
    </w:r>
    <w:r w:rsidR="00614F4D">
      <w:t>2</w:t>
    </w:r>
    <w:r w:rsidR="00AB7395">
      <w:t>/</w:t>
    </w:r>
    <w:r w:rsidR="005D6ECE">
      <w:t>1</w:t>
    </w:r>
    <w:r w:rsidR="0036704C">
      <w:t>68</w:t>
    </w:r>
    <w:r w:rsidR="00AB7395">
      <w:t>r</w:t>
    </w:r>
    <w:r w:rsidR="0036704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366A3"/>
    <w:rsid w:val="00036CFB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5D27"/>
    <w:rsid w:val="000562F3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5B9A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14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181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4ACB"/>
    <w:rsid w:val="0016579B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0D4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7D3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058"/>
    <w:rsid w:val="00270528"/>
    <w:rsid w:val="002705CC"/>
    <w:rsid w:val="00271401"/>
    <w:rsid w:val="00271716"/>
    <w:rsid w:val="00272760"/>
    <w:rsid w:val="00273A7A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340D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27FD"/>
    <w:rsid w:val="0036499B"/>
    <w:rsid w:val="00365C02"/>
    <w:rsid w:val="00365C27"/>
    <w:rsid w:val="0036650F"/>
    <w:rsid w:val="00366E9D"/>
    <w:rsid w:val="0036704C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1F0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835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6636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0FAA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20B5"/>
    <w:rsid w:val="004828EE"/>
    <w:rsid w:val="00483B7C"/>
    <w:rsid w:val="00483BF1"/>
    <w:rsid w:val="0048419E"/>
    <w:rsid w:val="0048558F"/>
    <w:rsid w:val="004858D6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329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2CC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4F4D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9F8"/>
    <w:rsid w:val="00633F80"/>
    <w:rsid w:val="006342E9"/>
    <w:rsid w:val="006354AA"/>
    <w:rsid w:val="0063558D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3A6A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C7E12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5351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1050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4BC9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313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269B"/>
    <w:rsid w:val="0083424F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55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4FB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116C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3D2B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3B21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BF9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4AFD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52A2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5D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944-02-00az-sa1-comment-resolution-for-seven-cids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841-05-00az-comment-resolution-sa1-he-ltf-repetition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168-00-00az-TGaz-SAB1-Group-CR-part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944-02-00az-sa1-comment-resolution-for-seven-cid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2022-01-21T19:43:00Z</dcterms:created>
  <dcterms:modified xsi:type="dcterms:W3CDTF">2022-01-21T20:19:00Z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