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CA09B2" w:rsidTr="004028B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051AE" w:rsidP="002051AE">
            <w:pPr>
              <w:pStyle w:val="T2"/>
            </w:pPr>
            <w:r>
              <w:t xml:space="preserve">LB258: </w:t>
            </w:r>
            <w:r w:rsidR="008E2E26">
              <w:t xml:space="preserve">Resolution </w:t>
            </w:r>
            <w:r>
              <w:t>for</w:t>
            </w:r>
            <w:r w:rsidR="008E2E26">
              <w:t xml:space="preserve"> CID 2334</w:t>
            </w:r>
          </w:p>
        </w:tc>
      </w:tr>
      <w:tr w:rsidR="00CA09B2" w:rsidTr="004028B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062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2E2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21</w:t>
            </w:r>
          </w:p>
        </w:tc>
      </w:tr>
      <w:tr w:rsidR="00CA09B2" w:rsidTr="004028B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8E2E2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</w:t>
            </w:r>
            <w:r>
              <w:rPr>
                <w:b w:val="0"/>
                <w:sz w:val="20"/>
                <w:lang w:eastAsia="ja-JP"/>
              </w:rPr>
              <w:t>omoko Adachi</w:t>
            </w:r>
          </w:p>
        </w:tc>
        <w:tc>
          <w:tcPr>
            <w:tcW w:w="2064" w:type="dxa"/>
            <w:vAlign w:val="center"/>
          </w:tcPr>
          <w:p w:rsidR="00CA09B2" w:rsidRDefault="008E2E2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</w:t>
            </w:r>
            <w:r>
              <w:rPr>
                <w:b w:val="0"/>
                <w:sz w:val="20"/>
                <w:lang w:eastAsia="ja-JP"/>
              </w:rPr>
              <w:t>oshiba</w:t>
            </w:r>
            <w:r w:rsidR="004028BD">
              <w:rPr>
                <w:b w:val="0"/>
                <w:sz w:val="20"/>
                <w:lang w:eastAsia="ja-JP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A09B2" w:rsidRDefault="00AC78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C7847">
              <w:rPr>
                <w:b w:val="0"/>
                <w:sz w:val="20"/>
              </w:rPr>
              <w:t xml:space="preserve">1, </w:t>
            </w:r>
            <w:proofErr w:type="spellStart"/>
            <w:r w:rsidRPr="00AC7847">
              <w:rPr>
                <w:b w:val="0"/>
                <w:sz w:val="20"/>
              </w:rPr>
              <w:t>Komukai</w:t>
            </w:r>
            <w:proofErr w:type="spellEnd"/>
            <w:r w:rsidRPr="00AC7847">
              <w:rPr>
                <w:b w:val="0"/>
                <w:sz w:val="20"/>
              </w:rPr>
              <w:t xml:space="preserve"> Toshiba-</w:t>
            </w:r>
            <w:proofErr w:type="spellStart"/>
            <w:r w:rsidRPr="00AC7847">
              <w:rPr>
                <w:b w:val="0"/>
                <w:sz w:val="20"/>
              </w:rPr>
              <w:t>cho</w:t>
            </w:r>
            <w:proofErr w:type="spellEnd"/>
            <w:r w:rsidRPr="00AC7847">
              <w:rPr>
                <w:b w:val="0"/>
                <w:sz w:val="20"/>
              </w:rPr>
              <w:t>, Saiwai-</w:t>
            </w:r>
            <w:proofErr w:type="spellStart"/>
            <w:r w:rsidRPr="00AC7847">
              <w:rPr>
                <w:b w:val="0"/>
                <w:sz w:val="20"/>
              </w:rPr>
              <w:t>ku</w:t>
            </w:r>
            <w:proofErr w:type="spellEnd"/>
            <w:r w:rsidRPr="00AC7847">
              <w:rPr>
                <w:b w:val="0"/>
                <w:sz w:val="20"/>
              </w:rPr>
              <w:t>, Kawasaki, Japan</w:t>
            </w: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4028BD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t</w:t>
            </w:r>
            <w:r>
              <w:rPr>
                <w:b w:val="0"/>
                <w:sz w:val="16"/>
                <w:lang w:eastAsia="ja-JP"/>
              </w:rPr>
              <w:t>omo.adachi@toshiba.co.jp</w:t>
            </w:r>
          </w:p>
        </w:tc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931069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</w:t>
            </w:r>
            <w:r>
              <w:rPr>
                <w:b w:val="0"/>
                <w:sz w:val="20"/>
                <w:lang w:eastAsia="ja-JP"/>
              </w:rPr>
              <w:t>ekiya Masahiro</w:t>
            </w:r>
          </w:p>
        </w:tc>
        <w:tc>
          <w:tcPr>
            <w:tcW w:w="2064" w:type="dxa"/>
            <w:vAlign w:val="center"/>
          </w:tcPr>
          <w:p w:rsidR="00CA09B2" w:rsidRDefault="00931069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</w:t>
            </w:r>
            <w:r>
              <w:rPr>
                <w:b w:val="0"/>
                <w:sz w:val="20"/>
                <w:lang w:eastAsia="ja-JP"/>
              </w:rPr>
              <w:t>oshiba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C12A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70" w:rsidRDefault="000B1B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B1B70" w:rsidRDefault="000B1B70" w:rsidP="008E2E2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LB258 for P802.11REVme (</w:t>
                            </w:r>
                            <w:r>
                              <w:rPr>
                                <w:b/>
                                <w:lang w:eastAsia="ja-JP"/>
                              </w:rPr>
                              <w:t>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:rsidR="000B1B70" w:rsidRPr="00864523" w:rsidRDefault="000B1B70" w:rsidP="008E2E2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2334</w:t>
                            </w:r>
                          </w:p>
                          <w:p w:rsidR="000B1B70" w:rsidRDefault="000B1B70" w:rsidP="008E2E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B1B70" w:rsidRDefault="000B1B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B1B70" w:rsidRDefault="000B1B70" w:rsidP="008E2E2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LB258 for P802.11REVme (</w:t>
                      </w:r>
                      <w:r>
                        <w:rPr>
                          <w:b/>
                          <w:lang w:eastAsia="ja-JP"/>
                        </w:rPr>
                        <w:t>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:rsidR="000B1B70" w:rsidRPr="00864523" w:rsidRDefault="000B1B70" w:rsidP="008E2E2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ja-JP"/>
                        </w:rPr>
                        <w:t>2334</w:t>
                      </w:r>
                    </w:p>
                    <w:p w:rsidR="000B1B70" w:rsidRDefault="000B1B70" w:rsidP="008E2E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0393E">
      <w:pPr>
        <w:rPr>
          <w:b/>
          <w:sz w:val="24"/>
        </w:rPr>
      </w:pPr>
      <w:r>
        <w:br w:type="page"/>
      </w:r>
    </w:p>
    <w:tbl>
      <w:tblPr>
        <w:tblpPr w:leftFromText="142" w:rightFromText="142" w:vertAnchor="text" w:horzAnchor="margin" w:tblpY="24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1328"/>
        <w:gridCol w:w="939"/>
        <w:gridCol w:w="872"/>
        <w:gridCol w:w="1795"/>
        <w:gridCol w:w="2393"/>
        <w:gridCol w:w="1362"/>
      </w:tblGrid>
      <w:tr w:rsidR="00926696" w:rsidTr="00926696">
        <w:trPr>
          <w:trHeight w:val="386"/>
        </w:trPr>
        <w:tc>
          <w:tcPr>
            <w:tcW w:w="353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710" w:type="pct"/>
            <w:shd w:val="clear" w:color="auto" w:fill="FFFFFF" w:themeFill="background1"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lang w:eastAsia="ja-JP"/>
              </w:rPr>
              <w:t>ommenter</w:t>
            </w:r>
          </w:p>
        </w:tc>
        <w:tc>
          <w:tcPr>
            <w:tcW w:w="443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02" w:type="pct"/>
            <w:shd w:val="clear" w:color="auto" w:fill="FFFFFF" w:themeFill="background1"/>
          </w:tcPr>
          <w:p w:rsidR="00926696" w:rsidRPr="00840F3E" w:rsidRDefault="00926696" w:rsidP="00926696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71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668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52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26696" w:rsidRPr="009C76EB" w:rsidTr="00926696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:rsidR="00926696" w:rsidRPr="009C76EB" w:rsidRDefault="00926696" w:rsidP="00926696">
            <w:pPr>
              <w:jc w:val="right"/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lang w:val="en-US" w:eastAsia="ja-JP"/>
              </w:rPr>
              <w:t>2334</w:t>
            </w:r>
          </w:p>
        </w:tc>
        <w:tc>
          <w:tcPr>
            <w:tcW w:w="710" w:type="pct"/>
            <w:shd w:val="clear" w:color="auto" w:fill="FFFFFF" w:themeFill="background1"/>
          </w:tcPr>
          <w:p w:rsidR="00926696" w:rsidRDefault="00926696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lang w:eastAsia="ja-JP"/>
              </w:rPr>
              <w:t>T</w:t>
            </w:r>
            <w:r>
              <w:rPr>
                <w:rFonts w:ascii="Arial" w:hAnsi="Arial" w:cs="Arial"/>
                <w:sz w:val="20"/>
                <w:lang w:eastAsia="ja-JP"/>
              </w:rPr>
              <w:t>omoko Adachi</w:t>
            </w:r>
          </w:p>
        </w:tc>
        <w:tc>
          <w:tcPr>
            <w:tcW w:w="443" w:type="pct"/>
            <w:shd w:val="clear" w:color="auto" w:fill="FFFFFF" w:themeFill="background1"/>
          </w:tcPr>
          <w:p w:rsidR="00926696" w:rsidRPr="009C76EB" w:rsidRDefault="004342AF" w:rsidP="00926696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5191.54</w:t>
            </w:r>
          </w:p>
        </w:tc>
        <w:tc>
          <w:tcPr>
            <w:tcW w:w="502" w:type="pct"/>
            <w:shd w:val="clear" w:color="auto" w:fill="FFFFFF" w:themeFill="background1"/>
          </w:tcPr>
          <w:p w:rsidR="00926696" w:rsidRPr="00840F3E" w:rsidRDefault="004342AF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C.3</w:t>
            </w:r>
          </w:p>
        </w:tc>
        <w:tc>
          <w:tcPr>
            <w:tcW w:w="1371" w:type="pct"/>
            <w:shd w:val="clear" w:color="auto" w:fill="FFFFFF" w:themeFill="background1"/>
          </w:tcPr>
          <w:p w:rsidR="00926696" w:rsidRPr="009C76EB" w:rsidRDefault="004342AF" w:rsidP="00926696">
            <w:pPr>
              <w:rPr>
                <w:rFonts w:ascii="Arial" w:hAnsi="Arial" w:cs="Arial"/>
                <w:sz w:val="20"/>
              </w:rPr>
            </w:pPr>
            <w:r w:rsidRPr="004342AF">
              <w:rPr>
                <w:rFonts w:ascii="Arial" w:hAnsi="Arial" w:cs="Arial"/>
                <w:sz w:val="20"/>
              </w:rPr>
              <w:t>While PCF is deleted, MIB parameters related to PCF are still remaining in Annex C.</w:t>
            </w:r>
          </w:p>
        </w:tc>
        <w:tc>
          <w:tcPr>
            <w:tcW w:w="668" w:type="pct"/>
            <w:shd w:val="clear" w:color="auto" w:fill="FFFFFF" w:themeFill="background1"/>
          </w:tcPr>
          <w:p w:rsidR="00926696" w:rsidRPr="009C76EB" w:rsidRDefault="004342AF" w:rsidP="00926696">
            <w:pPr>
              <w:rPr>
                <w:rFonts w:ascii="Arial" w:hAnsi="Arial" w:cs="Arial"/>
                <w:sz w:val="20"/>
              </w:rPr>
            </w:pPr>
            <w:r w:rsidRPr="004342AF">
              <w:rPr>
                <w:rFonts w:ascii="Arial" w:hAnsi="Arial" w:cs="Arial"/>
                <w:sz w:val="20"/>
              </w:rPr>
              <w:t>Delete "dot11CFPollable", "dot11CFPPeriod", "dot11CFPMaxDuration" and related descriptions throughout the draft. (They appear in pages 5191, 5195, 5716, 5719, 5720, 5721, 5723, 5725, 5726, 5732, 5734, 5737, 5739, 5744, and 5757.)</w:t>
            </w:r>
          </w:p>
        </w:tc>
        <w:tc>
          <w:tcPr>
            <w:tcW w:w="952" w:type="pct"/>
            <w:shd w:val="clear" w:color="auto" w:fill="FFFFFF" w:themeFill="background1"/>
          </w:tcPr>
          <w:p w:rsidR="00926696" w:rsidRDefault="004342AF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*</w:t>
            </w:r>
            <w:r w:rsidR="00926696">
              <w:rPr>
                <w:rFonts w:ascii="Arial" w:hAnsi="Arial" w:cs="Arial"/>
                <w:sz w:val="20"/>
                <w:lang w:eastAsia="ja-JP"/>
              </w:rPr>
              <w:t xml:space="preserve">Revised. </w:t>
            </w:r>
          </w:p>
          <w:p w:rsidR="00926696" w:rsidRDefault="00926696" w:rsidP="00926696">
            <w:pPr>
              <w:rPr>
                <w:rFonts w:ascii="Arial" w:hAnsi="Arial" w:cs="Arial"/>
                <w:sz w:val="20"/>
                <w:lang w:eastAsia="ja-JP"/>
              </w:rPr>
            </w:pPr>
          </w:p>
          <w:p w:rsidR="00926696" w:rsidRPr="009C76EB" w:rsidRDefault="00926696" w:rsidP="004342AF">
            <w:pPr>
              <w:rPr>
                <w:rFonts w:ascii="Arial" w:hAnsi="Arial" w:cs="Arial"/>
                <w:sz w:val="20"/>
                <w:lang w:eastAsia="ja-JP"/>
              </w:rPr>
            </w:pPr>
            <w:r w:rsidRPr="00080822">
              <w:rPr>
                <w:rFonts w:ascii="Arial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hAnsi="Arial" w:cs="Arial"/>
                <w:sz w:val="20"/>
                <w:lang w:eastAsia="ja-JP"/>
              </w:rPr>
              <w:t>TG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m</w:t>
            </w:r>
            <w:proofErr w:type="spellEnd"/>
            <w:r w:rsidRPr="00080822">
              <w:rPr>
                <w:rFonts w:ascii="Arial" w:hAnsi="Arial" w:cs="Arial"/>
                <w:sz w:val="20"/>
                <w:lang w:eastAsia="ja-JP"/>
              </w:rPr>
              <w:t xml:space="preserve"> editor in doc. 11-2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2</w:t>
            </w:r>
            <w:r w:rsidRPr="00080822">
              <w:rPr>
                <w:rFonts w:ascii="Arial" w:hAnsi="Arial" w:cs="Arial"/>
                <w:sz w:val="20"/>
                <w:lang w:eastAsia="ja-JP"/>
              </w:rPr>
              <w:t>/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XXXX</w:t>
            </w:r>
            <w:r w:rsidRPr="00080822">
              <w:rPr>
                <w:rFonts w:ascii="Arial" w:hAnsi="Arial" w:cs="Arial"/>
                <w:sz w:val="20"/>
                <w:lang w:eastAsia="ja-JP"/>
              </w:rPr>
              <w:t>r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0</w:t>
            </w:r>
            <w:r w:rsidRPr="00080822">
              <w:rPr>
                <w:rFonts w:ascii="Arial" w:hAnsi="Arial" w:cs="Arial"/>
                <w:sz w:val="20"/>
                <w:lang w:eastAsia="ja-JP"/>
              </w:rPr>
              <w:t>.</w:t>
            </w:r>
          </w:p>
        </w:tc>
      </w:tr>
    </w:tbl>
    <w:p w:rsidR="00926696" w:rsidRPr="00926696" w:rsidRDefault="00926696" w:rsidP="00926696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The baseline for this document is </w:t>
      </w:r>
      <w:proofErr w:type="spellStart"/>
      <w:r w:rsidRPr="00926696">
        <w:rPr>
          <w:b/>
          <w:i/>
          <w:iCs/>
          <w:sz w:val="21"/>
          <w:highlight w:val="yellow"/>
        </w:rPr>
        <w:t>REVme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D1.0.</w:t>
      </w:r>
    </w:p>
    <w:p w:rsidR="00CA09B2" w:rsidRDefault="00CA09B2"/>
    <w:p w:rsidR="00926696" w:rsidRPr="004F3AF6" w:rsidRDefault="00926696" w:rsidP="00926696">
      <w:pPr>
        <w:jc w:val="both"/>
      </w:pPr>
      <w:r w:rsidRPr="004F3AF6">
        <w:t>Interpretation of a Motion to Adopt</w:t>
      </w:r>
    </w:p>
    <w:p w:rsidR="00926696" w:rsidRPr="004C0F0A" w:rsidRDefault="00926696" w:rsidP="00926696">
      <w:pPr>
        <w:jc w:val="both"/>
        <w:rPr>
          <w:lang w:eastAsia="ko-KR"/>
        </w:rPr>
      </w:pPr>
    </w:p>
    <w:p w:rsidR="00926696" w:rsidRPr="004F3AF6" w:rsidRDefault="00926696" w:rsidP="00926696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926696" w:rsidRDefault="00926696"/>
    <w:p w:rsidR="00926696" w:rsidRDefault="00926696"/>
    <w:p w:rsidR="00926696" w:rsidRDefault="00926696"/>
    <w:p w:rsidR="00926696" w:rsidRDefault="00926696"/>
    <w:p w:rsidR="00607B05" w:rsidRPr="00607B05" w:rsidRDefault="00607B05" w:rsidP="00607B05">
      <w:pPr>
        <w:rPr>
          <w:rFonts w:ascii="Arial" w:eastAsia="ＭＳ 明朝" w:hAnsi="Arial"/>
          <w:b/>
          <w:sz w:val="32"/>
          <w:u w:val="single"/>
          <w:lang w:val="en-US" w:eastAsia="ja-JP"/>
        </w:rPr>
      </w:pPr>
      <w:r w:rsidRPr="00607B05">
        <w:rPr>
          <w:rFonts w:ascii="Arial" w:eastAsia="ＭＳ 明朝" w:hAnsi="Arial" w:hint="eastAsia"/>
          <w:b/>
          <w:sz w:val="32"/>
          <w:u w:val="single"/>
          <w:lang w:val="en-US" w:eastAsia="ja-JP"/>
        </w:rPr>
        <w:t>Discussion</w:t>
      </w:r>
    </w:p>
    <w:p w:rsidR="000234E8" w:rsidRDefault="000234E8" w:rsidP="007663E0">
      <w:pPr>
        <w:jc w:val="both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 xml:space="preserve">he MIB objects related to PCF, i.e., </w:t>
      </w:r>
      <w:r w:rsidRPr="000234E8">
        <w:rPr>
          <w:lang w:eastAsia="ja-JP"/>
        </w:rPr>
        <w:t>dot11CFPollable</w:t>
      </w:r>
      <w:r>
        <w:rPr>
          <w:lang w:eastAsia="ja-JP"/>
        </w:rPr>
        <w:t xml:space="preserve">, </w:t>
      </w:r>
      <w:r w:rsidRPr="000234E8">
        <w:rPr>
          <w:lang w:eastAsia="ja-JP"/>
        </w:rPr>
        <w:t>dot11CFPPeriod</w:t>
      </w:r>
      <w:r>
        <w:rPr>
          <w:lang w:eastAsia="ja-JP"/>
        </w:rPr>
        <w:t xml:space="preserve">, and </w:t>
      </w:r>
      <w:r w:rsidRPr="000234E8">
        <w:rPr>
          <w:lang w:eastAsia="ja-JP"/>
        </w:rPr>
        <w:t>dot11CFPMaxDuration</w:t>
      </w:r>
      <w:r>
        <w:rPr>
          <w:lang w:eastAsia="ja-JP"/>
        </w:rPr>
        <w:t xml:space="preserve">, are still remaining in Annex C while PCF was deleted in IEEE </w:t>
      </w:r>
      <w:proofErr w:type="spellStart"/>
      <w:r>
        <w:rPr>
          <w:lang w:eastAsia="ja-JP"/>
        </w:rPr>
        <w:t>Std</w:t>
      </w:r>
      <w:proofErr w:type="spellEnd"/>
      <w:r>
        <w:rPr>
          <w:lang w:eastAsia="ja-JP"/>
        </w:rPr>
        <w:t xml:space="preserve"> 802.11-2020. </w:t>
      </w:r>
    </w:p>
    <w:p w:rsidR="00C36176" w:rsidRDefault="00C36176" w:rsidP="007663E0">
      <w:pPr>
        <w:jc w:val="both"/>
        <w:rPr>
          <w:lang w:eastAsia="ja-JP"/>
        </w:rPr>
      </w:pPr>
    </w:p>
    <w:p w:rsidR="00607B05" w:rsidRDefault="00C46E63" w:rsidP="007663E0">
      <w:pPr>
        <w:jc w:val="both"/>
        <w:rPr>
          <w:lang w:eastAsia="ja-JP"/>
        </w:rPr>
      </w:pPr>
      <w:r>
        <w:rPr>
          <w:lang w:eastAsia="ja-JP"/>
        </w:rPr>
        <w:t>W</w:t>
      </w:r>
      <w:r w:rsidR="000234E8">
        <w:rPr>
          <w:lang w:eastAsia="ja-JP"/>
        </w:rPr>
        <w:t xml:space="preserve">hen </w:t>
      </w:r>
      <w:r>
        <w:rPr>
          <w:lang w:eastAsia="ja-JP"/>
        </w:rPr>
        <w:t xml:space="preserve">considering to </w:t>
      </w:r>
      <w:r w:rsidR="000234E8">
        <w:rPr>
          <w:lang w:eastAsia="ja-JP"/>
        </w:rPr>
        <w:t>delet</w:t>
      </w:r>
      <w:r>
        <w:rPr>
          <w:lang w:eastAsia="ja-JP"/>
        </w:rPr>
        <w:t>e</w:t>
      </w:r>
      <w:r w:rsidR="000234E8">
        <w:rPr>
          <w:lang w:eastAsia="ja-JP"/>
        </w:rPr>
        <w:t xml:space="preserve"> these MIB objects from the draft</w:t>
      </w:r>
      <w:r>
        <w:rPr>
          <w:lang w:eastAsia="ja-JP"/>
        </w:rPr>
        <w:t>, there</w:t>
      </w:r>
      <w:r w:rsidR="000234E8">
        <w:rPr>
          <w:lang w:eastAsia="ja-JP"/>
        </w:rPr>
        <w:t xml:space="preserve"> </w:t>
      </w:r>
      <w:r w:rsidR="00607B05">
        <w:rPr>
          <w:lang w:eastAsia="ja-JP"/>
        </w:rPr>
        <w:t xml:space="preserve">is </w:t>
      </w:r>
      <w:r>
        <w:rPr>
          <w:lang w:eastAsia="ja-JP"/>
        </w:rPr>
        <w:t>a</w:t>
      </w:r>
      <w:r w:rsidR="000234E8">
        <w:rPr>
          <w:lang w:eastAsia="ja-JP"/>
        </w:rPr>
        <w:t xml:space="preserve"> </w:t>
      </w:r>
      <w:r w:rsidR="007663E0">
        <w:rPr>
          <w:lang w:eastAsia="ja-JP"/>
        </w:rPr>
        <w:t>notice</w:t>
      </w:r>
      <w:r w:rsidR="00607B05">
        <w:rPr>
          <w:lang w:eastAsia="ja-JP"/>
        </w:rPr>
        <w:t xml:space="preserve"> </w:t>
      </w:r>
      <w:r w:rsidR="000234E8">
        <w:rPr>
          <w:lang w:eastAsia="ja-JP"/>
        </w:rPr>
        <w:t xml:space="preserve">appearing </w:t>
      </w:r>
      <w:r w:rsidR="00607B05">
        <w:rPr>
          <w:lang w:eastAsia="ja-JP"/>
        </w:rPr>
        <w:t xml:space="preserve">in p.5757 </w:t>
      </w:r>
      <w:r w:rsidR="000234E8">
        <w:rPr>
          <w:lang w:eastAsia="ja-JP"/>
        </w:rPr>
        <w:t>of</w:t>
      </w:r>
      <w:r w:rsidR="00607B05">
        <w:rPr>
          <w:lang w:eastAsia="ja-JP"/>
        </w:rPr>
        <w:t xml:space="preserve"> C.3</w:t>
      </w:r>
      <w:r w:rsidR="000234E8">
        <w:rPr>
          <w:lang w:eastAsia="ja-JP"/>
        </w:rPr>
        <w:t xml:space="preserve"> as follows</w:t>
      </w:r>
      <w:r w:rsidR="00607B05">
        <w:rPr>
          <w:lang w:eastAsia="ja-JP"/>
        </w:rPr>
        <w:t xml:space="preserve">: </w:t>
      </w:r>
    </w:p>
    <w:p w:rsidR="00607B05" w:rsidRDefault="00607B05" w:rsidP="007663E0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-- dot11SMTbase13 includes all changes made between IEEE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802.11-2012 and IEEE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802.11-2016.</w:t>
      </w:r>
    </w:p>
    <w:p w:rsidR="00607B05" w:rsidRDefault="00607B05" w:rsidP="007663E0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-- Amendments to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802.11-2016 should not make any modifications to dot11SMTbase13. The first amendment needing to modify the dot11SMTbase object should deprecate dot11SMTbase13 and define a replacement to hold changes.</w:t>
      </w:r>
    </w:p>
    <w:p w:rsidR="000375F7" w:rsidRDefault="000375F7" w:rsidP="000375F7">
      <w:pPr>
        <w:jc w:val="both"/>
        <w:rPr>
          <w:lang w:eastAsia="ja-JP"/>
        </w:rPr>
      </w:pPr>
      <w:r>
        <w:rPr>
          <w:lang w:eastAsia="ja-JP"/>
        </w:rPr>
        <w:t>By respecting the description "STATUS deprecated" in the MIB object classes, there is no problem leaving the PCF related MIB objects in the old MIB object classes</w:t>
      </w:r>
      <w:r w:rsidR="00D12972">
        <w:rPr>
          <w:lang w:eastAsia="ja-JP"/>
        </w:rPr>
        <w:t xml:space="preserve"> prior to dot11SMTbase13, i.e., dot11SMTbase, dot11SMTbase2, …, and dot11SMTbase12</w:t>
      </w:r>
      <w:r>
        <w:rPr>
          <w:lang w:eastAsia="ja-JP"/>
        </w:rPr>
        <w:t xml:space="preserve">. </w:t>
      </w:r>
    </w:p>
    <w:p w:rsidR="000375F7" w:rsidRDefault="000375F7" w:rsidP="000375F7">
      <w:pPr>
        <w:jc w:val="both"/>
        <w:rPr>
          <w:lang w:eastAsia="ja-JP"/>
        </w:rPr>
      </w:pPr>
      <w:r>
        <w:rPr>
          <w:lang w:eastAsia="ja-JP"/>
        </w:rPr>
        <w:t xml:space="preserve">And other deprecated MIB objects such as dot11MediumOccupancyLimit and dot11AuthenticationResponseTimeout are kept and also left in the object entries of these MIB object classes. </w:t>
      </w:r>
    </w:p>
    <w:p w:rsidR="00C36176" w:rsidRDefault="00C36176" w:rsidP="000375F7">
      <w:pPr>
        <w:jc w:val="both"/>
        <w:rPr>
          <w:lang w:eastAsia="ja-JP"/>
        </w:rPr>
      </w:pPr>
      <w:r>
        <w:rPr>
          <w:lang w:eastAsia="ja-JP"/>
        </w:rPr>
        <w:t xml:space="preserve">Why these MIB objects were kept is based on doc.: IEEE 802.11-19/0040r2. </w:t>
      </w:r>
    </w:p>
    <w:p w:rsidR="00C36176" w:rsidRDefault="00C36176" w:rsidP="00C36176">
      <w:pPr>
        <w:jc w:val="both"/>
        <w:rPr>
          <w:lang w:eastAsia="ja-JP"/>
        </w:rPr>
      </w:pPr>
      <w:r>
        <w:rPr>
          <w:lang w:eastAsia="ja-JP"/>
        </w:rPr>
        <w:t>Therefore, the past deprecated MIB object classes</w:t>
      </w:r>
      <w:r w:rsidR="00755800">
        <w:rPr>
          <w:lang w:eastAsia="ja-JP"/>
        </w:rPr>
        <w:t xml:space="preserve"> </w:t>
      </w:r>
      <w:r>
        <w:rPr>
          <w:lang w:eastAsia="ja-JP"/>
        </w:rPr>
        <w:t xml:space="preserve">and the </w:t>
      </w:r>
      <w:r w:rsidR="00755800">
        <w:rPr>
          <w:lang w:eastAsia="ja-JP"/>
        </w:rPr>
        <w:t xml:space="preserve">deprecated </w:t>
      </w:r>
      <w:r>
        <w:rPr>
          <w:lang w:eastAsia="ja-JP"/>
        </w:rPr>
        <w:t>object</w:t>
      </w:r>
      <w:r w:rsidR="00755800">
        <w:rPr>
          <w:lang w:eastAsia="ja-JP"/>
        </w:rPr>
        <w:t>s</w:t>
      </w:r>
      <w:r>
        <w:rPr>
          <w:lang w:eastAsia="ja-JP"/>
        </w:rPr>
        <w:t xml:space="preserve"> </w:t>
      </w:r>
      <w:r w:rsidR="00755800">
        <w:rPr>
          <w:lang w:eastAsia="ja-JP"/>
        </w:rPr>
        <w:t>should be kept as-is</w:t>
      </w:r>
      <w:r>
        <w:rPr>
          <w:lang w:eastAsia="ja-JP"/>
        </w:rPr>
        <w:t xml:space="preserve">. </w:t>
      </w:r>
    </w:p>
    <w:p w:rsidR="005C3B07" w:rsidRDefault="005C3B07" w:rsidP="005C3B07">
      <w:pPr>
        <w:jc w:val="both"/>
        <w:rPr>
          <w:lang w:eastAsia="ja-JP"/>
        </w:rPr>
      </w:pPr>
      <w:r>
        <w:rPr>
          <w:lang w:eastAsia="ja-JP"/>
        </w:rPr>
        <w:t>(Note that from dot11SMTbase15, the MIB objects related to PCF are not added.)</w:t>
      </w:r>
    </w:p>
    <w:p w:rsidR="008F7782" w:rsidRDefault="008F7782" w:rsidP="00005042">
      <w:pPr>
        <w:jc w:val="both"/>
        <w:rPr>
          <w:lang w:eastAsia="ja-JP"/>
        </w:rPr>
      </w:pPr>
    </w:p>
    <w:p w:rsidR="00005042" w:rsidRDefault="00005042" w:rsidP="00005042">
      <w:pPr>
        <w:jc w:val="both"/>
        <w:rPr>
          <w:lang w:eastAsia="ja-JP"/>
        </w:rPr>
      </w:pPr>
      <w:r>
        <w:rPr>
          <w:lang w:eastAsia="ja-JP"/>
        </w:rPr>
        <w:t xml:space="preserve">However, above notice should be set </w:t>
      </w:r>
      <w:r w:rsidR="00B12591">
        <w:rPr>
          <w:lang w:eastAsia="ja-JP"/>
        </w:rPr>
        <w:t>before the</w:t>
      </w:r>
      <w:r>
        <w:rPr>
          <w:lang w:eastAsia="ja-JP"/>
        </w:rPr>
        <w:t xml:space="preserve"> la</w:t>
      </w:r>
      <w:r w:rsidR="005C3B07">
        <w:rPr>
          <w:lang w:eastAsia="ja-JP"/>
        </w:rPr>
        <w:t>test</w:t>
      </w:r>
      <w:r>
        <w:rPr>
          <w:lang w:eastAsia="ja-JP"/>
        </w:rPr>
        <w:t xml:space="preserve"> </w:t>
      </w:r>
      <w:r w:rsidR="005C3B07">
        <w:rPr>
          <w:lang w:eastAsia="ja-JP"/>
        </w:rPr>
        <w:t xml:space="preserve">effective </w:t>
      </w:r>
      <w:r>
        <w:rPr>
          <w:lang w:eastAsia="ja-JP"/>
        </w:rPr>
        <w:t xml:space="preserve">dot11SMTbaseXX, </w:t>
      </w:r>
      <w:proofErr w:type="spellStart"/>
      <w:r>
        <w:rPr>
          <w:lang w:eastAsia="ja-JP"/>
        </w:rPr>
        <w:t>undersanding</w:t>
      </w:r>
      <w:proofErr w:type="spellEnd"/>
      <w:r>
        <w:rPr>
          <w:lang w:eastAsia="ja-JP"/>
        </w:rPr>
        <w:t xml:space="preserve"> its intention. </w:t>
      </w:r>
    </w:p>
    <w:p w:rsidR="00005042" w:rsidRDefault="00005042" w:rsidP="00005042">
      <w:pPr>
        <w:jc w:val="both"/>
        <w:rPr>
          <w:lang w:eastAsia="ja-JP"/>
        </w:rPr>
      </w:pPr>
      <w:r>
        <w:rPr>
          <w:lang w:eastAsia="ja-JP"/>
        </w:rPr>
        <w:t xml:space="preserve">Currently the latest dot11SMTbaseXX is dot11SMTbase16. </w:t>
      </w:r>
    </w:p>
    <w:p w:rsidR="007803F9" w:rsidRPr="008F7782" w:rsidRDefault="007803F9" w:rsidP="007663E0">
      <w:pPr>
        <w:jc w:val="both"/>
        <w:rPr>
          <w:lang w:eastAsia="ja-JP"/>
        </w:rPr>
      </w:pPr>
    </w:p>
    <w:p w:rsidR="008F7782" w:rsidRDefault="008F7782" w:rsidP="007663E0">
      <w:pPr>
        <w:jc w:val="both"/>
        <w:rPr>
          <w:lang w:eastAsia="ja-JP"/>
        </w:rPr>
      </w:pPr>
      <w:r>
        <w:rPr>
          <w:lang w:eastAsia="ja-JP"/>
        </w:rPr>
        <w:t xml:space="preserve">Furthermore, it should be noted that dot11SMTbase15 that was superseded by SMTbase16 still has its status as "current". This should be corrected to "deprecated". </w:t>
      </w:r>
    </w:p>
    <w:p w:rsidR="005D711C" w:rsidRDefault="00780F08" w:rsidP="007663E0">
      <w:pPr>
        <w:jc w:val="both"/>
        <w:rPr>
          <w:lang w:eastAsia="ja-JP"/>
        </w:rPr>
      </w:pPr>
      <w:r>
        <w:rPr>
          <w:lang w:eastAsia="ja-JP"/>
        </w:rPr>
        <w:t xml:space="preserve">And </w:t>
      </w:r>
      <w:r w:rsidR="008F7782">
        <w:rPr>
          <w:lang w:eastAsia="ja-JP"/>
        </w:rPr>
        <w:t xml:space="preserve">also </w:t>
      </w:r>
      <w:r>
        <w:rPr>
          <w:lang w:eastAsia="ja-JP"/>
        </w:rPr>
        <w:t xml:space="preserve">looking into dot11SMTbase16 which </w:t>
      </w:r>
      <w:r w:rsidR="008F7782">
        <w:rPr>
          <w:lang w:eastAsia="ja-JP"/>
        </w:rPr>
        <w:t>is</w:t>
      </w:r>
      <w:r>
        <w:rPr>
          <w:lang w:eastAsia="ja-JP"/>
        </w:rPr>
        <w:t xml:space="preserve"> the latest one, it doesn't have objects other than </w:t>
      </w:r>
      <w:r w:rsidRPr="00780F08">
        <w:rPr>
          <w:lang w:eastAsia="ja-JP"/>
        </w:rPr>
        <w:t>dot11HEOptionImplemented</w:t>
      </w:r>
      <w:r>
        <w:rPr>
          <w:lang w:eastAsia="ja-JP"/>
        </w:rPr>
        <w:t>, while supersed</w:t>
      </w:r>
      <w:r w:rsidR="008F7782">
        <w:rPr>
          <w:lang w:eastAsia="ja-JP"/>
        </w:rPr>
        <w:t>ed</w:t>
      </w:r>
      <w:r>
        <w:rPr>
          <w:lang w:eastAsia="ja-JP"/>
        </w:rPr>
        <w:t xml:space="preserve"> dot11SMTbase15 holds a plenty of objects. Therefore,</w:t>
      </w:r>
      <w:r w:rsidR="00FD112D">
        <w:rPr>
          <w:lang w:eastAsia="ja-JP"/>
        </w:rPr>
        <w:t xml:space="preserve"> all the effective objects should be transplanted to dot1</w:t>
      </w:r>
      <w:r>
        <w:rPr>
          <w:lang w:eastAsia="ja-JP"/>
        </w:rPr>
        <w:t>1SMTbase16 from dot11SMTbase15.</w:t>
      </w:r>
    </w:p>
    <w:p w:rsidR="00607B05" w:rsidRDefault="00607B05"/>
    <w:p w:rsidR="004342AF" w:rsidRDefault="004342AF">
      <w:r>
        <w:br w:type="page"/>
      </w:r>
    </w:p>
    <w:p w:rsidR="004342AF" w:rsidRPr="004342AF" w:rsidRDefault="004342AF" w:rsidP="004342AF">
      <w:pPr>
        <w:pStyle w:val="5"/>
        <w:rPr>
          <w:rFonts w:ascii="Arial" w:hAnsi="Arial" w:cs="Arial"/>
          <w:sz w:val="28"/>
          <w:lang w:val="en-US" w:eastAsia="ja-JP"/>
        </w:rPr>
      </w:pPr>
      <w:r w:rsidRPr="004342AF">
        <w:rPr>
          <w:rFonts w:ascii="Arial" w:hAnsi="Arial" w:cs="Arial"/>
          <w:sz w:val="28"/>
          <w:lang w:val="en-US" w:eastAsia="ja-JP"/>
        </w:rPr>
        <w:lastRenderedPageBreak/>
        <w:t>Annex C</w:t>
      </w:r>
    </w:p>
    <w:p w:rsidR="004342AF" w:rsidRDefault="004342AF" w:rsidP="004342AF">
      <w:r>
        <w:t>(normative)</w:t>
      </w:r>
    </w:p>
    <w:p w:rsidR="004342AF" w:rsidRPr="004342AF" w:rsidRDefault="004342AF" w:rsidP="004342AF">
      <w:pPr>
        <w:pStyle w:val="5"/>
        <w:rPr>
          <w:rFonts w:ascii="Arial" w:hAnsi="Arial" w:cs="Arial"/>
          <w:sz w:val="28"/>
          <w:lang w:val="en-US" w:eastAsia="ja-JP"/>
        </w:rPr>
      </w:pPr>
      <w:r w:rsidRPr="004342AF">
        <w:rPr>
          <w:rFonts w:ascii="Arial" w:hAnsi="Arial" w:cs="Arial"/>
          <w:sz w:val="28"/>
          <w:lang w:val="en-US" w:eastAsia="ja-JP"/>
        </w:rPr>
        <w:t>ASN.1 encoding of the MAC and PHY MIB</w:t>
      </w:r>
    </w:p>
    <w:p w:rsidR="004342AF" w:rsidRDefault="004342AF" w:rsidP="004342AF">
      <w:pPr>
        <w:rPr>
          <w:lang w:val="en-US" w:eastAsia="ja-JP"/>
        </w:rPr>
      </w:pPr>
      <w:r>
        <w:rPr>
          <w:lang w:val="en-US" w:eastAsia="ja-JP"/>
        </w:rPr>
        <w:t>…</w:t>
      </w:r>
    </w:p>
    <w:p w:rsidR="004342AF" w:rsidRDefault="004342AF" w:rsidP="004342AF">
      <w:pPr>
        <w:pStyle w:val="5"/>
        <w:rPr>
          <w:rFonts w:ascii="Arial" w:hAnsi="Arial" w:cs="Arial"/>
          <w:lang w:val="en-US" w:eastAsia="ja-JP"/>
        </w:rPr>
      </w:pPr>
      <w:r w:rsidRPr="004342AF">
        <w:rPr>
          <w:rFonts w:ascii="Arial" w:hAnsi="Arial" w:cs="Arial"/>
          <w:lang w:val="en-US" w:eastAsia="ja-JP"/>
        </w:rPr>
        <w:t>C.3 MIB detail</w:t>
      </w:r>
    </w:p>
    <w:p w:rsidR="00312BC4" w:rsidRDefault="00312BC4" w:rsidP="00E56298">
      <w:pPr>
        <w:rPr>
          <w:lang w:val="en-US" w:eastAsia="ja-JP"/>
        </w:rPr>
      </w:pPr>
    </w:p>
    <w:p w:rsidR="00FC6F6B" w:rsidRPr="00926696" w:rsidRDefault="00FC6F6B" w:rsidP="00FC6F6B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Delete the following text starting from p.5757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FC6F6B" w:rsidDel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del w:id="0" w:author="adachi" w:date="2022-01-20T16:50:00Z"/>
          <w:rFonts w:ascii="CourierNew" w:eastAsia="CourierNew" w:cs="CourierNew"/>
          <w:sz w:val="18"/>
          <w:szCs w:val="18"/>
          <w:lang w:val="en-US" w:eastAsia="ja-JP"/>
        </w:rPr>
      </w:pPr>
      <w:del w:id="1" w:author="adachi" w:date="2022-01-20T16:50:00Z">
        <w:r w:rsidDel="00FC6F6B">
          <w:rPr>
            <w:rFonts w:ascii="CourierNew" w:eastAsia="CourierNew" w:cs="CourierNew"/>
            <w:sz w:val="18"/>
            <w:szCs w:val="18"/>
            <w:lang w:val="en-US" w:eastAsia="ja-JP"/>
          </w:rPr>
          <w:delText>-- dot11SMTbase13 includes all changes made between IEEE Std 802.11-2012 and IEEE Std 802.11-2016.</w:delText>
        </w:r>
      </w:del>
    </w:p>
    <w:p w:rsidR="00FC6F6B" w:rsidRPr="00FC6F6B" w:rsidDel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del w:id="2" w:author="adachi" w:date="2022-01-20T16:50:00Z"/>
          <w:rFonts w:ascii="CourierNew" w:eastAsia="CourierNew" w:cs="CourierNew"/>
          <w:sz w:val="18"/>
          <w:szCs w:val="18"/>
          <w:lang w:val="en-US" w:eastAsia="ja-JP"/>
        </w:rPr>
      </w:pPr>
      <w:del w:id="3" w:author="adachi" w:date="2022-01-20T16:50:00Z">
        <w:r w:rsidDel="00FC6F6B">
          <w:rPr>
            <w:rFonts w:ascii="CourierNew" w:eastAsia="CourierNew" w:cs="CourierNew"/>
            <w:sz w:val="18"/>
            <w:szCs w:val="18"/>
            <w:lang w:val="en-US" w:eastAsia="ja-JP"/>
          </w:rPr>
          <w:delText>-- Amendments to Std 802.11-2016 should not make any modifications to dot11SMTbase13. The first amendment needing to modify the dot11SMTbase object should deprecate dot11SMTbase13 and define a replacement to hold changes.</w:delText>
        </w:r>
      </w:del>
    </w:p>
    <w:p w:rsidR="00FC6F6B" w:rsidRDefault="00FC6F6B" w:rsidP="00E56298">
      <w:pPr>
        <w:rPr>
          <w:lang w:val="en-US" w:eastAsia="ja-JP"/>
        </w:rPr>
      </w:pPr>
    </w:p>
    <w:p w:rsidR="00FC6F6B" w:rsidRDefault="00FC6F6B" w:rsidP="00E56298">
      <w:pPr>
        <w:rPr>
          <w:lang w:val="en-US" w:eastAsia="ja-JP"/>
        </w:rPr>
      </w:pPr>
    </w:p>
    <w:p w:rsidR="00F271FA" w:rsidRPr="00926696" w:rsidRDefault="00F271FA" w:rsidP="00F271FA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p.5757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</w:t>
      </w:r>
      <w:r w:rsidR="00FC6F6B">
        <w:rPr>
          <w:b/>
          <w:i/>
          <w:iCs/>
          <w:sz w:val="21"/>
          <w:highlight w:val="yellow"/>
        </w:rPr>
        <w:t xml:space="preserve"> (note that there </w:t>
      </w:r>
      <w:r w:rsidR="001023D7">
        <w:rPr>
          <w:b/>
          <w:i/>
          <w:iCs/>
          <w:sz w:val="21"/>
          <w:highlight w:val="yellow"/>
        </w:rPr>
        <w:t>are</w:t>
      </w:r>
      <w:r w:rsidR="00FC6F6B">
        <w:rPr>
          <w:b/>
          <w:i/>
          <w:iCs/>
          <w:sz w:val="21"/>
          <w:highlight w:val="yellow"/>
        </w:rPr>
        <w:t xml:space="preserve"> a format change, deletion of an extra space, and a new line break)</w:t>
      </w:r>
      <w:r>
        <w:rPr>
          <w:b/>
          <w:i/>
          <w:iCs/>
          <w:sz w:val="21"/>
          <w:highlight w:val="yellow"/>
        </w:rPr>
        <w:t xml:space="preserve">: </w:t>
      </w:r>
    </w:p>
    <w:p w:rsidR="005C30FD" w:rsidRDefault="005C30FD" w:rsidP="005C30FD">
      <w:pPr>
        <w:widowControl w:val="0"/>
        <w:autoSpaceDE w:val="0"/>
        <w:autoSpaceDN w:val="0"/>
        <w:adjustRightInd w:val="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dot11SMTbase13 OBJECT-GROUP</w:t>
      </w:r>
    </w:p>
    <w:p w:rsidR="005C30FD" w:rsidRDefault="005C30FD" w:rsidP="005C30FD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OBJECTS {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dot11MediumOccupancyLimit,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dot11CFPollable,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dot11CFPPeriod,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dot11CFPMaxDuration,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dot11PrivacyOptionImplemented,</w:t>
      </w:r>
    </w:p>
    <w:p w:rsidR="005C30FD" w:rsidRDefault="00F271FA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…</w:t>
      </w:r>
    </w:p>
    <w:p w:rsidR="005C30FD" w:rsidRDefault="005C30FD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  <w:pPrChange w:id="4" w:author="adachi" w:date="2022-01-19T13:56:00Z">
          <w:pPr>
            <w:widowControl w:val="0"/>
            <w:autoSpaceDE w:val="0"/>
            <w:autoSpaceDN w:val="0"/>
            <w:adjustRightInd w:val="0"/>
          </w:pPr>
        </w:pPrChange>
      </w:pPr>
      <w:r>
        <w:rPr>
          <w:rFonts w:ascii="CourierNew" w:eastAsia="CourierNew" w:cs="CourierNew"/>
          <w:sz w:val="18"/>
          <w:szCs w:val="18"/>
          <w:lang w:val="en-US" w:eastAsia="ja-JP"/>
        </w:rPr>
        <w:t>}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STATUS deprecated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DESCRIPTION</w:t>
      </w:r>
    </w:p>
    <w:p w:rsidR="00707066" w:rsidRDefault="005C30FD" w:rsidP="00F271FA">
      <w:pPr>
        <w:widowControl w:val="0"/>
        <w:autoSpaceDE w:val="0"/>
        <w:autoSpaceDN w:val="0"/>
        <w:adjustRightInd w:val="0"/>
        <w:ind w:left="1418"/>
        <w:rPr>
          <w:ins w:id="5" w:author="adachi" w:date="2022-01-19T13:49:00Z"/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"</w:t>
      </w:r>
      <w:del w:id="6" w:author="adachi" w:date="2022-01-18T16:12:00Z">
        <w:r w:rsidDel="00F271FA">
          <w:rPr>
            <w:rFonts w:ascii="CourierNew" w:eastAsia="CourierNew" w:cs="CourierNew"/>
            <w:sz w:val="18"/>
            <w:szCs w:val="18"/>
            <w:lang w:val="en-US" w:eastAsia="ja-JP"/>
          </w:rPr>
          <w:delText xml:space="preserve"> </w:delText>
        </w:r>
      </w:del>
      <w:r>
        <w:rPr>
          <w:rFonts w:ascii="CourierNew" w:eastAsia="CourierNew" w:cs="CourierNew"/>
          <w:sz w:val="18"/>
          <w:szCs w:val="18"/>
          <w:lang w:val="en-US" w:eastAsia="ja-JP"/>
        </w:rPr>
        <w:t xml:space="preserve">Superseded by dot11SMTbase15. 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The SMTbase13 object class provides the</w:t>
      </w:r>
      <w:r w:rsidR="00F271FA"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>
        <w:rPr>
          <w:rFonts w:ascii="CourierNew" w:eastAsia="CourierNew" w:cs="CourierNew"/>
          <w:sz w:val="18"/>
          <w:szCs w:val="18"/>
          <w:lang w:val="en-US" w:eastAsia="ja-JP"/>
        </w:rPr>
        <w:t>necessary support at the STA to manage the processes in the STA such that</w:t>
      </w:r>
      <w:r w:rsidR="00F271FA"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>
        <w:rPr>
          <w:rFonts w:ascii="CourierNew" w:eastAsia="CourierNew" w:cs="CourierNew"/>
          <w:sz w:val="18"/>
          <w:szCs w:val="18"/>
          <w:lang w:val="en-US" w:eastAsia="ja-JP"/>
        </w:rPr>
        <w:t>the STA may work cooperatively as a part of an IEEE 802.11 network."</w:t>
      </w:r>
    </w:p>
    <w:p w:rsidR="005C30FD" w:rsidRDefault="005C30FD" w:rsidP="00F271FA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::= { dot11Groups 92 }</w:t>
      </w:r>
    </w:p>
    <w:p w:rsidR="005C30FD" w:rsidRDefault="005C30FD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053A6E" w:rsidRDefault="00053A6E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Pr="00926696" w:rsidRDefault="007663E0" w:rsidP="007663E0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p.5761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FC6F6B" w:rsidRPr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ins w:id="7" w:author="adachi" w:date="2022-01-20T16:46:00Z"/>
          <w:rFonts w:ascii="CourierNew" w:eastAsia="CourierNew" w:cs="CourierNew"/>
          <w:sz w:val="18"/>
          <w:szCs w:val="18"/>
          <w:lang w:val="en-US" w:eastAsia="ja-JP"/>
        </w:rPr>
      </w:pPr>
      <w:ins w:id="8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-- Amendments to </w:t>
        </w:r>
        <w:proofErr w:type="spellStart"/>
        <w:r>
          <w:rPr>
            <w:rFonts w:ascii="CourierNew" w:eastAsia="CourierNew" w:cs="CourierNew"/>
            <w:sz w:val="18"/>
            <w:szCs w:val="18"/>
            <w:lang w:val="en-US" w:eastAsia="ja-JP"/>
          </w:rPr>
          <w:t>Std</w:t>
        </w:r>
        <w:proofErr w:type="spellEnd"/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 802.11-20</w:t>
        </w:r>
      </w:ins>
      <w:ins w:id="9" w:author="adachi" w:date="2022-01-22T00:38:00Z">
        <w:r w:rsidR="00EA2C29">
          <w:rPr>
            <w:rFonts w:ascii="CourierNew" w:eastAsia="CourierNew" w:cs="CourierNew" w:hint="eastAsia"/>
            <w:sz w:val="18"/>
            <w:szCs w:val="18"/>
            <w:lang w:val="en-US" w:eastAsia="ja-JP"/>
          </w:rPr>
          <w:t>20</w:t>
        </w:r>
      </w:ins>
      <w:ins w:id="10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 should not make any modifications to dot11SMTbase1</w:t>
        </w:r>
      </w:ins>
      <w:ins w:id="11" w:author="adachi" w:date="2022-01-20T16:47:00Z">
        <w:r>
          <w:rPr>
            <w:rFonts w:ascii="CourierNew" w:eastAsia="CourierNew" w:cs="CourierNew"/>
            <w:sz w:val="18"/>
            <w:szCs w:val="18"/>
            <w:lang w:val="en-US" w:eastAsia="ja-JP"/>
          </w:rPr>
          <w:t>6</w:t>
        </w:r>
      </w:ins>
      <w:ins w:id="12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>. The first amendment needing to modify the dot11SMTbase object should deprecate dot11SMTbase1</w:t>
        </w:r>
      </w:ins>
      <w:ins w:id="13" w:author="adachi" w:date="2022-01-20T16:47:00Z">
        <w:r>
          <w:rPr>
            <w:rFonts w:ascii="CourierNew" w:eastAsia="CourierNew" w:cs="CourierNew"/>
            <w:sz w:val="18"/>
            <w:szCs w:val="18"/>
            <w:lang w:val="en-US" w:eastAsia="ja-JP"/>
          </w:rPr>
          <w:t>6</w:t>
        </w:r>
      </w:ins>
      <w:ins w:id="14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 and define a replacement to hold changes.</w:t>
        </w:r>
      </w:ins>
    </w:p>
    <w:p w:rsidR="00FC6F6B" w:rsidRPr="00FC6F6B" w:rsidRDefault="00FC6F6B" w:rsidP="007663E0">
      <w:pPr>
        <w:widowControl w:val="0"/>
        <w:autoSpaceDE w:val="0"/>
        <w:autoSpaceDN w:val="0"/>
        <w:adjustRightInd w:val="0"/>
        <w:rPr>
          <w:ins w:id="15" w:author="adachi" w:date="2022-01-20T16:46:00Z"/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</w:pPr>
    </w:p>
    <w:p w:rsidR="007663E0" w:rsidRDefault="007663E0" w:rsidP="007663E0">
      <w:pPr>
        <w:widowControl w:val="0"/>
        <w:autoSpaceDE w:val="0"/>
        <w:autoSpaceDN w:val="0"/>
        <w:adjustRightInd w:val="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 w:rsidRPr="001F2609">
        <w:rPr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  <w:t>(11ax)</w:t>
      </w: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dot11SMTbase16 OBJECT-GROUP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OBJECTS {</w:t>
      </w:r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dot11PrivacyOptionImplemented,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9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dot11PowerManagementMode,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1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dot11DesiredSSID,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3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dot11DesiredBSSType,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5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dot11OperationalRateSet,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7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dot11BeaconPeriod,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9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dot11DTIMPeriod,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1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dot11AssociationResponseTimeout,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3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dot11DisassociateReason,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5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dot11DisassociateStation,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7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dot11DeauthenticateReason,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9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lastRenderedPageBreak/>
          <w:t>dot11DeauthenticateStation,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1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dot11AuthenticateFailStatus,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3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dot11AuthenticateFailStation,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5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dot11MultiDomainCapabilityImplemented,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7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dot11MultiDomainCapabilityActivated,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4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dot11CountryString,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dot11SpectrumManagementImplemented,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dot11SpectrumManagementRequired,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dot11RSNAOptionImplemented,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dot11OperatingClassesImplemented,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dot11OperatingClassesRequired,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dot11QosOptionImplemented,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dot11ImmediateBlockAckOptionImplemented,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dot11DirectOptionImplemented,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dot11APSDOptionImplemented,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dot11QBSSLoadImplemented,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dot11QueueRequestOptionImplemented,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dot11TXOPRequestOptionImplemented,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dot11MoreDataAckOptionImplemented,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dot11AssociateInNQBSS,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dot11AssociateID,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dot11AssociateFailStation,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dot11AssociateFailStatus,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dot11ReassociateID,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dot11ReassociateFailStation,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dot11ReassociateFailStatus,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dot11RadioMeasurementImplemented,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dot11RadioMeasurementActivated,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dot11RMMeasurementNavSync,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dot11RMMeasurementPilotPeriod,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dot11RMLinkMeasurementActivated,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dot11RMNeighborReportActivated,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dot11RMParallelMeasurementsActivated,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dot11RMRepeatedMeasurementsActivated,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dot11RMBeaconPassiveMeasurementActivated,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dot11RMBeaconActiveMeasurementActivated,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dot11RMBeaconTableMeasurementActivated,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dot11RMBeaconMeasurementReportingConditionsActivated,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dot11RMFrameMeasurementActivated,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dot11RMChannelLoadMeasurementActivated,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dot11RMNoiseHistogramMeasurementActivated,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dot11RMStatisticsMeasurementActivated,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dot11RMLCIMeasurementActivated,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dot11RMLCIAzimuthActivated,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dot11RMTransmitStreamCategoryMeasurementActivated,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dot11RMTriggeredTransmitStreamCategoryMeasurementActivated,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dot11RMAPChannelReportActivated,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dot11RMMIBActivated,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dot11RMMaxMeasurementDuration,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dot11RMNonOperatingChannelMaxMeasurementDuration,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dot11RMMeasurementPilotTransmissionInformationActivated,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dot11RMNeighborReportTSFOffsetActivated,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dot11RMRCPIMeasurementActivated,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dot11RMRSNIMeasurementActivated,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lastRenderedPageBreak/>
          <w:t>dot11RMBSSAverageAccessDelayActivated,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dot11RMBSSAvailableAdmissionCapacityActivated,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dot11FastBSSTransitionImplemented,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dot11LCIDSEImplemented,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dot11LCIDSERequired,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dot11DSERequired,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dot11ExtendedChannelSwitchActivated,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dot11HighThroughputOptionImplemented,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dot11WirelessManagementImplemented,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dot11MeshActivated,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7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dot11RSNAPBACRequired,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dot11PSMPOptionImplemented,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8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9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dot11MaxMSDULength,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80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1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dot11ExtendedSpectrumManagementImplemented,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82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3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dot11EstimatedServiceParametersInboundOptionImplemented,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84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5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dot11EstimatedServiceParametersOutboundOptionImplemented,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86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7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dot11FutureChannelGuidanceActivated</w:t>
        </w:r>
        <w:r>
          <w:rPr>
            <w:rFonts w:ascii="CourierNew" w:eastAsia="CourierNew" w:cs="CourierNew"/>
            <w:sz w:val="18"/>
            <w:szCs w:val="18"/>
            <w:lang w:val="en-US" w:eastAsia="ja-JP"/>
          </w:rPr>
          <w:t>,</w:t>
        </w:r>
      </w:ins>
    </w:p>
    <w:p w:rsidR="007663E0" w:rsidRPr="007663E0" w:rsidRDefault="007663E0" w:rsidP="001E40D8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dot11HEOptionImplemented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 xml:space="preserve">} 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STATUS current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DESCRIPTION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"The SMTbase16 object class provides the necessary support at the STA to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manage the processes in the STA such that the STA may work cooperatively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as a part of an IEEE 802.11 network."</w:t>
      </w:r>
    </w:p>
    <w:p w:rsidR="007663E0" w:rsidRDefault="007663E0" w:rsidP="007663E0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::= { dot11Groups 101 }</w:t>
      </w:r>
    </w:p>
    <w:p w:rsidR="007663E0" w:rsidRDefault="007663E0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5C30FD" w:rsidRDefault="005C30FD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Pr="00926696" w:rsidRDefault="007663E0" w:rsidP="007663E0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p.5766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7663E0" w:rsidRDefault="007663E0" w:rsidP="007663E0">
      <w:pPr>
        <w:widowControl w:val="0"/>
        <w:autoSpaceDE w:val="0"/>
        <w:autoSpaceDN w:val="0"/>
        <w:adjustRightInd w:val="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dot11SMTbase15 OBJECT-GROUP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OBJECTS {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dot11PrivacyOptionImplemented,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dot11PowerManagementMode,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dot11DesiredSSID,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dot11DesiredBSSType,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dot11OperationalRateSet,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dot11BeaconPeriod,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dot11DTIMPeriod,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dot11AssociationResponseTimeout,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dot11DisassociateReason,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dot11DisassociateStation,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dot11DeauthenticateReason,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dot11DeauthenticateStation,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dot11AuthenticateFailStatus,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dot11AuthenticateFailStation,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dot11MultiDomainCapabilityImplemented,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dot11MultiDomainCapabilityActivated,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dot11CountryString,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dot11SpectrumManagementImplemented,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dot11SpectrumManagementRequired,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dot11RSNAOptionImplemented,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dot11OperatingClassesImplemented,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dot11OperatingClassesRequired,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dot11QosOptionImplemented,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dot11ImmediateBlockAckOptionImplemented,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dot11DirectOptionImplemented,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dot11APSDOptionImplemented,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lastRenderedPageBreak/>
        <w:t>dot11QBSSLoadImplemented,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dot11QueueRequestOptionImplemented,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dot11TXOPRequestOptionImplemented,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dot11MoreDataAckOptionImplemented,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dot11AssociateInNQBSS,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dot11AssociateID,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dot11AssociateFailStation,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dot11AssociateFailStatus,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dot11ReassociateID,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dot11ReassociateFailStation,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dot11ReassociateFailStatus,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dot11RadioMeasurementImplemented,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dot11RadioMeasurementActivated,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dot11RMMeasurementNavSync,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dot11RMMeasurementPilotPeriod,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dot11RMLinkMeasurementActivated,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dot11RMNeighborReportActivated,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dot11RMParallelMeasurementsActivated,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dot11RMRepeatedMeasurementsActivated,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dot11RMBeaconPassiveMeasurementActivated,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dot11RMBeaconActiveMeasurementActivated,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dot11RMBeaconTableMeasurementActivated,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dot11RMBeaconMeasurementReportingConditionsActivated,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dot11RMFrameMeasurementActivated,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dot11RMChannelLoadMeasurementActivated,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dot11RMNoiseHistogramMeasurementActivated,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dot11RMStatisticsMeasurementActivated,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dot11RMLCIMeasurementActivated,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dot11RMLCIAzimuthActivated,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dot11RMTransmitStreamCategoryMeasurementActivated,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dot11RMTriggeredTransmitStreamCategoryMeasurementActivated,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dot11RMAPChannelReportActivated,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dot11RMMIBActivated,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dot11RMMaxMeasurementDuration,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dot11RMNonOperatingChannelMaxMeasurementDuration,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dot11RMMeasurementPilotTransmissionInformationActivated,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dot11RMNeighborReportTSFOffsetActivated,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dot11RMRCPIMeasurementActivated,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dot11RMRSNIMeasurementActivated,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dot11RMBSSAverageAccessDelayActivated,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dot11RMBSSAvailableAdmissionCapacityActivated,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dot11FastBSSTransitionImplemented,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dot11LCIDSEImplemented,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dot11LCIDSERequired,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dot11DSERequired,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dot11ExtendedChannelSwitchActivated,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dot11HighThroughputOptionImplemented,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dot11WirelessManagementImplemented,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dot11MeshActivated,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dot11RSNAPBACRequired,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dot11PSMPOptionImplemented,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dot11MaxMSDULength,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dot11ExtendedSpectrumManagementImplemented,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dot11EstimatedServiceParametersInboundOptionImplemented,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dot11EstimatedServiceParametersOutboundOptionImplemented,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lastRenderedPageBreak/>
        <w:t>dot11FutureChannelGuidanceActivated</w:t>
      </w:r>
    </w:p>
    <w:p w:rsidR="007663E0" w:rsidRDefault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pPrChange w:id="188" w:author="adachi" w:date="2022-01-19T13:53:00Z">
          <w:pPr>
            <w:widowControl w:val="0"/>
            <w:autoSpaceDE w:val="0"/>
            <w:autoSpaceDN w:val="0"/>
            <w:adjustRightInd w:val="0"/>
          </w:pPr>
        </w:pPrChange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}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 xml:space="preserve">STATUS </w:t>
      </w:r>
      <w:del w:id="189" w:author="adachi" w:date="2022-01-19T13:25:00Z">
        <w:r w:rsidDel="001F2609">
          <w:rPr>
            <w:rFonts w:ascii="CourierNew" w:eastAsia="CourierNew" w:cs="CourierNew"/>
            <w:color w:val="000000"/>
            <w:sz w:val="18"/>
            <w:szCs w:val="18"/>
            <w:lang w:val="en-US" w:eastAsia="ja-JP"/>
          </w:rPr>
          <w:delText>current</w:delText>
        </w:r>
      </w:del>
      <w:ins w:id="190" w:author="adachi" w:date="2022-01-19T13:25:00Z">
        <w:r w:rsidR="001F2609">
          <w:rPr>
            <w:rFonts w:ascii="CourierNew" w:eastAsia="CourierNew" w:cs="CourierNew"/>
            <w:color w:val="000000"/>
            <w:sz w:val="18"/>
            <w:szCs w:val="18"/>
            <w:lang w:val="en-US" w:eastAsia="ja-JP"/>
          </w:rPr>
          <w:t>deprecated</w:t>
        </w:r>
      </w:ins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DESCRIPTION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"</w:t>
      </w:r>
      <w:r w:rsidRPr="001F2609">
        <w:rPr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  <w:t>(11ax)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Superseded by dot11SMTbase16.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The SMTbase15 object class provides the necessary support at the STA to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manage the processes in the STA such that the STA may work cooperatively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as a part of an IEEE 802.11 network."</w:t>
      </w:r>
    </w:p>
    <w:p w:rsidR="007663E0" w:rsidRDefault="007663E0" w:rsidP="007663E0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::= { dot11Groups 109 }</w:t>
      </w:r>
    </w:p>
    <w:p w:rsidR="007663E0" w:rsidRDefault="007663E0" w:rsidP="007663E0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Default="007663E0" w:rsidP="007663E0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19444C" w:rsidRDefault="0019444C">
      <w:pPr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br w:type="page"/>
      </w:r>
    </w:p>
    <w:p w:rsidR="00607B05" w:rsidRDefault="00607B05" w:rsidP="00607B05">
      <w:pPr>
        <w:pStyle w:val="5"/>
        <w:rPr>
          <w:rFonts w:ascii="Arial" w:hAnsi="Arial" w:cs="Arial"/>
          <w:sz w:val="28"/>
          <w:lang w:val="en-US" w:eastAsia="ja-JP"/>
        </w:rPr>
      </w:pPr>
      <w:r w:rsidRPr="00607B05">
        <w:rPr>
          <w:rFonts w:ascii="Arial" w:hAnsi="Arial" w:cs="Arial"/>
          <w:sz w:val="28"/>
          <w:lang w:val="en-US" w:eastAsia="ja-JP"/>
        </w:rPr>
        <w:lastRenderedPageBreak/>
        <w:t>10. MAC sublayer functional description</w:t>
      </w:r>
    </w:p>
    <w:p w:rsidR="00607B05" w:rsidRPr="00607B05" w:rsidRDefault="00607B05" w:rsidP="00607B05">
      <w:pPr>
        <w:rPr>
          <w:lang w:val="en-US" w:eastAsia="ja-JP"/>
        </w:rPr>
      </w:pPr>
      <w:r>
        <w:rPr>
          <w:lang w:val="en-US" w:eastAsia="ja-JP"/>
        </w:rPr>
        <w:t>…</w:t>
      </w:r>
    </w:p>
    <w:p w:rsidR="005C30FD" w:rsidRDefault="00607B05" w:rsidP="00607B05">
      <w:pPr>
        <w:pStyle w:val="5"/>
        <w:rPr>
          <w:rFonts w:ascii="Arial" w:hAnsi="Arial" w:cs="Arial"/>
          <w:lang w:val="en-US" w:eastAsia="ja-JP"/>
        </w:rPr>
      </w:pPr>
      <w:r w:rsidRPr="00607B05">
        <w:rPr>
          <w:rFonts w:ascii="Arial" w:hAnsi="Arial" w:cs="Arial"/>
          <w:lang w:val="en-US" w:eastAsia="ja-JP"/>
        </w:rPr>
        <w:t>10.2 MAC architecture</w:t>
      </w:r>
      <w:bookmarkStart w:id="191" w:name="_GoBack"/>
      <w:bookmarkEnd w:id="191"/>
    </w:p>
    <w:p w:rsidR="00607B05" w:rsidRPr="00607B05" w:rsidRDefault="00607B05" w:rsidP="00607B05">
      <w:pPr>
        <w:pStyle w:val="5"/>
        <w:rPr>
          <w:rFonts w:ascii="Arial" w:hAnsi="Arial" w:cs="Arial"/>
          <w:lang w:val="en-US" w:eastAsia="ja-JP"/>
        </w:rPr>
      </w:pPr>
      <w:r w:rsidRPr="00607B05">
        <w:rPr>
          <w:rFonts w:ascii="Arial" w:hAnsi="Arial" w:cs="Arial"/>
          <w:lang w:val="en-US" w:eastAsia="ja-JP"/>
        </w:rPr>
        <w:t>10.2.1 General</w:t>
      </w:r>
    </w:p>
    <w:p w:rsidR="00607B05" w:rsidRPr="00926696" w:rsidRDefault="00607B05" w:rsidP="00607B05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>Delete "PCF, "  from Figure 10-1 in p.2704</w:t>
      </w:r>
      <w:r w:rsidR="00931069">
        <w:rPr>
          <w:b/>
          <w:i/>
          <w:iCs/>
          <w:sz w:val="21"/>
          <w:highlight w:val="yellow"/>
        </w:rPr>
        <w:t xml:space="preserve"> as follows</w:t>
      </w:r>
      <w:r w:rsidR="007A24C3">
        <w:rPr>
          <w:b/>
          <w:i/>
          <w:iCs/>
          <w:sz w:val="21"/>
          <w:highlight w:val="yellow"/>
        </w:rPr>
        <w:t xml:space="preserve"> (updated Visio figure will be sent to the </w:t>
      </w:r>
      <w:proofErr w:type="spellStart"/>
      <w:r w:rsidR="007A24C3">
        <w:rPr>
          <w:b/>
          <w:i/>
          <w:iCs/>
          <w:sz w:val="21"/>
          <w:highlight w:val="yellow"/>
        </w:rPr>
        <w:t>TGm</w:t>
      </w:r>
      <w:proofErr w:type="spellEnd"/>
      <w:r w:rsidR="007A24C3">
        <w:rPr>
          <w:b/>
          <w:i/>
          <w:iCs/>
          <w:sz w:val="21"/>
          <w:highlight w:val="yellow"/>
        </w:rPr>
        <w:t xml:space="preserve"> editors)</w:t>
      </w:r>
      <w:r w:rsidR="00931069">
        <w:rPr>
          <w:b/>
          <w:i/>
          <w:iCs/>
          <w:sz w:val="21"/>
          <w:highlight w:val="yellow"/>
        </w:rPr>
        <w:t>:</w:t>
      </w:r>
      <w:r>
        <w:rPr>
          <w:b/>
          <w:i/>
          <w:iCs/>
          <w:sz w:val="21"/>
          <w:highlight w:val="yellow"/>
        </w:rPr>
        <w:t xml:space="preserve"> </w:t>
      </w:r>
    </w:p>
    <w:p w:rsidR="005C30FD" w:rsidRDefault="0019444C" w:rsidP="0019444C">
      <w:pPr>
        <w:spacing w:after="240"/>
        <w:jc w:val="center"/>
        <w:rPr>
          <w:rFonts w:ascii="CourierNew" w:eastAsia="CourierNew" w:cs="CourierNew"/>
          <w:sz w:val="18"/>
          <w:szCs w:val="18"/>
          <w:lang w:val="en-US" w:eastAsia="ja-JP"/>
        </w:rPr>
      </w:pPr>
      <w:ins w:id="192" w:author="adachi" w:date="2022-01-24T10:58:00Z">
        <w:r w:rsidRPr="0019444C">
          <w:rPr>
            <w:rFonts w:ascii="CourierNew" w:eastAsia="CourierNew" w:cs="CourierNew" w:hint="eastAsia"/>
            <w:noProof/>
            <w:sz w:val="18"/>
            <w:szCs w:val="18"/>
            <w:lang w:val="en-US" w:eastAsia="ja-JP"/>
          </w:rPr>
          <w:drawing>
            <wp:inline distT="0" distB="0" distL="0" distR="0" wp14:anchorId="2D1A4381" wp14:editId="639C7C8F">
              <wp:extent cx="4527720" cy="2971440"/>
              <wp:effectExtent l="0" t="0" r="6350" b="635"/>
              <wp:docPr id="4" name="図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27720" cy="297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7A24C3" w:rsidRPr="007A24C3">
        <w:rPr>
          <w:rFonts w:ascii="CourierNew" w:eastAsia="CourierNew" w:cs="CourierNew"/>
          <w:noProof/>
          <w:sz w:val="18"/>
          <w:szCs w:val="18"/>
          <w:lang w:val="en-US" w:eastAsia="ja-JP"/>
        </w:rPr>
        <w:drawing>
          <wp:inline distT="0" distB="0" distL="0" distR="0">
            <wp:extent cx="4754880" cy="331812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05" w:rsidRDefault="00931069" w:rsidP="00931069">
      <w:pPr>
        <w:jc w:val="center"/>
        <w:rPr>
          <w:rFonts w:ascii="Arial,Bold" w:eastAsia="Arial,Bold" w:cs="Arial,Bold"/>
          <w:b/>
          <w:bCs/>
          <w:color w:val="218A21"/>
          <w:sz w:val="20"/>
          <w:u w:val="single"/>
          <w:lang w:val="en-US" w:eastAsia="ja-JP"/>
        </w:rPr>
      </w:pPr>
      <w:r>
        <w:rPr>
          <w:rFonts w:ascii="Arial,Bold" w:eastAsia="Arial,Bold" w:cs="Arial,Bold"/>
          <w:b/>
          <w:bCs/>
          <w:color w:val="000000"/>
          <w:sz w:val="20"/>
          <w:lang w:val="en-US" w:eastAsia="ja-JP"/>
        </w:rPr>
        <w:t>Figure 10-1</w:t>
      </w:r>
      <w:r>
        <w:rPr>
          <w:rFonts w:ascii="Arial,Bold" w:eastAsia="Arial,Bold" w:cs="Arial,Bold" w:hint="eastAsia"/>
          <w:b/>
          <w:bCs/>
          <w:color w:val="000000"/>
          <w:sz w:val="20"/>
          <w:lang w:val="en-US" w:eastAsia="ja-JP"/>
        </w:rPr>
        <w:t>—</w:t>
      </w:r>
      <w:r>
        <w:rPr>
          <w:rFonts w:ascii="Arial,Bold" w:eastAsia="Arial,Bold" w:cs="Arial,Bold"/>
          <w:b/>
          <w:bCs/>
          <w:color w:val="000000"/>
          <w:sz w:val="20"/>
          <w:lang w:val="en-US" w:eastAsia="ja-JP"/>
        </w:rPr>
        <w:t>Non-DMG non-CMMG non-S1G STA MAC architecture</w:t>
      </w:r>
      <w:r w:rsidRPr="00931069">
        <w:rPr>
          <w:rFonts w:ascii="Arial,Bold" w:eastAsia="Arial,Bold" w:cs="Arial,Bold"/>
          <w:b/>
          <w:bCs/>
          <w:color w:val="218A21"/>
          <w:sz w:val="20"/>
          <w:u w:val="single"/>
          <w:lang w:val="en-US" w:eastAsia="ja-JP"/>
        </w:rPr>
        <w:t>(11ax)(11ba)</w:t>
      </w:r>
    </w:p>
    <w:p w:rsidR="00931069" w:rsidRPr="00F3196E" w:rsidRDefault="00931069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sectPr w:rsidR="00931069" w:rsidRPr="00F3196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18" w:rsidRDefault="003B2118">
      <w:r>
        <w:separator/>
      </w:r>
    </w:p>
  </w:endnote>
  <w:endnote w:type="continuationSeparator" w:id="0">
    <w:p w:rsidR="003B2118" w:rsidRDefault="003B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New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70" w:rsidRDefault="003B211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1B70">
      <w:t>Submission</w:t>
    </w:r>
    <w:r>
      <w:fldChar w:fldCharType="end"/>
    </w:r>
    <w:r w:rsidR="000B1B70">
      <w:tab/>
      <w:t xml:space="preserve">page </w:t>
    </w:r>
    <w:r w:rsidR="000B1B70">
      <w:fldChar w:fldCharType="begin"/>
    </w:r>
    <w:r w:rsidR="000B1B70">
      <w:instrText xml:space="preserve">page </w:instrText>
    </w:r>
    <w:r w:rsidR="000B1B70">
      <w:fldChar w:fldCharType="separate"/>
    </w:r>
    <w:r w:rsidR="00EA2B27">
      <w:rPr>
        <w:noProof/>
      </w:rPr>
      <w:t>8</w:t>
    </w:r>
    <w:r w:rsidR="000B1B70">
      <w:fldChar w:fldCharType="end"/>
    </w:r>
    <w:r w:rsidR="000B1B70">
      <w:tab/>
    </w:r>
    <w:r>
      <w:fldChar w:fldCharType="begin"/>
    </w:r>
    <w:r>
      <w:instrText xml:space="preserve"> COMMENTS  \* MERGEFORMAT </w:instrText>
    </w:r>
    <w:r>
      <w:fldChar w:fldCharType="separate"/>
    </w:r>
    <w:r w:rsidR="000B1B70">
      <w:t>Tomoko Adachi, Toshiba Corporation</w:t>
    </w:r>
    <w:r>
      <w:fldChar w:fldCharType="end"/>
    </w:r>
  </w:p>
  <w:p w:rsidR="000B1B70" w:rsidRDefault="000B1B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18" w:rsidRDefault="003B2118">
      <w:r>
        <w:separator/>
      </w:r>
    </w:p>
  </w:footnote>
  <w:footnote w:type="continuationSeparator" w:id="0">
    <w:p w:rsidR="003B2118" w:rsidRDefault="003B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70" w:rsidRDefault="003B211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062F9">
      <w:t>January 2022</w:t>
    </w:r>
    <w:r>
      <w:fldChar w:fldCharType="end"/>
    </w:r>
    <w:r w:rsidR="000B1B70">
      <w:tab/>
    </w:r>
    <w:r w:rsidR="000B1B70">
      <w:tab/>
    </w:r>
    <w:r>
      <w:fldChar w:fldCharType="begin"/>
    </w:r>
    <w:r>
      <w:instrText xml:space="preserve"> TITLE  \* MERGEFORMAT </w:instrText>
    </w:r>
    <w:r>
      <w:fldChar w:fldCharType="separate"/>
    </w:r>
    <w:r w:rsidR="00EA2C29">
      <w:t>doc.: IEEE 802.11-22/0159r1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598E"/>
    <w:multiLevelType w:val="hybridMultilevel"/>
    <w:tmpl w:val="E0D87C86"/>
    <w:lvl w:ilvl="0" w:tplc="2874740A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F"/>
    <w:rsid w:val="00005042"/>
    <w:rsid w:val="000234E8"/>
    <w:rsid w:val="000375F7"/>
    <w:rsid w:val="00051F4C"/>
    <w:rsid w:val="00053A6E"/>
    <w:rsid w:val="00071D06"/>
    <w:rsid w:val="000B1B70"/>
    <w:rsid w:val="001023D7"/>
    <w:rsid w:val="00117806"/>
    <w:rsid w:val="0015116E"/>
    <w:rsid w:val="00191DF2"/>
    <w:rsid w:val="0019444C"/>
    <w:rsid w:val="001A253E"/>
    <w:rsid w:val="001D723B"/>
    <w:rsid w:val="001E40D8"/>
    <w:rsid w:val="001F2609"/>
    <w:rsid w:val="002051AE"/>
    <w:rsid w:val="002062F9"/>
    <w:rsid w:val="00216024"/>
    <w:rsid w:val="00222DDF"/>
    <w:rsid w:val="00227FCD"/>
    <w:rsid w:val="0025414E"/>
    <w:rsid w:val="0029020B"/>
    <w:rsid w:val="0029680C"/>
    <w:rsid w:val="00297408"/>
    <w:rsid w:val="002D44BE"/>
    <w:rsid w:val="002E0987"/>
    <w:rsid w:val="002E64EE"/>
    <w:rsid w:val="00312BC4"/>
    <w:rsid w:val="003B2118"/>
    <w:rsid w:val="004028BD"/>
    <w:rsid w:val="0040393E"/>
    <w:rsid w:val="004064C3"/>
    <w:rsid w:val="004342AF"/>
    <w:rsid w:val="00442037"/>
    <w:rsid w:val="00481914"/>
    <w:rsid w:val="004A5604"/>
    <w:rsid w:val="004A7F6C"/>
    <w:rsid w:val="004B064B"/>
    <w:rsid w:val="004D5F1B"/>
    <w:rsid w:val="00562F37"/>
    <w:rsid w:val="005C30FD"/>
    <w:rsid w:val="005C3B07"/>
    <w:rsid w:val="005D711C"/>
    <w:rsid w:val="00607B05"/>
    <w:rsid w:val="0062440B"/>
    <w:rsid w:val="006C0727"/>
    <w:rsid w:val="006E145F"/>
    <w:rsid w:val="00707066"/>
    <w:rsid w:val="00750AC6"/>
    <w:rsid w:val="00755800"/>
    <w:rsid w:val="007663E0"/>
    <w:rsid w:val="00770572"/>
    <w:rsid w:val="007803F9"/>
    <w:rsid w:val="00780F08"/>
    <w:rsid w:val="007A24C3"/>
    <w:rsid w:val="007B0992"/>
    <w:rsid w:val="007E3BBF"/>
    <w:rsid w:val="00827E88"/>
    <w:rsid w:val="008E2E26"/>
    <w:rsid w:val="008F7782"/>
    <w:rsid w:val="00926696"/>
    <w:rsid w:val="00931069"/>
    <w:rsid w:val="009F2FBC"/>
    <w:rsid w:val="00A80973"/>
    <w:rsid w:val="00A9737F"/>
    <w:rsid w:val="00AA427C"/>
    <w:rsid w:val="00AB0DCD"/>
    <w:rsid w:val="00AC7847"/>
    <w:rsid w:val="00B12591"/>
    <w:rsid w:val="00B71DA7"/>
    <w:rsid w:val="00BB1EE8"/>
    <w:rsid w:val="00BC12AF"/>
    <w:rsid w:val="00BD333E"/>
    <w:rsid w:val="00BD33B9"/>
    <w:rsid w:val="00BE68C2"/>
    <w:rsid w:val="00C36176"/>
    <w:rsid w:val="00C46E63"/>
    <w:rsid w:val="00CA09B2"/>
    <w:rsid w:val="00D12972"/>
    <w:rsid w:val="00D42399"/>
    <w:rsid w:val="00DC5A7B"/>
    <w:rsid w:val="00DE2740"/>
    <w:rsid w:val="00E56298"/>
    <w:rsid w:val="00EA2B27"/>
    <w:rsid w:val="00EA2C29"/>
    <w:rsid w:val="00F21A8A"/>
    <w:rsid w:val="00F271FA"/>
    <w:rsid w:val="00F3196E"/>
    <w:rsid w:val="00FA1D82"/>
    <w:rsid w:val="00FC62E1"/>
    <w:rsid w:val="00FC6F6B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E93F4"/>
  <w15:chartTrackingRefBased/>
  <w15:docId w15:val="{435F9AA6-5447-4584-8540-C08B8D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342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0"/>
    <w:unhideWhenUsed/>
    <w:qFormat/>
    <w:rsid w:val="004342AF"/>
    <w:pPr>
      <w:keepLines/>
      <w:spacing w:before="40" w:after="60"/>
      <w:ind w:leftChars="0" w:left="0"/>
      <w:outlineLvl w:val="4"/>
    </w:pPr>
    <w:rPr>
      <w:rFonts w:asciiTheme="majorHAnsi" w:eastAsiaTheme="majorEastAsia" w:hAnsiTheme="majorHAnsi" w:cstheme="majorBidi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26"/>
    <w:pPr>
      <w:ind w:leftChars="400" w:left="840"/>
    </w:pPr>
  </w:style>
  <w:style w:type="paragraph" w:customStyle="1" w:styleId="T">
    <w:name w:val="T"/>
    <w:aliases w:val="Text"/>
    <w:uiPriority w:val="99"/>
    <w:rsid w:val="009266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character" w:customStyle="1" w:styleId="50">
    <w:name w:val="見出し 5 (文字)"/>
    <w:basedOn w:val="a0"/>
    <w:link w:val="5"/>
    <w:rsid w:val="004342AF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40">
    <w:name w:val="見出し 4 (文字)"/>
    <w:basedOn w:val="a0"/>
    <w:link w:val="4"/>
    <w:semiHidden/>
    <w:rsid w:val="004342AF"/>
    <w:rPr>
      <w:b/>
      <w:bCs/>
      <w:sz w:val="22"/>
      <w:lang w:val="en-GB" w:eastAsia="en-US"/>
    </w:rPr>
  </w:style>
  <w:style w:type="paragraph" w:styleId="a8">
    <w:name w:val="Balloon Text"/>
    <w:basedOn w:val="a"/>
    <w:link w:val="a9"/>
    <w:rsid w:val="001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E40D8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0710.TOSHIBA\Documents\HEW%20SG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127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802.11-22/0159r0</vt:lpstr>
      <vt:lpstr>doc.: IEEE 802.11-yy/xxxxr0</vt:lpstr>
    </vt:vector>
  </TitlesOfParts>
  <Company>Toshiba Corporation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802.11-22/0159r1</dc:title>
  <dc:subject>Submission</dc:subject>
  <dc:creator>tomo.adachi@toshiba.co.jp</dc:creator>
  <cp:keywords>January 2022</cp:keywords>
  <dc:description>Tomoko Adachi, Toshiba Corporation</dc:description>
  <cp:lastModifiedBy>adachi</cp:lastModifiedBy>
  <cp:revision>28</cp:revision>
  <cp:lastPrinted>1899-12-31T15:00:00Z</cp:lastPrinted>
  <dcterms:created xsi:type="dcterms:W3CDTF">2022-01-19T04:46:00Z</dcterms:created>
  <dcterms:modified xsi:type="dcterms:W3CDTF">2022-01-24T02:00:00Z</dcterms:modified>
</cp:coreProperties>
</file>