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984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3"/>
        <w:gridCol w:w="2813"/>
        <w:gridCol w:w="1154"/>
        <w:gridCol w:w="2210"/>
      </w:tblGrid>
      <w:tr w:rsidR="00CA09B2" w14:paraId="74EEF3CC" w14:textId="77777777" w:rsidTr="00791CD3">
        <w:trPr>
          <w:trHeight w:val="485"/>
          <w:jc w:val="center"/>
        </w:trPr>
        <w:tc>
          <w:tcPr>
            <w:tcW w:w="9576" w:type="dxa"/>
            <w:gridSpan w:val="5"/>
            <w:vAlign w:val="center"/>
          </w:tcPr>
          <w:p w14:paraId="2169DA78" w14:textId="6F1B82BB" w:rsidR="00CA09B2" w:rsidRDefault="00791CD3">
            <w:pPr>
              <w:pStyle w:val="T2"/>
            </w:pPr>
            <w:r>
              <w:t>STA generated Device ID</w:t>
            </w:r>
          </w:p>
        </w:tc>
      </w:tr>
      <w:tr w:rsidR="00CA09B2" w14:paraId="78BEF6AB" w14:textId="77777777" w:rsidTr="00791CD3">
        <w:trPr>
          <w:trHeight w:val="359"/>
          <w:jc w:val="center"/>
        </w:trPr>
        <w:tc>
          <w:tcPr>
            <w:tcW w:w="9576" w:type="dxa"/>
            <w:gridSpan w:val="5"/>
            <w:vAlign w:val="center"/>
          </w:tcPr>
          <w:p w14:paraId="0E0BE0E2" w14:textId="4BC7EA9B" w:rsidR="00CA09B2" w:rsidRDefault="00CA09B2">
            <w:pPr>
              <w:pStyle w:val="T2"/>
              <w:ind w:left="0"/>
              <w:rPr>
                <w:sz w:val="20"/>
              </w:rPr>
            </w:pPr>
            <w:r>
              <w:rPr>
                <w:sz w:val="20"/>
              </w:rPr>
              <w:t>Date:</w:t>
            </w:r>
            <w:r>
              <w:rPr>
                <w:b w:val="0"/>
                <w:sz w:val="20"/>
              </w:rPr>
              <w:t xml:space="preserve">  </w:t>
            </w:r>
            <w:r w:rsidR="00791CD3">
              <w:rPr>
                <w:b w:val="0"/>
                <w:sz w:val="20"/>
              </w:rPr>
              <w:t>2022</w:t>
            </w:r>
            <w:r>
              <w:rPr>
                <w:b w:val="0"/>
                <w:sz w:val="20"/>
              </w:rPr>
              <w:t>-</w:t>
            </w:r>
            <w:r w:rsidR="00791CD3">
              <w:rPr>
                <w:b w:val="0"/>
                <w:sz w:val="20"/>
              </w:rPr>
              <w:t>01</w:t>
            </w:r>
            <w:r>
              <w:rPr>
                <w:b w:val="0"/>
                <w:sz w:val="20"/>
              </w:rPr>
              <w:t>-</w:t>
            </w:r>
            <w:r w:rsidR="00791CD3">
              <w:rPr>
                <w:b w:val="0"/>
                <w:sz w:val="20"/>
              </w:rPr>
              <w:t>21</w:t>
            </w:r>
          </w:p>
        </w:tc>
      </w:tr>
      <w:tr w:rsidR="00CA09B2" w14:paraId="083A9ECC" w14:textId="77777777" w:rsidTr="00791CD3">
        <w:trPr>
          <w:cantSplit/>
          <w:jc w:val="center"/>
        </w:trPr>
        <w:tc>
          <w:tcPr>
            <w:tcW w:w="9576" w:type="dxa"/>
            <w:gridSpan w:val="5"/>
            <w:vAlign w:val="center"/>
          </w:tcPr>
          <w:p w14:paraId="510A03A5" w14:textId="77777777" w:rsidR="00CA09B2" w:rsidRDefault="00CA09B2">
            <w:pPr>
              <w:pStyle w:val="T2"/>
              <w:spacing w:after="0"/>
              <w:ind w:left="0" w:right="0"/>
              <w:jc w:val="left"/>
              <w:rPr>
                <w:sz w:val="20"/>
              </w:rPr>
            </w:pPr>
            <w:r>
              <w:rPr>
                <w:sz w:val="20"/>
              </w:rPr>
              <w:t>Author(s):</w:t>
            </w:r>
          </w:p>
        </w:tc>
      </w:tr>
      <w:tr w:rsidR="00CA09B2" w14:paraId="54B2955C" w14:textId="77777777" w:rsidTr="00791CD3">
        <w:trPr>
          <w:jc w:val="center"/>
        </w:trPr>
        <w:tc>
          <w:tcPr>
            <w:tcW w:w="1696" w:type="dxa"/>
            <w:vAlign w:val="center"/>
          </w:tcPr>
          <w:p w14:paraId="4BEAA105" w14:textId="77777777" w:rsidR="00CA09B2" w:rsidRDefault="00CA09B2">
            <w:pPr>
              <w:pStyle w:val="T2"/>
              <w:spacing w:after="0"/>
              <w:ind w:left="0" w:right="0"/>
              <w:jc w:val="left"/>
              <w:rPr>
                <w:sz w:val="20"/>
              </w:rPr>
            </w:pPr>
            <w:r>
              <w:rPr>
                <w:sz w:val="20"/>
              </w:rPr>
              <w:t>Name</w:t>
            </w:r>
          </w:p>
        </w:tc>
        <w:tc>
          <w:tcPr>
            <w:tcW w:w="1703" w:type="dxa"/>
            <w:vAlign w:val="center"/>
          </w:tcPr>
          <w:p w14:paraId="03301D67" w14:textId="77777777" w:rsidR="00CA09B2" w:rsidRDefault="0062440B">
            <w:pPr>
              <w:pStyle w:val="T2"/>
              <w:spacing w:after="0"/>
              <w:ind w:left="0" w:right="0"/>
              <w:jc w:val="left"/>
              <w:rPr>
                <w:sz w:val="20"/>
              </w:rPr>
            </w:pPr>
            <w:r>
              <w:rPr>
                <w:sz w:val="20"/>
              </w:rPr>
              <w:t>Affiliation</w:t>
            </w:r>
          </w:p>
        </w:tc>
        <w:tc>
          <w:tcPr>
            <w:tcW w:w="2813" w:type="dxa"/>
            <w:vAlign w:val="center"/>
          </w:tcPr>
          <w:p w14:paraId="67E4B110" w14:textId="77777777" w:rsidR="00CA09B2" w:rsidRDefault="00CA09B2">
            <w:pPr>
              <w:pStyle w:val="T2"/>
              <w:spacing w:after="0"/>
              <w:ind w:left="0" w:right="0"/>
              <w:jc w:val="left"/>
              <w:rPr>
                <w:sz w:val="20"/>
              </w:rPr>
            </w:pPr>
            <w:r>
              <w:rPr>
                <w:sz w:val="20"/>
              </w:rPr>
              <w:t>Address</w:t>
            </w:r>
          </w:p>
        </w:tc>
        <w:tc>
          <w:tcPr>
            <w:tcW w:w="1154" w:type="dxa"/>
            <w:vAlign w:val="center"/>
          </w:tcPr>
          <w:p w14:paraId="4B6998F1" w14:textId="77777777" w:rsidR="00CA09B2" w:rsidRDefault="00CA09B2">
            <w:pPr>
              <w:pStyle w:val="T2"/>
              <w:spacing w:after="0"/>
              <w:ind w:left="0" w:right="0"/>
              <w:jc w:val="left"/>
              <w:rPr>
                <w:sz w:val="20"/>
              </w:rPr>
            </w:pPr>
            <w:r>
              <w:rPr>
                <w:sz w:val="20"/>
              </w:rPr>
              <w:t>Phone</w:t>
            </w:r>
          </w:p>
        </w:tc>
        <w:tc>
          <w:tcPr>
            <w:tcW w:w="2210" w:type="dxa"/>
            <w:vAlign w:val="center"/>
          </w:tcPr>
          <w:p w14:paraId="2D1D3623" w14:textId="77777777" w:rsidR="00CA09B2" w:rsidRDefault="00CA09B2">
            <w:pPr>
              <w:pStyle w:val="T2"/>
              <w:spacing w:after="0"/>
              <w:ind w:left="0" w:right="0"/>
              <w:jc w:val="left"/>
              <w:rPr>
                <w:sz w:val="20"/>
              </w:rPr>
            </w:pPr>
            <w:r>
              <w:rPr>
                <w:sz w:val="20"/>
              </w:rPr>
              <w:t>email</w:t>
            </w:r>
          </w:p>
        </w:tc>
      </w:tr>
      <w:tr w:rsidR="00CA09B2" w14:paraId="16BE2195" w14:textId="77777777" w:rsidTr="00791CD3">
        <w:trPr>
          <w:jc w:val="center"/>
        </w:trPr>
        <w:tc>
          <w:tcPr>
            <w:tcW w:w="1696" w:type="dxa"/>
            <w:vAlign w:val="center"/>
          </w:tcPr>
          <w:p w14:paraId="6218D08C" w14:textId="184DCD1A" w:rsidR="00CA09B2" w:rsidRDefault="00791CD3">
            <w:pPr>
              <w:pStyle w:val="T2"/>
              <w:spacing w:after="0"/>
              <w:ind w:left="0" w:right="0"/>
              <w:rPr>
                <w:b w:val="0"/>
                <w:sz w:val="20"/>
              </w:rPr>
            </w:pPr>
            <w:r>
              <w:rPr>
                <w:b w:val="0"/>
                <w:sz w:val="20"/>
              </w:rPr>
              <w:t>Jouni Malinen</w:t>
            </w:r>
          </w:p>
        </w:tc>
        <w:tc>
          <w:tcPr>
            <w:tcW w:w="1703" w:type="dxa"/>
            <w:vAlign w:val="center"/>
          </w:tcPr>
          <w:p w14:paraId="6D057ACD" w14:textId="24D00B4B" w:rsidR="00CA09B2" w:rsidRDefault="00791CD3">
            <w:pPr>
              <w:pStyle w:val="T2"/>
              <w:spacing w:after="0"/>
              <w:ind w:left="0" w:right="0"/>
              <w:rPr>
                <w:b w:val="0"/>
                <w:sz w:val="20"/>
              </w:rPr>
            </w:pPr>
            <w:r>
              <w:rPr>
                <w:b w:val="0"/>
                <w:sz w:val="20"/>
              </w:rPr>
              <w:t>Qualcomm, Inc.</w:t>
            </w:r>
          </w:p>
        </w:tc>
        <w:tc>
          <w:tcPr>
            <w:tcW w:w="2813" w:type="dxa"/>
            <w:vAlign w:val="center"/>
          </w:tcPr>
          <w:p w14:paraId="0644F28D" w14:textId="77777777" w:rsidR="00CA09B2" w:rsidRDefault="00CA09B2">
            <w:pPr>
              <w:pStyle w:val="T2"/>
              <w:spacing w:after="0"/>
              <w:ind w:left="0" w:right="0"/>
              <w:rPr>
                <w:b w:val="0"/>
                <w:sz w:val="20"/>
              </w:rPr>
            </w:pPr>
          </w:p>
        </w:tc>
        <w:tc>
          <w:tcPr>
            <w:tcW w:w="1154" w:type="dxa"/>
            <w:vAlign w:val="center"/>
          </w:tcPr>
          <w:p w14:paraId="1E19CA3D" w14:textId="77777777" w:rsidR="00CA09B2" w:rsidRDefault="00CA09B2">
            <w:pPr>
              <w:pStyle w:val="T2"/>
              <w:spacing w:after="0"/>
              <w:ind w:left="0" w:right="0"/>
              <w:rPr>
                <w:b w:val="0"/>
                <w:sz w:val="20"/>
              </w:rPr>
            </w:pPr>
          </w:p>
        </w:tc>
        <w:tc>
          <w:tcPr>
            <w:tcW w:w="2210" w:type="dxa"/>
            <w:vAlign w:val="center"/>
          </w:tcPr>
          <w:p w14:paraId="5E7056C8" w14:textId="16F8F38E" w:rsidR="00CA09B2" w:rsidRDefault="00791CD3">
            <w:pPr>
              <w:pStyle w:val="T2"/>
              <w:spacing w:after="0"/>
              <w:ind w:left="0" w:right="0"/>
              <w:rPr>
                <w:b w:val="0"/>
                <w:sz w:val="16"/>
              </w:rPr>
            </w:pPr>
            <w:r>
              <w:rPr>
                <w:b w:val="0"/>
                <w:sz w:val="16"/>
              </w:rPr>
              <w:t>jouni@qca.qualcomm.com</w:t>
            </w:r>
          </w:p>
        </w:tc>
      </w:tr>
      <w:tr w:rsidR="00CA09B2" w14:paraId="363FF7DD" w14:textId="77777777" w:rsidTr="00791CD3">
        <w:trPr>
          <w:jc w:val="center"/>
        </w:trPr>
        <w:tc>
          <w:tcPr>
            <w:tcW w:w="1696" w:type="dxa"/>
            <w:vAlign w:val="center"/>
          </w:tcPr>
          <w:p w14:paraId="171B0C53" w14:textId="77777777" w:rsidR="00CA09B2" w:rsidRDefault="00CA09B2">
            <w:pPr>
              <w:pStyle w:val="T2"/>
              <w:spacing w:after="0"/>
              <w:ind w:left="0" w:right="0"/>
              <w:rPr>
                <w:b w:val="0"/>
                <w:sz w:val="20"/>
              </w:rPr>
            </w:pPr>
          </w:p>
        </w:tc>
        <w:tc>
          <w:tcPr>
            <w:tcW w:w="1703" w:type="dxa"/>
            <w:vAlign w:val="center"/>
          </w:tcPr>
          <w:p w14:paraId="03B492AA" w14:textId="77777777" w:rsidR="00CA09B2" w:rsidRDefault="00CA09B2">
            <w:pPr>
              <w:pStyle w:val="T2"/>
              <w:spacing w:after="0"/>
              <w:ind w:left="0" w:right="0"/>
              <w:rPr>
                <w:b w:val="0"/>
                <w:sz w:val="20"/>
              </w:rPr>
            </w:pPr>
          </w:p>
        </w:tc>
        <w:tc>
          <w:tcPr>
            <w:tcW w:w="2813" w:type="dxa"/>
            <w:vAlign w:val="center"/>
          </w:tcPr>
          <w:p w14:paraId="416B3450" w14:textId="77777777" w:rsidR="00CA09B2" w:rsidRDefault="00CA09B2">
            <w:pPr>
              <w:pStyle w:val="T2"/>
              <w:spacing w:after="0"/>
              <w:ind w:left="0" w:right="0"/>
              <w:rPr>
                <w:b w:val="0"/>
                <w:sz w:val="20"/>
              </w:rPr>
            </w:pPr>
          </w:p>
        </w:tc>
        <w:tc>
          <w:tcPr>
            <w:tcW w:w="1154" w:type="dxa"/>
            <w:vAlign w:val="center"/>
          </w:tcPr>
          <w:p w14:paraId="48C2AF83" w14:textId="77777777" w:rsidR="00CA09B2" w:rsidRDefault="00CA09B2">
            <w:pPr>
              <w:pStyle w:val="T2"/>
              <w:spacing w:after="0"/>
              <w:ind w:left="0" w:right="0"/>
              <w:rPr>
                <w:b w:val="0"/>
                <w:sz w:val="20"/>
              </w:rPr>
            </w:pPr>
          </w:p>
        </w:tc>
        <w:tc>
          <w:tcPr>
            <w:tcW w:w="2210" w:type="dxa"/>
            <w:vAlign w:val="center"/>
          </w:tcPr>
          <w:p w14:paraId="6FD4153F" w14:textId="77777777" w:rsidR="00CA09B2" w:rsidRDefault="00CA09B2">
            <w:pPr>
              <w:pStyle w:val="T2"/>
              <w:spacing w:after="0"/>
              <w:ind w:left="0" w:right="0"/>
              <w:rPr>
                <w:b w:val="0"/>
                <w:sz w:val="16"/>
              </w:rPr>
            </w:pPr>
          </w:p>
        </w:tc>
      </w:tr>
    </w:tbl>
    <w:p w14:paraId="4F14BB5E" w14:textId="77777777" w:rsidR="00CA09B2" w:rsidRDefault="00EC7F95">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862BD" wp14:editId="69A0C2C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F6C20" w14:textId="77777777" w:rsidR="0029020B" w:rsidRDefault="0029020B">
                            <w:pPr>
                              <w:pStyle w:val="T1"/>
                              <w:spacing w:after="120"/>
                            </w:pPr>
                            <w:r>
                              <w:t>Abstract</w:t>
                            </w:r>
                          </w:p>
                          <w:p w14:paraId="4A23B1A9" w14:textId="362B6624" w:rsidR="0029020B" w:rsidRDefault="005755B1">
                            <w:pPr>
                              <w:jc w:val="both"/>
                            </w:pPr>
                            <w:r>
                              <w:t>This</w:t>
                            </w:r>
                            <w:r w:rsidR="0029020B">
                              <w:t xml:space="preserve"> document </w:t>
                            </w:r>
                            <w:r>
                              <w:t xml:space="preserve">proposes a minimal P802.11bh mechanism for a non-AP STA to be able to optionally provide the AP an arbitrary identifier using existing frames and encryption functionality to protect the exchange from third parties. The arbitrary identifier could be the globally unique MAC address of the non-AP STA (i.e., an opt-in mechanism for the non-AP STA to tell the network its persistent MAC address to restore functionality that was prevented by the need to randomize and frequently change the over-the-air MAC </w:t>
                            </w:r>
                            <w:proofErr w:type="spellStart"/>
                            <w:r>
                              <w:t>addresss</w:t>
                            </w:r>
                            <w:proofErr w:type="spellEnd"/>
                            <w:r>
                              <w:t>) or a semi-persistent per-ESS identifier generated by the non-AP STA (i.e., an opt-in mechanism with a smaller scope and duration to enable the authorized network to recognize and track the non-AP STA across multiple sessions).</w:t>
                            </w:r>
                          </w:p>
                          <w:p w14:paraId="39FA3BC2" w14:textId="7A9595C1" w:rsidR="00773BD8" w:rsidRDefault="00773BD8">
                            <w:pPr>
                              <w:jc w:val="both"/>
                            </w:pPr>
                          </w:p>
                          <w:p w14:paraId="579F0021" w14:textId="712481CB" w:rsidR="00773BD8" w:rsidRDefault="00773BD8">
                            <w:pPr>
                              <w:jc w:val="both"/>
                            </w:pPr>
                            <w:r>
                              <w:t>r1: Add</w:t>
                            </w:r>
                            <w:r w:rsidR="00550655">
                              <w:t>ed</w:t>
                            </w:r>
                            <w:r>
                              <w:t xml:space="preserve"> Device ID TTL </w:t>
                            </w:r>
                            <w:r w:rsidR="00152704">
                              <w:t>per</w:t>
                            </w:r>
                            <w:r>
                              <w:t xml:space="preserve"> the 2022-01-21 discussion</w:t>
                            </w:r>
                            <w:r w:rsidR="00152704">
                              <w:t xml:space="preserve"> and based on the design used in 21/1379r3)</w:t>
                            </w:r>
                            <w:r>
                              <w:t xml:space="preserve"> and fixed </w:t>
                            </w:r>
                            <w:r w:rsidR="00152704">
                              <w:t xml:space="preserve">a </w:t>
                            </w:r>
                            <w:r>
                              <w:t>couple of typos.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862B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063F6C20" w14:textId="77777777" w:rsidR="0029020B" w:rsidRDefault="0029020B">
                      <w:pPr>
                        <w:pStyle w:val="T1"/>
                        <w:spacing w:after="120"/>
                      </w:pPr>
                      <w:r>
                        <w:t>Abstract</w:t>
                      </w:r>
                    </w:p>
                    <w:p w14:paraId="4A23B1A9" w14:textId="362B6624" w:rsidR="0029020B" w:rsidRDefault="005755B1">
                      <w:pPr>
                        <w:jc w:val="both"/>
                      </w:pPr>
                      <w:r>
                        <w:t>This</w:t>
                      </w:r>
                      <w:r w:rsidR="0029020B">
                        <w:t xml:space="preserve"> document </w:t>
                      </w:r>
                      <w:r>
                        <w:t xml:space="preserve">proposes a minimal P802.11bh mechanism for a non-AP STA to be able to optionally provide the AP an arbitrary identifier using existing frames and encryption functionality to protect the exchange from third parties. The arbitrary identifier could be the globally unique MAC address of the non-AP STA (i.e., an opt-in mechanism for the non-AP STA to tell the network its persistent MAC address to restore functionality that was prevented by the need to randomize and frequently change the over-the-air MAC </w:t>
                      </w:r>
                      <w:proofErr w:type="spellStart"/>
                      <w:r>
                        <w:t>addresss</w:t>
                      </w:r>
                      <w:proofErr w:type="spellEnd"/>
                      <w:r>
                        <w:t>) or a semi-persistent per-ESS identifier generated by the non-AP STA (i.e., an opt-in mechanism with a smaller scope and duration to enable the authorized network to recognize and track the non-AP STA across multiple sessions).</w:t>
                      </w:r>
                    </w:p>
                    <w:p w14:paraId="39FA3BC2" w14:textId="7A9595C1" w:rsidR="00773BD8" w:rsidRDefault="00773BD8">
                      <w:pPr>
                        <w:jc w:val="both"/>
                      </w:pPr>
                    </w:p>
                    <w:p w14:paraId="579F0021" w14:textId="712481CB" w:rsidR="00773BD8" w:rsidRDefault="00773BD8">
                      <w:pPr>
                        <w:jc w:val="both"/>
                      </w:pPr>
                      <w:r>
                        <w:t>r1: Add</w:t>
                      </w:r>
                      <w:r w:rsidR="00550655">
                        <w:t>ed</w:t>
                      </w:r>
                      <w:r>
                        <w:t xml:space="preserve"> Device ID TTL </w:t>
                      </w:r>
                      <w:r w:rsidR="00152704">
                        <w:t>per</w:t>
                      </w:r>
                      <w:r>
                        <w:t xml:space="preserve"> the 2022-01-21 discussion</w:t>
                      </w:r>
                      <w:r w:rsidR="00152704">
                        <w:t xml:space="preserve"> and based on the design used in 21/1379r3)</w:t>
                      </w:r>
                      <w:r>
                        <w:t xml:space="preserve"> and fixed </w:t>
                      </w:r>
                      <w:r w:rsidR="00152704">
                        <w:t xml:space="preserve">a </w:t>
                      </w:r>
                      <w:r>
                        <w:t>couple of typos.</w:t>
                      </w:r>
                    </w:p>
                  </w:txbxContent>
                </v:textbox>
              </v:shape>
            </w:pict>
          </mc:Fallback>
        </mc:AlternateContent>
      </w:r>
    </w:p>
    <w:p w14:paraId="1F1DA4DA" w14:textId="5F70DFA8" w:rsidR="00CA09B2" w:rsidRDefault="00CA09B2" w:rsidP="001E224F">
      <w:r>
        <w:br w:type="page"/>
      </w:r>
    </w:p>
    <w:p w14:paraId="1AB913E6" w14:textId="08378289" w:rsidR="00AE3324" w:rsidRDefault="00AE3324" w:rsidP="00AE3324">
      <w:pPr>
        <w:pStyle w:val="Heading1"/>
      </w:pPr>
      <w:r>
        <w:lastRenderedPageBreak/>
        <w:t>Discussion</w:t>
      </w:r>
    </w:p>
    <w:p w14:paraId="54977851" w14:textId="2FE35B71" w:rsidR="00AE3324" w:rsidRDefault="00AE3324" w:rsidP="00AE3324"/>
    <w:p w14:paraId="4037BB7E" w14:textId="1FA45245" w:rsidR="00AE3324" w:rsidRDefault="00F26018" w:rsidP="00AE3324">
      <w:r>
        <w:t>This mechanism assumes that RSN is used. If authentication is not needed, OWE can be used to allow this mechanism to be used with RSN. The non-AP STA is in control of when to send its identifier and what is encoded in that identifier. For some use cases, this identifier could be the globally unique MAC address of the STA. For some other cases, it might be a random value generated for connections to the specific ESS. For the identifier to be useful, the value should be selected in a manner that is likely to result in a unique value between the STAs connected to the ESS at the same time.</w:t>
      </w:r>
    </w:p>
    <w:p w14:paraId="7DF4E3C0" w14:textId="36D22FEA" w:rsidR="00F26018" w:rsidRDefault="00F26018" w:rsidP="00AE3324"/>
    <w:p w14:paraId="388504E4" w14:textId="33C93998" w:rsidR="00F26018" w:rsidRDefault="00F26018" w:rsidP="00AE3324">
      <w:r>
        <w:t xml:space="preserve">When using FILS authentication, the identifier is sent in the (Re)Association Request frame. When using FT, the identifier is sent during the initial mobility domain association EAPOL-Key </w:t>
      </w:r>
      <w:proofErr w:type="spellStart"/>
      <w:r>
        <w:t>msg</w:t>
      </w:r>
      <w:proofErr w:type="spellEnd"/>
      <w:r>
        <w:t xml:space="preserve"> 4/4, but not during the FT protocol reassociations within the same ESS. For other cases, the identifier is sent during the initial 4-way handshake EAPOL-Key </w:t>
      </w:r>
      <w:proofErr w:type="spellStart"/>
      <w:r>
        <w:t>msg</w:t>
      </w:r>
      <w:proofErr w:type="spellEnd"/>
      <w:r>
        <w:t xml:space="preserve"> 4/4.</w:t>
      </w:r>
    </w:p>
    <w:p w14:paraId="49B3584E" w14:textId="004F8B3F" w:rsidR="001C7B2D" w:rsidRDefault="001C7B2D" w:rsidP="00AE3324"/>
    <w:p w14:paraId="069D9A60" w14:textId="4833BF6B" w:rsidR="001C7B2D" w:rsidRDefault="001C7B2D" w:rsidP="00AE3324">
      <w:r>
        <w:t xml:space="preserve">The new extended capability bit is used to decide when the Device ID can be sent. In theory, this might not be needed, but </w:t>
      </w:r>
      <w:proofErr w:type="gramStart"/>
      <w:r>
        <w:t>taken into account</w:t>
      </w:r>
      <w:proofErr w:type="gramEnd"/>
      <w:r>
        <w:t xml:space="preserve"> past issues with RSN extensions with deployed devices, it feels better to do this to not surprise the AP with the new KDE in EAPOL-Key </w:t>
      </w:r>
      <w:proofErr w:type="spellStart"/>
      <w:r>
        <w:t>msg</w:t>
      </w:r>
      <w:proofErr w:type="spellEnd"/>
      <w:r>
        <w:t xml:space="preserve"> 4/4 which previously did not normally contain anything in the Key Data field.</w:t>
      </w:r>
    </w:p>
    <w:p w14:paraId="22E68141" w14:textId="084116B0" w:rsidR="009E3D24" w:rsidRDefault="003B53AA" w:rsidP="009E3D24">
      <w:pPr>
        <w:pStyle w:val="Heading1"/>
      </w:pPr>
      <w:r w:rsidRPr="003B53AA">
        <w:t>Proposed text changes</w:t>
      </w:r>
    </w:p>
    <w:p w14:paraId="1F7F7D1E" w14:textId="77777777" w:rsidR="009E3D24" w:rsidRDefault="009E3D24" w:rsidP="009E3D24"/>
    <w:p w14:paraId="730AAE69" w14:textId="52BF7603" w:rsidR="00E91F9F" w:rsidRPr="00083407" w:rsidRDefault="009E3D24" w:rsidP="00083407">
      <w:pPr>
        <w:rPr>
          <w:i/>
          <w:iCs/>
          <w:color w:val="FF0000"/>
        </w:rPr>
      </w:pPr>
      <w:r w:rsidRPr="00654BCA">
        <w:rPr>
          <w:i/>
          <w:iCs/>
          <w:color w:val="FF0000"/>
        </w:rPr>
        <w:t>Note to editor: Text changes are shown against</w:t>
      </w:r>
      <w:r w:rsidR="003B53AA" w:rsidRPr="00654BCA">
        <w:rPr>
          <w:i/>
          <w:iCs/>
          <w:color w:val="FF0000"/>
        </w:rPr>
        <w:t xml:space="preserve"> </w:t>
      </w:r>
      <w:proofErr w:type="spellStart"/>
      <w:r w:rsidR="003B53AA" w:rsidRPr="00654BCA">
        <w:rPr>
          <w:i/>
          <w:iCs/>
          <w:color w:val="FF0000"/>
        </w:rPr>
        <w:t>REVme</w:t>
      </w:r>
      <w:proofErr w:type="spellEnd"/>
      <w:r w:rsidR="003B53AA" w:rsidRPr="00654BCA">
        <w:rPr>
          <w:i/>
          <w:iCs/>
          <w:color w:val="FF0000"/>
        </w:rPr>
        <w:t>/D1.0</w:t>
      </w:r>
      <w:r w:rsidRPr="00654BCA">
        <w:rPr>
          <w:i/>
          <w:iCs/>
          <w:color w:val="FF0000"/>
        </w:rPr>
        <w:t>.</w:t>
      </w:r>
    </w:p>
    <w:p w14:paraId="7BD1D678" w14:textId="77777777" w:rsidR="00E91F9F" w:rsidRDefault="00E91F9F" w:rsidP="00D95EE1">
      <w:pPr>
        <w:pStyle w:val="H4"/>
        <w:numPr>
          <w:ilvl w:val="0"/>
          <w:numId w:val="12"/>
        </w:numPr>
        <w:rPr>
          <w:w w:val="100"/>
        </w:rPr>
      </w:pPr>
      <w:bookmarkStart w:id="0" w:name="RTF37323435383a2048342c312e"/>
      <w:r>
        <w:rPr>
          <w:w w:val="100"/>
        </w:rPr>
        <w:t>Association Request frame format</w:t>
      </w:r>
      <w:bookmarkEnd w:id="0"/>
    </w:p>
    <w:p w14:paraId="3C1DC230" w14:textId="12FECBA1" w:rsidR="00E91F9F" w:rsidRPr="00E91F9F" w:rsidRDefault="00E91F9F" w:rsidP="00E91F9F">
      <w:pPr>
        <w:rPr>
          <w:i/>
          <w:iCs/>
        </w:rPr>
      </w:pPr>
      <w:r w:rsidRPr="00E91F9F">
        <w:rPr>
          <w:i/>
          <w:iCs/>
          <w:color w:val="FF0000"/>
        </w:rPr>
        <w:t>Add a new row into Table 9-</w:t>
      </w:r>
      <w:r>
        <w:rPr>
          <w:i/>
          <w:iCs/>
          <w:color w:val="FF0000"/>
        </w:rPr>
        <w:t>62</w:t>
      </w:r>
      <w:r w:rsidRPr="00E91F9F">
        <w:rPr>
          <w:i/>
          <w:iCs/>
          <w:color w:val="FF0000"/>
        </w:rPr>
        <w:t xml:space="preserve"> (</w:t>
      </w:r>
      <w:r>
        <w:rPr>
          <w:i/>
          <w:iCs/>
          <w:color w:val="FF0000"/>
        </w:rPr>
        <w:t>Association Request frame body</w:t>
      </w:r>
      <w:r w:rsidRPr="00E91F9F">
        <w:rPr>
          <w:i/>
          <w:iCs/>
          <w:color w:val="FF0000"/>
        </w:rPr>
        <w:t>) as shown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100"/>
      </w:tblGrid>
      <w:tr w:rsidR="00E91F9F" w14:paraId="555C3DAB" w14:textId="77777777" w:rsidTr="00BD3FF8">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5CAF8A5F" w14:textId="77777777" w:rsidR="00E91F9F" w:rsidRDefault="00E91F9F" w:rsidP="00D95EE1">
            <w:pPr>
              <w:pStyle w:val="TableTitle"/>
              <w:numPr>
                <w:ilvl w:val="0"/>
                <w:numId w:val="13"/>
              </w:numPr>
            </w:pPr>
            <w:bookmarkStart w:id="1" w:name="RTF3331383233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E91F9F" w14:paraId="6A26415F" w14:textId="77777777" w:rsidTr="00BD3FF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EB6BD2F" w14:textId="77777777" w:rsidR="00E91F9F" w:rsidRDefault="00E91F9F" w:rsidP="00BD3FF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3849BC6" w14:textId="77777777" w:rsidR="00E91F9F" w:rsidRDefault="00E91F9F" w:rsidP="00BD3FF8">
            <w:pPr>
              <w:pStyle w:val="CellHeading"/>
            </w:pPr>
            <w:r>
              <w:rPr>
                <w:w w:val="100"/>
              </w:rPr>
              <w:t>Information</w:t>
            </w:r>
          </w:p>
        </w:tc>
        <w:tc>
          <w:tcPr>
            <w:tcW w:w="5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158E3C2" w14:textId="77777777" w:rsidR="00E91F9F" w:rsidRDefault="00E91F9F" w:rsidP="00BD3FF8">
            <w:pPr>
              <w:pStyle w:val="CellHeading"/>
            </w:pPr>
            <w:r>
              <w:rPr>
                <w:w w:val="100"/>
              </w:rPr>
              <w:t>Notes</w:t>
            </w:r>
          </w:p>
        </w:tc>
      </w:tr>
      <w:tr w:rsidR="00E91F9F" w14:paraId="2BA3E0AC" w14:textId="77777777" w:rsidTr="00E91F9F">
        <w:trPr>
          <w:trHeight w:val="325"/>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A6C6AE" w14:textId="4B8CD980" w:rsidR="00E91F9F" w:rsidRDefault="00E91F9F" w:rsidP="00BD3FF8">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20F401" w14:textId="3976A420" w:rsidR="00E91F9F" w:rsidRDefault="00E91F9F" w:rsidP="00BD3FF8">
            <w:pPr>
              <w:pStyle w:val="CellBody"/>
            </w:pPr>
            <w:r>
              <w:rPr>
                <w:w w:val="100"/>
              </w:rPr>
              <w:t>...</w:t>
            </w:r>
          </w:p>
        </w:tc>
        <w:tc>
          <w:tcPr>
            <w:tcW w:w="5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3D8854" w14:textId="58CD8458" w:rsidR="00E91F9F" w:rsidRDefault="00E91F9F" w:rsidP="00BD3FF8">
            <w:pPr>
              <w:pStyle w:val="CellBody"/>
            </w:pPr>
            <w:r>
              <w:rPr>
                <w:w w:val="100"/>
              </w:rPr>
              <w:t>...</w:t>
            </w:r>
          </w:p>
        </w:tc>
      </w:tr>
      <w:tr w:rsidR="00E91F9F" w14:paraId="6D9C0B5B" w14:textId="77777777" w:rsidTr="00BD3FF8">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395B10A" w14:textId="3161EE79" w:rsidR="00E91F9F" w:rsidRDefault="00E91F9F" w:rsidP="00BD3FF8">
            <w:pPr>
              <w:pStyle w:val="CellBody"/>
              <w:suppressAutoHyphens w:val="0"/>
              <w:jc w:val="center"/>
            </w:pPr>
            <w:r>
              <w:rPr>
                <w:w w:val="100"/>
              </w:rPr>
              <w:t>57</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20B58282" w14:textId="77777777" w:rsidR="00E91F9F" w:rsidRDefault="00E91F9F" w:rsidP="00BD3FF8">
            <w:pPr>
              <w:pStyle w:val="CellBody"/>
              <w:suppressAutoHyphens w:val="0"/>
            </w:pPr>
            <w:r>
              <w:rPr>
                <w:w w:val="100"/>
              </w:rPr>
              <w:t>WUR Mode</w:t>
            </w:r>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6E5C7FB4" w14:textId="77777777" w:rsidR="00E91F9F" w:rsidRDefault="00E91F9F" w:rsidP="00BD3FF8">
            <w:pPr>
              <w:pStyle w:val="CellBody"/>
              <w:suppressAutoHyphens w:val="0"/>
            </w:pPr>
            <w:r>
              <w:rPr>
                <w:w w:val="100"/>
              </w:rPr>
              <w:t>The WUR Mode element is optionally present when dot11WUROptionImplemented is true; otherwise, it is not present.</w:t>
            </w:r>
          </w:p>
        </w:tc>
      </w:tr>
      <w:tr w:rsidR="00846A37" w:rsidRPr="00846A37" w14:paraId="751534C8" w14:textId="77777777" w:rsidTr="00BD3FF8">
        <w:trPr>
          <w:trHeight w:val="520"/>
          <w:jc w:val="center"/>
          <w:ins w:id="2" w:author="Jouni Malinen" w:date="2022-01-21T15:37: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21C73B61" w14:textId="545135CC" w:rsidR="00846A37" w:rsidRDefault="00846A37" w:rsidP="00BD3FF8">
            <w:pPr>
              <w:pStyle w:val="CellBody"/>
              <w:suppressAutoHyphens w:val="0"/>
              <w:jc w:val="center"/>
              <w:rPr>
                <w:ins w:id="3" w:author="Jouni Malinen" w:date="2022-01-21T15:37:00Z"/>
                <w:w w:val="100"/>
              </w:rPr>
            </w:pPr>
            <w:ins w:id="4" w:author="Jouni Malinen" w:date="2022-01-21T15:37:00Z">
              <w:r>
                <w:rPr>
                  <w:w w:val="100"/>
                </w:rPr>
                <w:t>58</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33DCB2E" w14:textId="6D035157" w:rsidR="00846A37" w:rsidRDefault="00846A37" w:rsidP="00BD3FF8">
            <w:pPr>
              <w:pStyle w:val="CellBody"/>
              <w:suppressAutoHyphens w:val="0"/>
              <w:rPr>
                <w:ins w:id="5" w:author="Jouni Malinen" w:date="2022-01-21T15:37:00Z"/>
                <w:w w:val="100"/>
              </w:rPr>
            </w:pPr>
            <w:ins w:id="6" w:author="Jouni Malinen" w:date="2022-01-21T15:37:00Z">
              <w:r>
                <w:rPr>
                  <w:w w:val="100"/>
                </w:rPr>
                <w:t>Device ID</w:t>
              </w:r>
            </w:ins>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4A8A6D6" w14:textId="735BF010" w:rsidR="00846A37" w:rsidRDefault="00846A37" w:rsidP="00BD3FF8">
            <w:pPr>
              <w:pStyle w:val="CellBody"/>
              <w:suppressAutoHyphens w:val="0"/>
              <w:rPr>
                <w:ins w:id="7" w:author="Jouni Malinen" w:date="2022-01-21T15:37:00Z"/>
                <w:w w:val="100"/>
              </w:rPr>
            </w:pPr>
            <w:ins w:id="8" w:author="Jouni Malinen" w:date="2022-01-21T15:37:00Z">
              <w:r>
                <w:rPr>
                  <w:w w:val="100"/>
                </w:rPr>
                <w:t>The Device ID element is optionally present</w:t>
              </w:r>
            </w:ins>
            <w:ins w:id="9" w:author="Jouni Malinen" w:date="2022-01-21T15:40:00Z">
              <w:r>
                <w:rPr>
                  <w:w w:val="100"/>
                </w:rPr>
                <w:t xml:space="preserve"> when using FILS authentication; otherwise, it is not present</w:t>
              </w:r>
            </w:ins>
            <w:ins w:id="10" w:author="Jouni Malinen" w:date="2022-01-21T15:37:00Z">
              <w:r>
                <w:rPr>
                  <w:w w:val="100"/>
                </w:rPr>
                <w:t>.</w:t>
              </w:r>
            </w:ins>
          </w:p>
        </w:tc>
      </w:tr>
      <w:tr w:rsidR="00E91F9F" w14:paraId="085A0A05" w14:textId="77777777" w:rsidTr="00BD3FF8">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66CA2B7" w14:textId="77777777" w:rsidR="00E91F9F" w:rsidRDefault="00E91F9F" w:rsidP="00BD3FF8">
            <w:pPr>
              <w:pStyle w:val="CellBody"/>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0AAF54F" w14:textId="77777777" w:rsidR="00E91F9F" w:rsidRDefault="00E91F9F" w:rsidP="00BD3FF8">
            <w:pPr>
              <w:pStyle w:val="CellBody"/>
            </w:pPr>
            <w:r>
              <w:rPr>
                <w:w w:val="100"/>
              </w:rPr>
              <w:t>Vendor Specific</w:t>
            </w:r>
          </w:p>
        </w:tc>
        <w:tc>
          <w:tcPr>
            <w:tcW w:w="51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91C5B2" w14:textId="77777777" w:rsidR="00E91F9F" w:rsidRDefault="00E91F9F" w:rsidP="00BD3FF8">
            <w:pPr>
              <w:pStyle w:val="CellBody"/>
            </w:pPr>
            <w:r>
              <w:rPr>
                <w:w w:val="100"/>
              </w:rPr>
              <w:t>One or more Vendor Specific elements are optionally present. These elements follow all other elements.</w:t>
            </w:r>
          </w:p>
        </w:tc>
      </w:tr>
    </w:tbl>
    <w:p w14:paraId="2343ACA9" w14:textId="77777777" w:rsidR="00846A37" w:rsidRDefault="00846A37" w:rsidP="00846A37">
      <w:pPr>
        <w:pStyle w:val="T"/>
        <w:rPr>
          <w:w w:val="100"/>
        </w:rPr>
      </w:pPr>
    </w:p>
    <w:p w14:paraId="7643A196" w14:textId="77777777" w:rsidR="00846A37" w:rsidRDefault="00846A37" w:rsidP="00D95EE1">
      <w:pPr>
        <w:pStyle w:val="H4"/>
        <w:numPr>
          <w:ilvl w:val="0"/>
          <w:numId w:val="14"/>
        </w:numPr>
        <w:rPr>
          <w:w w:val="100"/>
        </w:rPr>
      </w:pPr>
      <w:bookmarkStart w:id="11" w:name="RTF32353133313a2048342c312e"/>
      <w:r>
        <w:rPr>
          <w:w w:val="100"/>
        </w:rPr>
        <w:t>Reassociation Request frame format</w:t>
      </w:r>
      <w:bookmarkEnd w:id="11"/>
    </w:p>
    <w:p w14:paraId="19262EE9" w14:textId="3E9DFE72" w:rsidR="00846A37" w:rsidRPr="00846A37" w:rsidRDefault="00846A37" w:rsidP="00846A37">
      <w:pPr>
        <w:rPr>
          <w:i/>
          <w:iCs/>
        </w:rPr>
      </w:pPr>
      <w:r w:rsidRPr="00846A37">
        <w:rPr>
          <w:i/>
          <w:iCs/>
          <w:color w:val="FF0000"/>
        </w:rPr>
        <w:t>Add a new row into Table 9-6</w:t>
      </w:r>
      <w:r>
        <w:rPr>
          <w:i/>
          <w:iCs/>
          <w:color w:val="FF0000"/>
        </w:rPr>
        <w:t>4</w:t>
      </w:r>
      <w:r w:rsidRPr="00846A37">
        <w:rPr>
          <w:i/>
          <w:iCs/>
          <w:color w:val="FF0000"/>
        </w:rPr>
        <w:t xml:space="preserve"> (</w:t>
      </w:r>
      <w:r>
        <w:rPr>
          <w:i/>
          <w:iCs/>
          <w:color w:val="FF0000"/>
        </w:rPr>
        <w:t>Rea</w:t>
      </w:r>
      <w:r w:rsidRPr="00846A37">
        <w:rPr>
          <w:i/>
          <w:iCs/>
          <w:color w:val="FF0000"/>
        </w:rPr>
        <w:t>ssociation Request frame body) as shown below:</w:t>
      </w:r>
    </w:p>
    <w:p w14:paraId="1B9B01AA" w14:textId="28D51C3B" w:rsidR="00846A37" w:rsidRPr="00846A37" w:rsidRDefault="00846A37" w:rsidP="00846A37">
      <w:pPr>
        <w:pStyle w:val="T"/>
        <w:rPr>
          <w:w w:val="100"/>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846A37" w14:paraId="7DC27516" w14:textId="77777777" w:rsidTr="00BD3FF8">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249B8823" w14:textId="77777777" w:rsidR="00846A37" w:rsidRDefault="00846A37" w:rsidP="00D95EE1">
            <w:pPr>
              <w:pStyle w:val="TableTitle"/>
              <w:numPr>
                <w:ilvl w:val="0"/>
                <w:numId w:val="15"/>
              </w:numPr>
            </w:pPr>
            <w:bookmarkStart w:id="12" w:name="RTF33383538353a205461626c65"/>
            <w:r>
              <w:rPr>
                <w:w w:val="100"/>
              </w:rPr>
              <w:t>Reassociation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
          </w:p>
        </w:tc>
      </w:tr>
      <w:tr w:rsidR="00846A37" w14:paraId="2EBE1710" w14:textId="77777777" w:rsidTr="00BD3FF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812CD0C" w14:textId="77777777" w:rsidR="00846A37" w:rsidRDefault="00846A37" w:rsidP="00BD3FF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451092B" w14:textId="77777777" w:rsidR="00846A37" w:rsidRDefault="00846A37" w:rsidP="00BD3FF8">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3D99F38" w14:textId="77777777" w:rsidR="00846A37" w:rsidRDefault="00846A37" w:rsidP="00BD3FF8">
            <w:pPr>
              <w:pStyle w:val="CellHeading"/>
            </w:pPr>
            <w:r>
              <w:rPr>
                <w:w w:val="100"/>
              </w:rPr>
              <w:t>Notes</w:t>
            </w:r>
          </w:p>
        </w:tc>
      </w:tr>
      <w:tr w:rsidR="00846A37" w14:paraId="70C2D6D0" w14:textId="77777777" w:rsidTr="00846A37">
        <w:trPr>
          <w:trHeight w:val="274"/>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D8793FB" w14:textId="51FB1A9E" w:rsidR="00846A37" w:rsidRDefault="00846A37" w:rsidP="00BD3FF8">
            <w:pPr>
              <w:pStyle w:val="CellBody"/>
              <w:jc w:val="center"/>
            </w:pPr>
            <w:r>
              <w:rPr>
                <w:w w:val="100"/>
              </w:rPr>
              <w:lastRenderedPageBreak/>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544F5D9" w14:textId="471E1E37" w:rsidR="00846A37" w:rsidRDefault="00846A37" w:rsidP="00BD3FF8">
            <w:pPr>
              <w:pStyle w:val="CellBody"/>
            </w:pPr>
            <w:r>
              <w:rPr>
                <w:w w:val="100"/>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9874BA" w14:textId="1445BD7F" w:rsidR="00846A37" w:rsidRDefault="00846A37" w:rsidP="00BD3FF8">
            <w:pPr>
              <w:pStyle w:val="CellBody"/>
            </w:pPr>
            <w:r>
              <w:rPr>
                <w:w w:val="100"/>
              </w:rPr>
              <w:t>...</w:t>
            </w:r>
          </w:p>
        </w:tc>
      </w:tr>
      <w:tr w:rsidR="00846A37" w14:paraId="5AA2F6DE" w14:textId="77777777" w:rsidTr="00BD3FF8">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3CB2124E" w14:textId="60278269" w:rsidR="00846A37" w:rsidRDefault="00846A37" w:rsidP="00BD3FF8">
            <w:pPr>
              <w:pStyle w:val="CellBody"/>
              <w:suppressAutoHyphens w:val="0"/>
              <w:jc w:val="center"/>
            </w:pPr>
            <w:r>
              <w:rPr>
                <w:w w:val="100"/>
              </w:rPr>
              <w:t>61</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6750139" w14:textId="77777777" w:rsidR="00846A37" w:rsidRDefault="00846A37" w:rsidP="00BD3FF8">
            <w:pPr>
              <w:pStyle w:val="CellBody"/>
              <w:suppressAutoHyphens w:val="0"/>
            </w:pPr>
            <w:r>
              <w:rPr>
                <w:w w:val="100"/>
              </w:rPr>
              <w:t>WUR Mode</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1BC94BE" w14:textId="77777777" w:rsidR="00846A37" w:rsidRDefault="00846A37" w:rsidP="00BD3FF8">
            <w:pPr>
              <w:pStyle w:val="CellBody"/>
              <w:suppressAutoHyphens w:val="0"/>
            </w:pPr>
            <w:r>
              <w:rPr>
                <w:w w:val="100"/>
              </w:rPr>
              <w:t>The WUR Mode element is optionally present when dot11WUROptionImplemented is true; otherwise, it is not present.</w:t>
            </w:r>
          </w:p>
        </w:tc>
      </w:tr>
      <w:tr w:rsidR="00846A37" w14:paraId="68F3B7E2" w14:textId="77777777" w:rsidTr="00BD3FF8">
        <w:trPr>
          <w:trHeight w:val="520"/>
          <w:jc w:val="center"/>
          <w:ins w:id="13" w:author="Jouni Malinen" w:date="2022-01-21T15:39: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6CBC77CF" w14:textId="44DBEDE4" w:rsidR="00846A37" w:rsidRDefault="00846A37" w:rsidP="00BD3FF8">
            <w:pPr>
              <w:pStyle w:val="CellBody"/>
              <w:suppressAutoHyphens w:val="0"/>
              <w:jc w:val="center"/>
              <w:rPr>
                <w:ins w:id="14" w:author="Jouni Malinen" w:date="2022-01-21T15:39:00Z"/>
                <w:w w:val="100"/>
              </w:rPr>
            </w:pPr>
            <w:ins w:id="15" w:author="Jouni Malinen" w:date="2022-01-21T15:39:00Z">
              <w:r>
                <w:rPr>
                  <w:w w:val="100"/>
                </w:rPr>
                <w:t>62</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54D3CE2" w14:textId="20D08107" w:rsidR="00846A37" w:rsidRDefault="00846A37" w:rsidP="00BD3FF8">
            <w:pPr>
              <w:pStyle w:val="CellBody"/>
              <w:suppressAutoHyphens w:val="0"/>
              <w:rPr>
                <w:ins w:id="16" w:author="Jouni Malinen" w:date="2022-01-21T15:39:00Z"/>
                <w:w w:val="100"/>
              </w:rPr>
            </w:pPr>
            <w:ins w:id="17" w:author="Jouni Malinen" w:date="2022-01-21T15:39:00Z">
              <w:r>
                <w:rPr>
                  <w:w w:val="100"/>
                </w:rPr>
                <w:t>Device ID</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4F25672B" w14:textId="7FCBEA31" w:rsidR="00846A37" w:rsidRDefault="00846A37" w:rsidP="00BD3FF8">
            <w:pPr>
              <w:pStyle w:val="CellBody"/>
              <w:suppressAutoHyphens w:val="0"/>
              <w:rPr>
                <w:ins w:id="18" w:author="Jouni Malinen" w:date="2022-01-21T15:39:00Z"/>
                <w:w w:val="100"/>
              </w:rPr>
            </w:pPr>
            <w:ins w:id="19" w:author="Jouni Malinen" w:date="2022-01-21T15:39:00Z">
              <w:r>
                <w:rPr>
                  <w:w w:val="100"/>
                </w:rPr>
                <w:t xml:space="preserve">The Device ID element is optionally present </w:t>
              </w:r>
            </w:ins>
            <w:ins w:id="20" w:author="Jouni Malinen" w:date="2022-01-21T15:40:00Z">
              <w:r>
                <w:rPr>
                  <w:w w:val="100"/>
                </w:rPr>
                <w:t>when using FILS authentication; otherwise, it is not present</w:t>
              </w:r>
            </w:ins>
            <w:ins w:id="21" w:author="Jouni Malinen" w:date="2022-01-21T15:39:00Z">
              <w:r>
                <w:rPr>
                  <w:w w:val="100"/>
                </w:rPr>
                <w:t>.</w:t>
              </w:r>
            </w:ins>
          </w:p>
        </w:tc>
      </w:tr>
      <w:tr w:rsidR="00846A37" w14:paraId="3185A990" w14:textId="77777777" w:rsidTr="00BD3FF8">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8E5852E" w14:textId="77777777" w:rsidR="00846A37" w:rsidRDefault="00846A37" w:rsidP="00BD3FF8">
            <w:pPr>
              <w:pStyle w:val="CellBody"/>
              <w:spacing w:line="180" w:lineRule="atLeast"/>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8330A14" w14:textId="77777777" w:rsidR="00846A37" w:rsidRDefault="00846A37" w:rsidP="00BD3FF8">
            <w:pPr>
              <w:pStyle w:val="CellBody"/>
            </w:pPr>
            <w:r>
              <w:rPr>
                <w:w w:val="100"/>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9168F56" w14:textId="77777777" w:rsidR="00846A37" w:rsidRDefault="00846A37" w:rsidP="00BD3FF8">
            <w:pPr>
              <w:pStyle w:val="CellBody"/>
            </w:pPr>
            <w:r>
              <w:rPr>
                <w:w w:val="100"/>
              </w:rPr>
              <w:t>One or more Vendor Specific elements are optionally present. These elements follow all other elements.</w:t>
            </w:r>
          </w:p>
        </w:tc>
      </w:tr>
    </w:tbl>
    <w:p w14:paraId="013F18D1" w14:textId="77777777" w:rsidR="00E91F9F" w:rsidRDefault="00E91F9F" w:rsidP="00E91F9F">
      <w:pPr>
        <w:pStyle w:val="T"/>
        <w:rPr>
          <w:w w:val="100"/>
        </w:rPr>
      </w:pPr>
    </w:p>
    <w:p w14:paraId="348BD22C" w14:textId="77777777" w:rsidR="00E91F9F" w:rsidRDefault="00E91F9F"/>
    <w:p w14:paraId="6ED0D711" w14:textId="77777777" w:rsidR="00E56C01" w:rsidRDefault="00E56C01" w:rsidP="00D95EE1">
      <w:pPr>
        <w:pStyle w:val="H3"/>
        <w:numPr>
          <w:ilvl w:val="0"/>
          <w:numId w:val="9"/>
        </w:numPr>
        <w:rPr>
          <w:w w:val="100"/>
        </w:rPr>
      </w:pPr>
      <w:bookmarkStart w:id="22" w:name="RTF39363935363a2048332c312e"/>
      <w:r>
        <w:rPr>
          <w:w w:val="100"/>
        </w:rPr>
        <w:t>Elements</w:t>
      </w:r>
      <w:bookmarkEnd w:id="22"/>
    </w:p>
    <w:p w14:paraId="41DE2935" w14:textId="375F2BE7" w:rsidR="00E56C01" w:rsidRDefault="00E56C01" w:rsidP="00D95EE1">
      <w:pPr>
        <w:pStyle w:val="H4"/>
        <w:numPr>
          <w:ilvl w:val="0"/>
          <w:numId w:val="10"/>
        </w:numPr>
        <w:rPr>
          <w:w w:val="100"/>
        </w:rPr>
      </w:pPr>
      <w:bookmarkStart w:id="23" w:name="RTF39323531343a2048342c312e"/>
      <w:r>
        <w:rPr>
          <w:w w:val="100"/>
        </w:rPr>
        <w:t>General</w:t>
      </w:r>
      <w:bookmarkEnd w:id="23"/>
    </w:p>
    <w:p w14:paraId="49932A4F" w14:textId="05120484" w:rsidR="00E56C01" w:rsidRPr="00E56C01" w:rsidRDefault="00E56C01" w:rsidP="00E56C01">
      <w:pPr>
        <w:rPr>
          <w:i/>
          <w:iCs/>
        </w:rPr>
      </w:pPr>
      <w:r w:rsidRPr="00E56C01">
        <w:rPr>
          <w:i/>
          <w:iCs/>
          <w:color w:val="FF0000"/>
        </w:rPr>
        <w:t>Add a new row into Table 9-1</w:t>
      </w:r>
      <w:r>
        <w:rPr>
          <w:i/>
          <w:iCs/>
          <w:color w:val="FF0000"/>
        </w:rPr>
        <w:t>28</w:t>
      </w:r>
      <w:r w:rsidRPr="00E56C01">
        <w:rPr>
          <w:i/>
          <w:iCs/>
          <w:color w:val="FF0000"/>
        </w:rPr>
        <w:t xml:space="preserve"> (E</w:t>
      </w:r>
      <w:r w:rsidR="00E91F9F">
        <w:rPr>
          <w:i/>
          <w:iCs/>
          <w:color w:val="FF0000"/>
        </w:rPr>
        <w:t>lement IDs</w:t>
      </w:r>
      <w:r w:rsidRPr="00E56C01">
        <w:rPr>
          <w:i/>
          <w:iCs/>
          <w:color w:val="FF0000"/>
        </w:rPr>
        <w:t>) as shown below:</w:t>
      </w:r>
    </w:p>
    <w:p w14:paraId="5923FF9B" w14:textId="77777777" w:rsidR="00E56C01" w:rsidRPr="00E56C01" w:rsidRDefault="00E56C01" w:rsidP="00E56C01">
      <w:pPr>
        <w:pStyle w:val="T"/>
        <w:rPr>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E56C01" w14:paraId="57A1DADA" w14:textId="77777777" w:rsidTr="00BD3FF8">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02DF9D4A" w14:textId="77777777" w:rsidR="00E56C01" w:rsidRDefault="00E56C01" w:rsidP="00D95EE1">
            <w:pPr>
              <w:pStyle w:val="TableTitle"/>
              <w:numPr>
                <w:ilvl w:val="0"/>
                <w:numId w:val="11"/>
              </w:numPr>
            </w:pPr>
            <w:bookmarkStart w:id="24" w:name="RTF34303735303a205461626c65"/>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4"/>
          </w:p>
        </w:tc>
      </w:tr>
      <w:tr w:rsidR="00E56C01" w14:paraId="5C24C1F5" w14:textId="77777777" w:rsidTr="00BD3FF8">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755B529" w14:textId="77777777" w:rsidR="00E56C01" w:rsidRDefault="00E56C01" w:rsidP="00BD3FF8">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E13E02E" w14:textId="77777777" w:rsidR="00E56C01" w:rsidRDefault="00E56C01" w:rsidP="00BD3FF8">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B8C08F8" w14:textId="77777777" w:rsidR="00E56C01" w:rsidRDefault="00E56C01" w:rsidP="00BD3FF8">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640FE24" w14:textId="77777777" w:rsidR="00E56C01" w:rsidRDefault="00E56C01" w:rsidP="00BD3FF8">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6628213" w14:textId="77777777" w:rsidR="00E56C01" w:rsidRDefault="00E56C01" w:rsidP="00BD3FF8">
            <w:pPr>
              <w:pStyle w:val="CellHeading"/>
            </w:pPr>
            <w:r>
              <w:rPr>
                <w:w w:val="100"/>
              </w:rPr>
              <w:t>Fragmentable</w:t>
            </w:r>
          </w:p>
        </w:tc>
      </w:tr>
      <w:tr w:rsidR="00E56C01" w14:paraId="0B35EE9C" w14:textId="77777777" w:rsidTr="00BD3FF8">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31B08B" w14:textId="03E5E429" w:rsidR="00E56C01" w:rsidRDefault="00E56C01" w:rsidP="00BD3FF8">
            <w:pPr>
              <w:pStyle w:val="CellBody"/>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4E847C" w14:textId="49803C71" w:rsidR="00E56C01" w:rsidRDefault="00E56C01" w:rsidP="00BD3FF8">
            <w:pPr>
              <w:pStyle w:val="CellBody"/>
              <w:jc w:val="center"/>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3D6788" w14:textId="22B0D5E6" w:rsidR="00E56C01" w:rsidRDefault="00E56C01" w:rsidP="00BD3FF8">
            <w:pPr>
              <w:pStyle w:val="CellBody"/>
              <w:jc w:val="center"/>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3B9A81F" w14:textId="500EF115" w:rsidR="00E56C01" w:rsidRDefault="00E56C01" w:rsidP="00BD3FF8">
            <w:pPr>
              <w:pStyle w:val="CellBody"/>
              <w:jc w:val="center"/>
            </w:pPr>
            <w:r>
              <w:rPr>
                <w:w w:val="100"/>
              </w:rPr>
              <w:t>...</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4736D53" w14:textId="5DCD1E71" w:rsidR="00E56C01" w:rsidRDefault="00E56C01" w:rsidP="00BD3FF8">
            <w:pPr>
              <w:pStyle w:val="CellBody"/>
              <w:jc w:val="center"/>
            </w:pPr>
            <w:r>
              <w:rPr>
                <w:w w:val="100"/>
              </w:rPr>
              <w:t>...</w:t>
            </w:r>
          </w:p>
        </w:tc>
      </w:tr>
      <w:tr w:rsidR="00E56C01" w14:paraId="3A66ACBE" w14:textId="77777777" w:rsidTr="00BD3FF8">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0DCA85" w14:textId="77777777" w:rsidR="00E56C01" w:rsidRDefault="00E56C01" w:rsidP="00BD3FF8">
            <w:pPr>
              <w:pStyle w:val="CellBody"/>
            </w:pPr>
            <w:r>
              <w:rPr>
                <w:w w:val="100"/>
              </w:rPr>
              <w:t xml:space="preserve">Anti-Clogging Token Container </w:t>
            </w:r>
            <w:r>
              <w:rPr>
                <w:w w:val="100"/>
              </w:rPr>
              <w:br/>
              <w:t>(see 9.4.2.247 (Anti-Clogging Token Container element))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1F3685" w14:textId="77777777" w:rsidR="00E56C01" w:rsidRDefault="00E56C01" w:rsidP="00BD3FF8">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7B5CDE" w14:textId="77777777" w:rsidR="00E56C01" w:rsidRDefault="00E56C01" w:rsidP="00BD3FF8">
            <w:pPr>
              <w:pStyle w:val="CellBody"/>
              <w:jc w:val="center"/>
            </w:pPr>
            <w:r>
              <w:rPr>
                <w:w w:val="100"/>
              </w:rPr>
              <w:t>93</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A66E3E" w14:textId="77777777" w:rsidR="00E56C01" w:rsidRDefault="00E56C01" w:rsidP="00BD3FF8">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DFFFD6" w14:textId="77777777" w:rsidR="00E56C01" w:rsidRDefault="00E56C01" w:rsidP="00BD3FF8">
            <w:pPr>
              <w:pStyle w:val="CellBody"/>
              <w:jc w:val="center"/>
            </w:pPr>
            <w:r>
              <w:rPr>
                <w:w w:val="100"/>
              </w:rPr>
              <w:t>No</w:t>
            </w:r>
          </w:p>
        </w:tc>
      </w:tr>
      <w:tr w:rsidR="00E56C01" w14:paraId="503A45A0" w14:textId="77777777" w:rsidTr="00BD3FF8">
        <w:trPr>
          <w:trHeight w:val="720"/>
          <w:jc w:val="center"/>
          <w:ins w:id="25" w:author="Jouni Malinen" w:date="2022-01-21T15:32:00Z"/>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094EC3" w14:textId="0A439CC7" w:rsidR="00E56C01" w:rsidRDefault="00E56C01" w:rsidP="00BD3FF8">
            <w:pPr>
              <w:pStyle w:val="CellBody"/>
              <w:rPr>
                <w:ins w:id="26" w:author="Jouni Malinen" w:date="2022-01-21T15:32:00Z"/>
                <w:w w:val="100"/>
              </w:rPr>
            </w:pPr>
            <w:ins w:id="27" w:author="Jouni Malinen" w:date="2022-01-21T15:32:00Z">
              <w:r>
                <w:rPr>
                  <w:w w:val="100"/>
                </w:rPr>
                <w:t>Device ID (see 9.4.2.x (Device ID element)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1F8CF2" w14:textId="7BA55F44" w:rsidR="00E56C01" w:rsidRDefault="00E56C01" w:rsidP="00BD3FF8">
            <w:pPr>
              <w:pStyle w:val="CellBody"/>
              <w:jc w:val="center"/>
              <w:rPr>
                <w:ins w:id="28" w:author="Jouni Malinen" w:date="2022-01-21T15:32:00Z"/>
                <w:w w:val="100"/>
              </w:rPr>
            </w:pPr>
            <w:ins w:id="29" w:author="Jouni Malinen" w:date="2022-01-21T15:32:00Z">
              <w:r>
                <w:rPr>
                  <w:w w:val="100"/>
                </w:rPr>
                <w:t>255</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46EEE5D" w14:textId="3FDB9801" w:rsidR="00E56C01" w:rsidRDefault="00E56C01" w:rsidP="00BD3FF8">
            <w:pPr>
              <w:pStyle w:val="CellBody"/>
              <w:jc w:val="center"/>
              <w:rPr>
                <w:ins w:id="30" w:author="Jouni Malinen" w:date="2022-01-21T15:32:00Z"/>
                <w:w w:val="100"/>
              </w:rPr>
            </w:pPr>
            <w:ins w:id="31" w:author="Jouni Malinen" w:date="2022-01-21T15:32:00Z">
              <w:r>
                <w:rPr>
                  <w:w w:val="100"/>
                </w:rPr>
                <w:t>&lt;ANA&gt;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BB4671" w14:textId="3608AE28" w:rsidR="00E56C01" w:rsidRDefault="00E56C01" w:rsidP="00BD3FF8">
            <w:pPr>
              <w:pStyle w:val="CellBody"/>
              <w:jc w:val="center"/>
              <w:rPr>
                <w:ins w:id="32" w:author="Jouni Malinen" w:date="2022-01-21T15:32:00Z"/>
                <w:w w:val="100"/>
              </w:rPr>
            </w:pPr>
            <w:ins w:id="33" w:author="Jouni Malinen" w:date="2022-01-21T15:32:00Z">
              <w:r>
                <w:rPr>
                  <w:w w:val="100"/>
                </w:rPr>
                <w:t>No</w:t>
              </w:r>
            </w:ins>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8A4308" w14:textId="69BE3078" w:rsidR="00E56C01" w:rsidRDefault="00E56C01" w:rsidP="00BD3FF8">
            <w:pPr>
              <w:pStyle w:val="CellBody"/>
              <w:jc w:val="center"/>
              <w:rPr>
                <w:ins w:id="34" w:author="Jouni Malinen" w:date="2022-01-21T15:32:00Z"/>
                <w:w w:val="100"/>
              </w:rPr>
            </w:pPr>
            <w:ins w:id="35" w:author="Jouni Malinen" w:date="2022-01-21T15:32:00Z">
              <w:r>
                <w:rPr>
                  <w:w w:val="100"/>
                </w:rPr>
                <w:t>No</w:t>
              </w:r>
            </w:ins>
          </w:p>
        </w:tc>
      </w:tr>
      <w:tr w:rsidR="00E56C01" w14:paraId="63060183" w14:textId="77777777" w:rsidTr="00BD3FF8">
        <w:trPr>
          <w:trHeight w:val="320"/>
          <w:jc w:val="center"/>
        </w:trPr>
        <w:tc>
          <w:tcPr>
            <w:tcW w:w="3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FFDB7B6" w14:textId="77777777" w:rsidR="00E56C01" w:rsidRDefault="00E56C01" w:rsidP="00BD3FF8">
            <w:pPr>
              <w:pStyle w:val="CellBody"/>
            </w:pPr>
            <w:r>
              <w:rPr>
                <w:w w:val="100"/>
              </w:rPr>
              <w:t>Reserved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7D8DEC" w14:textId="77777777" w:rsidR="00E56C01" w:rsidRDefault="00E56C01" w:rsidP="00BD3FF8">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BA512D" w14:textId="77777777" w:rsidR="00E56C01" w:rsidRDefault="00E56C01" w:rsidP="00BD3FF8">
            <w:pPr>
              <w:pStyle w:val="CellBody"/>
              <w:jc w:val="center"/>
            </w:pPr>
            <w:r>
              <w:rPr>
                <w:w w:val="100"/>
              </w:rPr>
              <w:t>94–255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0C91F43" w14:textId="77777777" w:rsidR="00E56C01" w:rsidRDefault="00E56C01" w:rsidP="00BD3FF8">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EC1271A" w14:textId="77777777" w:rsidR="00E56C01" w:rsidRDefault="00E56C01" w:rsidP="00BD3FF8">
            <w:pPr>
              <w:pStyle w:val="CellBody"/>
              <w:jc w:val="center"/>
            </w:pPr>
          </w:p>
        </w:tc>
      </w:tr>
      <w:tr w:rsidR="00E56C01" w14:paraId="362C9F4C" w14:textId="77777777" w:rsidTr="00BD3FF8">
        <w:trPr>
          <w:trHeight w:val="320"/>
          <w:jc w:val="center"/>
        </w:trPr>
        <w:tc>
          <w:tcPr>
            <w:tcW w:w="8520" w:type="dxa"/>
            <w:gridSpan w:val="5"/>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874DC19" w14:textId="77777777" w:rsidR="00E56C01" w:rsidRDefault="00E56C01" w:rsidP="00BD3FF8">
            <w:pPr>
              <w:pStyle w:val="Note"/>
            </w:pPr>
            <w:r>
              <w:rPr>
                <w:w w:val="100"/>
              </w:rPr>
              <w:t>NOTE—See 10.28.6 (Element parsing) on the parsing of elements.</w:t>
            </w:r>
          </w:p>
        </w:tc>
      </w:tr>
    </w:tbl>
    <w:p w14:paraId="68E7F5F5" w14:textId="77777777" w:rsidR="00E56C01" w:rsidRDefault="00E56C01" w:rsidP="00E56C01">
      <w:pPr>
        <w:pStyle w:val="T"/>
        <w:rPr>
          <w:w w:val="100"/>
        </w:rPr>
      </w:pPr>
    </w:p>
    <w:p w14:paraId="3F7B0DE5" w14:textId="77777777" w:rsidR="00E56C01" w:rsidRPr="00E56C01" w:rsidRDefault="00E56C01">
      <w:pPr>
        <w:rPr>
          <w:lang w:val="en-US"/>
        </w:rPr>
      </w:pPr>
    </w:p>
    <w:p w14:paraId="47CC9AE2" w14:textId="30AEAB3C" w:rsidR="0092426A" w:rsidRDefault="0092426A" w:rsidP="00D95EE1">
      <w:pPr>
        <w:pStyle w:val="H4"/>
        <w:numPr>
          <w:ilvl w:val="0"/>
          <w:numId w:val="7"/>
        </w:numPr>
        <w:rPr>
          <w:w w:val="100"/>
        </w:rPr>
      </w:pPr>
      <w:bookmarkStart w:id="36" w:name="RTF32313439353a2048342c312e"/>
      <w:r>
        <w:rPr>
          <w:w w:val="100"/>
        </w:rPr>
        <w:t>Extended Capabilities element</w:t>
      </w:r>
      <w:bookmarkEnd w:id="36"/>
    </w:p>
    <w:p w14:paraId="37EBD90A" w14:textId="15C6D014" w:rsidR="0092426A" w:rsidRPr="0092426A" w:rsidRDefault="0092426A" w:rsidP="0092426A">
      <w:pPr>
        <w:rPr>
          <w:i/>
          <w:iCs/>
        </w:rPr>
      </w:pPr>
      <w:r w:rsidRPr="0092426A">
        <w:rPr>
          <w:i/>
          <w:iCs/>
          <w:color w:val="FF0000"/>
        </w:rPr>
        <w:t xml:space="preserve">Add a new row into Table </w:t>
      </w:r>
      <w:r>
        <w:rPr>
          <w:i/>
          <w:iCs/>
          <w:color w:val="FF0000"/>
        </w:rPr>
        <w:t>9-190</w:t>
      </w:r>
      <w:r w:rsidRPr="0092426A">
        <w:rPr>
          <w:i/>
          <w:iCs/>
          <w:color w:val="FF0000"/>
        </w:rPr>
        <w:t xml:space="preserve"> (</w:t>
      </w:r>
      <w:r>
        <w:rPr>
          <w:i/>
          <w:iCs/>
          <w:color w:val="FF0000"/>
        </w:rPr>
        <w:t>Extended Capabilities field</w:t>
      </w:r>
      <w:r w:rsidRPr="0092426A">
        <w:rPr>
          <w:i/>
          <w:iCs/>
          <w:color w:val="FF0000"/>
        </w:rPr>
        <w:t>)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92426A" w14:paraId="7D63214D" w14:textId="77777777" w:rsidTr="00BD3FF8">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7E1D2DD" w14:textId="77777777" w:rsidR="0092426A" w:rsidRDefault="0092426A" w:rsidP="00D95EE1">
            <w:pPr>
              <w:pStyle w:val="TableTitle"/>
              <w:numPr>
                <w:ilvl w:val="0"/>
                <w:numId w:val="8"/>
              </w:numPr>
            </w:pPr>
            <w:bookmarkStart w:id="37" w:name="RTF37313131353a205461626c65"/>
            <w:r>
              <w:rPr>
                <w:w w:val="100"/>
              </w:rPr>
              <w:t>Extended Capabilities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7"/>
          </w:p>
        </w:tc>
      </w:tr>
      <w:tr w:rsidR="0092426A" w14:paraId="6AC7AF33" w14:textId="77777777" w:rsidTr="00BD3FF8">
        <w:trPr>
          <w:trHeight w:val="440"/>
          <w:jc w:val="center"/>
        </w:trPr>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018FF1" w14:textId="77777777" w:rsidR="0092426A" w:rsidRDefault="0092426A" w:rsidP="00BD3FF8">
            <w:pPr>
              <w:pStyle w:val="CellHeading"/>
            </w:pPr>
            <w:r>
              <w:rPr>
                <w:w w:val="100"/>
              </w:rPr>
              <w:t>Bit</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FBEBE3" w14:textId="77777777" w:rsidR="0092426A" w:rsidRDefault="0092426A" w:rsidP="00BD3FF8">
            <w:pPr>
              <w:pStyle w:val="CellHeading"/>
            </w:pPr>
            <w:r>
              <w:rPr>
                <w:w w:val="100"/>
              </w:rPr>
              <w:t>Information</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954D6A" w14:textId="77777777" w:rsidR="0092426A" w:rsidRDefault="0092426A" w:rsidP="00BD3FF8">
            <w:pPr>
              <w:pStyle w:val="CellHeading"/>
            </w:pPr>
            <w:r>
              <w:rPr>
                <w:w w:val="100"/>
              </w:rPr>
              <w:t>Notes</w:t>
            </w:r>
          </w:p>
        </w:tc>
      </w:tr>
      <w:tr w:rsidR="0092426A" w14:paraId="37712F1A" w14:textId="77777777" w:rsidTr="0092426A">
        <w:trPr>
          <w:trHeight w:val="445"/>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99339D" w14:textId="110C0D96" w:rsidR="0092426A" w:rsidRDefault="0092426A" w:rsidP="00BD3FF8">
            <w:pPr>
              <w:pStyle w:val="CellBody"/>
              <w:jc w:val="center"/>
            </w:pPr>
            <w:r>
              <w:rPr>
                <w:w w:val="100"/>
              </w:rPr>
              <w:t>...</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5DB9B8" w14:textId="4738E6F1" w:rsidR="0092426A" w:rsidRDefault="0092426A" w:rsidP="00BD3FF8">
            <w:pPr>
              <w:pStyle w:val="CellBody"/>
            </w:pPr>
            <w:r>
              <w:rPr>
                <w:rStyle w:val="Underline"/>
                <w:w w:val="100"/>
              </w:rPr>
              <w: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AA9DB7" w14:textId="324D8977" w:rsidR="0092426A" w:rsidRDefault="0092426A" w:rsidP="00BD3FF8">
            <w:pPr>
              <w:pStyle w:val="CellBody"/>
            </w:pPr>
            <w:r>
              <w:rPr>
                <w:w w:val="100"/>
              </w:rPr>
              <w:t>...</w:t>
            </w:r>
          </w:p>
        </w:tc>
      </w:tr>
      <w:tr w:rsidR="0092426A" w14:paraId="082338A2" w14:textId="77777777" w:rsidTr="00BD3FF8">
        <w:trPr>
          <w:trHeight w:val="560"/>
          <w:jc w:val="center"/>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EC87B6" w14:textId="3C530BC8" w:rsidR="0092426A" w:rsidRDefault="0092426A" w:rsidP="00BD3FF8">
            <w:pPr>
              <w:pStyle w:val="Body"/>
              <w:suppressAutoHyphens/>
              <w:spacing w:before="0" w:line="200" w:lineRule="atLeast"/>
              <w:jc w:val="center"/>
              <w:rPr>
                <w:sz w:val="18"/>
                <w:szCs w:val="18"/>
              </w:rPr>
            </w:pPr>
            <w:r>
              <w:rPr>
                <w:w w:val="100"/>
                <w:sz w:val="18"/>
                <w:szCs w:val="18"/>
              </w:rPr>
              <w:lastRenderedPageBreak/>
              <w:t>89</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1F0C88" w14:textId="77777777" w:rsidR="0092426A" w:rsidRDefault="0092426A" w:rsidP="00BD3FF8">
            <w:pPr>
              <w:pStyle w:val="CellBody"/>
            </w:pPr>
            <w:r>
              <w:rPr>
                <w:w w:val="100"/>
              </w:rPr>
              <w:t>TWT Parameters Range Support</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30BF2F" w14:textId="58F7DB62" w:rsidR="0092426A" w:rsidRDefault="0092426A" w:rsidP="00BD3FF8">
            <w:pPr>
              <w:pStyle w:val="CellBody"/>
            </w:pPr>
            <w:r>
              <w:rPr>
                <w:w w:val="100"/>
              </w:rPr>
              <w:t>Set to 1 to indicate support for reception of a TWT Setup frame that contains two TWT elements (see 10.47.9 (TWT parameter ranges)); otherwise, set to 0.</w:t>
            </w:r>
          </w:p>
        </w:tc>
      </w:tr>
      <w:tr w:rsidR="00502EA9" w14:paraId="7D4997F6" w14:textId="77777777" w:rsidTr="00BD3FF8">
        <w:trPr>
          <w:trHeight w:val="560"/>
          <w:jc w:val="center"/>
          <w:ins w:id="38" w:author="Jouni Malinen" w:date="2022-01-21T15:24:00Z"/>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6E0814" w14:textId="5EAE1318" w:rsidR="00502EA9" w:rsidRDefault="00502EA9" w:rsidP="00BD3FF8">
            <w:pPr>
              <w:pStyle w:val="Body"/>
              <w:suppressAutoHyphens/>
              <w:spacing w:before="0" w:line="200" w:lineRule="atLeast"/>
              <w:jc w:val="center"/>
              <w:rPr>
                <w:ins w:id="39" w:author="Jouni Malinen" w:date="2022-01-21T15:24:00Z"/>
                <w:w w:val="100"/>
                <w:sz w:val="18"/>
                <w:szCs w:val="18"/>
              </w:rPr>
            </w:pPr>
            <w:ins w:id="40" w:author="Jouni Malinen" w:date="2022-01-21T15:24:00Z">
              <w:r>
                <w:rPr>
                  <w:w w:val="100"/>
                  <w:sz w:val="18"/>
                  <w:szCs w:val="18"/>
                </w:rPr>
                <w:t>&lt;ANA&gt;</w:t>
              </w:r>
            </w:ins>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8ACB9" w14:textId="095939D1" w:rsidR="00502EA9" w:rsidRDefault="00502EA9" w:rsidP="00BD3FF8">
            <w:pPr>
              <w:pStyle w:val="CellBody"/>
              <w:rPr>
                <w:ins w:id="41" w:author="Jouni Malinen" w:date="2022-01-21T15:24:00Z"/>
                <w:w w:val="100"/>
              </w:rPr>
            </w:pPr>
            <w:ins w:id="42" w:author="Jouni Malinen" w:date="2022-01-21T15:24:00Z">
              <w:r>
                <w:rPr>
                  <w:w w:val="100"/>
                </w:rPr>
                <w:t>Device ID Support</w:t>
              </w:r>
            </w:ins>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471DA9" w14:textId="39D38095" w:rsidR="00502EA9" w:rsidRDefault="00502EA9" w:rsidP="00BD3FF8">
            <w:pPr>
              <w:pStyle w:val="CellBody"/>
              <w:rPr>
                <w:ins w:id="43" w:author="Jouni Malinen" w:date="2022-01-21T15:24:00Z"/>
                <w:w w:val="100"/>
              </w:rPr>
            </w:pPr>
            <w:ins w:id="44" w:author="Jouni Malinen" w:date="2022-01-21T15:24:00Z">
              <w:r>
                <w:rPr>
                  <w:w w:val="100"/>
                </w:rPr>
                <w:t xml:space="preserve">Set to 1 to indicate support for Device ID </w:t>
              </w:r>
            </w:ins>
            <w:ins w:id="45" w:author="Jouni Malinen" w:date="2022-01-21T15:25:00Z">
              <w:r>
                <w:rPr>
                  <w:w w:val="100"/>
                </w:rPr>
                <w:t>indication; otherwise, set to 0.</w:t>
              </w:r>
            </w:ins>
          </w:p>
        </w:tc>
      </w:tr>
      <w:tr w:rsidR="0092426A" w14:paraId="11258B77" w14:textId="77777777" w:rsidTr="00BD3FF8">
        <w:trPr>
          <w:trHeight w:val="360"/>
          <w:jc w:val="center"/>
        </w:trPr>
        <w:tc>
          <w:tcPr>
            <w:tcW w:w="9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A404810" w14:textId="77777777" w:rsidR="0092426A" w:rsidRDefault="0092426A" w:rsidP="00BD3FF8">
            <w:pPr>
              <w:pStyle w:val="CellBody"/>
              <w:jc w:val="center"/>
            </w:pPr>
            <w:r>
              <w:rPr>
                <w:w w:val="100"/>
              </w:rPr>
              <w:t>88, 90–</w:t>
            </w:r>
            <w:r>
              <w:rPr>
                <w:i/>
                <w:iCs/>
                <w:w w:val="100"/>
              </w:rPr>
              <w:t>n</w:t>
            </w:r>
          </w:p>
        </w:tc>
        <w:tc>
          <w:tcPr>
            <w:tcW w:w="15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F1963E8" w14:textId="77777777" w:rsidR="0092426A" w:rsidRDefault="0092426A" w:rsidP="00BD3FF8">
            <w:pPr>
              <w:pStyle w:val="CellBody"/>
            </w:pPr>
            <w:r>
              <w:rPr>
                <w:w w:val="100"/>
              </w:rPr>
              <w:t>Reserved</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1A89CF" w14:textId="77777777" w:rsidR="0092426A" w:rsidRDefault="0092426A" w:rsidP="00BD3FF8">
            <w:pPr>
              <w:pStyle w:val="CellBody"/>
            </w:pPr>
          </w:p>
        </w:tc>
      </w:tr>
    </w:tbl>
    <w:p w14:paraId="4B85904E" w14:textId="22A786BB" w:rsidR="003706D2" w:rsidRDefault="003706D2" w:rsidP="003706D2">
      <w:pPr>
        <w:pStyle w:val="H4"/>
        <w:rPr>
          <w:w w:val="100"/>
        </w:rPr>
      </w:pPr>
      <w:bookmarkStart w:id="46" w:name="RTF35343534313a2048342c312e"/>
      <w:r>
        <w:rPr>
          <w:w w:val="100"/>
        </w:rPr>
        <w:t>9.4.2.296</w:t>
      </w:r>
      <w:r w:rsidRPr="003706D2">
        <w:rPr>
          <w:w w:val="100"/>
        </w:rPr>
        <w:t xml:space="preserve"> </w:t>
      </w:r>
      <w:r>
        <w:rPr>
          <w:w w:val="100"/>
        </w:rPr>
        <w:t>Device ID element</w:t>
      </w:r>
    </w:p>
    <w:p w14:paraId="15B54CDB" w14:textId="18CD4E2C" w:rsidR="003706D2" w:rsidRPr="003B53AA" w:rsidRDefault="003706D2" w:rsidP="003706D2">
      <w:pPr>
        <w:rPr>
          <w:i/>
          <w:iCs/>
        </w:rPr>
      </w:pPr>
      <w:r w:rsidRPr="003B53AA">
        <w:rPr>
          <w:i/>
          <w:iCs/>
          <w:color w:val="FF0000"/>
        </w:rPr>
        <w:t xml:space="preserve">Add a new </w:t>
      </w:r>
      <w:r>
        <w:rPr>
          <w:i/>
          <w:iCs/>
          <w:color w:val="FF0000"/>
        </w:rPr>
        <w:t>subclause after 9.4.2.295 (i.e., at the end of the 9.4.2 subclauses)</w:t>
      </w:r>
      <w:r w:rsidRPr="003B53AA">
        <w:rPr>
          <w:i/>
          <w:iCs/>
          <w:color w:val="FF0000"/>
        </w:rPr>
        <w:t>:</w:t>
      </w:r>
    </w:p>
    <w:p w14:paraId="5DFDD215" w14:textId="6734875D" w:rsidR="003706D2" w:rsidRDefault="003706D2" w:rsidP="003706D2">
      <w:pPr>
        <w:pStyle w:val="T"/>
        <w:rPr>
          <w:w w:val="100"/>
        </w:rPr>
      </w:pPr>
      <w:r>
        <w:rPr>
          <w:w w:val="100"/>
        </w:rPr>
        <w:t>The Device ID element contains a device identifier. The format of the Device ID element is shown in Figure 9-1002a (Device ID element format).</w:t>
      </w:r>
    </w:p>
    <w:p w14:paraId="04523EC6" w14:textId="77777777" w:rsidR="003706D2" w:rsidRDefault="003706D2" w:rsidP="003706D2">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540"/>
        <w:gridCol w:w="880"/>
        <w:gridCol w:w="1420"/>
        <w:gridCol w:w="1800"/>
        <w:gridCol w:w="1800"/>
        <w:gridCol w:w="1800"/>
      </w:tblGrid>
      <w:tr w:rsidR="00E46500" w14:paraId="66CE2629" w14:textId="77777777" w:rsidTr="00E46500">
        <w:trPr>
          <w:trHeight w:val="560"/>
          <w:jc w:val="center"/>
        </w:trPr>
        <w:tc>
          <w:tcPr>
            <w:tcW w:w="1260" w:type="dxa"/>
            <w:tcBorders>
              <w:top w:val="nil"/>
              <w:left w:val="nil"/>
              <w:bottom w:val="nil"/>
              <w:right w:val="nil"/>
            </w:tcBorders>
            <w:tcMar>
              <w:top w:w="120" w:type="dxa"/>
              <w:left w:w="120" w:type="dxa"/>
              <w:bottom w:w="60" w:type="dxa"/>
              <w:right w:w="120" w:type="dxa"/>
            </w:tcMar>
            <w:vAlign w:val="center"/>
          </w:tcPr>
          <w:p w14:paraId="6D714FFC" w14:textId="77777777" w:rsidR="00E46500" w:rsidRDefault="00E46500" w:rsidP="00BD3FF8">
            <w:pPr>
              <w:pStyle w:val="Body"/>
              <w:suppressAutoHyphens/>
              <w:spacing w:before="0" w:line="180" w:lineRule="atLeast"/>
              <w:jc w:val="center"/>
              <w:rPr>
                <w:rFonts w:ascii="Arial" w:hAnsi="Arial" w:cs="Arial"/>
                <w:sz w:val="16"/>
                <w:szCs w:val="16"/>
              </w:rPr>
            </w:pPr>
          </w:p>
        </w:tc>
        <w:tc>
          <w:tcPr>
            <w:tcW w:w="14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166704" w14:textId="77777777" w:rsidR="00E46500" w:rsidRDefault="00E46500" w:rsidP="00BD3FF8">
            <w:pPr>
              <w:pStyle w:val="figuretext0"/>
            </w:pPr>
            <w:r>
              <w:rPr>
                <w:w w:val="100"/>
              </w:rPr>
              <w:t>Element ID</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7AD0A9" w14:textId="77777777" w:rsidR="00E46500" w:rsidRDefault="00E46500" w:rsidP="00BD3FF8">
            <w:pPr>
              <w:pStyle w:val="figuretext0"/>
            </w:pPr>
            <w:r>
              <w:rPr>
                <w:w w:val="100"/>
              </w:rPr>
              <w:t>Length</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A38C75" w14:textId="77777777" w:rsidR="00E46500" w:rsidRDefault="00E46500" w:rsidP="00BD3FF8">
            <w:pPr>
              <w:pStyle w:val="figuretext0"/>
            </w:pPr>
            <w:r>
              <w:rPr>
                <w:w w:val="100"/>
              </w:rPr>
              <w:t>Element ID Extension</w:t>
            </w:r>
          </w:p>
        </w:tc>
        <w:tc>
          <w:tcPr>
            <w:tcW w:w="1800" w:type="dxa"/>
            <w:tcBorders>
              <w:top w:val="single" w:sz="10" w:space="0" w:color="000000"/>
              <w:left w:val="single" w:sz="10" w:space="0" w:color="000000"/>
              <w:bottom w:val="single" w:sz="10" w:space="0" w:color="000000"/>
              <w:right w:val="single" w:sz="10" w:space="0" w:color="000000"/>
            </w:tcBorders>
            <w:vAlign w:val="center"/>
          </w:tcPr>
          <w:p w14:paraId="612B1409" w14:textId="00B38AE6" w:rsidR="00E46500" w:rsidRDefault="00E46500" w:rsidP="00E46500">
            <w:pPr>
              <w:pStyle w:val="figuretext0"/>
              <w:rPr>
                <w:w w:val="100"/>
              </w:rPr>
            </w:pPr>
            <w:r>
              <w:rPr>
                <w:w w:val="100"/>
              </w:rPr>
              <w:t>Device ID TTL</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502CA8" w14:textId="0A7FBAB9" w:rsidR="00E46500" w:rsidRDefault="00E46500" w:rsidP="00BD3FF8">
            <w:pPr>
              <w:pStyle w:val="figuretext0"/>
            </w:pPr>
            <w:r>
              <w:rPr>
                <w:w w:val="100"/>
              </w:rPr>
              <w:t>Device ID</w:t>
            </w:r>
          </w:p>
        </w:tc>
      </w:tr>
      <w:tr w:rsidR="00E46500" w14:paraId="3D4F08C6" w14:textId="77777777" w:rsidTr="00E46500">
        <w:trPr>
          <w:trHeight w:val="400"/>
          <w:jc w:val="center"/>
        </w:trPr>
        <w:tc>
          <w:tcPr>
            <w:tcW w:w="1260" w:type="dxa"/>
            <w:tcBorders>
              <w:top w:val="nil"/>
              <w:left w:val="nil"/>
              <w:bottom w:val="nil"/>
              <w:right w:val="nil"/>
            </w:tcBorders>
            <w:tcMar>
              <w:top w:w="160" w:type="dxa"/>
              <w:left w:w="120" w:type="dxa"/>
              <w:bottom w:w="100" w:type="dxa"/>
              <w:right w:w="120" w:type="dxa"/>
            </w:tcMar>
            <w:vAlign w:val="center"/>
          </w:tcPr>
          <w:p w14:paraId="0D9AD9C6" w14:textId="77777777" w:rsidR="00E46500" w:rsidRDefault="00E46500" w:rsidP="00BD3FF8">
            <w:pPr>
              <w:pStyle w:val="figuretext0"/>
            </w:pPr>
            <w:r>
              <w:rPr>
                <w:w w:val="100"/>
              </w:rPr>
              <w:t>Octets:</w:t>
            </w:r>
          </w:p>
        </w:tc>
        <w:tc>
          <w:tcPr>
            <w:tcW w:w="1420" w:type="dxa"/>
            <w:gridSpan w:val="2"/>
            <w:tcBorders>
              <w:top w:val="nil"/>
              <w:left w:val="nil"/>
              <w:bottom w:val="nil"/>
              <w:right w:val="nil"/>
            </w:tcBorders>
            <w:tcMar>
              <w:top w:w="160" w:type="dxa"/>
              <w:left w:w="120" w:type="dxa"/>
              <w:bottom w:w="100" w:type="dxa"/>
              <w:right w:w="120" w:type="dxa"/>
            </w:tcMar>
            <w:vAlign w:val="center"/>
          </w:tcPr>
          <w:p w14:paraId="08A14378" w14:textId="77777777" w:rsidR="00E46500" w:rsidRDefault="00E46500" w:rsidP="00BD3FF8">
            <w:pPr>
              <w:pStyle w:val="figuretext0"/>
            </w:pPr>
            <w:r>
              <w:rPr>
                <w:w w:val="100"/>
              </w:rPr>
              <w:t>1</w:t>
            </w:r>
          </w:p>
        </w:tc>
        <w:tc>
          <w:tcPr>
            <w:tcW w:w="1420" w:type="dxa"/>
            <w:tcBorders>
              <w:top w:val="nil"/>
              <w:left w:val="nil"/>
              <w:bottom w:val="nil"/>
              <w:right w:val="nil"/>
            </w:tcBorders>
            <w:tcMar>
              <w:top w:w="160" w:type="dxa"/>
              <w:left w:w="120" w:type="dxa"/>
              <w:bottom w:w="100" w:type="dxa"/>
              <w:right w:w="120" w:type="dxa"/>
            </w:tcMar>
            <w:vAlign w:val="center"/>
          </w:tcPr>
          <w:p w14:paraId="2DA61176" w14:textId="77777777" w:rsidR="00E46500" w:rsidRDefault="00E46500" w:rsidP="00BD3FF8">
            <w:pPr>
              <w:pStyle w:val="figuretext0"/>
            </w:pPr>
            <w:r>
              <w:rPr>
                <w:w w:val="100"/>
              </w:rPr>
              <w:t>1</w:t>
            </w:r>
          </w:p>
        </w:tc>
        <w:tc>
          <w:tcPr>
            <w:tcW w:w="1800" w:type="dxa"/>
            <w:tcBorders>
              <w:top w:val="nil"/>
              <w:left w:val="nil"/>
              <w:bottom w:val="nil"/>
              <w:right w:val="nil"/>
            </w:tcBorders>
            <w:tcMar>
              <w:top w:w="160" w:type="dxa"/>
              <w:left w:w="120" w:type="dxa"/>
              <w:bottom w:w="100" w:type="dxa"/>
              <w:right w:w="120" w:type="dxa"/>
            </w:tcMar>
            <w:vAlign w:val="center"/>
          </w:tcPr>
          <w:p w14:paraId="56F89E8D" w14:textId="77777777" w:rsidR="00E46500" w:rsidRDefault="00E46500" w:rsidP="00BD3FF8">
            <w:pPr>
              <w:pStyle w:val="figuretext0"/>
            </w:pPr>
            <w:r>
              <w:rPr>
                <w:w w:val="100"/>
              </w:rPr>
              <w:t>1</w:t>
            </w:r>
          </w:p>
        </w:tc>
        <w:tc>
          <w:tcPr>
            <w:tcW w:w="1800" w:type="dxa"/>
            <w:tcBorders>
              <w:top w:val="nil"/>
              <w:left w:val="nil"/>
              <w:bottom w:val="nil"/>
              <w:right w:val="nil"/>
            </w:tcBorders>
            <w:vAlign w:val="center"/>
          </w:tcPr>
          <w:p w14:paraId="12929A1E" w14:textId="7ECC3B9D" w:rsidR="00E46500" w:rsidRDefault="00E46500" w:rsidP="00E46500">
            <w:pPr>
              <w:pStyle w:val="figuretext0"/>
              <w:rPr>
                <w:w w:val="100"/>
              </w:rPr>
            </w:pPr>
            <w:r>
              <w:rPr>
                <w:w w:val="100"/>
              </w:rPr>
              <w:t>2</w:t>
            </w:r>
          </w:p>
        </w:tc>
        <w:tc>
          <w:tcPr>
            <w:tcW w:w="1800" w:type="dxa"/>
            <w:tcBorders>
              <w:top w:val="nil"/>
              <w:left w:val="nil"/>
              <w:bottom w:val="nil"/>
              <w:right w:val="nil"/>
            </w:tcBorders>
            <w:tcMar>
              <w:top w:w="160" w:type="dxa"/>
              <w:left w:w="120" w:type="dxa"/>
              <w:bottom w:w="100" w:type="dxa"/>
              <w:right w:w="120" w:type="dxa"/>
            </w:tcMar>
            <w:vAlign w:val="center"/>
          </w:tcPr>
          <w:p w14:paraId="1AE77A64" w14:textId="4CAC8C63" w:rsidR="00E46500" w:rsidRDefault="00E46500" w:rsidP="00BD3FF8">
            <w:pPr>
              <w:pStyle w:val="figuretext0"/>
            </w:pPr>
            <w:r>
              <w:rPr>
                <w:w w:val="100"/>
              </w:rPr>
              <w:t>variable</w:t>
            </w:r>
          </w:p>
        </w:tc>
      </w:tr>
      <w:tr w:rsidR="00E46500" w14:paraId="3B788573" w14:textId="77777777" w:rsidTr="00E46500">
        <w:trPr>
          <w:jc w:val="center"/>
        </w:trPr>
        <w:tc>
          <w:tcPr>
            <w:tcW w:w="1800" w:type="dxa"/>
            <w:gridSpan w:val="2"/>
            <w:tcBorders>
              <w:top w:val="nil"/>
              <w:left w:val="nil"/>
              <w:bottom w:val="nil"/>
              <w:right w:val="nil"/>
            </w:tcBorders>
          </w:tcPr>
          <w:p w14:paraId="375668BC" w14:textId="77777777" w:rsidR="00E46500" w:rsidRDefault="00E46500" w:rsidP="003706D2">
            <w:pPr>
              <w:pStyle w:val="FigTitle"/>
              <w:rPr>
                <w:w w:val="100"/>
              </w:rPr>
            </w:pPr>
          </w:p>
        </w:tc>
        <w:tc>
          <w:tcPr>
            <w:tcW w:w="7700" w:type="dxa"/>
            <w:gridSpan w:val="5"/>
            <w:tcBorders>
              <w:top w:val="nil"/>
              <w:left w:val="nil"/>
              <w:bottom w:val="nil"/>
              <w:right w:val="nil"/>
            </w:tcBorders>
            <w:tcMar>
              <w:top w:w="120" w:type="dxa"/>
              <w:left w:w="120" w:type="dxa"/>
              <w:bottom w:w="60" w:type="dxa"/>
              <w:right w:w="120" w:type="dxa"/>
            </w:tcMar>
            <w:vAlign w:val="center"/>
          </w:tcPr>
          <w:p w14:paraId="1C10617C" w14:textId="1D2F36CF" w:rsidR="00E46500" w:rsidRDefault="00E46500" w:rsidP="003706D2">
            <w:pPr>
              <w:pStyle w:val="FigTitle"/>
            </w:pPr>
            <w:r>
              <w:rPr>
                <w:w w:val="100"/>
              </w:rPr>
              <w:t>Figure 9-1002a—Device ID element format</w:t>
            </w:r>
          </w:p>
        </w:tc>
      </w:tr>
    </w:tbl>
    <w:p w14:paraId="19A4577C" w14:textId="77777777" w:rsidR="003706D2" w:rsidRPr="003706D2" w:rsidRDefault="003706D2" w:rsidP="003706D2">
      <w:pPr>
        <w:pStyle w:val="T"/>
        <w:rPr>
          <w:w w:val="100"/>
          <w:lang w:val="en-GB"/>
        </w:rPr>
      </w:pPr>
    </w:p>
    <w:p w14:paraId="50BCE732" w14:textId="71EE5760" w:rsidR="003706D2" w:rsidRDefault="003706D2" w:rsidP="003706D2">
      <w:pPr>
        <w:pStyle w:val="T"/>
        <w:rPr>
          <w:w w:val="100"/>
        </w:rPr>
      </w:pPr>
      <w:r>
        <w:rPr>
          <w:w w:val="100"/>
        </w:rPr>
        <w:t>The Element ID, Length, and Element ID Extension fields are defined in 9.4.2.1 (General).</w:t>
      </w:r>
    </w:p>
    <w:p w14:paraId="5F9AE0A1" w14:textId="3ED134D5" w:rsidR="00E46500" w:rsidRDefault="00E46500" w:rsidP="003706D2">
      <w:pPr>
        <w:pStyle w:val="T"/>
        <w:rPr>
          <w:w w:val="100"/>
        </w:rPr>
      </w:pPr>
      <w:r>
        <w:rPr>
          <w:w w:val="100"/>
        </w:rPr>
        <w:t>The Device ID TTL field indicates how long the Device ID is going to remain valid using values defined in Table 9-aaa (Device ID TTL values).</w:t>
      </w:r>
    </w:p>
    <w:tbl>
      <w:tblPr>
        <w:tblW w:w="8505" w:type="dxa"/>
        <w:jc w:val="center"/>
        <w:tblLayout w:type="fixed"/>
        <w:tblCellMar>
          <w:top w:w="120" w:type="dxa"/>
          <w:left w:w="120" w:type="dxa"/>
          <w:bottom w:w="60" w:type="dxa"/>
          <w:right w:w="120" w:type="dxa"/>
        </w:tblCellMar>
        <w:tblLook w:val="0000" w:firstRow="0" w:lastRow="0" w:firstColumn="0" w:lastColumn="0" w:noHBand="0" w:noVBand="0"/>
      </w:tblPr>
      <w:tblGrid>
        <w:gridCol w:w="1276"/>
        <w:gridCol w:w="2959"/>
        <w:gridCol w:w="2024"/>
        <w:gridCol w:w="1157"/>
        <w:gridCol w:w="1089"/>
      </w:tblGrid>
      <w:tr w:rsidR="00E46500" w14:paraId="055F8AA0" w14:textId="4E8FE5CE" w:rsidTr="00E46500">
        <w:trPr>
          <w:trHeight w:val="601"/>
          <w:jc w:val="center"/>
        </w:trPr>
        <w:tc>
          <w:tcPr>
            <w:tcW w:w="4235" w:type="dxa"/>
            <w:gridSpan w:val="2"/>
            <w:tcBorders>
              <w:top w:val="nil"/>
              <w:left w:val="nil"/>
              <w:bottom w:val="nil"/>
              <w:right w:val="nil"/>
            </w:tcBorders>
            <w:tcMar>
              <w:top w:w="120" w:type="dxa"/>
              <w:left w:w="120" w:type="dxa"/>
              <w:bottom w:w="60" w:type="dxa"/>
              <w:right w:w="120" w:type="dxa"/>
            </w:tcMar>
            <w:vAlign w:val="center"/>
          </w:tcPr>
          <w:p w14:paraId="00242301" w14:textId="19E50248" w:rsidR="00E46500" w:rsidRDefault="00E46500" w:rsidP="00E46500">
            <w:pPr>
              <w:pStyle w:val="TableTitle"/>
            </w:pPr>
            <w:r>
              <w:rPr>
                <w:w w:val="100"/>
              </w:rPr>
              <w:t>Table 9-aaa</w:t>
            </w:r>
            <w:r>
              <w:rPr>
                <w:w w:val="100"/>
              </w:rPr>
              <w:t>—</w:t>
            </w:r>
            <w:r>
              <w:rPr>
                <w:w w:val="100"/>
              </w:rPr>
              <w:t>Device ID TTL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c>
          <w:tcPr>
            <w:tcW w:w="4270" w:type="dxa"/>
            <w:gridSpan w:val="3"/>
            <w:tcBorders>
              <w:top w:val="nil"/>
              <w:left w:val="nil"/>
              <w:bottom w:val="nil"/>
              <w:right w:val="nil"/>
            </w:tcBorders>
          </w:tcPr>
          <w:p w14:paraId="016FFBBD" w14:textId="77777777" w:rsidR="00E46500" w:rsidRDefault="00E46500" w:rsidP="00E46500">
            <w:pPr>
              <w:pStyle w:val="TableTitle"/>
              <w:rPr>
                <w:w w:val="100"/>
              </w:rPr>
            </w:pPr>
          </w:p>
        </w:tc>
      </w:tr>
      <w:tr w:rsidR="00E46500" w14:paraId="1E60BA22" w14:textId="4019245A" w:rsidTr="00E46500">
        <w:trPr>
          <w:gridAfter w:val="1"/>
          <w:wAfter w:w="1089" w:type="dxa"/>
          <w:trHeight w:val="474"/>
          <w:jc w:val="center"/>
        </w:trPr>
        <w:tc>
          <w:tcPr>
            <w:tcW w:w="127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D55C483" w14:textId="4D03B873" w:rsidR="00E46500" w:rsidRDefault="00E46500" w:rsidP="00E46500">
            <w:pPr>
              <w:pStyle w:val="CellHeading"/>
            </w:pPr>
            <w:r>
              <w:rPr>
                <w:w w:val="100"/>
              </w:rPr>
              <w:t>Value</w:t>
            </w:r>
          </w:p>
        </w:tc>
        <w:tc>
          <w:tcPr>
            <w:tcW w:w="6140" w:type="dxa"/>
            <w:gridSpan w:val="3"/>
            <w:tcBorders>
              <w:top w:val="single" w:sz="10" w:space="0" w:color="000000"/>
              <w:left w:val="single" w:sz="2" w:space="0" w:color="000000"/>
              <w:bottom w:val="single" w:sz="10" w:space="0" w:color="000000"/>
              <w:right w:val="single" w:sz="10" w:space="0" w:color="000000"/>
            </w:tcBorders>
            <w:vAlign w:val="center"/>
          </w:tcPr>
          <w:p w14:paraId="1F946E5C" w14:textId="62CC82B0" w:rsidR="00E46500" w:rsidRDefault="00E46500" w:rsidP="00E46500">
            <w:pPr>
              <w:pStyle w:val="CellHeading"/>
              <w:rPr>
                <w:w w:val="100"/>
              </w:rPr>
            </w:pPr>
            <w:r>
              <w:rPr>
                <w:w w:val="100"/>
              </w:rPr>
              <w:t>Description</w:t>
            </w:r>
          </w:p>
        </w:tc>
      </w:tr>
      <w:tr w:rsidR="00E46500" w14:paraId="1EFDB4B2" w14:textId="1C5A8050"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D16431" w14:textId="2A53D55D" w:rsidR="00E46500" w:rsidRDefault="00E46500" w:rsidP="00E46500">
            <w:pPr>
              <w:pStyle w:val="CellBody"/>
            </w:pPr>
            <w:r>
              <w:rPr>
                <w:w w:val="100"/>
              </w:rPr>
              <w:t>0</w:t>
            </w:r>
          </w:p>
        </w:tc>
        <w:tc>
          <w:tcPr>
            <w:tcW w:w="6140" w:type="dxa"/>
            <w:gridSpan w:val="3"/>
            <w:tcBorders>
              <w:top w:val="nil"/>
              <w:left w:val="single" w:sz="2" w:space="0" w:color="000000"/>
              <w:bottom w:val="single" w:sz="2" w:space="0" w:color="000000"/>
              <w:right w:val="single" w:sz="10" w:space="0" w:color="000000"/>
            </w:tcBorders>
          </w:tcPr>
          <w:p w14:paraId="56F93C13" w14:textId="41B79BFD" w:rsidR="00E46500" w:rsidRDefault="00E46500" w:rsidP="00E46500">
            <w:pPr>
              <w:pStyle w:val="CellBody"/>
              <w:rPr>
                <w:w w:val="100"/>
              </w:rPr>
            </w:pPr>
            <w:r>
              <w:rPr>
                <w:w w:val="100"/>
              </w:rPr>
              <w:t>Duration of th</w:t>
            </w:r>
            <w:r w:rsidR="006B332E">
              <w:rPr>
                <w:w w:val="100"/>
              </w:rPr>
              <w:t>is</w:t>
            </w:r>
            <w:r>
              <w:rPr>
                <w:w w:val="100"/>
              </w:rPr>
              <w:t xml:space="preserve"> ESS association</w:t>
            </w:r>
          </w:p>
        </w:tc>
      </w:tr>
      <w:tr w:rsidR="006B332E" w:rsidRPr="006B332E" w14:paraId="7A7FF443" w14:textId="77777777"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7C7BC1" w14:textId="0F6995A4" w:rsidR="006B332E" w:rsidRDefault="006B332E" w:rsidP="00E46500">
            <w:pPr>
              <w:pStyle w:val="CellBody"/>
              <w:rPr>
                <w:w w:val="100"/>
              </w:rPr>
            </w:pPr>
            <w:r>
              <w:rPr>
                <w:w w:val="100"/>
              </w:rPr>
              <w:t>1-65000</w:t>
            </w:r>
          </w:p>
        </w:tc>
        <w:tc>
          <w:tcPr>
            <w:tcW w:w="6140" w:type="dxa"/>
            <w:gridSpan w:val="3"/>
            <w:tcBorders>
              <w:top w:val="nil"/>
              <w:left w:val="single" w:sz="2" w:space="0" w:color="000000"/>
              <w:bottom w:val="single" w:sz="2" w:space="0" w:color="000000"/>
              <w:right w:val="single" w:sz="10" w:space="0" w:color="000000"/>
            </w:tcBorders>
          </w:tcPr>
          <w:p w14:paraId="2EA491F3" w14:textId="2D3180A3" w:rsidR="006B332E" w:rsidRDefault="006B332E" w:rsidP="00E46500">
            <w:pPr>
              <w:pStyle w:val="CellBody"/>
              <w:rPr>
                <w:w w:val="100"/>
              </w:rPr>
            </w:pPr>
            <w:r>
              <w:rPr>
                <w:w w:val="100"/>
              </w:rPr>
              <w:t>Value times 10 minutes (e.g., 144 indicates one day)</w:t>
            </w:r>
          </w:p>
        </w:tc>
      </w:tr>
      <w:tr w:rsidR="006B332E" w:rsidRPr="006B332E" w14:paraId="6210F87E" w14:textId="77777777"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CF3D33" w14:textId="3EDFB658" w:rsidR="006B332E" w:rsidRDefault="006B332E" w:rsidP="00E46500">
            <w:pPr>
              <w:pStyle w:val="CellBody"/>
              <w:rPr>
                <w:w w:val="100"/>
              </w:rPr>
            </w:pPr>
            <w:r>
              <w:rPr>
                <w:w w:val="100"/>
              </w:rPr>
              <w:t>65001-65532</w:t>
            </w:r>
          </w:p>
        </w:tc>
        <w:tc>
          <w:tcPr>
            <w:tcW w:w="6140" w:type="dxa"/>
            <w:gridSpan w:val="3"/>
            <w:tcBorders>
              <w:top w:val="nil"/>
              <w:left w:val="single" w:sz="2" w:space="0" w:color="000000"/>
              <w:bottom w:val="single" w:sz="2" w:space="0" w:color="000000"/>
              <w:right w:val="single" w:sz="10" w:space="0" w:color="000000"/>
            </w:tcBorders>
          </w:tcPr>
          <w:p w14:paraId="206BC929" w14:textId="73DDA4E3" w:rsidR="006B332E" w:rsidRDefault="006B332E" w:rsidP="00E46500">
            <w:pPr>
              <w:pStyle w:val="CellBody"/>
              <w:rPr>
                <w:w w:val="100"/>
              </w:rPr>
            </w:pPr>
            <w:r>
              <w:rPr>
                <w:w w:val="100"/>
              </w:rPr>
              <w:t>Reserved</w:t>
            </w:r>
          </w:p>
        </w:tc>
      </w:tr>
      <w:tr w:rsidR="006B332E" w14:paraId="212863D3" w14:textId="77777777"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21F052" w14:textId="63D55151" w:rsidR="006B332E" w:rsidRDefault="006B332E" w:rsidP="00E46500">
            <w:pPr>
              <w:pStyle w:val="CellBody"/>
              <w:rPr>
                <w:w w:val="100"/>
              </w:rPr>
            </w:pPr>
            <w:r>
              <w:rPr>
                <w:w w:val="100"/>
              </w:rPr>
              <w:t>65533</w:t>
            </w:r>
          </w:p>
        </w:tc>
        <w:tc>
          <w:tcPr>
            <w:tcW w:w="6140" w:type="dxa"/>
            <w:gridSpan w:val="3"/>
            <w:tcBorders>
              <w:top w:val="nil"/>
              <w:left w:val="single" w:sz="2" w:space="0" w:color="000000"/>
              <w:bottom w:val="single" w:sz="2" w:space="0" w:color="000000"/>
              <w:right w:val="single" w:sz="10" w:space="0" w:color="000000"/>
            </w:tcBorders>
          </w:tcPr>
          <w:p w14:paraId="490D5FFE" w14:textId="5DC5A83E" w:rsidR="006B332E" w:rsidRDefault="006B332E" w:rsidP="00E46500">
            <w:pPr>
              <w:pStyle w:val="CellBody"/>
              <w:rPr>
                <w:w w:val="100"/>
              </w:rPr>
            </w:pPr>
            <w:r>
              <w:rPr>
                <w:w w:val="100"/>
              </w:rPr>
              <w:t>Not specified</w:t>
            </w:r>
          </w:p>
        </w:tc>
      </w:tr>
      <w:tr w:rsidR="006B332E" w14:paraId="4147B027" w14:textId="77777777"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0BB646" w14:textId="7E2FDA6C" w:rsidR="006B332E" w:rsidRDefault="006B332E" w:rsidP="00E46500">
            <w:pPr>
              <w:pStyle w:val="CellBody"/>
              <w:rPr>
                <w:w w:val="100"/>
              </w:rPr>
            </w:pPr>
            <w:r>
              <w:rPr>
                <w:w w:val="100"/>
              </w:rPr>
              <w:t>65534</w:t>
            </w:r>
          </w:p>
        </w:tc>
        <w:tc>
          <w:tcPr>
            <w:tcW w:w="6140" w:type="dxa"/>
            <w:gridSpan w:val="3"/>
            <w:tcBorders>
              <w:top w:val="nil"/>
              <w:left w:val="single" w:sz="2" w:space="0" w:color="000000"/>
              <w:bottom w:val="single" w:sz="2" w:space="0" w:color="000000"/>
              <w:right w:val="single" w:sz="10" w:space="0" w:color="000000"/>
            </w:tcBorders>
          </w:tcPr>
          <w:p w14:paraId="5D5C842E" w14:textId="546CE47E" w:rsidR="006B332E" w:rsidRDefault="006B332E" w:rsidP="00E46500">
            <w:pPr>
              <w:pStyle w:val="CellBody"/>
              <w:rPr>
                <w:w w:val="100"/>
              </w:rPr>
            </w:pPr>
            <w:r>
              <w:rPr>
                <w:w w:val="100"/>
              </w:rPr>
              <w:t>Indefinitely</w:t>
            </w:r>
          </w:p>
        </w:tc>
      </w:tr>
      <w:tr w:rsidR="006B332E" w14:paraId="14439BF9" w14:textId="77777777"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745A9A" w14:textId="2B92A57A" w:rsidR="006B332E" w:rsidRDefault="006B332E" w:rsidP="00E46500">
            <w:pPr>
              <w:pStyle w:val="CellBody"/>
              <w:rPr>
                <w:w w:val="100"/>
              </w:rPr>
            </w:pPr>
            <w:r>
              <w:rPr>
                <w:w w:val="100"/>
              </w:rPr>
              <w:t>65535</w:t>
            </w:r>
          </w:p>
        </w:tc>
        <w:tc>
          <w:tcPr>
            <w:tcW w:w="6140" w:type="dxa"/>
            <w:gridSpan w:val="3"/>
            <w:tcBorders>
              <w:top w:val="nil"/>
              <w:left w:val="single" w:sz="2" w:space="0" w:color="000000"/>
              <w:bottom w:val="single" w:sz="2" w:space="0" w:color="000000"/>
              <w:right w:val="single" w:sz="10" w:space="0" w:color="000000"/>
            </w:tcBorders>
          </w:tcPr>
          <w:p w14:paraId="00C4AD93" w14:textId="66B71144" w:rsidR="006B332E" w:rsidRDefault="006B332E" w:rsidP="00E46500">
            <w:pPr>
              <w:pStyle w:val="CellBody"/>
              <w:rPr>
                <w:w w:val="100"/>
              </w:rPr>
            </w:pPr>
            <w:r>
              <w:rPr>
                <w:w w:val="100"/>
              </w:rPr>
              <w:t>Vendor specific duration indicated using mechanism</w:t>
            </w:r>
            <w:r w:rsidR="00773BD8">
              <w:rPr>
                <w:w w:val="100"/>
              </w:rPr>
              <w:t>s</w:t>
            </w:r>
            <w:r>
              <w:rPr>
                <w:w w:val="100"/>
              </w:rPr>
              <w:t xml:space="preserve"> outside the scope of this standard.</w:t>
            </w:r>
          </w:p>
        </w:tc>
      </w:tr>
      <w:tr w:rsidR="00E46500" w14:paraId="4B02B195" w14:textId="77777777" w:rsidTr="00E46500">
        <w:trPr>
          <w:gridAfter w:val="2"/>
          <w:wAfter w:w="2246" w:type="dxa"/>
          <w:jc w:val="center"/>
        </w:trPr>
        <w:tc>
          <w:tcPr>
            <w:tcW w:w="6259" w:type="dxa"/>
            <w:gridSpan w:val="3"/>
            <w:tcBorders>
              <w:top w:val="nil"/>
              <w:left w:val="nil"/>
              <w:bottom w:val="nil"/>
              <w:right w:val="nil"/>
            </w:tcBorders>
            <w:tcMar>
              <w:top w:w="120" w:type="dxa"/>
              <w:left w:w="120" w:type="dxa"/>
              <w:bottom w:w="60" w:type="dxa"/>
              <w:right w:w="120" w:type="dxa"/>
            </w:tcMar>
            <w:vAlign w:val="center"/>
          </w:tcPr>
          <w:p w14:paraId="6910F7E3" w14:textId="1886B35B" w:rsidR="00E46500" w:rsidRDefault="00E46500" w:rsidP="00E46500">
            <w:pPr>
              <w:pStyle w:val="TableTitle"/>
            </w:pPr>
          </w:p>
        </w:tc>
      </w:tr>
    </w:tbl>
    <w:bookmarkEnd w:id="46"/>
    <w:p w14:paraId="68640FB9" w14:textId="60EFFDF4" w:rsidR="0092426A" w:rsidRDefault="003706D2" w:rsidP="0092426A">
      <w:pPr>
        <w:pStyle w:val="T"/>
        <w:rPr>
          <w:spacing w:val="-2"/>
          <w:w w:val="100"/>
        </w:rPr>
      </w:pPr>
      <w:r>
        <w:rPr>
          <w:spacing w:val="-2"/>
          <w:w w:val="100"/>
        </w:rPr>
        <w:t xml:space="preserve">The Device ID </w:t>
      </w:r>
      <w:r w:rsidR="00E46500">
        <w:rPr>
          <w:spacing w:val="-2"/>
          <w:w w:val="100"/>
        </w:rPr>
        <w:t xml:space="preserve">field </w:t>
      </w:r>
      <w:r>
        <w:rPr>
          <w:spacing w:val="-2"/>
          <w:w w:val="100"/>
        </w:rPr>
        <w:t>corresponds to the arbitrary identifier for the STA sending this element.</w:t>
      </w:r>
    </w:p>
    <w:p w14:paraId="0756214C" w14:textId="3206729E" w:rsidR="00D36646" w:rsidRDefault="00D36646" w:rsidP="00D36646">
      <w:pPr>
        <w:pStyle w:val="H3"/>
        <w:rPr>
          <w:w w:val="100"/>
        </w:rPr>
      </w:pPr>
      <w:r>
        <w:rPr>
          <w:w w:val="100"/>
        </w:rPr>
        <w:t>12.2.11 Device ID indication</w:t>
      </w:r>
    </w:p>
    <w:p w14:paraId="234B851F" w14:textId="25DEA3E6" w:rsidR="00D36646" w:rsidRPr="00D36646" w:rsidRDefault="00D36646" w:rsidP="00D36646">
      <w:pPr>
        <w:rPr>
          <w:i/>
          <w:iCs/>
        </w:rPr>
      </w:pPr>
      <w:r w:rsidRPr="00D36646">
        <w:rPr>
          <w:i/>
          <w:iCs/>
          <w:color w:val="FF0000"/>
        </w:rPr>
        <w:t xml:space="preserve">Add a new subclause after </w:t>
      </w:r>
      <w:r>
        <w:rPr>
          <w:i/>
          <w:iCs/>
          <w:color w:val="FF0000"/>
        </w:rPr>
        <w:t>12.2.10</w:t>
      </w:r>
      <w:r w:rsidRPr="00D36646">
        <w:rPr>
          <w:i/>
          <w:iCs/>
          <w:color w:val="FF0000"/>
        </w:rPr>
        <w:t xml:space="preserve"> (i.e.,</w:t>
      </w:r>
      <w:r w:rsidR="00662DB6">
        <w:rPr>
          <w:i/>
          <w:iCs/>
          <w:color w:val="FF0000"/>
        </w:rPr>
        <w:t xml:space="preserve"> </w:t>
      </w:r>
      <w:r>
        <w:rPr>
          <w:i/>
          <w:iCs/>
          <w:color w:val="FF0000"/>
        </w:rPr>
        <w:t>immediately before 12.3</w:t>
      </w:r>
      <w:r w:rsidRPr="00D36646">
        <w:rPr>
          <w:i/>
          <w:iCs/>
          <w:color w:val="FF0000"/>
        </w:rPr>
        <w:t>):</w:t>
      </w:r>
    </w:p>
    <w:p w14:paraId="0C91650C" w14:textId="54B77CF9" w:rsidR="00083407" w:rsidRDefault="00D36646" w:rsidP="002665D3">
      <w:pPr>
        <w:pStyle w:val="T"/>
      </w:pPr>
      <w:r>
        <w:rPr>
          <w:spacing w:val="-2"/>
          <w:w w:val="100"/>
        </w:rPr>
        <w:t>A non-AP STA may provide its</w:t>
      </w:r>
      <w:r w:rsidR="002665D3">
        <w:rPr>
          <w:spacing w:val="-2"/>
          <w:w w:val="100"/>
        </w:rPr>
        <w:t xml:space="preserve"> persistent or semi-persistent identifier to the AP when using RSN.</w:t>
      </w:r>
      <w:r w:rsidR="00083407">
        <w:t xml:space="preserve"> For some use cases, this identifier </w:t>
      </w:r>
      <w:r w:rsidR="002665D3">
        <w:t>might</w:t>
      </w:r>
      <w:r w:rsidR="00083407">
        <w:t xml:space="preserve"> be the globally unique MAC address of the STA. For some other cases, it might be a random value generated for connections to the specific ESS. For the identifier to be useful, the value should be selected in a manner that is likely to result in a unique value between the STAs connected to the ESS at the same time.</w:t>
      </w:r>
    </w:p>
    <w:p w14:paraId="5A01C36D" w14:textId="58F15E6D" w:rsidR="006B332E" w:rsidRDefault="006B332E" w:rsidP="006B332E">
      <w:pPr>
        <w:pStyle w:val="T"/>
        <w:suppressAutoHyphens w:val="0"/>
        <w:rPr>
          <w:w w:val="100"/>
        </w:rPr>
      </w:pPr>
      <w:r>
        <w:rPr>
          <w:w w:val="100"/>
        </w:rPr>
        <w:t xml:space="preserve">NOTE—A globally unique MAC address </w:t>
      </w:r>
      <w:r>
        <w:rPr>
          <w:w w:val="100"/>
        </w:rPr>
        <w:t>might be used to track the non-AP STA between ESSs</w:t>
      </w:r>
      <w:r w:rsidR="0031318F">
        <w:rPr>
          <w:w w:val="100"/>
        </w:rPr>
        <w:t xml:space="preserve"> and as such, might not be an appropriate choice for some use cases.</w:t>
      </w:r>
    </w:p>
    <w:p w14:paraId="40DE2CA4" w14:textId="77777777" w:rsidR="00083407" w:rsidRPr="006B332E" w:rsidRDefault="00083407" w:rsidP="00083407">
      <w:pPr>
        <w:rPr>
          <w:lang w:val="en-US"/>
        </w:rPr>
      </w:pPr>
    </w:p>
    <w:p w14:paraId="26635AA8" w14:textId="77777777" w:rsidR="00083407" w:rsidRDefault="00083407" w:rsidP="00083407">
      <w:r>
        <w:t xml:space="preserve">When using FILS authentication, the identifier is sent in the (Re)Association Request frame. When using FT, the identifier is sent during the initial mobility domain association EAPOL-Key </w:t>
      </w:r>
      <w:proofErr w:type="spellStart"/>
      <w:r>
        <w:t>msg</w:t>
      </w:r>
      <w:proofErr w:type="spellEnd"/>
      <w:r>
        <w:t xml:space="preserve"> 4/4, but not during the FT protocol reassociations within the same ESS. For other cases, the identifier is sent during the initial 4-way handshake EAPOL-Key </w:t>
      </w:r>
      <w:proofErr w:type="spellStart"/>
      <w:r>
        <w:t>msg</w:t>
      </w:r>
      <w:proofErr w:type="spellEnd"/>
      <w:r>
        <w:t xml:space="preserve"> 4/4.</w:t>
      </w:r>
    </w:p>
    <w:p w14:paraId="4C99B905" w14:textId="295EB337" w:rsidR="00083407" w:rsidRDefault="00083407" w:rsidP="00083407"/>
    <w:p w14:paraId="4667850C" w14:textId="6A930974" w:rsidR="00083407" w:rsidRPr="002665D3" w:rsidRDefault="002665D3" w:rsidP="002665D3">
      <w:r>
        <w:t>The non-AP STA may send the Device ID element or the Device ID KDE if the AP indicates support for Device ID in the Extended Capabilities element. Otherwise, the non-AP STA shall not send the Device ID element or the Device ID KDE.</w:t>
      </w:r>
    </w:p>
    <w:p w14:paraId="4CC582D3" w14:textId="77777777" w:rsidR="00083407" w:rsidRDefault="00083407" w:rsidP="00D36646">
      <w:pPr>
        <w:pStyle w:val="T"/>
        <w:rPr>
          <w:spacing w:val="-2"/>
          <w:w w:val="100"/>
        </w:rPr>
      </w:pPr>
    </w:p>
    <w:p w14:paraId="53FC4822" w14:textId="2C768F71" w:rsidR="003B53AA" w:rsidRPr="00083407" w:rsidRDefault="00083407" w:rsidP="00D95EE1">
      <w:pPr>
        <w:pStyle w:val="H3"/>
        <w:numPr>
          <w:ilvl w:val="0"/>
          <w:numId w:val="16"/>
        </w:numPr>
        <w:ind w:left="0"/>
        <w:rPr>
          <w:w w:val="100"/>
        </w:rPr>
      </w:pPr>
      <w:bookmarkStart w:id="47" w:name="RTF5f546f633635323339383632"/>
      <w:r>
        <w:rPr>
          <w:w w:val="100"/>
        </w:rPr>
        <w:t>EAPOL-Key frames</w:t>
      </w:r>
      <w:bookmarkEnd w:id="47"/>
    </w:p>
    <w:p w14:paraId="032853C8" w14:textId="614DCFD8" w:rsidR="003B53AA" w:rsidRPr="003B53AA" w:rsidRDefault="003B53AA" w:rsidP="003B53AA">
      <w:pPr>
        <w:rPr>
          <w:i/>
          <w:iCs/>
        </w:rPr>
      </w:pPr>
      <w:r w:rsidRPr="003B53AA">
        <w:rPr>
          <w:i/>
          <w:iCs/>
          <w:color w:val="FF0000"/>
        </w:rPr>
        <w:t>Add a new row into Table 12-10 (KDE selectors)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3B53AA" w14:paraId="6E1D3296" w14:textId="77777777" w:rsidTr="003B53AA">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3CE9BDA5" w14:textId="77777777" w:rsidR="003B53AA" w:rsidRPr="003B53AA" w:rsidRDefault="003B53AA" w:rsidP="00D95EE1">
            <w:pPr>
              <w:pStyle w:val="TableTitle"/>
              <w:numPr>
                <w:ilvl w:val="0"/>
                <w:numId w:val="1"/>
              </w:numPr>
              <w:rPr>
                <w:w w:val="100"/>
              </w:rPr>
            </w:pPr>
            <w:r>
              <w:rPr>
                <w:w w:val="100"/>
              </w:rPr>
              <w:t>KDE selectors</w:t>
            </w:r>
          </w:p>
        </w:tc>
      </w:tr>
      <w:tr w:rsidR="003B53AA" w14:paraId="5DC4AF72" w14:textId="77777777" w:rsidTr="00BD3FF8">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2AA7EA" w14:textId="77777777" w:rsidR="003B53AA" w:rsidRDefault="003B53AA" w:rsidP="00BD3FF8">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78ACEE" w14:textId="77777777" w:rsidR="003B53AA" w:rsidRDefault="003B53AA" w:rsidP="00BD3FF8">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8ECFC0" w14:textId="77777777" w:rsidR="003B53AA" w:rsidRDefault="003B53AA" w:rsidP="00BD3FF8">
            <w:pPr>
              <w:pStyle w:val="CellHeading"/>
            </w:pPr>
            <w:r>
              <w:rPr>
                <w:w w:val="100"/>
              </w:rPr>
              <w:t>Meaning</w:t>
            </w:r>
          </w:p>
        </w:tc>
      </w:tr>
      <w:tr w:rsidR="003B53AA" w14:paraId="00746CEC"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8B992E"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8061B6" w14:textId="77777777" w:rsidR="003B53AA" w:rsidRDefault="003B53AA" w:rsidP="00BD3FF8">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316175" w14:textId="77777777" w:rsidR="003B53AA" w:rsidRDefault="003B53AA" w:rsidP="00BD3FF8">
            <w:pPr>
              <w:pStyle w:val="CellBody"/>
            </w:pPr>
            <w:r>
              <w:rPr>
                <w:w w:val="100"/>
              </w:rPr>
              <w:t>Reserved</w:t>
            </w:r>
          </w:p>
        </w:tc>
      </w:tr>
      <w:tr w:rsidR="003B53AA" w14:paraId="0CA1D56E"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2396FF" w14:textId="660D9496" w:rsidR="003B53AA" w:rsidRDefault="003B53AA" w:rsidP="00BD3FF8">
            <w:pPr>
              <w:pStyle w:val="CellBody"/>
              <w:jc w:val="center"/>
            </w:pPr>
            <w:r>
              <w:rPr>
                <w:w w:val="100"/>
              </w:rP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64B43D" w14:textId="1AB3E16E" w:rsidR="003B53AA" w:rsidRDefault="003B53AA" w:rsidP="00BD3FF8">
            <w:pPr>
              <w:pStyle w:val="CellBodyCentered"/>
            </w:pPr>
            <w:r>
              <w:rPr>
                <w:w w:val="100"/>
              </w:rPr>
              <w: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636EE4" w14:textId="32062E65" w:rsidR="003B53AA" w:rsidRDefault="003B53AA" w:rsidP="00BD3FF8">
            <w:pPr>
              <w:pStyle w:val="CellBody"/>
            </w:pPr>
            <w:r>
              <w:rPr>
                <w:w w:val="100"/>
              </w:rPr>
              <w:t>...</w:t>
            </w:r>
          </w:p>
        </w:tc>
      </w:tr>
      <w:tr w:rsidR="003B53AA" w14:paraId="710AA2E9"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85A412"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F4087A" w14:textId="79761002" w:rsidR="003B53AA" w:rsidRDefault="003B53AA" w:rsidP="00BD3FF8">
            <w:pPr>
              <w:pStyle w:val="CellBody"/>
              <w:jc w:val="center"/>
            </w:pPr>
            <w:r>
              <w:rPr>
                <w:w w:val="100"/>
              </w:rPr>
              <w:t>15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F6042A" w14:textId="5CB08C29" w:rsidR="003B53AA" w:rsidRDefault="003B53AA" w:rsidP="00BD3FF8">
            <w:pPr>
              <w:pStyle w:val="CellBody"/>
            </w:pPr>
            <w:r>
              <w:rPr>
                <w:w w:val="100"/>
              </w:rPr>
              <w:t>WIGTK KDE</w:t>
            </w:r>
          </w:p>
        </w:tc>
      </w:tr>
      <w:tr w:rsidR="003B53AA" w14:paraId="07C8FA57"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18B4D0" w14:textId="0D682C5E" w:rsidR="003B53AA" w:rsidRDefault="003B53AA" w:rsidP="00BD3FF8">
            <w:pPr>
              <w:pStyle w:val="CellBody"/>
              <w:jc w:val="center"/>
            </w:pPr>
            <w:ins w:id="48" w:author="Jouni Malinen" w:date="2022-01-21T13:30:00Z">
              <w:r>
                <w:t>00-0F-AC</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D6642" w14:textId="46201B19" w:rsidR="003B53AA" w:rsidRDefault="003B53AA" w:rsidP="00BD3FF8">
            <w:pPr>
              <w:pStyle w:val="CellBody"/>
              <w:jc w:val="center"/>
            </w:pPr>
            <w:ins w:id="49" w:author="Jouni Malinen" w:date="2022-01-21T13:30:00Z">
              <w:r>
                <w:t>&lt;ANA&gt;</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A8AB85" w14:textId="00604BFA" w:rsidR="003B53AA" w:rsidRDefault="003B53AA" w:rsidP="00BD3FF8">
            <w:pPr>
              <w:pStyle w:val="CellBody"/>
            </w:pPr>
            <w:ins w:id="50" w:author="Jouni Malinen" w:date="2022-01-21T13:31:00Z">
              <w:r>
                <w:t>Device ID KDE</w:t>
              </w:r>
            </w:ins>
          </w:p>
        </w:tc>
      </w:tr>
      <w:tr w:rsidR="003B53AA" w14:paraId="2A317CD2"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389A19"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7C774A" w14:textId="6DDB3E71" w:rsidR="003B53AA" w:rsidRDefault="003B53AA" w:rsidP="00BD3FF8">
            <w:pPr>
              <w:pStyle w:val="CellBody"/>
              <w:jc w:val="center"/>
            </w:pPr>
            <w:r>
              <w:rPr>
                <w:w w:val="100"/>
              </w:rPr>
              <w:t>16–255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F9334B" w14:textId="77777777" w:rsidR="003B53AA" w:rsidRDefault="003B53AA" w:rsidP="00BD3FF8">
            <w:pPr>
              <w:pStyle w:val="CellBody"/>
            </w:pPr>
            <w:r>
              <w:rPr>
                <w:w w:val="100"/>
              </w:rPr>
              <w:t>Reserved</w:t>
            </w:r>
          </w:p>
        </w:tc>
      </w:tr>
      <w:tr w:rsidR="003B53AA" w14:paraId="683BB0D3" w14:textId="77777777" w:rsidTr="00BD3FF8">
        <w:trPr>
          <w:gridAfter w:val="1"/>
          <w:wAfter w:w="120" w:type="dxa"/>
          <w:trHeight w:val="360"/>
          <w:jc w:val="center"/>
        </w:trPr>
        <w:tc>
          <w:tcPr>
            <w:tcW w:w="17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78E3D16" w14:textId="77777777" w:rsidR="003B53AA" w:rsidRDefault="003B53AA" w:rsidP="00BD3FF8">
            <w:pPr>
              <w:pStyle w:val="CellBody"/>
              <w:jc w:val="center"/>
            </w:pPr>
            <w:r>
              <w:rPr>
                <w:w w:val="100"/>
              </w:rPr>
              <w:t>Other OUI or CID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6CA42B2" w14:textId="77777777" w:rsidR="003B53AA" w:rsidRDefault="003B53AA" w:rsidP="00BD3FF8">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86D6801" w14:textId="77777777" w:rsidR="003B53AA" w:rsidRDefault="003B53AA" w:rsidP="00BD3FF8">
            <w:pPr>
              <w:pStyle w:val="CellBody"/>
            </w:pPr>
            <w:r>
              <w:rPr>
                <w:w w:val="100"/>
              </w:rPr>
              <w:t>Vendor specific</w:t>
            </w:r>
          </w:p>
        </w:tc>
      </w:tr>
    </w:tbl>
    <w:p w14:paraId="2A23AEBC" w14:textId="77777777" w:rsidR="003B53AA" w:rsidRDefault="003B53AA"/>
    <w:p w14:paraId="7BC5069C" w14:textId="77777777" w:rsidR="003B53AA" w:rsidRDefault="003B53AA"/>
    <w:p w14:paraId="6368110D" w14:textId="05C49494" w:rsidR="00193C0D" w:rsidRPr="003E3972" w:rsidRDefault="006E2394" w:rsidP="003E3972">
      <w:pPr>
        <w:rPr>
          <w:i/>
          <w:iCs/>
        </w:rPr>
      </w:pPr>
      <w:r w:rsidRPr="003B53AA">
        <w:rPr>
          <w:i/>
          <w:iCs/>
          <w:color w:val="FF0000"/>
        </w:rPr>
        <w:t xml:space="preserve">Add </w:t>
      </w:r>
      <w:r>
        <w:rPr>
          <w:i/>
          <w:iCs/>
          <w:color w:val="FF0000"/>
        </w:rPr>
        <w:t>the</w:t>
      </w:r>
      <w:r w:rsidR="00BD429C">
        <w:rPr>
          <w:i/>
          <w:iCs/>
          <w:color w:val="FF0000"/>
        </w:rPr>
        <w:t xml:space="preserve"> following</w:t>
      </w:r>
      <w:r>
        <w:rPr>
          <w:i/>
          <w:iCs/>
          <w:color w:val="FF0000"/>
        </w:rPr>
        <w:t xml:space="preserve"> description of the new KDE at </w:t>
      </w:r>
      <w:r w:rsidR="003E3972">
        <w:rPr>
          <w:i/>
          <w:iCs/>
          <w:color w:val="FF0000"/>
        </w:rPr>
        <w:t>the end of 12.7.2 (</w:t>
      </w:r>
      <w:r>
        <w:rPr>
          <w:i/>
          <w:iCs/>
          <w:color w:val="FF0000"/>
        </w:rPr>
        <w:t>P321</w:t>
      </w:r>
      <w:r w:rsidR="003E3972">
        <w:rPr>
          <w:i/>
          <w:iCs/>
          <w:color w:val="FF0000"/>
        </w:rPr>
        <w:t>2</w:t>
      </w:r>
      <w:r>
        <w:rPr>
          <w:i/>
          <w:iCs/>
          <w:color w:val="FF0000"/>
        </w:rPr>
        <w:t xml:space="preserve"> L</w:t>
      </w:r>
      <w:r w:rsidR="003E3972">
        <w:rPr>
          <w:i/>
          <w:iCs/>
          <w:color w:val="FF0000"/>
        </w:rPr>
        <w:t>55)</w:t>
      </w:r>
      <w:r w:rsidR="00BD429C">
        <w:rPr>
          <w:i/>
          <w:iCs/>
          <w:color w:val="FF0000"/>
        </w:rPr>
        <w:t xml:space="preserve"> </w:t>
      </w:r>
      <w:r>
        <w:rPr>
          <w:i/>
          <w:iCs/>
          <w:color w:val="FF0000"/>
        </w:rPr>
        <w:t xml:space="preserve">as </w:t>
      </w:r>
      <w:r w:rsidRPr="003B53AA">
        <w:rPr>
          <w:i/>
          <w:iCs/>
          <w:color w:val="FF0000"/>
        </w:rPr>
        <w:t>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720"/>
      </w:tblGrid>
      <w:tr w:rsidR="003E3972" w14:paraId="22F00044" w14:textId="77777777" w:rsidTr="00BD3FF8">
        <w:trPr>
          <w:jc w:val="center"/>
        </w:trPr>
        <w:tc>
          <w:tcPr>
            <w:tcW w:w="7720" w:type="dxa"/>
            <w:tcBorders>
              <w:top w:val="nil"/>
              <w:left w:val="nil"/>
              <w:bottom w:val="nil"/>
              <w:right w:val="nil"/>
            </w:tcBorders>
            <w:tcMar>
              <w:top w:w="120" w:type="dxa"/>
              <w:left w:w="120" w:type="dxa"/>
              <w:bottom w:w="60" w:type="dxa"/>
              <w:right w:w="120" w:type="dxa"/>
            </w:tcMar>
            <w:vAlign w:val="center"/>
          </w:tcPr>
          <w:p w14:paraId="57F66791" w14:textId="5C48861C" w:rsidR="003E3972" w:rsidRDefault="003E3972" w:rsidP="00D95EE1">
            <w:pPr>
              <w:pStyle w:val="FigTitle"/>
              <w:numPr>
                <w:ilvl w:val="0"/>
                <w:numId w:val="2"/>
              </w:numPr>
              <w:suppressAutoHyphens w:val="0"/>
            </w:pPr>
            <w:bookmarkStart w:id="51" w:name="RTF33363733353a204669675469"/>
            <w:r>
              <w:rPr>
                <w:w w:val="100"/>
              </w:rPr>
              <w:t>WIGTK KDE</w:t>
            </w:r>
            <w:bookmarkEnd w:id="51"/>
          </w:p>
        </w:tc>
      </w:tr>
    </w:tbl>
    <w:p w14:paraId="5977B3A8" w14:textId="27CB5DE0" w:rsidR="00193C0D" w:rsidRPr="003E3972" w:rsidRDefault="003E3972" w:rsidP="00193C0D">
      <w:pPr>
        <w:pStyle w:val="T"/>
        <w:suppressAutoHyphens w:val="0"/>
        <w:rPr>
          <w:w w:val="100"/>
        </w:rPr>
      </w:pPr>
      <w:r>
        <w:rPr>
          <w:w w:val="100"/>
        </w:rPr>
        <w:lastRenderedPageBreak/>
        <w:t>The WIPN corresponds to the WIPN value that was used for computing the MIC in the last protected broadcast or group addressed WUR Wake-up frame and it is used by the receiver as the initial value for the BIP replay counter for the WIGTK.</w:t>
      </w:r>
    </w:p>
    <w:p w14:paraId="544E3EBF" w14:textId="77777777" w:rsidR="003E3972" w:rsidRDefault="00193C0D" w:rsidP="00193C0D">
      <w:pPr>
        <w:pStyle w:val="T"/>
        <w:suppressAutoHyphens w:val="0"/>
        <w:rPr>
          <w:ins w:id="52" w:author="Jouni Malinen" w:date="2022-01-21T13:51:00Z"/>
          <w:spacing w:val="-2"/>
          <w:w w:val="100"/>
        </w:rPr>
      </w:pPr>
      <w:ins w:id="53" w:author="Jouni Malinen" w:date="2022-01-21T13:45:00Z">
        <w:r>
          <w:rPr>
            <w:spacing w:val="-2"/>
            <w:w w:val="100"/>
          </w:rPr>
          <w:t xml:space="preserve">The format of the Device ID KDE is shown in </w:t>
        </w:r>
        <w:r>
          <w:rPr>
            <w:spacing w:val="-2"/>
            <w:w w:val="100"/>
          </w:rPr>
          <w:fldChar w:fldCharType="begin"/>
        </w:r>
        <w:r>
          <w:rPr>
            <w:spacing w:val="-2"/>
            <w:w w:val="100"/>
          </w:rPr>
          <w:instrText xml:space="preserve"> REF RTF32373530313a204669675469 \h</w:instrText>
        </w:r>
      </w:ins>
      <w:r>
        <w:rPr>
          <w:spacing w:val="-2"/>
          <w:w w:val="100"/>
        </w:rPr>
      </w:r>
      <w:ins w:id="54" w:author="Jouni Malinen" w:date="2022-01-21T13:45:00Z">
        <w:r>
          <w:rPr>
            <w:spacing w:val="-2"/>
            <w:w w:val="100"/>
          </w:rPr>
          <w:fldChar w:fldCharType="separate"/>
        </w:r>
        <w:r>
          <w:rPr>
            <w:spacing w:val="-2"/>
            <w:w w:val="100"/>
          </w:rPr>
          <w:t>Figure 12-4</w:t>
        </w:r>
      </w:ins>
      <w:ins w:id="55" w:author="Jouni Malinen" w:date="2022-01-21T13:49:00Z">
        <w:r w:rsidR="003E3972">
          <w:rPr>
            <w:spacing w:val="-2"/>
            <w:w w:val="100"/>
          </w:rPr>
          <w:t>8</w:t>
        </w:r>
      </w:ins>
      <w:ins w:id="56" w:author="Jouni Malinen" w:date="2022-01-21T13:45:00Z">
        <w:r>
          <w:rPr>
            <w:spacing w:val="-2"/>
            <w:w w:val="100"/>
          </w:rPr>
          <w:t>a (Device ID KDE format)</w:t>
        </w:r>
        <w:r>
          <w:rPr>
            <w:spacing w:val="-2"/>
            <w:w w:val="100"/>
          </w:rPr>
          <w:fldChar w:fldCharType="end"/>
        </w:r>
        <w:r>
          <w:rPr>
            <w:spacing w:val="-2"/>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40"/>
        <w:gridCol w:w="1740"/>
        <w:gridCol w:w="1740"/>
      </w:tblGrid>
      <w:tr w:rsidR="006B332E" w14:paraId="2DF40F58" w14:textId="24095668" w:rsidTr="00C513F4">
        <w:trPr>
          <w:trHeight w:val="340"/>
          <w:jc w:val="center"/>
          <w:ins w:id="57" w:author="Jouni Malinen" w:date="2022-01-21T13:45:00Z"/>
        </w:trPr>
        <w:tc>
          <w:tcPr>
            <w:tcW w:w="1440" w:type="dxa"/>
            <w:tcBorders>
              <w:top w:val="nil"/>
              <w:left w:val="nil"/>
              <w:bottom w:val="nil"/>
              <w:right w:val="nil"/>
            </w:tcBorders>
            <w:tcMar>
              <w:top w:w="120" w:type="dxa"/>
              <w:left w:w="120" w:type="dxa"/>
              <w:bottom w:w="80" w:type="dxa"/>
              <w:right w:w="120" w:type="dxa"/>
            </w:tcMar>
          </w:tcPr>
          <w:p w14:paraId="278689A8" w14:textId="77777777" w:rsidR="006B332E" w:rsidRDefault="006B332E" w:rsidP="00BD3FF8">
            <w:pPr>
              <w:pStyle w:val="figuretext"/>
              <w:rPr>
                <w:ins w:id="58" w:author="Jouni Malinen" w:date="2022-01-21T13:45:00Z"/>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F5BC07B" w14:textId="79E90B3D" w:rsidR="006B332E" w:rsidRDefault="006B332E" w:rsidP="00BD3FF8">
            <w:pPr>
              <w:pStyle w:val="figuretext"/>
              <w:rPr>
                <w:ins w:id="59" w:author="Jouni Malinen" w:date="2022-01-21T13:45:00Z"/>
              </w:rPr>
            </w:pPr>
            <w:ins w:id="60" w:author="Jouni Malinen" w:date="2022-01-21T13:45:00Z">
              <w:r>
                <w:rPr>
                  <w:w w:val="100"/>
                </w:rPr>
                <w:t>Device ID</w:t>
              </w:r>
            </w:ins>
            <w:ins w:id="61" w:author="Jouni Malinen" w:date="2022-01-21T18:22:00Z">
              <w:r>
                <w:rPr>
                  <w:w w:val="100"/>
                </w:rPr>
                <w:t xml:space="preserve"> TTL</w:t>
              </w:r>
            </w:ins>
          </w:p>
        </w:tc>
        <w:tc>
          <w:tcPr>
            <w:tcW w:w="1740" w:type="dxa"/>
            <w:tcBorders>
              <w:top w:val="single" w:sz="10" w:space="0" w:color="000000"/>
              <w:left w:val="single" w:sz="10" w:space="0" w:color="000000"/>
              <w:bottom w:val="single" w:sz="10" w:space="0" w:color="000000"/>
              <w:right w:val="single" w:sz="10" w:space="0" w:color="000000"/>
            </w:tcBorders>
          </w:tcPr>
          <w:p w14:paraId="15449C77" w14:textId="482A2AA7" w:rsidR="006B332E" w:rsidRDefault="006B332E" w:rsidP="00BD3FF8">
            <w:pPr>
              <w:pStyle w:val="figuretext"/>
              <w:rPr>
                <w:w w:val="100"/>
              </w:rPr>
            </w:pPr>
            <w:ins w:id="62" w:author="Jouni Malinen" w:date="2022-01-21T18:21:00Z">
              <w:r>
                <w:rPr>
                  <w:w w:val="100"/>
                </w:rPr>
                <w:t>Device ID</w:t>
              </w:r>
            </w:ins>
          </w:p>
        </w:tc>
      </w:tr>
      <w:tr w:rsidR="006B332E" w14:paraId="39B96C73" w14:textId="3C9388C1" w:rsidTr="00C513F4">
        <w:trPr>
          <w:trHeight w:val="340"/>
          <w:jc w:val="center"/>
          <w:ins w:id="63" w:author="Jouni Malinen" w:date="2022-01-21T13:45:00Z"/>
        </w:trPr>
        <w:tc>
          <w:tcPr>
            <w:tcW w:w="1440" w:type="dxa"/>
            <w:tcBorders>
              <w:top w:val="nil"/>
              <w:left w:val="nil"/>
              <w:bottom w:val="nil"/>
              <w:right w:val="nil"/>
            </w:tcBorders>
            <w:tcMar>
              <w:top w:w="120" w:type="dxa"/>
              <w:left w:w="120" w:type="dxa"/>
              <w:bottom w:w="80" w:type="dxa"/>
              <w:right w:w="120" w:type="dxa"/>
            </w:tcMar>
          </w:tcPr>
          <w:p w14:paraId="06FD62BD" w14:textId="77777777" w:rsidR="006B332E" w:rsidRDefault="006B332E" w:rsidP="00BD3FF8">
            <w:pPr>
              <w:pStyle w:val="figuretext"/>
              <w:rPr>
                <w:ins w:id="64" w:author="Jouni Malinen" w:date="2022-01-21T13:45:00Z"/>
              </w:rPr>
            </w:pPr>
            <w:ins w:id="65" w:author="Jouni Malinen" w:date="2022-01-21T13:45:00Z">
              <w:r>
                <w:rPr>
                  <w:w w:val="100"/>
                </w:rPr>
                <w:t>Octets:</w:t>
              </w:r>
            </w:ins>
          </w:p>
        </w:tc>
        <w:tc>
          <w:tcPr>
            <w:tcW w:w="1740" w:type="dxa"/>
            <w:tcBorders>
              <w:top w:val="nil"/>
              <w:left w:val="nil"/>
              <w:bottom w:val="nil"/>
              <w:right w:val="nil"/>
            </w:tcBorders>
            <w:tcMar>
              <w:top w:w="120" w:type="dxa"/>
              <w:left w:w="120" w:type="dxa"/>
              <w:bottom w:w="80" w:type="dxa"/>
              <w:right w:w="120" w:type="dxa"/>
            </w:tcMar>
          </w:tcPr>
          <w:p w14:paraId="41C18FE0" w14:textId="0ADB2ED4" w:rsidR="006B332E" w:rsidRDefault="006B332E" w:rsidP="00BD3FF8">
            <w:pPr>
              <w:pStyle w:val="figuretext"/>
              <w:rPr>
                <w:ins w:id="66" w:author="Jouni Malinen" w:date="2022-01-21T13:45:00Z"/>
              </w:rPr>
            </w:pPr>
            <w:ins w:id="67" w:author="Jouni Malinen" w:date="2022-01-21T18:22:00Z">
              <w:r>
                <w:rPr>
                  <w:w w:val="100"/>
                </w:rPr>
                <w:t>2</w:t>
              </w:r>
            </w:ins>
          </w:p>
        </w:tc>
        <w:tc>
          <w:tcPr>
            <w:tcW w:w="1740" w:type="dxa"/>
            <w:tcBorders>
              <w:top w:val="nil"/>
              <w:left w:val="nil"/>
              <w:bottom w:val="nil"/>
              <w:right w:val="nil"/>
            </w:tcBorders>
          </w:tcPr>
          <w:p w14:paraId="02F21947" w14:textId="464FCEC5" w:rsidR="006B332E" w:rsidRDefault="006B332E" w:rsidP="00BD3FF8">
            <w:pPr>
              <w:pStyle w:val="figuretext"/>
              <w:rPr>
                <w:w w:val="100"/>
              </w:rPr>
            </w:pPr>
            <w:ins w:id="68" w:author="Jouni Malinen" w:date="2022-01-21T18:21:00Z">
              <w:r>
                <w:rPr>
                  <w:w w:val="100"/>
                </w:rPr>
                <w:t>varia</w:t>
              </w:r>
            </w:ins>
            <w:ins w:id="69" w:author="Jouni Malinen" w:date="2022-01-21T18:22:00Z">
              <w:r>
                <w:rPr>
                  <w:w w:val="100"/>
                </w:rPr>
                <w:t>ble</w:t>
              </w:r>
            </w:ins>
          </w:p>
        </w:tc>
      </w:tr>
    </w:tbl>
    <w:p w14:paraId="19825D15" w14:textId="3FE1FABF" w:rsidR="00193C0D" w:rsidRDefault="00193C0D" w:rsidP="00193C0D">
      <w:pPr>
        <w:pStyle w:val="FigTitle"/>
        <w:rPr>
          <w:ins w:id="70" w:author="Jouni Malinen" w:date="2022-01-21T13:45:00Z"/>
          <w:w w:val="100"/>
        </w:rPr>
      </w:pPr>
      <w:ins w:id="71" w:author="Jouni Malinen" w:date="2022-01-21T13:45:00Z">
        <w:r>
          <w:rPr>
            <w:w w:val="100"/>
          </w:rPr>
          <w:t>Figure 12-4</w:t>
        </w:r>
      </w:ins>
      <w:ins w:id="72" w:author="Jouni Malinen" w:date="2022-01-21T13:48:00Z">
        <w:r w:rsidR="003E3972">
          <w:rPr>
            <w:w w:val="100"/>
          </w:rPr>
          <w:t>8</w:t>
        </w:r>
      </w:ins>
      <w:ins w:id="73" w:author="Jouni Malinen" w:date="2022-01-21T13:45:00Z">
        <w:r>
          <w:rPr>
            <w:w w:val="100"/>
          </w:rPr>
          <w:t>a—Device ID KDE format</w:t>
        </w:r>
      </w:ins>
    </w:p>
    <w:p w14:paraId="119F0719" w14:textId="77777777" w:rsidR="006B332E" w:rsidRDefault="006B332E" w:rsidP="006B332E">
      <w:pPr>
        <w:pStyle w:val="T"/>
        <w:rPr>
          <w:ins w:id="74" w:author="Jouni Malinen" w:date="2022-01-21T18:20:00Z"/>
          <w:w w:val="100"/>
        </w:rPr>
      </w:pPr>
      <w:ins w:id="75" w:author="Jouni Malinen" w:date="2022-01-21T18:20:00Z">
        <w:r>
          <w:rPr>
            <w:w w:val="100"/>
          </w:rPr>
          <w:t>The Device ID TTL field indicates how long the Device ID is going to remain valid using values defined in Table 9-aaa (Device ID TTL values).</w:t>
        </w:r>
      </w:ins>
    </w:p>
    <w:p w14:paraId="1EC54B7A" w14:textId="668D46C8" w:rsidR="003E3972" w:rsidRPr="006B332E" w:rsidDel="006B332E" w:rsidRDefault="003E3972" w:rsidP="003E3972">
      <w:pPr>
        <w:pStyle w:val="T"/>
        <w:suppressAutoHyphens w:val="0"/>
        <w:rPr>
          <w:del w:id="76" w:author="Jouni Malinen" w:date="2022-01-21T18:24:00Z"/>
          <w:spacing w:val="-2"/>
          <w:w w:val="100"/>
          <w:rPrChange w:id="77" w:author="Jouni Malinen" w:date="2022-01-21T18:24:00Z">
            <w:rPr>
              <w:del w:id="78" w:author="Jouni Malinen" w:date="2022-01-21T18:24:00Z"/>
              <w:w w:val="100"/>
            </w:rPr>
          </w:rPrChange>
        </w:rPr>
      </w:pPr>
      <w:ins w:id="79" w:author="Jouni Malinen" w:date="2022-01-21T13:51:00Z">
        <w:r>
          <w:rPr>
            <w:spacing w:val="-2"/>
            <w:w w:val="100"/>
          </w:rPr>
          <w:t>The Device ID corresponds to the arbitrary identifier for the STA sending this KDE.</w:t>
        </w:r>
      </w:ins>
    </w:p>
    <w:p w14:paraId="5BBA94B4" w14:textId="77777777" w:rsidR="003E3972" w:rsidRDefault="003E3972" w:rsidP="003E3972">
      <w:pPr>
        <w:pStyle w:val="T"/>
        <w:suppressAutoHyphens w:val="0"/>
        <w:rPr>
          <w:ins w:id="80" w:author="Jouni Malinen" w:date="2022-01-21T13:51:00Z"/>
          <w:spacing w:val="-2"/>
          <w:w w:val="100"/>
        </w:rPr>
      </w:pPr>
    </w:p>
    <w:p w14:paraId="4C6017A0" w14:textId="77777777" w:rsidR="003E3972" w:rsidRDefault="003E3972" w:rsidP="00D95EE1">
      <w:pPr>
        <w:pStyle w:val="H3"/>
        <w:numPr>
          <w:ilvl w:val="0"/>
          <w:numId w:val="3"/>
        </w:numPr>
        <w:rPr>
          <w:w w:val="100"/>
        </w:rPr>
      </w:pPr>
      <w:bookmarkStart w:id="81" w:name="RTF37363538373a2048342c312e"/>
      <w:r>
        <w:rPr>
          <w:w w:val="100"/>
        </w:rPr>
        <w:t>EAP</w:t>
      </w:r>
      <w:bookmarkEnd w:id="81"/>
      <w:r>
        <w:rPr>
          <w:w w:val="100"/>
        </w:rPr>
        <w:t>OL-Key frame notation</w:t>
      </w:r>
    </w:p>
    <w:p w14:paraId="5886F281" w14:textId="3466DDBB" w:rsidR="00D12EF0" w:rsidRPr="00D12EF0" w:rsidRDefault="00D12EF0" w:rsidP="00D12EF0">
      <w:pPr>
        <w:rPr>
          <w:i/>
          <w:iCs/>
        </w:rPr>
      </w:pPr>
      <w:r>
        <w:rPr>
          <w:i/>
          <w:iCs/>
          <w:color w:val="FF0000"/>
        </w:rPr>
        <w:t>Modify 12.7.4</w:t>
      </w:r>
      <w:r w:rsidRPr="00D12EF0">
        <w:rPr>
          <w:i/>
          <w:iCs/>
          <w:color w:val="FF0000"/>
        </w:rPr>
        <w:t xml:space="preserve"> (P321</w:t>
      </w:r>
      <w:r>
        <w:rPr>
          <w:i/>
          <w:iCs/>
          <w:color w:val="FF0000"/>
        </w:rPr>
        <w:t>5</w:t>
      </w:r>
      <w:r w:rsidRPr="00D12EF0">
        <w:rPr>
          <w:i/>
          <w:iCs/>
          <w:color w:val="FF0000"/>
        </w:rPr>
        <w:t xml:space="preserve"> L</w:t>
      </w:r>
      <w:r>
        <w:rPr>
          <w:i/>
          <w:iCs/>
          <w:color w:val="FF0000"/>
        </w:rPr>
        <w:t>25</w:t>
      </w:r>
      <w:r w:rsidRPr="00D12EF0">
        <w:rPr>
          <w:i/>
          <w:iCs/>
          <w:color w:val="FF0000"/>
        </w:rPr>
        <w:t>) as shown below:</w:t>
      </w:r>
    </w:p>
    <w:p w14:paraId="6BF6E297" w14:textId="77777777" w:rsidR="00D12EF0" w:rsidRDefault="00D12EF0" w:rsidP="00D12EF0">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information</w:t>
      </w:r>
    </w:p>
    <w:p w14:paraId="4EA347A7" w14:textId="796EB49E" w:rsidR="00D12EF0" w:rsidRDefault="00D12EF0" w:rsidP="00D12EF0">
      <w:pPr>
        <w:pStyle w:val="VariableList"/>
        <w:tabs>
          <w:tab w:val="clear" w:pos="1080"/>
          <w:tab w:val="left" w:pos="2520"/>
        </w:tabs>
        <w:ind w:left="0" w:firstLine="0"/>
        <w:rPr>
          <w:ins w:id="82" w:author="Jouni Malinen" w:date="2022-01-21T13:55:00Z"/>
          <w:w w:val="100"/>
        </w:rPr>
      </w:pPr>
      <w:ins w:id="83" w:author="Jouni Malinen" w:date="2022-01-21T13:55:00Z">
        <w:r>
          <w:rPr>
            <w:w w:val="100"/>
          </w:rPr>
          <w:tab/>
          <w:t>Device ID KDE</w:t>
        </w:r>
        <w:r>
          <w:rPr>
            <w:w w:val="100"/>
          </w:rPr>
          <w:tab/>
        </w:r>
        <w:r>
          <w:rPr>
            <w:w w:val="100"/>
          </w:rPr>
          <w:tab/>
          <w:t>is a KDE containing d</w:t>
        </w:r>
      </w:ins>
      <w:ins w:id="84" w:author="Jouni Malinen" w:date="2022-01-21T13:56:00Z">
        <w:r>
          <w:rPr>
            <w:w w:val="100"/>
          </w:rPr>
          <w:t>evice identifier</w:t>
        </w:r>
      </w:ins>
    </w:p>
    <w:p w14:paraId="795FA76C" w14:textId="77777777" w:rsidR="00D12EF0" w:rsidRDefault="00D12EF0" w:rsidP="00D12EF0">
      <w:pPr>
        <w:pStyle w:val="VariableList"/>
        <w:tabs>
          <w:tab w:val="clear" w:pos="1080"/>
          <w:tab w:val="left" w:pos="2520"/>
        </w:tabs>
        <w:ind w:left="0" w:firstLine="0"/>
        <w:rPr>
          <w:w w:val="100"/>
        </w:rPr>
      </w:pPr>
      <w:r>
        <w:rPr>
          <w:w w:val="100"/>
        </w:rPr>
        <w:tab/>
        <w:t>RSNXE</w:t>
      </w:r>
      <w:r>
        <w:rPr>
          <w:w w:val="100"/>
        </w:rPr>
        <w:tab/>
      </w:r>
      <w:r>
        <w:rPr>
          <w:w w:val="100"/>
        </w:rPr>
        <w:tab/>
        <w:t>is described in 9.4.2.241 (RSN Extension element (RSNXE))</w:t>
      </w:r>
    </w:p>
    <w:p w14:paraId="65A6E214" w14:textId="77777777" w:rsidR="00D12EF0" w:rsidRDefault="00D12EF0" w:rsidP="00D12EF0">
      <w:pPr>
        <w:pStyle w:val="VariableList"/>
        <w:tabs>
          <w:tab w:val="clear" w:pos="1080"/>
          <w:tab w:val="left" w:pos="2520"/>
        </w:tabs>
        <w:ind w:left="0" w:firstLine="0"/>
        <w:rPr>
          <w:w w:val="100"/>
        </w:rPr>
      </w:pPr>
      <w:r>
        <w:rPr>
          <w:w w:val="100"/>
        </w:rPr>
        <w:tab/>
        <w:t>PMKID</w:t>
      </w:r>
      <w:r>
        <w:rPr>
          <w:w w:val="100"/>
        </w:rPr>
        <w:tab/>
      </w:r>
      <w:r>
        <w:rPr>
          <w:w w:val="100"/>
        </w:rPr>
        <w:tab/>
        <w:t>identifies the PMKSA selected by the Authenticator</w:t>
      </w:r>
    </w:p>
    <w:p w14:paraId="4E3BFF3E" w14:textId="77777777" w:rsidR="00D12EF0" w:rsidRDefault="00D12EF0" w:rsidP="00D12EF0">
      <w:pPr>
        <w:pStyle w:val="VariableList"/>
        <w:tabs>
          <w:tab w:val="clear" w:pos="1080"/>
          <w:tab w:val="left" w:pos="2520"/>
        </w:tabs>
        <w:ind w:left="0" w:firstLine="0"/>
        <w:rPr>
          <w:w w:val="100"/>
        </w:rPr>
      </w:pPr>
      <w:r>
        <w:rPr>
          <w:w w:val="100"/>
        </w:rPr>
        <w:tab/>
        <w:t>“{a} or {b}”</w:t>
      </w:r>
      <w:r>
        <w:rPr>
          <w:w w:val="100"/>
        </w:rPr>
        <w:tab/>
      </w:r>
      <w:r>
        <w:rPr>
          <w:w w:val="100"/>
        </w:rPr>
        <w:tab/>
        <w:t>means that exactly one of either {a} or {b} is present as the {Key Data}</w:t>
      </w:r>
    </w:p>
    <w:p w14:paraId="0B3B9300" w14:textId="598B233B" w:rsidR="00D12EF0" w:rsidRDefault="00D12EF0" w:rsidP="00D12EF0">
      <w:pPr>
        <w:pStyle w:val="L1"/>
        <w:suppressAutoHyphens w:val="0"/>
        <w:ind w:left="200" w:firstLine="0"/>
        <w:rPr>
          <w:w w:val="100"/>
        </w:rPr>
      </w:pPr>
    </w:p>
    <w:p w14:paraId="4F4B4BFB" w14:textId="77777777" w:rsidR="00AE3324" w:rsidRDefault="00AE3324" w:rsidP="00D95EE1">
      <w:pPr>
        <w:pStyle w:val="H3"/>
        <w:numPr>
          <w:ilvl w:val="0"/>
          <w:numId w:val="5"/>
        </w:numPr>
        <w:rPr>
          <w:w w:val="100"/>
        </w:rPr>
      </w:pPr>
      <w:r>
        <w:rPr>
          <w:w w:val="100"/>
        </w:rPr>
        <w:t>4-way handshake</w:t>
      </w:r>
    </w:p>
    <w:p w14:paraId="16AEAC6F" w14:textId="77777777" w:rsidR="00AE3324" w:rsidRDefault="00AE3324" w:rsidP="00D95EE1">
      <w:pPr>
        <w:pStyle w:val="H4"/>
        <w:numPr>
          <w:ilvl w:val="0"/>
          <w:numId w:val="6"/>
        </w:numPr>
        <w:rPr>
          <w:w w:val="100"/>
        </w:rPr>
      </w:pPr>
      <w:r>
        <w:rPr>
          <w:w w:val="100"/>
        </w:rPr>
        <w:t>General</w:t>
      </w:r>
    </w:p>
    <w:p w14:paraId="1CFE6973" w14:textId="5D0ED434" w:rsidR="00AE3324" w:rsidRPr="00AE3324" w:rsidRDefault="00AE3324" w:rsidP="00AE3324">
      <w:pPr>
        <w:rPr>
          <w:i/>
          <w:iCs/>
        </w:rPr>
      </w:pPr>
      <w:r w:rsidRPr="00AE3324">
        <w:rPr>
          <w:i/>
          <w:iCs/>
          <w:color w:val="FF0000"/>
        </w:rPr>
        <w:t>Modify 12.</w:t>
      </w:r>
      <w:r>
        <w:rPr>
          <w:i/>
          <w:iCs/>
          <w:color w:val="FF0000"/>
        </w:rPr>
        <w:t>7.6.1</w:t>
      </w:r>
      <w:r w:rsidRPr="00AE3324">
        <w:rPr>
          <w:i/>
          <w:iCs/>
          <w:color w:val="FF0000"/>
        </w:rPr>
        <w:t xml:space="preserve"> as shown below:</w:t>
      </w:r>
    </w:p>
    <w:p w14:paraId="14011EA9" w14:textId="77777777" w:rsidR="00AE3324" w:rsidRDefault="00AE3324" w:rsidP="00AE3324">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53AE10CC" w14:textId="77777777" w:rsidR="00AE3324" w:rsidRDefault="00AE3324" w:rsidP="00AE3324">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w:t>
      </w:r>
      <w:proofErr w:type="gramStart"/>
      <w:r>
        <w:rPr>
          <w:w w:val="100"/>
        </w:rPr>
        <w:t>0,P</w:t>
      </w:r>
      <w:proofErr w:type="gramEnd"/>
      <w:r>
        <w:rPr>
          <w:w w:val="100"/>
        </w:rPr>
        <w:t xml:space="preserve">,0,0,ANonce,0,{} or {PMKID}) </w:t>
      </w:r>
    </w:p>
    <w:p w14:paraId="08A96483" w14:textId="3E3A0A68" w:rsidR="00AE3324" w:rsidRPr="00AE3324" w:rsidRDefault="00AE3324" w:rsidP="00AE3324">
      <w:pPr>
        <w:pStyle w:val="LP"/>
        <w:tabs>
          <w:tab w:val="clear" w:pos="640"/>
          <w:tab w:val="left" w:pos="1660"/>
        </w:tabs>
        <w:ind w:left="0"/>
        <w:rPr>
          <w:w w:val="100"/>
        </w:rPr>
      </w:pPr>
      <w:r w:rsidRPr="00AE3324">
        <w:rPr>
          <w:w w:val="100"/>
        </w:rPr>
        <w:t>Message 2:</w:t>
      </w:r>
      <w:r w:rsidRPr="00AE3324">
        <w:rPr>
          <w:w w:val="100"/>
        </w:rPr>
        <w:tab/>
        <w:t xml:space="preserve">Supplicant </w:t>
      </w:r>
      <w:r w:rsidRPr="00AE3324">
        <w:rPr>
          <w:rFonts w:ascii="Symbol" w:hAnsi="Symbol" w:cs="Symbol"/>
          <w:w w:val="100"/>
        </w:rPr>
        <w:t>®</w:t>
      </w:r>
      <w:r w:rsidRPr="00AE3324">
        <w:rPr>
          <w:w w:val="100"/>
        </w:rPr>
        <w:t xml:space="preserve"> Authenticator: EAPOL-Key(0,1,0,</w:t>
      </w:r>
      <w:proofErr w:type="gramStart"/>
      <w:r w:rsidRPr="00AE3324">
        <w:rPr>
          <w:w w:val="100"/>
        </w:rPr>
        <w:t>0,P</w:t>
      </w:r>
      <w:proofErr w:type="gramEnd"/>
      <w:r w:rsidRPr="00AE3324">
        <w:rPr>
          <w:w w:val="100"/>
        </w:rPr>
        <w:t xml:space="preserve">,0,0,SNonce,MIC,{RSNE} or {RSNE, OCI KDE} or {RSNE, RSNXE} or {RSNE, OCI KDE, RSNXE}) </w:t>
      </w:r>
    </w:p>
    <w:p w14:paraId="6581B1E8" w14:textId="77777777" w:rsidR="00AE3324" w:rsidRDefault="00AE3324" w:rsidP="00AE3324">
      <w:pPr>
        <w:pStyle w:val="LP"/>
        <w:tabs>
          <w:tab w:val="clear" w:pos="640"/>
          <w:tab w:val="left" w:pos="1660"/>
        </w:tabs>
        <w:ind w:left="0"/>
        <w:rPr>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EAPOL-Key(1,1,1,</w:t>
      </w:r>
      <w:proofErr w:type="gramStart"/>
      <w:r>
        <w:rPr>
          <w:w w:val="100"/>
        </w:rPr>
        <w:t>1,P</w:t>
      </w:r>
      <w:proofErr w:type="gramEnd"/>
      <w:r>
        <w:rPr>
          <w:w w:val="100"/>
        </w:rPr>
        <w:t xml:space="preserve">,0,KeyRSC,ANonce,MIC,{RSNE,GTK[N]} or </w:t>
      </w:r>
      <w:r>
        <w:rPr>
          <w:w w:val="100"/>
        </w:rPr>
        <w:br/>
        <w:t xml:space="preserve">{RSNE, GTK[N], OCI KDE} or {RSNE, GTK[N], RSNXE} or </w:t>
      </w:r>
      <w:r>
        <w:rPr>
          <w:w w:val="100"/>
        </w:rPr>
        <w:br/>
        <w:t xml:space="preserve">{RSNE, GTK[N], OCI KDE, RSNXE}) </w:t>
      </w:r>
    </w:p>
    <w:p w14:paraId="3B92F396" w14:textId="59E974A9" w:rsidR="00AE3324" w:rsidRDefault="00AE3324" w:rsidP="00AE3324">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ins w:id="85" w:author="Jouni Malinen" w:date="2022-01-21T14:13:00Z">
        <w:r>
          <w:rPr>
            <w:w w:val="100"/>
          </w:rPr>
          <w:t xml:space="preserve"> or {Device ID KDE}</w:t>
        </w:r>
      </w:ins>
      <w:r>
        <w:rPr>
          <w:w w:val="100"/>
        </w:rPr>
        <w:t>).</w:t>
      </w:r>
    </w:p>
    <w:p w14:paraId="49D36EB7" w14:textId="77777777" w:rsidR="00AE3324" w:rsidRPr="00AE3324" w:rsidRDefault="00AE3324" w:rsidP="00AE3324">
      <w:pPr>
        <w:rPr>
          <w:lang w:val="en-US" w:eastAsia="en-GB"/>
        </w:rPr>
      </w:pPr>
    </w:p>
    <w:p w14:paraId="078321F9" w14:textId="77777777" w:rsidR="00D12EF0" w:rsidRDefault="00D12EF0" w:rsidP="00D95EE1">
      <w:pPr>
        <w:pStyle w:val="H4"/>
        <w:numPr>
          <w:ilvl w:val="0"/>
          <w:numId w:val="4"/>
        </w:numPr>
        <w:rPr>
          <w:w w:val="100"/>
        </w:rPr>
      </w:pPr>
      <w:bookmarkStart w:id="86" w:name="RTF32353937353a2048342c312e"/>
      <w:r>
        <w:rPr>
          <w:w w:val="100"/>
        </w:rPr>
        <w:t>4-way handshake message 4</w:t>
      </w:r>
      <w:bookmarkEnd w:id="86"/>
    </w:p>
    <w:p w14:paraId="6CD01CD8" w14:textId="4676D87C" w:rsidR="00D12EF0" w:rsidRPr="00D12EF0" w:rsidRDefault="00D12EF0" w:rsidP="00D12EF0">
      <w:pPr>
        <w:rPr>
          <w:i/>
          <w:iCs/>
        </w:rPr>
      </w:pPr>
      <w:r w:rsidRPr="00D12EF0">
        <w:rPr>
          <w:i/>
          <w:iCs/>
          <w:color w:val="FF0000"/>
        </w:rPr>
        <w:t>Modify 12.7.</w:t>
      </w:r>
      <w:r>
        <w:rPr>
          <w:i/>
          <w:iCs/>
          <w:color w:val="FF0000"/>
        </w:rPr>
        <w:t>6.5</w:t>
      </w:r>
      <w:r w:rsidRPr="00D12EF0">
        <w:rPr>
          <w:i/>
          <w:iCs/>
          <w:color w:val="FF0000"/>
        </w:rPr>
        <w:t xml:space="preserve"> (P32</w:t>
      </w:r>
      <w:r>
        <w:rPr>
          <w:i/>
          <w:iCs/>
          <w:color w:val="FF0000"/>
        </w:rPr>
        <w:t>21</w:t>
      </w:r>
      <w:r w:rsidRPr="00D12EF0">
        <w:rPr>
          <w:i/>
          <w:iCs/>
          <w:color w:val="FF0000"/>
        </w:rPr>
        <w:t xml:space="preserve"> </w:t>
      </w:r>
      <w:r w:rsidR="00523F10">
        <w:rPr>
          <w:i/>
          <w:iCs/>
          <w:color w:val="FF0000"/>
        </w:rPr>
        <w:t xml:space="preserve">L17 and </w:t>
      </w:r>
      <w:r w:rsidRPr="00D12EF0">
        <w:rPr>
          <w:i/>
          <w:iCs/>
          <w:color w:val="FF0000"/>
        </w:rPr>
        <w:t>L</w:t>
      </w:r>
      <w:r>
        <w:rPr>
          <w:i/>
          <w:iCs/>
          <w:color w:val="FF0000"/>
        </w:rPr>
        <w:t>32</w:t>
      </w:r>
      <w:r w:rsidRPr="00D12EF0">
        <w:rPr>
          <w:i/>
          <w:iCs/>
          <w:color w:val="FF0000"/>
        </w:rPr>
        <w:t>) as shown below:</w:t>
      </w:r>
    </w:p>
    <w:p w14:paraId="4E5F045A" w14:textId="77777777" w:rsidR="00523F10" w:rsidRDefault="00523F10" w:rsidP="00523F10">
      <w:pPr>
        <w:pStyle w:val="T"/>
        <w:rPr>
          <w:spacing w:val="-2"/>
          <w:w w:val="100"/>
        </w:rPr>
      </w:pPr>
      <w:r>
        <w:rPr>
          <w:spacing w:val="-2"/>
          <w:w w:val="100"/>
        </w:rPr>
        <w:t>Message 2 uses the following values for each of the EAPOL-Key frame fields:</w:t>
      </w:r>
    </w:p>
    <w:p w14:paraId="2E36C66A" w14:textId="77777777" w:rsidR="00523F10" w:rsidRDefault="00523F10" w:rsidP="00523F10">
      <w:pPr>
        <w:pStyle w:val="LP"/>
        <w:rPr>
          <w:w w:val="100"/>
        </w:rPr>
      </w:pPr>
      <w:r>
        <w:rPr>
          <w:w w:val="100"/>
        </w:rPr>
        <w:lastRenderedPageBreak/>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0666A28F" w14:textId="77777777" w:rsidR="00523F10" w:rsidRDefault="00523F10" w:rsidP="00523F10">
      <w:pPr>
        <w:pStyle w:val="LP"/>
        <w:rPr>
          <w:w w:val="100"/>
        </w:rPr>
      </w:pPr>
      <w:r>
        <w:rPr>
          <w:w w:val="100"/>
        </w:rPr>
        <w:t>Key Information:</w:t>
      </w:r>
    </w:p>
    <w:p w14:paraId="2A76F775" w14:textId="77777777" w:rsidR="00523F10" w:rsidRDefault="00523F10" w:rsidP="00523F10">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30FFFD20" w14:textId="77777777" w:rsidR="00523F10" w:rsidRDefault="00523F10" w:rsidP="00523F10">
      <w:pPr>
        <w:pStyle w:val="LP2"/>
        <w:rPr>
          <w:w w:val="100"/>
        </w:rPr>
      </w:pPr>
      <w:r>
        <w:rPr>
          <w:w w:val="100"/>
        </w:rPr>
        <w:t>Key Type = 1 (Pairwise) – same as message 1</w:t>
      </w:r>
    </w:p>
    <w:p w14:paraId="679E8240" w14:textId="77777777" w:rsidR="00523F10" w:rsidRDefault="00523F10" w:rsidP="00523F10">
      <w:pPr>
        <w:pStyle w:val="LP2"/>
        <w:rPr>
          <w:w w:val="100"/>
        </w:rPr>
      </w:pPr>
      <w:r>
        <w:rPr>
          <w:w w:val="100"/>
        </w:rPr>
        <w:t>Reserved = 0</w:t>
      </w:r>
    </w:p>
    <w:p w14:paraId="46F7B1FB" w14:textId="77777777" w:rsidR="00523F10" w:rsidRDefault="00523F10" w:rsidP="00523F10">
      <w:pPr>
        <w:pStyle w:val="LP2"/>
        <w:rPr>
          <w:w w:val="100"/>
        </w:rPr>
      </w:pPr>
      <w:r>
        <w:rPr>
          <w:w w:val="100"/>
        </w:rPr>
        <w:t>Install = 0</w:t>
      </w:r>
    </w:p>
    <w:p w14:paraId="2773D722" w14:textId="77777777" w:rsidR="00523F10" w:rsidRDefault="00523F10" w:rsidP="00523F10">
      <w:pPr>
        <w:pStyle w:val="LP2"/>
        <w:rPr>
          <w:w w:val="100"/>
        </w:rPr>
      </w:pPr>
      <w:r>
        <w:rPr>
          <w:w w:val="100"/>
        </w:rPr>
        <w:t>Key Ack = 0</w:t>
      </w:r>
    </w:p>
    <w:p w14:paraId="2210EAE0" w14:textId="77777777" w:rsidR="00523F10" w:rsidRDefault="00523F10" w:rsidP="00523F10">
      <w:pPr>
        <w:pStyle w:val="LP2"/>
        <w:rPr>
          <w:w w:val="100"/>
        </w:rPr>
      </w:pPr>
      <w:r>
        <w:rPr>
          <w:w w:val="100"/>
        </w:rPr>
        <w:t>Key MIC = 0 when using an AEAD cipher or 1 otherwise</w:t>
      </w:r>
    </w:p>
    <w:p w14:paraId="7E0F5DB3" w14:textId="77777777" w:rsidR="00523F10" w:rsidRDefault="00523F10" w:rsidP="00523F10">
      <w:pPr>
        <w:pStyle w:val="LP2"/>
        <w:rPr>
          <w:w w:val="100"/>
        </w:rPr>
      </w:pPr>
      <w:r>
        <w:rPr>
          <w:w w:val="100"/>
        </w:rPr>
        <w:t>Secure = 0 – same as message 1</w:t>
      </w:r>
    </w:p>
    <w:p w14:paraId="2E8AA36D" w14:textId="77777777" w:rsidR="00523F10" w:rsidRDefault="00523F10" w:rsidP="00523F10">
      <w:pPr>
        <w:pStyle w:val="LP2"/>
        <w:rPr>
          <w:w w:val="100"/>
        </w:rPr>
      </w:pPr>
      <w:r>
        <w:rPr>
          <w:w w:val="100"/>
        </w:rPr>
        <w:t>Error = 0 – same as message 1</w:t>
      </w:r>
    </w:p>
    <w:p w14:paraId="17AC48C5" w14:textId="77777777" w:rsidR="00523F10" w:rsidRDefault="00523F10" w:rsidP="00523F10">
      <w:pPr>
        <w:pStyle w:val="LP2"/>
        <w:rPr>
          <w:w w:val="100"/>
        </w:rPr>
      </w:pPr>
      <w:r>
        <w:rPr>
          <w:w w:val="100"/>
        </w:rPr>
        <w:t>Request = 0 – same as message 1</w:t>
      </w:r>
    </w:p>
    <w:p w14:paraId="47705B92" w14:textId="22C56A82" w:rsidR="00523F10" w:rsidRDefault="00523F10" w:rsidP="00523F10">
      <w:pPr>
        <w:pStyle w:val="LP2"/>
        <w:rPr>
          <w:w w:val="100"/>
        </w:rPr>
      </w:pPr>
      <w:r>
        <w:rPr>
          <w:w w:val="100"/>
        </w:rPr>
        <w:t>Encrypted Key Data = 1 when using an AEAD cipher</w:t>
      </w:r>
      <w:ins w:id="87" w:author="Jouni Malinen" w:date="2022-01-21T14:05:00Z">
        <w:r>
          <w:rPr>
            <w:w w:val="100"/>
          </w:rPr>
          <w:t xml:space="preserve"> or if the Device ID KDE is i</w:t>
        </w:r>
      </w:ins>
      <w:ins w:id="88" w:author="Jouni Malinen" w:date="2022-01-21T14:06:00Z">
        <w:r>
          <w:rPr>
            <w:w w:val="100"/>
          </w:rPr>
          <w:t>ncluded,</w:t>
        </w:r>
      </w:ins>
      <w:r>
        <w:rPr>
          <w:w w:val="100"/>
        </w:rPr>
        <w:t xml:space="preserve"> or 0 otherwise</w:t>
      </w:r>
    </w:p>
    <w:p w14:paraId="3C75DE1C" w14:textId="77777777" w:rsidR="00523F10" w:rsidRDefault="00523F10" w:rsidP="00523F10">
      <w:pPr>
        <w:pStyle w:val="LP2"/>
        <w:rPr>
          <w:w w:val="100"/>
        </w:rPr>
      </w:pPr>
      <w:r>
        <w:rPr>
          <w:w w:val="100"/>
        </w:rPr>
        <w:t>Reserved = 0 – unused by this protocol version</w:t>
      </w:r>
    </w:p>
    <w:p w14:paraId="10D6AB7F" w14:textId="77777777" w:rsidR="00523F10" w:rsidRDefault="00523F10" w:rsidP="00523F10">
      <w:pPr>
        <w:pStyle w:val="LP"/>
        <w:rPr>
          <w:w w:val="100"/>
        </w:rPr>
      </w:pPr>
      <w:r>
        <w:rPr>
          <w:w w:val="100"/>
        </w:rPr>
        <w:t xml:space="preserve">Key Length = 0 </w:t>
      </w:r>
    </w:p>
    <w:p w14:paraId="167DDA04" w14:textId="77777777" w:rsidR="00523F10" w:rsidRDefault="00523F10" w:rsidP="00523F10">
      <w:pPr>
        <w:pStyle w:val="LP"/>
        <w:ind w:left="1080" w:hanging="440"/>
        <w:rPr>
          <w:w w:val="100"/>
        </w:rPr>
      </w:pPr>
      <w:r>
        <w:rPr>
          <w:w w:val="100"/>
        </w:rPr>
        <w:t xml:space="preserve">Key Replay Counter = </w:t>
      </w:r>
      <w:r>
        <w:rPr>
          <w:i/>
          <w:iCs/>
          <w:w w:val="100"/>
        </w:rPr>
        <w:t>n</w:t>
      </w:r>
      <w:r>
        <w:rPr>
          <w:w w:val="100"/>
        </w:rPr>
        <w:t xml:space="preserve"> – to let the Authenticator or initiator STA know to which message 1 this corresponds</w:t>
      </w:r>
    </w:p>
    <w:p w14:paraId="75218BBD" w14:textId="77777777" w:rsidR="00523F10" w:rsidRDefault="00523F10" w:rsidP="00523F10">
      <w:pPr>
        <w:pStyle w:val="LP"/>
        <w:rPr>
          <w:w w:val="100"/>
        </w:rPr>
      </w:pPr>
      <w:r>
        <w:rPr>
          <w:w w:val="100"/>
        </w:rPr>
        <w:t xml:space="preserve">Key Nonce = </w:t>
      </w:r>
      <w:proofErr w:type="spellStart"/>
      <w:r>
        <w:rPr>
          <w:w w:val="100"/>
        </w:rPr>
        <w:t>SNonce</w:t>
      </w:r>
      <w:proofErr w:type="spellEnd"/>
    </w:p>
    <w:p w14:paraId="22FACC05" w14:textId="77777777" w:rsidR="00523F10" w:rsidRDefault="00523F10" w:rsidP="00523F10">
      <w:pPr>
        <w:pStyle w:val="LP"/>
        <w:rPr>
          <w:w w:val="100"/>
        </w:rPr>
      </w:pPr>
      <w:r>
        <w:rPr>
          <w:w w:val="100"/>
        </w:rPr>
        <w:t>EAPOL-Key IV = 0</w:t>
      </w:r>
    </w:p>
    <w:p w14:paraId="0A71A71F" w14:textId="77777777" w:rsidR="00523F10" w:rsidRDefault="00523F10" w:rsidP="00523F10">
      <w:pPr>
        <w:pStyle w:val="LP"/>
        <w:rPr>
          <w:w w:val="100"/>
        </w:rPr>
      </w:pPr>
      <w:r>
        <w:rPr>
          <w:w w:val="100"/>
        </w:rPr>
        <w:t>Key RSC = 0</w:t>
      </w:r>
    </w:p>
    <w:p w14:paraId="452518CB" w14:textId="77777777" w:rsidR="00523F10" w:rsidRDefault="00523F10" w:rsidP="00523F10">
      <w:pPr>
        <w:pStyle w:val="LP"/>
        <w:suppressAutoHyphens/>
        <w:ind w:left="1040" w:hanging="400"/>
        <w:rPr>
          <w:w w:val="100"/>
        </w:rPr>
      </w:pPr>
      <w:r>
        <w:rPr>
          <w:w w:val="100"/>
        </w:rPr>
        <w:t xml:space="preserve">Key MIC = Not present when using an AEAD cipher; otherwise, </w:t>
      </w:r>
      <w:proofErr w:type="gramStart"/>
      <w:r>
        <w:rPr>
          <w:w w:val="100"/>
        </w:rPr>
        <w:t>MIC(</w:t>
      </w:r>
      <w:proofErr w:type="gramEnd"/>
      <w:r>
        <w:rPr>
          <w:w w:val="100"/>
        </w:rPr>
        <w:t>KCK, EAPOL) – MIC computed over the body of this EAPOL-Key frame with the Key MIC field first initialized to 0</w:t>
      </w:r>
    </w:p>
    <w:p w14:paraId="3E12A713" w14:textId="77777777" w:rsidR="00D12EF0" w:rsidRDefault="00D12EF0" w:rsidP="00D12EF0">
      <w:pPr>
        <w:pStyle w:val="LP"/>
        <w:rPr>
          <w:w w:val="100"/>
        </w:rPr>
      </w:pPr>
      <w:r>
        <w:rPr>
          <w:w w:val="100"/>
        </w:rPr>
        <w:t>Key Data Length = length of Key Data field in octets</w:t>
      </w:r>
    </w:p>
    <w:p w14:paraId="6D674382" w14:textId="6F77ABE9" w:rsidR="00D12EF0" w:rsidRPr="00D12EF0" w:rsidRDefault="00D12EF0" w:rsidP="00D12EF0">
      <w:pPr>
        <w:pStyle w:val="LP"/>
        <w:rPr>
          <w:ins w:id="89" w:author="Jouni Malinen" w:date="2022-01-21T14:01:00Z"/>
          <w:w w:val="100"/>
        </w:rPr>
      </w:pPr>
      <w:r>
        <w:rPr>
          <w:w w:val="100"/>
        </w:rPr>
        <w:t xml:space="preserve">Key Data = </w:t>
      </w:r>
      <w:del w:id="90" w:author="Jouni Malinen" w:date="2022-01-21T14:01:00Z">
        <w:r w:rsidDel="00D12EF0">
          <w:rPr>
            <w:w w:val="100"/>
          </w:rPr>
          <w:delText>none required, but m</w:delText>
        </w:r>
      </w:del>
    </w:p>
    <w:p w14:paraId="3A247C7F" w14:textId="6873B34A" w:rsidR="00D12EF0" w:rsidRDefault="00D12EF0" w:rsidP="00D12EF0">
      <w:pPr>
        <w:pStyle w:val="LP"/>
        <w:rPr>
          <w:ins w:id="91" w:author="Jouni Malinen" w:date="2022-01-21T14:02:00Z"/>
          <w:w w:val="100"/>
        </w:rPr>
      </w:pPr>
      <w:ins w:id="92" w:author="Jouni Malinen" w:date="2022-01-21T14:02:00Z">
        <w:r>
          <w:rPr>
            <w:w w:val="100"/>
          </w:rPr>
          <w:t>— May include</w:t>
        </w:r>
      </w:ins>
      <w:ins w:id="93" w:author="Jouni Malinen" w:date="2022-01-21T14:03:00Z">
        <w:r>
          <w:rPr>
            <w:w w:val="100"/>
          </w:rPr>
          <w:t xml:space="preserve"> Device ID KDE</w:t>
        </w:r>
      </w:ins>
      <w:ins w:id="94" w:author="Jouni Malinen" w:date="2022-01-21T14:02:00Z">
        <w:r>
          <w:rPr>
            <w:w w:val="100"/>
          </w:rPr>
          <w:t xml:space="preserve"> </w:t>
        </w:r>
      </w:ins>
    </w:p>
    <w:p w14:paraId="5E991931" w14:textId="56E7D020" w:rsidR="00CA09B2" w:rsidRPr="00083407" w:rsidRDefault="00D12EF0" w:rsidP="00083407">
      <w:pPr>
        <w:pStyle w:val="LP"/>
        <w:rPr>
          <w:w w:val="100"/>
        </w:rPr>
      </w:pPr>
      <w:ins w:id="95" w:author="Jouni Malinen" w:date="2022-01-21T14:01:00Z">
        <w:r>
          <w:rPr>
            <w:w w:val="100"/>
          </w:rPr>
          <w:t>— M</w:t>
        </w:r>
      </w:ins>
      <w:r>
        <w:rPr>
          <w:w w:val="100"/>
        </w:rPr>
        <w:t>ay include one or more vendor specific KDEs and/or Vendor Specific elements</w:t>
      </w:r>
    </w:p>
    <w:sectPr w:rsidR="00CA09B2" w:rsidRPr="0008340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5F1C" w14:textId="77777777" w:rsidR="00B36719" w:rsidRDefault="00B36719">
      <w:r>
        <w:separator/>
      </w:r>
    </w:p>
  </w:endnote>
  <w:endnote w:type="continuationSeparator" w:id="0">
    <w:p w14:paraId="32919F65" w14:textId="77777777" w:rsidR="00B36719" w:rsidRDefault="00B3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AF87" w14:textId="703A3183" w:rsidR="0029020B" w:rsidRDefault="00A609BD">
    <w:pPr>
      <w:pStyle w:val="Footer"/>
      <w:tabs>
        <w:tab w:val="clear" w:pos="6480"/>
        <w:tab w:val="center" w:pos="4680"/>
        <w:tab w:val="right" w:pos="9360"/>
      </w:tabs>
    </w:pPr>
    <w:fldSimple w:instr=" SUBJECT  \* MERGEFORMAT ">
      <w:r w:rsidR="008C3DE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8C3DEF">
        <w:t>Jo</w:t>
      </w:r>
      <w:r w:rsidR="00305C01">
        <w:t>uni Malinen</w:t>
      </w:r>
      <w:r w:rsidR="008C3DEF">
        <w:t xml:space="preserve">, </w:t>
      </w:r>
      <w:r w:rsidR="00305C01">
        <w:t>Qualcomm</w:t>
      </w:r>
    </w:fldSimple>
  </w:p>
  <w:p w14:paraId="0927A55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4C35" w14:textId="77777777" w:rsidR="00B36719" w:rsidRDefault="00B36719">
      <w:r>
        <w:separator/>
      </w:r>
    </w:p>
  </w:footnote>
  <w:footnote w:type="continuationSeparator" w:id="0">
    <w:p w14:paraId="3809BAB3" w14:textId="77777777" w:rsidR="00B36719" w:rsidRDefault="00B3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31D2" w14:textId="47DB943E" w:rsidR="0029020B" w:rsidRDefault="00A609BD">
    <w:pPr>
      <w:pStyle w:val="Header"/>
      <w:tabs>
        <w:tab w:val="clear" w:pos="6480"/>
        <w:tab w:val="center" w:pos="4680"/>
        <w:tab w:val="right" w:pos="9360"/>
      </w:tabs>
    </w:pPr>
    <w:fldSimple w:instr=" KEYWORDS  \* MERGEFORMAT ">
      <w:r w:rsidR="00305C01">
        <w:t>January</w:t>
      </w:r>
      <w:r w:rsidR="008C3DEF">
        <w:t xml:space="preserve"> </w:t>
      </w:r>
      <w:r w:rsidR="00305C01">
        <w:t>2022</w:t>
      </w:r>
    </w:fldSimple>
    <w:r w:rsidR="0029020B">
      <w:tab/>
    </w:r>
    <w:r w:rsidR="0029020B">
      <w:tab/>
    </w:r>
    <w:fldSimple w:instr=" TITLE  \* MERGEFORMAT ">
      <w:r w:rsidR="008C3DEF">
        <w:t>doc.: IEEE 802.11-</w:t>
      </w:r>
      <w:r w:rsidR="00305C01">
        <w:t>22</w:t>
      </w:r>
      <w:r w:rsidR="008C3DEF">
        <w:t>/</w:t>
      </w:r>
      <w:r w:rsidR="00305C01">
        <w:t>0158</w:t>
      </w:r>
      <w:r w:rsidR="008C3DEF">
        <w:t>r</w:t>
      </w:r>
      <w:r w:rsidR="00773BD8">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num w:numId="1">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2.7.6.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2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EF"/>
    <w:rsid w:val="00083407"/>
    <w:rsid w:val="00152704"/>
    <w:rsid w:val="00193C0D"/>
    <w:rsid w:val="001C7B2D"/>
    <w:rsid w:val="001D723B"/>
    <w:rsid w:val="001E224F"/>
    <w:rsid w:val="002665D3"/>
    <w:rsid w:val="0029020B"/>
    <w:rsid w:val="0029671D"/>
    <w:rsid w:val="002D44BE"/>
    <w:rsid w:val="00305C01"/>
    <w:rsid w:val="0031318F"/>
    <w:rsid w:val="003706D2"/>
    <w:rsid w:val="003B53AA"/>
    <w:rsid w:val="003E3972"/>
    <w:rsid w:val="00442037"/>
    <w:rsid w:val="004B064B"/>
    <w:rsid w:val="00502EA9"/>
    <w:rsid w:val="00523F10"/>
    <w:rsid w:val="00550655"/>
    <w:rsid w:val="005755B1"/>
    <w:rsid w:val="0062440B"/>
    <w:rsid w:val="00654BCA"/>
    <w:rsid w:val="00662DB6"/>
    <w:rsid w:val="006B332E"/>
    <w:rsid w:val="006C0727"/>
    <w:rsid w:val="006E145F"/>
    <w:rsid w:val="006E2394"/>
    <w:rsid w:val="00760527"/>
    <w:rsid w:val="00770572"/>
    <w:rsid w:val="00773BD8"/>
    <w:rsid w:val="00791CD3"/>
    <w:rsid w:val="00846A37"/>
    <w:rsid w:val="008A2780"/>
    <w:rsid w:val="008C3DEF"/>
    <w:rsid w:val="0092426A"/>
    <w:rsid w:val="009A0DB2"/>
    <w:rsid w:val="009E3D24"/>
    <w:rsid w:val="009F2FBC"/>
    <w:rsid w:val="00A609BD"/>
    <w:rsid w:val="00AA427C"/>
    <w:rsid w:val="00AE3324"/>
    <w:rsid w:val="00B36719"/>
    <w:rsid w:val="00BD429C"/>
    <w:rsid w:val="00BE68C2"/>
    <w:rsid w:val="00C60F2A"/>
    <w:rsid w:val="00CA09B2"/>
    <w:rsid w:val="00D12EF0"/>
    <w:rsid w:val="00D36646"/>
    <w:rsid w:val="00D46FD1"/>
    <w:rsid w:val="00D80F64"/>
    <w:rsid w:val="00D95EE1"/>
    <w:rsid w:val="00DC5A7B"/>
    <w:rsid w:val="00E46500"/>
    <w:rsid w:val="00E56C01"/>
    <w:rsid w:val="00E91F9F"/>
    <w:rsid w:val="00EC7F95"/>
    <w:rsid w:val="00F00AB8"/>
    <w:rsid w:val="00F26018"/>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D846F"/>
  <w15:chartTrackingRefBased/>
  <w15:docId w15:val="{54CC761C-46E4-1041-9DBD-DA242F5F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3B53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CellBody">
    <w:name w:val="CellBody"/>
    <w:uiPriority w:val="99"/>
    <w:rsid w:val="003B53AA"/>
    <w:pPr>
      <w:widowControl w:val="0"/>
      <w:suppressAutoHyphens/>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3B53AA"/>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
    <w:name w:val="T"/>
    <w:aliases w:val="Text"/>
    <w:uiPriority w:val="99"/>
    <w:rsid w:val="003B53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val="en-US"/>
    </w:rPr>
  </w:style>
  <w:style w:type="paragraph" w:customStyle="1" w:styleId="TableTitle">
    <w:name w:val="TableTitle"/>
    <w:next w:val="Normal"/>
    <w:uiPriority w:val="99"/>
    <w:rsid w:val="003B53AA"/>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styleId="ListParagraph">
    <w:name w:val="List Paragraph"/>
    <w:basedOn w:val="Normal"/>
    <w:uiPriority w:val="34"/>
    <w:qFormat/>
    <w:rsid w:val="003B53AA"/>
    <w:pPr>
      <w:ind w:left="720"/>
      <w:contextualSpacing/>
    </w:pPr>
  </w:style>
  <w:style w:type="paragraph" w:customStyle="1" w:styleId="CellBodyCentered">
    <w:name w:val="CellBodyCentered"/>
    <w:uiPriority w:val="99"/>
    <w:rsid w:val="003B53AA"/>
    <w:pPr>
      <w:widowControl w:val="0"/>
      <w:suppressAutoHyphens/>
      <w:autoSpaceDE w:val="0"/>
      <w:autoSpaceDN w:val="0"/>
      <w:adjustRightInd w:val="0"/>
      <w:spacing w:line="200" w:lineRule="atLeast"/>
      <w:jc w:val="center"/>
    </w:pPr>
    <w:rPr>
      <w:rFonts w:eastAsiaTheme="minorEastAsia"/>
      <w:color w:val="000000"/>
      <w:w w:val="0"/>
      <w:sz w:val="18"/>
      <w:szCs w:val="18"/>
      <w:lang w:val="en-US"/>
    </w:rPr>
  </w:style>
  <w:style w:type="paragraph" w:styleId="Revision">
    <w:name w:val="Revision"/>
    <w:hidden/>
    <w:uiPriority w:val="99"/>
    <w:semiHidden/>
    <w:rsid w:val="003B53AA"/>
    <w:rPr>
      <w:sz w:val="22"/>
      <w:lang w:val="en-GB" w:eastAsia="en-US"/>
    </w:rPr>
  </w:style>
  <w:style w:type="paragraph" w:customStyle="1" w:styleId="FigTitle">
    <w:name w:val="FigTitle"/>
    <w:uiPriority w:val="99"/>
    <w:rsid w:val="00BD429C"/>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_text"/>
    <w:uiPriority w:val="99"/>
    <w:rsid w:val="00BD429C"/>
    <w:pPr>
      <w:widowControl w:val="0"/>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VariableList">
    <w:name w:val="VariableList"/>
    <w:uiPriority w:val="99"/>
    <w:rsid w:val="00D12EF0"/>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val="en-US"/>
    </w:rPr>
  </w:style>
  <w:style w:type="paragraph" w:customStyle="1" w:styleId="H4">
    <w:name w:val="H4"/>
    <w:aliases w:val="1.1.1.1"/>
    <w:next w:val="T"/>
    <w:uiPriority w:val="99"/>
    <w:rsid w:val="00D12E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L1">
    <w:name w:val="L1"/>
    <w:aliases w:val="LetteredList1"/>
    <w:next w:val="Normal"/>
    <w:uiPriority w:val="99"/>
    <w:rsid w:val="00D12EF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P">
    <w:name w:val="LP"/>
    <w:aliases w:val="ListParagraph"/>
    <w:next w:val="Normal"/>
    <w:uiPriority w:val="99"/>
    <w:rsid w:val="00D12EF0"/>
    <w:pPr>
      <w:tabs>
        <w:tab w:val="left" w:pos="640"/>
      </w:tabs>
      <w:autoSpaceDE w:val="0"/>
      <w:autoSpaceDN w:val="0"/>
      <w:adjustRightInd w:val="0"/>
      <w:spacing w:before="60" w:after="60" w:line="240" w:lineRule="atLeast"/>
      <w:ind w:left="640"/>
      <w:jc w:val="both"/>
    </w:pPr>
    <w:rPr>
      <w:rFonts w:eastAsiaTheme="minorEastAsia"/>
      <w:color w:val="000000"/>
      <w:w w:val="0"/>
      <w:lang w:val="en-US"/>
    </w:rPr>
  </w:style>
  <w:style w:type="paragraph" w:customStyle="1" w:styleId="DL3">
    <w:name w:val="DL3"/>
    <w:aliases w:val="DashedList1,DL2"/>
    <w:uiPriority w:val="99"/>
    <w:rsid w:val="00D12EF0"/>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rFonts w:eastAsiaTheme="minorEastAsia"/>
      <w:color w:val="000000"/>
      <w:w w:val="0"/>
      <w:lang w:val="en-US"/>
    </w:rPr>
  </w:style>
  <w:style w:type="paragraph" w:customStyle="1" w:styleId="LP2">
    <w:name w:val="LP2"/>
    <w:aliases w:val="ListParagraph2"/>
    <w:next w:val="Normal"/>
    <w:uiPriority w:val="99"/>
    <w:rsid w:val="00523F10"/>
    <w:pPr>
      <w:tabs>
        <w:tab w:val="left" w:pos="640"/>
      </w:tabs>
      <w:autoSpaceDE w:val="0"/>
      <w:autoSpaceDN w:val="0"/>
      <w:adjustRightInd w:val="0"/>
      <w:spacing w:before="60" w:after="60" w:line="240" w:lineRule="atLeast"/>
      <w:ind w:left="1040"/>
      <w:jc w:val="both"/>
    </w:pPr>
    <w:rPr>
      <w:rFonts w:eastAsiaTheme="minorEastAsia"/>
      <w:color w:val="000000"/>
      <w:w w:val="0"/>
      <w:lang w:val="en-US"/>
    </w:rPr>
  </w:style>
  <w:style w:type="paragraph" w:customStyle="1" w:styleId="Body">
    <w:name w:val="Body"/>
    <w:rsid w:val="0092426A"/>
    <w:pPr>
      <w:widowControl w:val="0"/>
      <w:autoSpaceDE w:val="0"/>
      <w:autoSpaceDN w:val="0"/>
      <w:adjustRightInd w:val="0"/>
      <w:spacing w:before="480" w:line="240" w:lineRule="atLeast"/>
      <w:jc w:val="both"/>
    </w:pPr>
    <w:rPr>
      <w:rFonts w:eastAsiaTheme="minorEastAsia"/>
      <w:color w:val="000000"/>
      <w:w w:val="0"/>
      <w:lang w:val="en-US"/>
    </w:rPr>
  </w:style>
  <w:style w:type="paragraph" w:customStyle="1" w:styleId="TableText">
    <w:name w:val="TableText"/>
    <w:uiPriority w:val="99"/>
    <w:rsid w:val="0092426A"/>
    <w:pPr>
      <w:widowControl w:val="0"/>
      <w:autoSpaceDE w:val="0"/>
      <w:autoSpaceDN w:val="0"/>
      <w:adjustRightInd w:val="0"/>
      <w:spacing w:line="200" w:lineRule="atLeast"/>
    </w:pPr>
    <w:rPr>
      <w:rFonts w:eastAsiaTheme="minorEastAsia"/>
      <w:color w:val="000000"/>
      <w:w w:val="0"/>
      <w:sz w:val="18"/>
      <w:szCs w:val="18"/>
      <w:lang w:val="en-US"/>
    </w:rPr>
  </w:style>
  <w:style w:type="character" w:customStyle="1" w:styleId="Underline">
    <w:name w:val="Underline"/>
    <w:uiPriority w:val="99"/>
    <w:rsid w:val="0092426A"/>
  </w:style>
  <w:style w:type="paragraph" w:customStyle="1" w:styleId="D">
    <w:name w:val="D"/>
    <w:aliases w:val="DashedList"/>
    <w:uiPriority w:val="99"/>
    <w:rsid w:val="00E56C01"/>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lang w:val="en-US"/>
    </w:rPr>
  </w:style>
  <w:style w:type="paragraph" w:customStyle="1" w:styleId="DL">
    <w:name w:val="DL"/>
    <w:aliases w:val="DashedList2"/>
    <w:uiPriority w:val="99"/>
    <w:rsid w:val="00E56C0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EditorNote">
    <w:name w:val="Editor_Note"/>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val="en-US"/>
    </w:rPr>
  </w:style>
  <w:style w:type="paragraph" w:customStyle="1" w:styleId="FigCaption">
    <w:name w:val="FigCaption"/>
    <w:uiPriority w:val="99"/>
    <w:rsid w:val="00E56C01"/>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Equation">
    <w:name w:val="Equation"/>
    <w:uiPriority w:val="99"/>
    <w:rsid w:val="00E56C01"/>
    <w:pPr>
      <w:suppressAutoHyphens/>
      <w:autoSpaceDE w:val="0"/>
      <w:autoSpaceDN w:val="0"/>
      <w:adjustRightInd w:val="0"/>
      <w:spacing w:before="240" w:after="240" w:line="200" w:lineRule="atLeast"/>
      <w:ind w:firstLine="200"/>
    </w:pPr>
    <w:rPr>
      <w:rFonts w:eastAsiaTheme="minorEastAsia"/>
      <w:color w:val="000000"/>
      <w:w w:val="0"/>
      <w:lang w:val="en-US"/>
    </w:rPr>
  </w:style>
  <w:style w:type="paragraph" w:customStyle="1" w:styleId="figuretext0">
    <w:name w:val="figure text"/>
    <w:uiPriority w:val="99"/>
    <w:rsid w:val="00E56C0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FL">
    <w:name w:val="FL"/>
    <w:aliases w:val="FlushLeft"/>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val="en-US"/>
    </w:rPr>
  </w:style>
  <w:style w:type="character" w:customStyle="1" w:styleId="FooterChar">
    <w:name w:val="Footer Char"/>
    <w:basedOn w:val="DefaultParagraphFont"/>
    <w:link w:val="Footer"/>
    <w:uiPriority w:val="99"/>
    <w:rsid w:val="00E56C01"/>
    <w:rPr>
      <w:sz w:val="24"/>
      <w:lang w:val="en-GB" w:eastAsia="en-US"/>
    </w:rPr>
  </w:style>
  <w:style w:type="paragraph" w:customStyle="1" w:styleId="Footnote">
    <w:name w:val="Footnote"/>
    <w:uiPriority w:val="99"/>
    <w:rsid w:val="00E56C01"/>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lang w:val="en-US"/>
    </w:rPr>
  </w:style>
  <w:style w:type="paragraph" w:customStyle="1" w:styleId="H1">
    <w:name w:val="H1"/>
    <w:aliases w:val="1stLevelHead"/>
    <w:next w:val="T"/>
    <w:uiPriority w:val="99"/>
    <w:rsid w:val="00E56C01"/>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val="en-US"/>
    </w:rPr>
  </w:style>
  <w:style w:type="paragraph" w:customStyle="1" w:styleId="H2">
    <w:name w:val="H2"/>
    <w:aliases w:val="1.1"/>
    <w:next w:val="T"/>
    <w:uiPriority w:val="99"/>
    <w:rsid w:val="00E56C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val="en-US"/>
    </w:rPr>
  </w:style>
  <w:style w:type="paragraph" w:customStyle="1" w:styleId="H5">
    <w:name w:val="H5"/>
    <w:aliases w:val="1.1.1.1.1"/>
    <w:next w:val="T"/>
    <w:uiPriority w:val="99"/>
    <w:rsid w:val="00E56C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character" w:customStyle="1" w:styleId="HeaderChar">
    <w:name w:val="Header Char"/>
    <w:basedOn w:val="DefaultParagraphFont"/>
    <w:link w:val="Header"/>
    <w:uiPriority w:val="99"/>
    <w:rsid w:val="00E56C01"/>
    <w:rPr>
      <w:b/>
      <w:sz w:val="28"/>
      <w:lang w:val="en-GB" w:eastAsia="en-US"/>
    </w:rPr>
  </w:style>
  <w:style w:type="paragraph" w:customStyle="1" w:styleId="L">
    <w:name w:val="L"/>
    <w:aliases w:val="LetteredList"/>
    <w:uiPriority w:val="99"/>
    <w:rsid w:val="00E56C01"/>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2">
    <w:name w:val="L2"/>
    <w:aliases w:val="NumberedList"/>
    <w:uiPriority w:val="99"/>
    <w:rsid w:val="00E56C01"/>
    <w:pPr>
      <w:tabs>
        <w:tab w:val="left" w:pos="6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11">
    <w:name w:val="L11"/>
    <w:aliases w:val="NumberedList1"/>
    <w:next w:val="L2"/>
    <w:uiPriority w:val="99"/>
    <w:rsid w:val="00E56C01"/>
    <w:pPr>
      <w:tabs>
        <w:tab w:val="left" w:pos="6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ast">
    <w:name w:val="Last"/>
    <w:aliases w:val="LetteredListLast"/>
    <w:next w:val="L"/>
    <w:uiPriority w:val="99"/>
    <w:rsid w:val="00E56C01"/>
    <w:pPr>
      <w:tabs>
        <w:tab w:val="left" w:pos="640"/>
      </w:tabs>
      <w:autoSpaceDE w:val="0"/>
      <w:autoSpaceDN w:val="0"/>
      <w:adjustRightInd w:val="0"/>
      <w:spacing w:after="240" w:line="240" w:lineRule="atLeast"/>
      <w:ind w:left="640" w:hanging="440"/>
      <w:jc w:val="both"/>
    </w:pPr>
    <w:rPr>
      <w:rFonts w:eastAsiaTheme="minorEastAsia"/>
      <w:color w:val="000000"/>
      <w:w w:val="0"/>
      <w:lang w:val="en-US"/>
    </w:rPr>
  </w:style>
  <w:style w:type="paragraph" w:customStyle="1" w:styleId="Letter">
    <w:name w:val="Letter"/>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val="en-US"/>
    </w:rPr>
  </w:style>
  <w:style w:type="paragraph" w:customStyle="1" w:styleId="Ll">
    <w:name w:val="Ll"/>
    <w:aliases w:val="NumberedList2"/>
    <w:uiPriority w:val="99"/>
    <w:rsid w:val="00E56C0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1">
    <w:name w:val="Ll1"/>
    <w:aliases w:val="NumberedList21"/>
    <w:uiPriority w:val="99"/>
    <w:rsid w:val="00E56C0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l">
    <w:name w:val="Lll"/>
    <w:aliases w:val="NumberedList3"/>
    <w:uiPriority w:val="99"/>
    <w:rsid w:val="00E56C01"/>
    <w:pPr>
      <w:tabs>
        <w:tab w:val="left" w:pos="1440"/>
      </w:tabs>
      <w:autoSpaceDE w:val="0"/>
      <w:autoSpaceDN w:val="0"/>
      <w:adjustRightInd w:val="0"/>
      <w:spacing w:before="60" w:after="60" w:line="240" w:lineRule="atLeast"/>
      <w:ind w:left="1440" w:hanging="400"/>
      <w:jc w:val="both"/>
    </w:pPr>
    <w:rPr>
      <w:rFonts w:eastAsiaTheme="minorEastAsia"/>
      <w:color w:val="000000"/>
      <w:w w:val="0"/>
      <w:lang w:val="en-US"/>
    </w:rPr>
  </w:style>
  <w:style w:type="paragraph" w:customStyle="1" w:styleId="Lll1">
    <w:name w:val="Lll1"/>
    <w:aliases w:val="NumberedList31"/>
    <w:uiPriority w:val="99"/>
    <w:rsid w:val="00E56C01"/>
    <w:pPr>
      <w:tabs>
        <w:tab w:val="left" w:pos="1440"/>
      </w:tabs>
      <w:autoSpaceDE w:val="0"/>
      <w:autoSpaceDN w:val="0"/>
      <w:adjustRightInd w:val="0"/>
      <w:spacing w:before="60" w:after="60" w:line="240" w:lineRule="atLeast"/>
      <w:ind w:left="1440" w:hanging="400"/>
      <w:jc w:val="both"/>
    </w:pPr>
    <w:rPr>
      <w:rFonts w:eastAsiaTheme="minorEastAsia"/>
      <w:color w:val="000000"/>
      <w:w w:val="0"/>
      <w:lang w:val="en-US"/>
    </w:rPr>
  </w:style>
  <w:style w:type="paragraph" w:customStyle="1" w:styleId="Llll">
    <w:name w:val="Llll"/>
    <w:aliases w:val="NumberedList4"/>
    <w:uiPriority w:val="99"/>
    <w:rsid w:val="00E56C01"/>
    <w:pPr>
      <w:tabs>
        <w:tab w:val="left" w:pos="1840"/>
      </w:tabs>
      <w:autoSpaceDE w:val="0"/>
      <w:autoSpaceDN w:val="0"/>
      <w:adjustRightInd w:val="0"/>
      <w:spacing w:line="240" w:lineRule="atLeast"/>
      <w:ind w:left="1840" w:hanging="400"/>
      <w:jc w:val="both"/>
    </w:pPr>
    <w:rPr>
      <w:rFonts w:eastAsiaTheme="minorEastAsia"/>
      <w:color w:val="000000"/>
      <w:w w:val="0"/>
      <w:lang w:val="en-US"/>
    </w:rPr>
  </w:style>
  <w:style w:type="paragraph" w:customStyle="1" w:styleId="LP3">
    <w:name w:val="LP3"/>
    <w:aliases w:val="ListParagraph3"/>
    <w:next w:val="L2"/>
    <w:uiPriority w:val="99"/>
    <w:rsid w:val="00E56C01"/>
    <w:pPr>
      <w:tabs>
        <w:tab w:val="left" w:pos="640"/>
      </w:tabs>
      <w:autoSpaceDE w:val="0"/>
      <w:autoSpaceDN w:val="0"/>
      <w:adjustRightInd w:val="0"/>
      <w:spacing w:before="60" w:after="60" w:line="240" w:lineRule="atLeast"/>
      <w:ind w:left="1440"/>
      <w:jc w:val="both"/>
    </w:pPr>
    <w:rPr>
      <w:rFonts w:eastAsiaTheme="minorEastAsia"/>
      <w:color w:val="000000"/>
      <w:w w:val="0"/>
      <w:lang w:val="en-US"/>
    </w:rPr>
  </w:style>
  <w:style w:type="paragraph" w:customStyle="1" w:styleId="LPageNumber">
    <w:name w:val="LPageNumber"/>
    <w:uiPriority w:val="99"/>
    <w:rsid w:val="00E56C0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val="en-US"/>
    </w:rPr>
  </w:style>
  <w:style w:type="paragraph" w:customStyle="1" w:styleId="MappingTableCell">
    <w:name w:val="Mapping Table Cell"/>
    <w:uiPriority w:val="99"/>
    <w:rsid w:val="00E56C01"/>
    <w:pPr>
      <w:widowControl w:val="0"/>
      <w:autoSpaceDE w:val="0"/>
      <w:autoSpaceDN w:val="0"/>
      <w:adjustRightInd w:val="0"/>
      <w:spacing w:before="40" w:after="40" w:line="280" w:lineRule="atLeast"/>
    </w:pPr>
    <w:rPr>
      <w:rFonts w:eastAsiaTheme="minorEastAsia"/>
      <w:color w:val="000000"/>
      <w:w w:val="0"/>
      <w:sz w:val="24"/>
      <w:szCs w:val="24"/>
      <w:lang w:val="en-GB"/>
    </w:rPr>
  </w:style>
  <w:style w:type="paragraph" w:customStyle="1" w:styleId="MappingTableTitle">
    <w:name w:val="Mapping Table Title"/>
    <w:uiPriority w:val="99"/>
    <w:rsid w:val="00E56C01"/>
    <w:pPr>
      <w:widowControl w:val="0"/>
      <w:autoSpaceDE w:val="0"/>
      <w:autoSpaceDN w:val="0"/>
      <w:adjustRightInd w:val="0"/>
      <w:spacing w:before="40" w:after="40" w:line="320" w:lineRule="atLeast"/>
    </w:pPr>
    <w:rPr>
      <w:rFonts w:eastAsiaTheme="minorEastAsia"/>
      <w:color w:val="000000"/>
      <w:w w:val="0"/>
      <w:sz w:val="28"/>
      <w:szCs w:val="28"/>
      <w:lang w:val="en-GB"/>
    </w:rPr>
  </w:style>
  <w:style w:type="paragraph" w:customStyle="1" w:styleId="Nor">
    <w:name w:val="Nor"/>
    <w:aliases w:val="Normative"/>
    <w:uiPriority w:val="99"/>
    <w:rsid w:val="00E56C01"/>
    <w:pPr>
      <w:keepNext/>
      <w:autoSpaceDE w:val="0"/>
      <w:autoSpaceDN w:val="0"/>
      <w:adjustRightInd w:val="0"/>
      <w:spacing w:before="240" w:after="360" w:line="280" w:lineRule="atLeast"/>
    </w:pPr>
    <w:rPr>
      <w:rFonts w:ascii="Arial" w:eastAsiaTheme="minorEastAsia" w:hAnsi="Arial" w:cs="Arial"/>
      <w:color w:val="000000"/>
      <w:w w:val="0"/>
      <w:sz w:val="24"/>
      <w:szCs w:val="24"/>
      <w:lang w:val="en-US"/>
    </w:rPr>
  </w:style>
  <w:style w:type="paragraph" w:customStyle="1" w:styleId="Note">
    <w:name w:val="Note"/>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val="en-US"/>
    </w:rPr>
  </w:style>
  <w:style w:type="paragraph" w:customStyle="1" w:styleId="Prim">
    <w:name w:val="Prim"/>
    <w:aliases w:val="PrimTag"/>
    <w:uiPriority w:val="99"/>
    <w:rsid w:val="00E56C01"/>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References">
    <w:name w:val="References"/>
    <w:uiPriority w:val="99"/>
    <w:rsid w:val="00E56C01"/>
    <w:pPr>
      <w:autoSpaceDE w:val="0"/>
      <w:autoSpaceDN w:val="0"/>
      <w:adjustRightInd w:val="0"/>
      <w:spacing w:before="240" w:line="240" w:lineRule="atLeast"/>
      <w:jc w:val="both"/>
    </w:pPr>
    <w:rPr>
      <w:rFonts w:eastAsiaTheme="minorEastAsia"/>
      <w:color w:val="000000"/>
      <w:w w:val="0"/>
      <w:lang w:val="en-US"/>
    </w:rPr>
  </w:style>
  <w:style w:type="paragraph" w:customStyle="1" w:styleId="Revisionline">
    <w:name w:val="Revisionline"/>
    <w:uiPriority w:val="99"/>
    <w:rsid w:val="00E56C01"/>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val="en-US"/>
    </w:rPr>
  </w:style>
  <w:style w:type="paragraph" w:customStyle="1" w:styleId="RPageNumber">
    <w:name w:val="RPageNumber"/>
    <w:uiPriority w:val="99"/>
    <w:rsid w:val="00E56C0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val="en-US"/>
    </w:rPr>
  </w:style>
  <w:style w:type="paragraph" w:customStyle="1" w:styleId="TableCaption">
    <w:name w:val="TableCaption"/>
    <w:uiPriority w:val="99"/>
    <w:rsid w:val="00E56C01"/>
    <w:pPr>
      <w:widowControl w:val="0"/>
      <w:autoSpaceDE w:val="0"/>
      <w:autoSpaceDN w:val="0"/>
      <w:adjustRightInd w:val="0"/>
      <w:spacing w:line="240" w:lineRule="atLeast"/>
      <w:jc w:val="center"/>
    </w:pPr>
    <w:rPr>
      <w:rFonts w:eastAsiaTheme="minorEastAsia"/>
      <w:b/>
      <w:bCs/>
      <w:color w:val="000000"/>
      <w:w w:val="0"/>
      <w:lang w:val="en-US"/>
    </w:rPr>
  </w:style>
  <w:style w:type="paragraph" w:customStyle="1" w:styleId="TableFootnote">
    <w:name w:val="TableFootnote"/>
    <w:uiPriority w:val="99"/>
    <w:rsid w:val="00E56C01"/>
    <w:pPr>
      <w:widowControl w:val="0"/>
      <w:autoSpaceDE w:val="0"/>
      <w:autoSpaceDN w:val="0"/>
      <w:adjustRightInd w:val="0"/>
      <w:spacing w:line="200" w:lineRule="atLeast"/>
      <w:ind w:left="200" w:right="200" w:hanging="200"/>
      <w:jc w:val="both"/>
    </w:pPr>
    <w:rPr>
      <w:rFonts w:eastAsiaTheme="minorEastAsia"/>
      <w:color w:val="000000"/>
      <w:w w:val="0"/>
      <w:sz w:val="18"/>
      <w:szCs w:val="18"/>
      <w:lang w:val="en-US"/>
    </w:rPr>
  </w:style>
  <w:style w:type="paragraph" w:styleId="Title">
    <w:name w:val="Title"/>
    <w:basedOn w:val="Normal"/>
    <w:next w:val="Body"/>
    <w:link w:val="TitleChar"/>
    <w:uiPriority w:val="99"/>
    <w:qFormat/>
    <w:rsid w:val="00E56C01"/>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en-GB"/>
    </w:rPr>
  </w:style>
  <w:style w:type="character" w:customStyle="1" w:styleId="TitleChar">
    <w:name w:val="Title Char"/>
    <w:basedOn w:val="DefaultParagraphFont"/>
    <w:link w:val="Title"/>
    <w:uiPriority w:val="99"/>
    <w:rsid w:val="00E56C01"/>
    <w:rPr>
      <w:rFonts w:ascii="Arial" w:eastAsiaTheme="minorEastAsia" w:hAnsi="Arial" w:cs="Arial"/>
      <w:b/>
      <w:bCs/>
      <w:color w:val="000000"/>
      <w:w w:val="0"/>
      <w:sz w:val="48"/>
      <w:szCs w:val="48"/>
      <w:lang w:val="en-US"/>
    </w:rPr>
  </w:style>
  <w:style w:type="paragraph" w:customStyle="1" w:styleId="TOCline">
    <w:name w:val="TOCline"/>
    <w:uiPriority w:val="99"/>
    <w:rsid w:val="00E56C01"/>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val="en-US"/>
    </w:rPr>
  </w:style>
  <w:style w:type="paragraph" w:customStyle="1" w:styleId="cellbody2">
    <w:name w:val="cellbody2"/>
    <w:uiPriority w:val="99"/>
    <w:rsid w:val="00E56C01"/>
    <w:pPr>
      <w:widowControl w:val="0"/>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EU">
    <w:name w:val="EU"/>
    <w:aliases w:val="EquationUnnumbered"/>
    <w:uiPriority w:val="99"/>
    <w:rsid w:val="00E56C01"/>
    <w:pPr>
      <w:suppressAutoHyphens/>
      <w:autoSpaceDE w:val="0"/>
      <w:autoSpaceDN w:val="0"/>
      <w:adjustRightInd w:val="0"/>
      <w:spacing w:before="240" w:after="240" w:line="240" w:lineRule="atLeast"/>
      <w:ind w:firstLine="200"/>
    </w:pPr>
    <w:rPr>
      <w:rFonts w:eastAsiaTheme="minorEastAsia"/>
      <w:color w:val="000000"/>
      <w:w w:val="0"/>
      <w:lang w:val="en-US"/>
    </w:rPr>
  </w:style>
  <w:style w:type="paragraph" w:styleId="Caption">
    <w:name w:val="caption"/>
    <w:basedOn w:val="Normal"/>
    <w:next w:val="Normal"/>
    <w:uiPriority w:val="35"/>
    <w:qFormat/>
    <w:rsid w:val="00E56C01"/>
    <w:rPr>
      <w:rFonts w:asciiTheme="minorHAnsi" w:eastAsiaTheme="minorEastAsia" w:hAnsiTheme="minorHAnsi" w:cstheme="minorBidi"/>
      <w:b/>
      <w:bCs/>
      <w:sz w:val="20"/>
      <w:lang w:val="en-FI" w:eastAsia="en-GB"/>
    </w:rPr>
  </w:style>
  <w:style w:type="character" w:customStyle="1" w:styleId="definition">
    <w:name w:val="definition"/>
    <w:uiPriority w:val="99"/>
    <w:rsid w:val="00E56C01"/>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56C01"/>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56C01"/>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56C01"/>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56C01"/>
    <w:rPr>
      <w:i/>
      <w:iCs/>
    </w:rPr>
  </w:style>
  <w:style w:type="character" w:customStyle="1" w:styleId="EquationVariables">
    <w:name w:val="EquationVariables"/>
    <w:uiPriority w:val="99"/>
    <w:rsid w:val="00E56C01"/>
    <w:rPr>
      <w:i/>
      <w:iCs/>
    </w:rPr>
  </w:style>
  <w:style w:type="character" w:customStyle="1" w:styleId="IEEEStdsRegularFigureCaptionCharChar">
    <w:name w:val="IEEEStds Regular Figure Caption Char Char"/>
    <w:uiPriority w:val="99"/>
    <w:rsid w:val="00E56C01"/>
  </w:style>
  <w:style w:type="character" w:customStyle="1" w:styleId="IEEEStdsRegularTableCaptionChar">
    <w:name w:val="IEEEStds Regular Table Caption Char"/>
    <w:uiPriority w:val="99"/>
    <w:rsid w:val="00E56C01"/>
  </w:style>
  <w:style w:type="character" w:customStyle="1" w:styleId="Reference">
    <w:name w:val="Reference"/>
    <w:uiPriority w:val="99"/>
    <w:rsid w:val="00E56C01"/>
    <w:rPr>
      <w:rFonts w:ascii="Times New Roman" w:hAnsi="Times New Roman" w:cs="Times New Roman"/>
      <w:color w:val="000000"/>
      <w:spacing w:val="0"/>
      <w:sz w:val="20"/>
      <w:szCs w:val="20"/>
      <w:vertAlign w:val="baseline"/>
    </w:rPr>
  </w:style>
  <w:style w:type="character" w:customStyle="1" w:styleId="references0">
    <w:name w:val="references"/>
    <w:uiPriority w:val="99"/>
    <w:rsid w:val="00E56C01"/>
    <w:rPr>
      <w:rFonts w:ascii="Times New Roman" w:hAnsi="Times New Roman" w:cs="Times New Roman"/>
      <w:color w:val="000000"/>
      <w:spacing w:val="0"/>
      <w:sz w:val="20"/>
      <w:szCs w:val="20"/>
      <w:vertAlign w:val="baseline"/>
    </w:rPr>
  </w:style>
  <w:style w:type="character" w:customStyle="1" w:styleId="Subscript">
    <w:name w:val="Subscript"/>
    <w:uiPriority w:val="99"/>
    <w:rsid w:val="00E56C01"/>
    <w:rPr>
      <w:vertAlign w:val="subscript"/>
    </w:rPr>
  </w:style>
  <w:style w:type="character" w:customStyle="1" w:styleId="Superscript">
    <w:name w:val="Superscript"/>
    <w:uiPriority w:val="99"/>
    <w:rsid w:val="00E56C01"/>
    <w:rPr>
      <w:vertAlign w:val="superscript"/>
    </w:rPr>
  </w:style>
  <w:style w:type="character" w:customStyle="1" w:styleId="Symbol">
    <w:name w:val="Symbol"/>
    <w:uiPriority w:val="99"/>
    <w:rsid w:val="00E56C01"/>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AF88-6791-B04C-8E24-4B06814F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TotalTime>
  <Pages>7</Pages>
  <Words>1593</Words>
  <Characters>7982</Characters>
  <Application>Microsoft Office Word</Application>
  <DocSecurity>0</DocSecurity>
  <Lines>307</Lines>
  <Paragraphs>251</Paragraphs>
  <ScaleCrop>false</ScaleCrop>
  <HeadingPairs>
    <vt:vector size="2" baseType="variant">
      <vt:variant>
        <vt:lpstr>Title</vt:lpstr>
      </vt:variant>
      <vt:variant>
        <vt:i4>1</vt:i4>
      </vt:variant>
    </vt:vector>
  </HeadingPairs>
  <TitlesOfParts>
    <vt:vector size="1" baseType="lpstr">
      <vt:lpstr>doc.: IEEE 802.11-22/0158r1</vt:lpstr>
    </vt:vector>
  </TitlesOfParts>
  <Manager/>
  <Company>Qualcomm</Company>
  <LinksUpToDate>false</LinksUpToDate>
  <CharactersWithSpaces>9324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802.11-22/0158r1</dc:title>
  <dc:subject>Submission</dc:subject>
  <dc:creator>Jouni Malinen</dc:creator>
  <cp:keywords>January 2022</cp:keywords>
  <dc:description>Jouni Malinen, Qualcomm</dc:description>
  <cp:lastModifiedBy>Jouni Malinen</cp:lastModifiedBy>
  <cp:revision>7</cp:revision>
  <cp:lastPrinted>1899-12-31T22:20:11Z</cp:lastPrinted>
  <dcterms:created xsi:type="dcterms:W3CDTF">2022-01-21T15:51:00Z</dcterms:created>
  <dcterms:modified xsi:type="dcterms:W3CDTF">2022-01-21T16:30:00Z</dcterms:modified>
  <cp:category/>
</cp:coreProperties>
</file>