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6F1B82BB" w:rsidR="00CA09B2" w:rsidRDefault="00791CD3">
            <w:pPr>
              <w:pStyle w:val="T2"/>
            </w:pPr>
            <w:r>
              <w:t>STA generated Device ID</w:t>
            </w:r>
          </w:p>
        </w:tc>
      </w:tr>
      <w:tr w:rsidR="00CA09B2" w14:paraId="78BEF6AB" w14:textId="77777777" w:rsidTr="00791CD3">
        <w:trPr>
          <w:trHeight w:val="359"/>
          <w:jc w:val="center"/>
        </w:trPr>
        <w:tc>
          <w:tcPr>
            <w:tcW w:w="9576" w:type="dxa"/>
            <w:gridSpan w:val="5"/>
            <w:vAlign w:val="center"/>
          </w:tcPr>
          <w:p w14:paraId="0E0BE0E2" w14:textId="4BC7EA9B"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01</w:t>
            </w:r>
            <w:r>
              <w:rPr>
                <w:b w:val="0"/>
                <w:sz w:val="20"/>
              </w:rPr>
              <w:t>-</w:t>
            </w:r>
            <w:r w:rsidR="00791CD3">
              <w:rPr>
                <w:b w:val="0"/>
                <w:sz w:val="20"/>
              </w:rPr>
              <w:t>21</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77777777" w:rsidR="00CA09B2" w:rsidRDefault="00EC7F9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69A0C2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6A4E348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63F6C20" w14:textId="77777777" w:rsidR="0029020B" w:rsidRDefault="0029020B">
                      <w:pPr>
                        <w:pStyle w:val="T1"/>
                        <w:spacing w:after="120"/>
                      </w:pPr>
                      <w:r>
                        <w:t>Abstract</w:t>
                      </w:r>
                    </w:p>
                    <w:p w14:paraId="4A23B1A9" w14:textId="6A4E348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txbxContent>
                </v:textbox>
              </v:shape>
            </w:pict>
          </mc:Fallback>
        </mc:AlternateContent>
      </w:r>
    </w:p>
    <w:p w14:paraId="1F1DA4DA" w14:textId="5F70DFA8"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4037BB7E" w14:textId="1FA45245" w:rsidR="00AE3324" w:rsidRDefault="00F26018" w:rsidP="00AE3324">
      <w:r>
        <w:t>This mechanism assumes that RSN is used. If authentication is not needed, OWE can be used to allow this mechanism to be used with RSN. The non-AP STA is in control of when to send its identifier and what is encoded in that identifier. For some use cases, this identifier could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7DF4E3C0" w14:textId="36D22FEA" w:rsidR="00F26018" w:rsidRDefault="00F26018" w:rsidP="00AE3324"/>
    <w:p w14:paraId="388504E4" w14:textId="33C93998" w:rsidR="00F26018" w:rsidRDefault="00F26018" w:rsidP="00AE3324">
      <w:r>
        <w:t xml:space="preserve">When using FILS authentication, the identifier is sent in the (Re)Association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9B3584E" w14:textId="004F8B3F" w:rsidR="001C7B2D" w:rsidRDefault="001C7B2D" w:rsidP="00AE3324"/>
    <w:p w14:paraId="069D9A60" w14:textId="4833BF6B" w:rsidR="001C7B2D" w:rsidRDefault="001C7B2D" w:rsidP="00AE3324">
      <w:r>
        <w:t xml:space="preserve">The new extended capability bit is used to decide when the Device ID can be sent. In theory, this might not be needed, but </w:t>
      </w:r>
      <w:proofErr w:type="gramStart"/>
      <w:r>
        <w:t>taken into account</w:t>
      </w:r>
      <w:proofErr w:type="gramEnd"/>
      <w:r>
        <w:t xml:space="preserve"> past issues with RSN extensions with deployed devices, it feels better to do this to not surprise the AP with the new KDE in EAPOL-Key </w:t>
      </w:r>
      <w:proofErr w:type="spellStart"/>
      <w:r>
        <w:t>msg</w:t>
      </w:r>
      <w:proofErr w:type="spellEnd"/>
      <w:r>
        <w:t xml:space="preserve"> 4/4 which previously did not normally contain anything in the Key Data field.</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2343ACA9" w14:textId="77777777" w:rsidR="00846A37" w:rsidRDefault="00846A37" w:rsidP="00846A37">
      <w:pPr>
        <w:pStyle w:val="T"/>
        <w:rPr>
          <w:w w:val="100"/>
        </w:rPr>
      </w:pPr>
    </w:p>
    <w:p w14:paraId="7643A196" w14:textId="77777777" w:rsidR="00846A37" w:rsidRDefault="00846A37" w:rsidP="00D95EE1">
      <w:pPr>
        <w:pStyle w:val="H4"/>
        <w:numPr>
          <w:ilvl w:val="0"/>
          <w:numId w:val="14"/>
        </w:numPr>
        <w:rPr>
          <w:w w:val="100"/>
        </w:rPr>
      </w:pPr>
      <w:bookmarkStart w:id="11" w:name="RTF32353133313a2048342c312e"/>
      <w:r>
        <w:rPr>
          <w:w w:val="100"/>
        </w:rPr>
        <w:t>Reassociation Request frame format</w:t>
      </w:r>
      <w:bookmarkEnd w:id="11"/>
    </w:p>
    <w:p w14:paraId="19262EE9" w14:textId="3E9DFE72" w:rsidR="00846A37" w:rsidRPr="00846A37" w:rsidRDefault="00846A37" w:rsidP="00846A37">
      <w:pPr>
        <w:rPr>
          <w:i/>
          <w:iCs/>
        </w:rPr>
      </w:pPr>
      <w:r w:rsidRPr="00846A37">
        <w:rPr>
          <w:i/>
          <w:iCs/>
          <w:color w:val="FF0000"/>
        </w:rPr>
        <w:t>Add a new row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BD3FF8">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12"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46A37" w14:paraId="2EBE1710"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BD3FF8">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BD3FF8">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BD3FF8">
            <w:pPr>
              <w:pStyle w:val="CellBody"/>
              <w:jc w:val="center"/>
            </w:pPr>
            <w:r>
              <w:rPr>
                <w:w w:val="100"/>
              </w:rPr>
              <w:lastRenderedPageBreak/>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BD3FF8">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BD3FF8">
            <w:pPr>
              <w:pStyle w:val="CellBody"/>
            </w:pPr>
            <w:r>
              <w:rPr>
                <w:w w:val="100"/>
              </w:rPr>
              <w:t>...</w:t>
            </w:r>
          </w:p>
        </w:tc>
      </w:tr>
      <w:tr w:rsidR="00846A37" w14:paraId="5AA2F6DE"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BD3FF8">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BD3FF8">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BD3FF8">
            <w:pPr>
              <w:pStyle w:val="CellBody"/>
              <w:suppressAutoHyphens w:val="0"/>
            </w:pPr>
            <w:r>
              <w:rPr>
                <w:w w:val="100"/>
              </w:rPr>
              <w:t>The WUR Mode element is optionally present when dot11WUROptionImplemented is true; otherwise, it is not present.</w:t>
            </w:r>
          </w:p>
        </w:tc>
      </w:tr>
      <w:tr w:rsidR="00846A37" w14:paraId="68F3B7E2" w14:textId="77777777" w:rsidTr="00BD3FF8">
        <w:trPr>
          <w:trHeight w:val="520"/>
          <w:jc w:val="center"/>
          <w:ins w:id="13"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BD3FF8">
            <w:pPr>
              <w:pStyle w:val="CellBody"/>
              <w:suppressAutoHyphens w:val="0"/>
              <w:jc w:val="center"/>
              <w:rPr>
                <w:ins w:id="14" w:author="Jouni Malinen" w:date="2022-01-21T15:39:00Z"/>
                <w:w w:val="100"/>
              </w:rPr>
            </w:pPr>
            <w:ins w:id="15"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BD3FF8">
            <w:pPr>
              <w:pStyle w:val="CellBody"/>
              <w:suppressAutoHyphens w:val="0"/>
              <w:rPr>
                <w:ins w:id="16" w:author="Jouni Malinen" w:date="2022-01-21T15:39:00Z"/>
                <w:w w:val="100"/>
              </w:rPr>
            </w:pPr>
            <w:ins w:id="17"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BD3FF8">
            <w:pPr>
              <w:pStyle w:val="CellBody"/>
              <w:suppressAutoHyphens w:val="0"/>
              <w:rPr>
                <w:ins w:id="18" w:author="Jouni Malinen" w:date="2022-01-21T15:39:00Z"/>
                <w:w w:val="100"/>
              </w:rPr>
            </w:pPr>
            <w:ins w:id="19" w:author="Jouni Malinen" w:date="2022-01-21T15:39:00Z">
              <w:r>
                <w:rPr>
                  <w:w w:val="100"/>
                </w:rPr>
                <w:t xml:space="preserve">The Device ID element is optionally present </w:t>
              </w:r>
            </w:ins>
            <w:ins w:id="20" w:author="Jouni Malinen" w:date="2022-01-21T15:40:00Z">
              <w:r>
                <w:rPr>
                  <w:w w:val="100"/>
                </w:rPr>
                <w:t>when using FILS authentication; otherwise, it is not present</w:t>
              </w:r>
            </w:ins>
            <w:ins w:id="21" w:author="Jouni Malinen" w:date="2022-01-21T15:39:00Z">
              <w:r>
                <w:rPr>
                  <w:w w:val="100"/>
                </w:rPr>
                <w:t>.</w:t>
              </w:r>
            </w:ins>
          </w:p>
        </w:tc>
      </w:tr>
      <w:tr w:rsidR="00846A37" w14:paraId="3185A990"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BD3FF8">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BD3FF8">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BD3FF8">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348BD22C" w14:textId="77777777" w:rsidR="00E91F9F" w:rsidRDefault="00E91F9F"/>
    <w:p w14:paraId="6ED0D711" w14:textId="77777777" w:rsidR="00E56C01" w:rsidRDefault="00E56C01" w:rsidP="00D95EE1">
      <w:pPr>
        <w:pStyle w:val="H3"/>
        <w:numPr>
          <w:ilvl w:val="0"/>
          <w:numId w:val="9"/>
        </w:numPr>
        <w:rPr>
          <w:w w:val="100"/>
        </w:rPr>
      </w:pPr>
      <w:bookmarkStart w:id="22" w:name="RTF39363935363a2048332c312e"/>
      <w:r>
        <w:rPr>
          <w:w w:val="100"/>
        </w:rPr>
        <w:t>Elements</w:t>
      </w:r>
      <w:bookmarkEnd w:id="22"/>
    </w:p>
    <w:p w14:paraId="41DE2935" w14:textId="375F2BE7" w:rsidR="00E56C01" w:rsidRDefault="00E56C01" w:rsidP="00D95EE1">
      <w:pPr>
        <w:pStyle w:val="H4"/>
        <w:numPr>
          <w:ilvl w:val="0"/>
          <w:numId w:val="10"/>
        </w:numPr>
        <w:rPr>
          <w:w w:val="100"/>
        </w:rPr>
      </w:pPr>
      <w:bookmarkStart w:id="23" w:name="RTF39323531343a2048342c312e"/>
      <w:r>
        <w:rPr>
          <w:w w:val="100"/>
        </w:rPr>
        <w:t>General</w:t>
      </w:r>
      <w:bookmarkEnd w:id="23"/>
    </w:p>
    <w:p w14:paraId="49932A4F" w14:textId="2459727D"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w:t>
      </w:r>
      <w:proofErr w:type="spellStart"/>
      <w:r w:rsidRPr="00E56C01">
        <w:rPr>
          <w:i/>
          <w:iCs/>
          <w:color w:val="FF0000"/>
        </w:rPr>
        <w:t>E</w:t>
      </w:r>
      <w:r w:rsidR="00E91F9F">
        <w:rPr>
          <w:i/>
          <w:iCs/>
          <w:color w:val="FF0000"/>
        </w:rPr>
        <w:t>element</w:t>
      </w:r>
      <w:proofErr w:type="spellEnd"/>
      <w:r w:rsidR="00E91F9F">
        <w:rPr>
          <w:i/>
          <w:iCs/>
          <w:color w:val="FF0000"/>
        </w:rPr>
        <w:t xml:space="preserve">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24"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BD3FF8">
        <w:trPr>
          <w:trHeight w:val="720"/>
          <w:jc w:val="center"/>
          <w:ins w:id="25"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26" w:author="Jouni Malinen" w:date="2022-01-21T15:32:00Z"/>
                <w:w w:val="100"/>
              </w:rPr>
            </w:pPr>
            <w:ins w:id="27"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28" w:author="Jouni Malinen" w:date="2022-01-21T15:32:00Z"/>
                <w:w w:val="100"/>
              </w:rPr>
            </w:pPr>
            <w:ins w:id="29"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30" w:author="Jouni Malinen" w:date="2022-01-21T15:32:00Z"/>
                <w:w w:val="100"/>
              </w:rPr>
            </w:pPr>
            <w:ins w:id="31"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32" w:author="Jouni Malinen" w:date="2022-01-21T15:32:00Z"/>
                <w:w w:val="100"/>
              </w:rPr>
            </w:pPr>
            <w:ins w:id="33"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34" w:author="Jouni Malinen" w:date="2022-01-21T15:32:00Z"/>
                <w:w w:val="100"/>
              </w:rPr>
            </w:pPr>
            <w:ins w:id="35"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36" w:name="RTF32313439353a2048342c312e"/>
      <w:r>
        <w:rPr>
          <w:w w:val="100"/>
        </w:rPr>
        <w:t>Extended Capabilities element</w:t>
      </w:r>
      <w:bookmarkEnd w:id="36"/>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37"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lastRenderedPageBreak/>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38"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39" w:author="Jouni Malinen" w:date="2022-01-21T15:24:00Z"/>
                <w:w w:val="100"/>
                <w:sz w:val="18"/>
                <w:szCs w:val="18"/>
              </w:rPr>
            </w:pPr>
            <w:ins w:id="40"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41" w:author="Jouni Malinen" w:date="2022-01-21T15:24:00Z"/>
                <w:w w:val="100"/>
              </w:rPr>
            </w:pPr>
            <w:ins w:id="42"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43" w:author="Jouni Malinen" w:date="2022-01-21T15:24:00Z"/>
                <w:w w:val="100"/>
              </w:rPr>
            </w:pPr>
            <w:ins w:id="44" w:author="Jouni Malinen" w:date="2022-01-21T15:24:00Z">
              <w:r>
                <w:rPr>
                  <w:w w:val="100"/>
                </w:rPr>
                <w:t xml:space="preserve">Set to 1 to indicate support for Device ID </w:t>
              </w:r>
            </w:ins>
            <w:ins w:id="45"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46"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420"/>
        <w:gridCol w:w="1420"/>
        <w:gridCol w:w="1800"/>
        <w:gridCol w:w="1800"/>
      </w:tblGrid>
      <w:tr w:rsidR="003706D2" w14:paraId="66CE2629" w14:textId="77777777" w:rsidTr="00BD3FF8">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3706D2" w:rsidRDefault="003706D2" w:rsidP="00BD3FF8">
            <w:pPr>
              <w:pStyle w:val="Body"/>
              <w:suppressAutoHyphens/>
              <w:spacing w:before="0" w:line="180" w:lineRule="atLeast"/>
              <w:jc w:val="center"/>
              <w:rPr>
                <w:rFonts w:ascii="Arial" w:hAnsi="Arial" w:cs="Arial"/>
                <w:sz w:val="16"/>
                <w:szCs w:val="16"/>
              </w:rPr>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3706D2" w:rsidRDefault="003706D2"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3706D2" w:rsidRDefault="003706D2"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3706D2" w:rsidRDefault="003706D2"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45E1F0DA" w:rsidR="003706D2" w:rsidRDefault="003706D2" w:rsidP="00BD3FF8">
            <w:pPr>
              <w:pStyle w:val="figuretext0"/>
            </w:pPr>
            <w:r>
              <w:rPr>
                <w:w w:val="100"/>
              </w:rPr>
              <w:t>Device ID</w:t>
            </w:r>
          </w:p>
        </w:tc>
      </w:tr>
      <w:tr w:rsidR="003706D2" w14:paraId="3D4F08C6" w14:textId="77777777" w:rsidTr="00BD3FF8">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3706D2" w:rsidRDefault="003706D2" w:rsidP="00BD3FF8">
            <w:pPr>
              <w:pStyle w:val="figuretext0"/>
            </w:pPr>
            <w:r>
              <w:rPr>
                <w:w w:val="100"/>
              </w:rPr>
              <w:t>Octets:</w:t>
            </w:r>
          </w:p>
        </w:tc>
        <w:tc>
          <w:tcPr>
            <w:tcW w:w="1420" w:type="dxa"/>
            <w:tcBorders>
              <w:top w:val="nil"/>
              <w:left w:val="nil"/>
              <w:bottom w:val="nil"/>
              <w:right w:val="nil"/>
            </w:tcBorders>
            <w:tcMar>
              <w:top w:w="160" w:type="dxa"/>
              <w:left w:w="120" w:type="dxa"/>
              <w:bottom w:w="100" w:type="dxa"/>
              <w:right w:w="120" w:type="dxa"/>
            </w:tcMar>
            <w:vAlign w:val="center"/>
          </w:tcPr>
          <w:p w14:paraId="08A14378" w14:textId="77777777" w:rsidR="003706D2" w:rsidRDefault="003706D2"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3706D2" w:rsidRDefault="003706D2"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3706D2" w:rsidRDefault="003706D2"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1AE77A64" w14:textId="065056D9" w:rsidR="003706D2" w:rsidRDefault="003706D2" w:rsidP="00BD3FF8">
            <w:pPr>
              <w:pStyle w:val="figuretext0"/>
            </w:pPr>
            <w:r>
              <w:rPr>
                <w:w w:val="100"/>
              </w:rPr>
              <w:t>variable</w:t>
            </w:r>
          </w:p>
        </w:tc>
      </w:tr>
      <w:tr w:rsidR="003706D2" w14:paraId="3B788573" w14:textId="77777777" w:rsidTr="00BD3FF8">
        <w:trPr>
          <w:jc w:val="center"/>
        </w:trPr>
        <w:tc>
          <w:tcPr>
            <w:tcW w:w="7700" w:type="dxa"/>
            <w:gridSpan w:val="5"/>
            <w:tcBorders>
              <w:top w:val="nil"/>
              <w:left w:val="nil"/>
              <w:bottom w:val="nil"/>
              <w:right w:val="nil"/>
            </w:tcBorders>
            <w:tcMar>
              <w:top w:w="120" w:type="dxa"/>
              <w:left w:w="120" w:type="dxa"/>
              <w:bottom w:w="60" w:type="dxa"/>
              <w:right w:w="120" w:type="dxa"/>
            </w:tcMar>
            <w:vAlign w:val="center"/>
          </w:tcPr>
          <w:p w14:paraId="1C10617C" w14:textId="060B1EE5" w:rsidR="003706D2" w:rsidRDefault="003706D2" w:rsidP="003706D2">
            <w:pPr>
              <w:pStyle w:val="FigTitle"/>
            </w:pPr>
            <w:r>
              <w:rPr>
                <w:w w:val="100"/>
              </w:rPr>
              <w:t>Figure 9-1002a—Device ID element format</w:t>
            </w:r>
          </w:p>
        </w:tc>
      </w:tr>
    </w:tbl>
    <w:p w14:paraId="19A4577C" w14:textId="77777777" w:rsidR="003706D2" w:rsidRPr="003706D2" w:rsidRDefault="003706D2" w:rsidP="003706D2">
      <w:pPr>
        <w:pStyle w:val="T"/>
        <w:rPr>
          <w:w w:val="100"/>
          <w:lang w:val="en-GB"/>
        </w:rPr>
      </w:pPr>
    </w:p>
    <w:p w14:paraId="50BCE732" w14:textId="77777777" w:rsidR="003706D2" w:rsidRDefault="003706D2" w:rsidP="003706D2">
      <w:pPr>
        <w:pStyle w:val="T"/>
        <w:rPr>
          <w:w w:val="100"/>
        </w:rPr>
      </w:pPr>
      <w:r>
        <w:rPr>
          <w:w w:val="100"/>
        </w:rPr>
        <w:t>The Element ID, Length, and Element ID Extension fields are defined in 9.4.2.1 (General).</w:t>
      </w:r>
    </w:p>
    <w:bookmarkEnd w:id="46"/>
    <w:p w14:paraId="68640FB9" w14:textId="25908F28" w:rsidR="0092426A" w:rsidRDefault="003706D2" w:rsidP="0092426A">
      <w:pPr>
        <w:pStyle w:val="T"/>
        <w:rPr>
          <w:spacing w:val="-2"/>
          <w:w w:val="100"/>
        </w:rPr>
      </w:pPr>
      <w:r>
        <w:rPr>
          <w:spacing w:val="-2"/>
          <w:w w:val="100"/>
        </w:rPr>
        <w:t>The Device ID corresponds to the arbitrary identifier for the STA sending this element.</w:t>
      </w:r>
    </w:p>
    <w:p w14:paraId="0756214C" w14:textId="3206729E" w:rsidR="00D36646" w:rsidRDefault="00D36646" w:rsidP="00D36646">
      <w:pPr>
        <w:pStyle w:val="H3"/>
        <w:rPr>
          <w:w w:val="100"/>
        </w:rPr>
      </w:pPr>
      <w:r>
        <w:rPr>
          <w:w w:val="100"/>
        </w:rPr>
        <w:t>12.2.11 Device ID indication</w:t>
      </w:r>
    </w:p>
    <w:p w14:paraId="234B851F" w14:textId="7230B2D8"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w:t>
      </w:r>
      <w:proofErr w:type="spellStart"/>
      <w:proofErr w:type="gramStart"/>
      <w:r w:rsidRPr="00D36646">
        <w:rPr>
          <w:i/>
          <w:iCs/>
          <w:color w:val="FF0000"/>
        </w:rPr>
        <w:t>i.e.,</w:t>
      </w:r>
      <w:r>
        <w:rPr>
          <w:i/>
          <w:iCs/>
          <w:color w:val="FF0000"/>
        </w:rPr>
        <w:t>immediately</w:t>
      </w:r>
      <w:proofErr w:type="spellEnd"/>
      <w:proofErr w:type="gramEnd"/>
      <w:r>
        <w:rPr>
          <w:i/>
          <w:iCs/>
          <w:color w:val="FF0000"/>
        </w:rPr>
        <w:t xml:space="preserve"> before 12.3</w:t>
      </w:r>
      <w:r w:rsidRPr="00D36646">
        <w:rPr>
          <w:i/>
          <w:iCs/>
          <w:color w:val="FF0000"/>
        </w:rPr>
        <w:t>):</w:t>
      </w:r>
    </w:p>
    <w:p w14:paraId="0C91650C" w14:textId="54B77CF9" w:rsidR="00083407" w:rsidRDefault="00D36646" w:rsidP="002665D3">
      <w:pPr>
        <w:pStyle w:val="T"/>
      </w:pPr>
      <w:r>
        <w:rPr>
          <w:spacing w:val="-2"/>
          <w:w w:val="100"/>
        </w:rPr>
        <w:t>A non-AP STA may provide its</w:t>
      </w:r>
      <w:r w:rsidR="002665D3">
        <w:rPr>
          <w:spacing w:val="-2"/>
          <w:w w:val="100"/>
        </w:rPr>
        <w:t xml:space="preserve"> persistent or semi-persistent identifier to the AP when using RSN.</w:t>
      </w:r>
      <w:r w:rsidR="00083407">
        <w:t xml:space="preserve"> For some use cases, this identifier </w:t>
      </w:r>
      <w:r w:rsidR="002665D3">
        <w:t>might</w:t>
      </w:r>
      <w:r w:rsidR="00083407">
        <w:t xml:space="preserve">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40DE2CA4" w14:textId="77777777" w:rsidR="00083407" w:rsidRDefault="00083407" w:rsidP="00083407"/>
    <w:p w14:paraId="26635AA8" w14:textId="77777777" w:rsidR="00083407" w:rsidRDefault="00083407" w:rsidP="00083407">
      <w:r>
        <w:t xml:space="preserve">When using FILS authentication, the identifier is sent in the (Re)Association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C99B905" w14:textId="295EB337" w:rsidR="00083407" w:rsidRDefault="00083407" w:rsidP="00083407"/>
    <w:p w14:paraId="4667850C" w14:textId="0D33FBD3" w:rsidR="00083407" w:rsidRPr="002665D3" w:rsidRDefault="002665D3" w:rsidP="002665D3">
      <w:r>
        <w:t xml:space="preserve">The non-AP STA may send the Device ID element or the Device ID KDE if the AP indicates support for Device ID in the Extended Capabilities element. Otherwise, the non-AP STA shall not send the </w:t>
      </w:r>
      <w:proofErr w:type="spellStart"/>
      <w:r>
        <w:t>Devicde</w:t>
      </w:r>
      <w:proofErr w:type="spellEnd"/>
      <w:r>
        <w:t xml:space="preserve"> ID element or the Device ID KDE.</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47" w:name="RTF5f546f633635323339383632"/>
      <w:r>
        <w:rPr>
          <w:w w:val="100"/>
        </w:rPr>
        <w:lastRenderedPageBreak/>
        <w:t>EAPOL-Key frames</w:t>
      </w:r>
      <w:bookmarkEnd w:id="47"/>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48"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49"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50"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51" w:name="RTF33363733353a204669675469"/>
            <w:r>
              <w:rPr>
                <w:w w:val="100"/>
              </w:rPr>
              <w:t>WIGTK KDE</w:t>
            </w:r>
            <w:bookmarkEnd w:id="51"/>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52" w:author="Jouni Malinen" w:date="2022-01-21T13:51:00Z"/>
          <w:spacing w:val="-2"/>
          <w:w w:val="100"/>
        </w:rPr>
      </w:pPr>
      <w:ins w:id="53"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54" w:author="Jouni Malinen" w:date="2022-01-21T13:45:00Z">
        <w:r>
          <w:rPr>
            <w:spacing w:val="-2"/>
            <w:w w:val="100"/>
          </w:rPr>
          <w:fldChar w:fldCharType="separate"/>
        </w:r>
        <w:r>
          <w:rPr>
            <w:spacing w:val="-2"/>
            <w:w w:val="100"/>
          </w:rPr>
          <w:t>Figure 12-4</w:t>
        </w:r>
      </w:ins>
      <w:ins w:id="55" w:author="Jouni Malinen" w:date="2022-01-21T13:49:00Z">
        <w:r w:rsidR="003E3972">
          <w:rPr>
            <w:spacing w:val="-2"/>
            <w:w w:val="100"/>
          </w:rPr>
          <w:t>8</w:t>
        </w:r>
      </w:ins>
      <w:ins w:id="56"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tblGrid>
      <w:tr w:rsidR="00193C0D" w14:paraId="2DF40F58" w14:textId="77777777" w:rsidTr="00BD3FF8">
        <w:trPr>
          <w:trHeight w:val="340"/>
          <w:jc w:val="center"/>
          <w:ins w:id="57"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193C0D" w:rsidRDefault="00193C0D" w:rsidP="00BD3FF8">
            <w:pPr>
              <w:pStyle w:val="figuretext"/>
              <w:rPr>
                <w:ins w:id="58"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BC07B" w14:textId="77777777" w:rsidR="00193C0D" w:rsidRDefault="00193C0D" w:rsidP="00BD3FF8">
            <w:pPr>
              <w:pStyle w:val="figuretext"/>
              <w:rPr>
                <w:ins w:id="59" w:author="Jouni Malinen" w:date="2022-01-21T13:45:00Z"/>
              </w:rPr>
            </w:pPr>
            <w:ins w:id="60" w:author="Jouni Malinen" w:date="2022-01-21T13:45:00Z">
              <w:r>
                <w:rPr>
                  <w:w w:val="100"/>
                </w:rPr>
                <w:t>Device ID</w:t>
              </w:r>
            </w:ins>
          </w:p>
        </w:tc>
      </w:tr>
      <w:tr w:rsidR="00193C0D" w14:paraId="39B96C73" w14:textId="77777777" w:rsidTr="00BD3FF8">
        <w:trPr>
          <w:trHeight w:val="340"/>
          <w:jc w:val="center"/>
          <w:ins w:id="61"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193C0D" w:rsidRDefault="00193C0D" w:rsidP="00BD3FF8">
            <w:pPr>
              <w:pStyle w:val="figuretext"/>
              <w:rPr>
                <w:ins w:id="62" w:author="Jouni Malinen" w:date="2022-01-21T13:45:00Z"/>
              </w:rPr>
            </w:pPr>
            <w:ins w:id="63" w:author="Jouni Malinen" w:date="2022-01-21T13:45:00Z">
              <w:r>
                <w:rPr>
                  <w:w w:val="100"/>
                </w:rPr>
                <w:t>Octets:</w:t>
              </w:r>
            </w:ins>
          </w:p>
        </w:tc>
        <w:tc>
          <w:tcPr>
            <w:tcW w:w="1740" w:type="dxa"/>
            <w:tcBorders>
              <w:top w:val="nil"/>
              <w:left w:val="nil"/>
              <w:bottom w:val="nil"/>
              <w:right w:val="nil"/>
            </w:tcBorders>
            <w:tcMar>
              <w:top w:w="120" w:type="dxa"/>
              <w:left w:w="120" w:type="dxa"/>
              <w:bottom w:w="80" w:type="dxa"/>
              <w:right w:w="120" w:type="dxa"/>
            </w:tcMar>
          </w:tcPr>
          <w:p w14:paraId="41C18FE0" w14:textId="77777777" w:rsidR="00193C0D" w:rsidRDefault="00193C0D" w:rsidP="00BD3FF8">
            <w:pPr>
              <w:pStyle w:val="figuretext"/>
              <w:rPr>
                <w:ins w:id="64" w:author="Jouni Malinen" w:date="2022-01-21T13:45:00Z"/>
              </w:rPr>
            </w:pPr>
            <w:ins w:id="65" w:author="Jouni Malinen" w:date="2022-01-21T13:45:00Z">
              <w:r>
                <w:rPr>
                  <w:w w:val="100"/>
                </w:rPr>
                <w:t>variable</w:t>
              </w:r>
            </w:ins>
          </w:p>
        </w:tc>
      </w:tr>
    </w:tbl>
    <w:p w14:paraId="19825D15" w14:textId="3FE1FABF" w:rsidR="00193C0D" w:rsidRDefault="00193C0D" w:rsidP="00193C0D">
      <w:pPr>
        <w:pStyle w:val="FigTitle"/>
        <w:rPr>
          <w:ins w:id="66" w:author="Jouni Malinen" w:date="2022-01-21T13:45:00Z"/>
          <w:w w:val="100"/>
        </w:rPr>
      </w:pPr>
      <w:ins w:id="67" w:author="Jouni Malinen" w:date="2022-01-21T13:45:00Z">
        <w:r>
          <w:rPr>
            <w:w w:val="100"/>
          </w:rPr>
          <w:t>Figure 12-4</w:t>
        </w:r>
      </w:ins>
      <w:ins w:id="68" w:author="Jouni Malinen" w:date="2022-01-21T13:48:00Z">
        <w:r w:rsidR="003E3972">
          <w:rPr>
            <w:w w:val="100"/>
          </w:rPr>
          <w:t>8</w:t>
        </w:r>
      </w:ins>
      <w:ins w:id="69" w:author="Jouni Malinen" w:date="2022-01-21T13:45:00Z">
        <w:r>
          <w:rPr>
            <w:w w:val="100"/>
          </w:rPr>
          <w:t>a—Device ID KDE format</w:t>
        </w:r>
      </w:ins>
    </w:p>
    <w:p w14:paraId="0D01F29E" w14:textId="77777777" w:rsidR="003E3972" w:rsidRDefault="003E3972" w:rsidP="003E3972">
      <w:pPr>
        <w:pStyle w:val="T"/>
        <w:suppressAutoHyphens w:val="0"/>
        <w:rPr>
          <w:ins w:id="70" w:author="Jouni Malinen" w:date="2022-01-21T13:51:00Z"/>
          <w:spacing w:val="-2"/>
          <w:w w:val="100"/>
        </w:rPr>
      </w:pPr>
      <w:ins w:id="71" w:author="Jouni Malinen" w:date="2022-01-21T13:51:00Z">
        <w:r>
          <w:rPr>
            <w:spacing w:val="-2"/>
            <w:w w:val="100"/>
          </w:rPr>
          <w:t>The Device ID corresponds to the arbitrary identifier for the STA sending this KDE.</w:t>
        </w:r>
      </w:ins>
    </w:p>
    <w:p w14:paraId="1EC54B7A" w14:textId="39826DC9" w:rsidR="003E3972" w:rsidRDefault="003E3972" w:rsidP="003E3972">
      <w:pPr>
        <w:pStyle w:val="T"/>
        <w:suppressAutoHyphens w:val="0"/>
        <w:rPr>
          <w:w w:val="100"/>
        </w:rPr>
      </w:pPr>
      <w:ins w:id="72" w:author="Jouni Malinen" w:date="2022-01-21T13:51:00Z">
        <w:r>
          <w:rPr>
            <w:w w:val="100"/>
          </w:rPr>
          <w:t>NOTE—A globally unique MAC address or a per-ESS persistent identifier for the STA might be used as the Device ID.</w:t>
        </w:r>
      </w:ins>
    </w:p>
    <w:p w14:paraId="5BBA94B4" w14:textId="77777777" w:rsidR="003E3972" w:rsidRDefault="003E3972" w:rsidP="003E3972">
      <w:pPr>
        <w:pStyle w:val="T"/>
        <w:suppressAutoHyphens w:val="0"/>
        <w:rPr>
          <w:ins w:id="73" w:author="Jouni Malinen" w:date="2022-01-21T13:51:00Z"/>
          <w:spacing w:val="-2"/>
          <w:w w:val="100"/>
        </w:rPr>
      </w:pPr>
    </w:p>
    <w:p w14:paraId="4C6017A0" w14:textId="77777777" w:rsidR="003E3972" w:rsidRDefault="003E3972" w:rsidP="00D95EE1">
      <w:pPr>
        <w:pStyle w:val="H3"/>
        <w:numPr>
          <w:ilvl w:val="0"/>
          <w:numId w:val="3"/>
        </w:numPr>
        <w:rPr>
          <w:w w:val="100"/>
        </w:rPr>
      </w:pPr>
      <w:bookmarkStart w:id="74" w:name="RTF37363538373a2048342c312e"/>
      <w:r>
        <w:rPr>
          <w:w w:val="100"/>
        </w:rPr>
        <w:t>EAP</w:t>
      </w:r>
      <w:bookmarkEnd w:id="74"/>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796EB49E" w:rsidR="00D12EF0" w:rsidRDefault="00D12EF0" w:rsidP="00D12EF0">
      <w:pPr>
        <w:pStyle w:val="VariableList"/>
        <w:tabs>
          <w:tab w:val="clear" w:pos="1080"/>
          <w:tab w:val="left" w:pos="2520"/>
        </w:tabs>
        <w:ind w:left="0" w:firstLine="0"/>
        <w:rPr>
          <w:ins w:id="75" w:author="Jouni Malinen" w:date="2022-01-21T13:55:00Z"/>
          <w:w w:val="100"/>
        </w:rPr>
      </w:pPr>
      <w:ins w:id="76" w:author="Jouni Malinen" w:date="2022-01-21T13:55:00Z">
        <w:r>
          <w:rPr>
            <w:w w:val="100"/>
          </w:rPr>
          <w:tab/>
          <w:t>Device ID KDE</w:t>
        </w:r>
        <w:r>
          <w:rPr>
            <w:w w:val="100"/>
          </w:rPr>
          <w:tab/>
        </w:r>
        <w:r>
          <w:rPr>
            <w:w w:val="100"/>
          </w:rPr>
          <w:tab/>
          <w:t>is a KDE containing d</w:t>
        </w:r>
      </w:ins>
      <w:ins w:id="77"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3E3A0A68"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 xml:space="preserve">,0,0,SNonce,MIC,{RSNE} or {RSNE, OCI KDE} or {RSNE, RSNXE} or {RSNE, OCI KDE, RSNXE}) </w:t>
      </w:r>
    </w:p>
    <w:p w14:paraId="6581B1E8" w14:textId="77777777"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 xml:space="preserve">,0,KeyRSC,ANonce,MIC,{RSNE,GTK[N]} or </w:t>
      </w:r>
      <w:r>
        <w:rPr>
          <w:w w:val="100"/>
        </w:rPr>
        <w:br/>
        <w:t xml:space="preserve">{RSNE, GTK[N], OCI KDE} or {RSNE, GTK[N], RSNXE} or </w:t>
      </w:r>
      <w:r>
        <w:rPr>
          <w:w w:val="100"/>
        </w:rPr>
        <w:br/>
        <w:t xml:space="preserve">{RSNE, GTK[N], OCI KDE, RSNXE}) </w:t>
      </w:r>
    </w:p>
    <w:p w14:paraId="3B92F396" w14:textId="59E974A9"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ins w:id="78" w:author="Jouni Malinen" w:date="2022-01-21T14:13:00Z">
        <w:r>
          <w:rPr>
            <w:w w:val="100"/>
          </w:rPr>
          <w:t xml:space="preserve"> or {Device ID KDE}</w:t>
        </w:r>
      </w:ins>
      <w:r>
        <w:rPr>
          <w:w w:val="100"/>
        </w:rPr>
        <w:t>).</w:t>
      </w:r>
    </w:p>
    <w:p w14:paraId="49D36EB7" w14:textId="77777777" w:rsidR="00AE3324" w:rsidRPr="00AE3324" w:rsidRDefault="00AE3324" w:rsidP="00AE3324">
      <w:pPr>
        <w:rPr>
          <w:lang w:val="en-US" w:eastAsia="en-GB"/>
        </w:rPr>
      </w:pPr>
    </w:p>
    <w:p w14:paraId="078321F9" w14:textId="77777777" w:rsidR="00D12EF0" w:rsidRDefault="00D12EF0" w:rsidP="00D95EE1">
      <w:pPr>
        <w:pStyle w:val="H4"/>
        <w:numPr>
          <w:ilvl w:val="0"/>
          <w:numId w:val="4"/>
        </w:numPr>
        <w:rPr>
          <w:w w:val="100"/>
        </w:rPr>
      </w:pPr>
      <w:bookmarkStart w:id="79" w:name="RTF32353937353a2048342c312e"/>
      <w:r>
        <w:rPr>
          <w:w w:val="100"/>
        </w:rPr>
        <w:t>4-way handshake message 4</w:t>
      </w:r>
      <w:bookmarkEnd w:id="79"/>
    </w:p>
    <w:p w14:paraId="6CD01CD8" w14:textId="4676D87C" w:rsidR="00D12EF0" w:rsidRPr="00D12EF0" w:rsidRDefault="00D12EF0" w:rsidP="00D12EF0">
      <w:pPr>
        <w:rPr>
          <w:i/>
          <w:iCs/>
        </w:rPr>
      </w:pPr>
      <w:r w:rsidRPr="00D12EF0">
        <w:rPr>
          <w:i/>
          <w:iCs/>
          <w:color w:val="FF0000"/>
        </w:rPr>
        <w:t>Modify 12.7.</w:t>
      </w:r>
      <w:r>
        <w:rPr>
          <w:i/>
          <w:iCs/>
          <w:color w:val="FF0000"/>
        </w:rPr>
        <w:t>6.5</w:t>
      </w:r>
      <w:r w:rsidRPr="00D12EF0">
        <w:rPr>
          <w:i/>
          <w:iCs/>
          <w:color w:val="FF0000"/>
        </w:rPr>
        <w:t xml:space="preserve"> (P32</w:t>
      </w:r>
      <w:r>
        <w:rPr>
          <w:i/>
          <w:iCs/>
          <w:color w:val="FF0000"/>
        </w:rPr>
        <w:t>21</w:t>
      </w:r>
      <w:r w:rsidRPr="00D12EF0">
        <w:rPr>
          <w:i/>
          <w:iCs/>
          <w:color w:val="FF0000"/>
        </w:rPr>
        <w:t xml:space="preserve"> </w:t>
      </w:r>
      <w:r w:rsidR="00523F10">
        <w:rPr>
          <w:i/>
          <w:iCs/>
          <w:color w:val="FF0000"/>
        </w:rPr>
        <w:t xml:space="preserve">L17 and </w:t>
      </w:r>
      <w:r w:rsidRPr="00D12EF0">
        <w:rPr>
          <w:i/>
          <w:iCs/>
          <w:color w:val="FF0000"/>
        </w:rPr>
        <w:t>L</w:t>
      </w:r>
      <w:r>
        <w:rPr>
          <w:i/>
          <w:iCs/>
          <w:color w:val="FF0000"/>
        </w:rPr>
        <w:t>32</w:t>
      </w:r>
      <w:r w:rsidRPr="00D12EF0">
        <w:rPr>
          <w:i/>
          <w:iCs/>
          <w:color w:val="FF0000"/>
        </w:rPr>
        <w:t>) as shown below:</w:t>
      </w:r>
    </w:p>
    <w:p w14:paraId="4E5F045A" w14:textId="77777777" w:rsidR="00523F10" w:rsidRDefault="00523F10" w:rsidP="00523F10">
      <w:pPr>
        <w:pStyle w:val="T"/>
        <w:rPr>
          <w:spacing w:val="-2"/>
          <w:w w:val="100"/>
        </w:rPr>
      </w:pPr>
      <w:r>
        <w:rPr>
          <w:spacing w:val="-2"/>
          <w:w w:val="100"/>
        </w:rPr>
        <w:t>Message 2 uses the following values for each of the EAPOL-Key frame fields:</w:t>
      </w:r>
    </w:p>
    <w:p w14:paraId="2E36C66A" w14:textId="77777777" w:rsidR="00523F10" w:rsidRDefault="00523F10" w:rsidP="00523F10">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666A28F" w14:textId="77777777" w:rsidR="00523F10" w:rsidRDefault="00523F10" w:rsidP="00523F10">
      <w:pPr>
        <w:pStyle w:val="LP"/>
        <w:rPr>
          <w:w w:val="100"/>
        </w:rPr>
      </w:pPr>
      <w:r>
        <w:rPr>
          <w:w w:val="100"/>
        </w:rPr>
        <w:t>Key Information:</w:t>
      </w:r>
    </w:p>
    <w:p w14:paraId="2A76F775" w14:textId="77777777" w:rsidR="00523F10" w:rsidRDefault="00523F10" w:rsidP="00523F10">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0FFFD20" w14:textId="77777777" w:rsidR="00523F10" w:rsidRDefault="00523F10" w:rsidP="00523F10">
      <w:pPr>
        <w:pStyle w:val="LP2"/>
        <w:rPr>
          <w:w w:val="100"/>
        </w:rPr>
      </w:pPr>
      <w:r>
        <w:rPr>
          <w:w w:val="100"/>
        </w:rPr>
        <w:t>Key Type = 1 (Pairwise) – same as message 1</w:t>
      </w:r>
    </w:p>
    <w:p w14:paraId="679E8240" w14:textId="77777777" w:rsidR="00523F10" w:rsidRDefault="00523F10" w:rsidP="00523F10">
      <w:pPr>
        <w:pStyle w:val="LP2"/>
        <w:rPr>
          <w:w w:val="100"/>
        </w:rPr>
      </w:pPr>
      <w:r>
        <w:rPr>
          <w:w w:val="100"/>
        </w:rPr>
        <w:t>Reserved = 0</w:t>
      </w:r>
    </w:p>
    <w:p w14:paraId="46F7B1FB" w14:textId="77777777" w:rsidR="00523F10" w:rsidRDefault="00523F10" w:rsidP="00523F10">
      <w:pPr>
        <w:pStyle w:val="LP2"/>
        <w:rPr>
          <w:w w:val="100"/>
        </w:rPr>
      </w:pPr>
      <w:r>
        <w:rPr>
          <w:w w:val="100"/>
        </w:rPr>
        <w:t>Install = 0</w:t>
      </w:r>
    </w:p>
    <w:p w14:paraId="2773D722" w14:textId="77777777" w:rsidR="00523F10" w:rsidRDefault="00523F10" w:rsidP="00523F10">
      <w:pPr>
        <w:pStyle w:val="LP2"/>
        <w:rPr>
          <w:w w:val="100"/>
        </w:rPr>
      </w:pPr>
      <w:r>
        <w:rPr>
          <w:w w:val="100"/>
        </w:rPr>
        <w:t>Key Ack = 0</w:t>
      </w:r>
    </w:p>
    <w:p w14:paraId="2210EAE0" w14:textId="77777777" w:rsidR="00523F10" w:rsidRDefault="00523F10" w:rsidP="00523F10">
      <w:pPr>
        <w:pStyle w:val="LP2"/>
        <w:rPr>
          <w:w w:val="100"/>
        </w:rPr>
      </w:pPr>
      <w:r>
        <w:rPr>
          <w:w w:val="100"/>
        </w:rPr>
        <w:t>Key MIC = 0 when using an AEAD cipher or 1 otherwise</w:t>
      </w:r>
    </w:p>
    <w:p w14:paraId="7E0F5DB3" w14:textId="77777777" w:rsidR="00523F10" w:rsidRDefault="00523F10" w:rsidP="00523F10">
      <w:pPr>
        <w:pStyle w:val="LP2"/>
        <w:rPr>
          <w:w w:val="100"/>
        </w:rPr>
      </w:pPr>
      <w:r>
        <w:rPr>
          <w:w w:val="100"/>
        </w:rPr>
        <w:t>Secure = 0 – same as message 1</w:t>
      </w:r>
    </w:p>
    <w:p w14:paraId="2E8AA36D" w14:textId="77777777" w:rsidR="00523F10" w:rsidRDefault="00523F10" w:rsidP="00523F10">
      <w:pPr>
        <w:pStyle w:val="LP2"/>
        <w:rPr>
          <w:w w:val="100"/>
        </w:rPr>
      </w:pPr>
      <w:r>
        <w:rPr>
          <w:w w:val="100"/>
        </w:rPr>
        <w:t>Error = 0 – same as message 1</w:t>
      </w:r>
    </w:p>
    <w:p w14:paraId="17AC48C5" w14:textId="77777777" w:rsidR="00523F10" w:rsidRDefault="00523F10" w:rsidP="00523F10">
      <w:pPr>
        <w:pStyle w:val="LP2"/>
        <w:rPr>
          <w:w w:val="100"/>
        </w:rPr>
      </w:pPr>
      <w:r>
        <w:rPr>
          <w:w w:val="100"/>
        </w:rPr>
        <w:t>Request = 0 – same as message 1</w:t>
      </w:r>
    </w:p>
    <w:p w14:paraId="47705B92" w14:textId="22C56A82" w:rsidR="00523F10" w:rsidRDefault="00523F10" w:rsidP="00523F10">
      <w:pPr>
        <w:pStyle w:val="LP2"/>
        <w:rPr>
          <w:w w:val="100"/>
        </w:rPr>
      </w:pPr>
      <w:r>
        <w:rPr>
          <w:w w:val="100"/>
        </w:rPr>
        <w:t>Encrypted Key Data = 1 when using an AEAD cipher</w:t>
      </w:r>
      <w:ins w:id="80" w:author="Jouni Malinen" w:date="2022-01-21T14:05:00Z">
        <w:r>
          <w:rPr>
            <w:w w:val="100"/>
          </w:rPr>
          <w:t xml:space="preserve"> or if the Device ID KDE is i</w:t>
        </w:r>
      </w:ins>
      <w:ins w:id="81" w:author="Jouni Malinen" w:date="2022-01-21T14:06:00Z">
        <w:r>
          <w:rPr>
            <w:w w:val="100"/>
          </w:rPr>
          <w:t>ncluded,</w:t>
        </w:r>
      </w:ins>
      <w:r>
        <w:rPr>
          <w:w w:val="100"/>
        </w:rPr>
        <w:t xml:space="preserve"> or 0 otherwise</w:t>
      </w:r>
    </w:p>
    <w:p w14:paraId="3C75DE1C" w14:textId="77777777" w:rsidR="00523F10" w:rsidRDefault="00523F10" w:rsidP="00523F10">
      <w:pPr>
        <w:pStyle w:val="LP2"/>
        <w:rPr>
          <w:w w:val="100"/>
        </w:rPr>
      </w:pPr>
      <w:r>
        <w:rPr>
          <w:w w:val="100"/>
        </w:rPr>
        <w:t>Reserved = 0 – unused by this protocol version</w:t>
      </w:r>
    </w:p>
    <w:p w14:paraId="10D6AB7F" w14:textId="77777777" w:rsidR="00523F10" w:rsidRDefault="00523F10" w:rsidP="00523F10">
      <w:pPr>
        <w:pStyle w:val="LP"/>
        <w:rPr>
          <w:w w:val="100"/>
        </w:rPr>
      </w:pPr>
      <w:r>
        <w:rPr>
          <w:w w:val="100"/>
        </w:rPr>
        <w:t xml:space="preserve">Key Length = 0 </w:t>
      </w:r>
    </w:p>
    <w:p w14:paraId="167DDA04" w14:textId="77777777" w:rsidR="00523F10" w:rsidRDefault="00523F10" w:rsidP="00523F10">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75218BBD" w14:textId="77777777" w:rsidR="00523F10" w:rsidRDefault="00523F10" w:rsidP="00523F10">
      <w:pPr>
        <w:pStyle w:val="LP"/>
        <w:rPr>
          <w:w w:val="100"/>
        </w:rPr>
      </w:pPr>
      <w:r>
        <w:rPr>
          <w:w w:val="100"/>
        </w:rPr>
        <w:t xml:space="preserve">Key Nonce = </w:t>
      </w:r>
      <w:proofErr w:type="spellStart"/>
      <w:r>
        <w:rPr>
          <w:w w:val="100"/>
        </w:rPr>
        <w:t>SNonce</w:t>
      </w:r>
      <w:proofErr w:type="spellEnd"/>
    </w:p>
    <w:p w14:paraId="22FACC05" w14:textId="77777777" w:rsidR="00523F10" w:rsidRDefault="00523F10" w:rsidP="00523F10">
      <w:pPr>
        <w:pStyle w:val="LP"/>
        <w:rPr>
          <w:w w:val="100"/>
        </w:rPr>
      </w:pPr>
      <w:r>
        <w:rPr>
          <w:w w:val="100"/>
        </w:rPr>
        <w:t>EAPOL-Key IV = 0</w:t>
      </w:r>
    </w:p>
    <w:p w14:paraId="0A71A71F" w14:textId="77777777" w:rsidR="00523F10" w:rsidRDefault="00523F10" w:rsidP="00523F10">
      <w:pPr>
        <w:pStyle w:val="LP"/>
        <w:rPr>
          <w:w w:val="100"/>
        </w:rPr>
      </w:pPr>
      <w:r>
        <w:rPr>
          <w:w w:val="100"/>
        </w:rPr>
        <w:lastRenderedPageBreak/>
        <w:t>Key RSC = 0</w:t>
      </w:r>
    </w:p>
    <w:p w14:paraId="452518CB" w14:textId="77777777" w:rsidR="00523F10" w:rsidRDefault="00523F10" w:rsidP="00523F10">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E12A713" w14:textId="77777777" w:rsidR="00D12EF0" w:rsidRDefault="00D12EF0" w:rsidP="00D12EF0">
      <w:pPr>
        <w:pStyle w:val="LP"/>
        <w:rPr>
          <w:w w:val="100"/>
        </w:rPr>
      </w:pPr>
      <w:r>
        <w:rPr>
          <w:w w:val="100"/>
        </w:rPr>
        <w:t>Key Data Length = length of Key Data field in octets</w:t>
      </w:r>
    </w:p>
    <w:p w14:paraId="6D674382" w14:textId="6F77ABE9" w:rsidR="00D12EF0" w:rsidRPr="00D12EF0" w:rsidRDefault="00D12EF0" w:rsidP="00D12EF0">
      <w:pPr>
        <w:pStyle w:val="LP"/>
        <w:rPr>
          <w:ins w:id="82" w:author="Jouni Malinen" w:date="2022-01-21T14:01:00Z"/>
          <w:w w:val="100"/>
        </w:rPr>
      </w:pPr>
      <w:r>
        <w:rPr>
          <w:w w:val="100"/>
        </w:rPr>
        <w:t xml:space="preserve">Key Data = </w:t>
      </w:r>
      <w:del w:id="83" w:author="Jouni Malinen" w:date="2022-01-21T14:01:00Z">
        <w:r w:rsidDel="00D12EF0">
          <w:rPr>
            <w:w w:val="100"/>
          </w:rPr>
          <w:delText>none required, but m</w:delText>
        </w:r>
      </w:del>
    </w:p>
    <w:p w14:paraId="3A247C7F" w14:textId="6873B34A" w:rsidR="00D12EF0" w:rsidRDefault="00D12EF0" w:rsidP="00D12EF0">
      <w:pPr>
        <w:pStyle w:val="LP"/>
        <w:rPr>
          <w:ins w:id="84" w:author="Jouni Malinen" w:date="2022-01-21T14:02:00Z"/>
          <w:w w:val="100"/>
        </w:rPr>
      </w:pPr>
      <w:ins w:id="85" w:author="Jouni Malinen" w:date="2022-01-21T14:02:00Z">
        <w:r>
          <w:rPr>
            <w:w w:val="100"/>
          </w:rPr>
          <w:t>— May include</w:t>
        </w:r>
      </w:ins>
      <w:ins w:id="86" w:author="Jouni Malinen" w:date="2022-01-21T14:03:00Z">
        <w:r>
          <w:rPr>
            <w:w w:val="100"/>
          </w:rPr>
          <w:t xml:space="preserve"> Device ID KDE</w:t>
        </w:r>
      </w:ins>
      <w:ins w:id="87" w:author="Jouni Malinen" w:date="2022-01-21T14:02:00Z">
        <w:r>
          <w:rPr>
            <w:w w:val="100"/>
          </w:rPr>
          <w:t xml:space="preserve"> </w:t>
        </w:r>
      </w:ins>
    </w:p>
    <w:p w14:paraId="5E991931" w14:textId="56E7D020" w:rsidR="00CA09B2" w:rsidRPr="00083407" w:rsidRDefault="00D12EF0" w:rsidP="00083407">
      <w:pPr>
        <w:pStyle w:val="LP"/>
        <w:rPr>
          <w:w w:val="100"/>
        </w:rPr>
      </w:pPr>
      <w:ins w:id="88" w:author="Jouni Malinen" w:date="2022-01-21T14:01:00Z">
        <w:r>
          <w:rPr>
            <w:w w:val="100"/>
          </w:rPr>
          <w:t>— M</w:t>
        </w:r>
      </w:ins>
      <w:r>
        <w:rPr>
          <w:w w:val="100"/>
        </w:rPr>
        <w:t>ay include one or more vendor specific KDEs and/or Vendor Specific elements</w:t>
      </w:r>
    </w:p>
    <w:sectPr w:rsidR="00CA09B2" w:rsidRPr="0008340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4486" w14:textId="77777777" w:rsidR="00A609BD" w:rsidRDefault="00A609BD">
      <w:r>
        <w:separator/>
      </w:r>
    </w:p>
  </w:endnote>
  <w:endnote w:type="continuationSeparator" w:id="0">
    <w:p w14:paraId="45CC3348" w14:textId="77777777" w:rsidR="00A609BD" w:rsidRDefault="00A6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1D76" w14:textId="77777777" w:rsidR="00305C01" w:rsidRDefault="0030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A609BD">
    <w:pPr>
      <w:pStyle w:val="Footer"/>
      <w:tabs>
        <w:tab w:val="clear" w:pos="6480"/>
        <w:tab w:val="center" w:pos="4680"/>
        <w:tab w:val="right" w:pos="9360"/>
      </w:tabs>
    </w:pPr>
    <w:r>
      <w:fldChar w:fldCharType="begin"/>
    </w:r>
    <w:r>
      <w:instrText xml:space="preserve"> SUBJECT  \* MERGEFORMAT </w:instrText>
    </w:r>
    <w:r>
      <w:fldChar w:fldCharType="separate"/>
    </w:r>
    <w:r w:rsidR="008C3D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3DEF">
      <w:t>Jo</w:t>
    </w:r>
    <w:r w:rsidR="00305C01">
      <w:t>uni Malinen</w:t>
    </w:r>
    <w:r w:rsidR="008C3DEF">
      <w:t xml:space="preserve">, </w:t>
    </w:r>
    <w:r w:rsidR="00305C01">
      <w:t>Qualcomm</w:t>
    </w:r>
    <w:r>
      <w:fldChar w:fldCharType="end"/>
    </w:r>
  </w:p>
  <w:p w14:paraId="0927A557"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C1BD" w14:textId="77777777" w:rsidR="00305C01" w:rsidRDefault="0030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2479" w14:textId="77777777" w:rsidR="00A609BD" w:rsidRDefault="00A609BD">
      <w:r>
        <w:separator/>
      </w:r>
    </w:p>
  </w:footnote>
  <w:footnote w:type="continuationSeparator" w:id="0">
    <w:p w14:paraId="4DF4B072" w14:textId="77777777" w:rsidR="00A609BD" w:rsidRDefault="00A6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2079" w14:textId="77777777" w:rsidR="00305C01" w:rsidRDefault="0030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53B6D950" w:rsidR="0029020B" w:rsidRDefault="00A609BD">
    <w:pPr>
      <w:pStyle w:val="Header"/>
      <w:tabs>
        <w:tab w:val="clear" w:pos="6480"/>
        <w:tab w:val="center" w:pos="4680"/>
        <w:tab w:val="right" w:pos="9360"/>
      </w:tabs>
    </w:pPr>
    <w:r>
      <w:fldChar w:fldCharType="begin"/>
    </w:r>
    <w:r>
      <w:instrText xml:space="preserve"> KEYWORDS  \* MERGEFORMAT </w:instrText>
    </w:r>
    <w:r>
      <w:fldChar w:fldCharType="separate"/>
    </w:r>
    <w:r w:rsidR="00305C01">
      <w:t>January</w:t>
    </w:r>
    <w:r w:rsidR="008C3DEF">
      <w:t xml:space="preserve"> </w:t>
    </w:r>
    <w:r w:rsidR="00305C01">
      <w:t>2022</w:t>
    </w:r>
    <w:r>
      <w:fldChar w:fldCharType="end"/>
    </w:r>
    <w:r w:rsidR="0029020B">
      <w:tab/>
    </w:r>
    <w:r w:rsidR="0029020B">
      <w:tab/>
    </w:r>
    <w:r>
      <w:fldChar w:fldCharType="begin"/>
    </w:r>
    <w:r>
      <w:instrText xml:space="preserve"> TITLE  \* MERGEFORMAT </w:instrText>
    </w:r>
    <w:r>
      <w:fldChar w:fldCharType="separate"/>
    </w:r>
    <w:r w:rsidR="008C3DEF">
      <w:t>doc.: IEEE 802.11-</w:t>
    </w:r>
    <w:r w:rsidR="00305C01">
      <w:t>22</w:t>
    </w:r>
    <w:r w:rsidR="008C3DEF">
      <w:t>/</w:t>
    </w:r>
    <w:r w:rsidR="00305C01">
      <w:t>0158</w:t>
    </w:r>
    <w:r w:rsidR="008C3DEF">
      <w:t>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43AC" w14:textId="77777777" w:rsidR="00305C01" w:rsidRDefault="0030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83407"/>
    <w:rsid w:val="00193C0D"/>
    <w:rsid w:val="001C7B2D"/>
    <w:rsid w:val="001D723B"/>
    <w:rsid w:val="001E224F"/>
    <w:rsid w:val="002665D3"/>
    <w:rsid w:val="0029020B"/>
    <w:rsid w:val="0029671D"/>
    <w:rsid w:val="002D44BE"/>
    <w:rsid w:val="00305C01"/>
    <w:rsid w:val="003706D2"/>
    <w:rsid w:val="003B53AA"/>
    <w:rsid w:val="003E3972"/>
    <w:rsid w:val="00442037"/>
    <w:rsid w:val="004B064B"/>
    <w:rsid w:val="00502EA9"/>
    <w:rsid w:val="00523F10"/>
    <w:rsid w:val="005755B1"/>
    <w:rsid w:val="0062440B"/>
    <w:rsid w:val="00654BCA"/>
    <w:rsid w:val="006C0727"/>
    <w:rsid w:val="006E145F"/>
    <w:rsid w:val="006E2394"/>
    <w:rsid w:val="00760527"/>
    <w:rsid w:val="00770572"/>
    <w:rsid w:val="00791CD3"/>
    <w:rsid w:val="00846A37"/>
    <w:rsid w:val="008A2780"/>
    <w:rsid w:val="008C3DEF"/>
    <w:rsid w:val="0092426A"/>
    <w:rsid w:val="009A0DB2"/>
    <w:rsid w:val="009E3D24"/>
    <w:rsid w:val="009F2FBC"/>
    <w:rsid w:val="00A609BD"/>
    <w:rsid w:val="00AA427C"/>
    <w:rsid w:val="00AE3324"/>
    <w:rsid w:val="00BD429C"/>
    <w:rsid w:val="00BE68C2"/>
    <w:rsid w:val="00CA09B2"/>
    <w:rsid w:val="00D12EF0"/>
    <w:rsid w:val="00D36646"/>
    <w:rsid w:val="00D46FD1"/>
    <w:rsid w:val="00D80F64"/>
    <w:rsid w:val="00D95EE1"/>
    <w:rsid w:val="00DC5A7B"/>
    <w:rsid w:val="00E56C01"/>
    <w:rsid w:val="00E91F9F"/>
    <w:rsid w:val="00EC7F95"/>
    <w:rsid w:val="00F00AB8"/>
    <w:rsid w:val="00F2601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1459</Words>
  <Characters>7321</Characters>
  <Application>Microsoft Office Word</Application>
  <DocSecurity>0</DocSecurity>
  <Lines>275</Lines>
  <Paragraphs>194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8625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802.11-22/0158r0</dc:title>
  <dc:subject>Submission</dc:subject>
  <dc:creator>Jouni Malinen</dc:creator>
  <cp:keywords>January 2022</cp:keywords>
  <dc:description>Jouni Malinen, Qualcomm</dc:description>
  <cp:lastModifiedBy>Jouni Malinen</cp:lastModifiedBy>
  <cp:revision>3</cp:revision>
  <cp:lastPrinted>1899-12-31T22:20:11Z</cp:lastPrinted>
  <dcterms:created xsi:type="dcterms:W3CDTF">2022-01-21T14:04:00Z</dcterms:created>
  <dcterms:modified xsi:type="dcterms:W3CDTF">2022-01-21T14:05:00Z</dcterms:modified>
  <cp:category/>
</cp:coreProperties>
</file>