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7F73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267CAEBB" w14:textId="77777777" w:rsidTr="00E430CC">
        <w:trPr>
          <w:trHeight w:val="485"/>
          <w:jc w:val="center"/>
        </w:trPr>
        <w:tc>
          <w:tcPr>
            <w:tcW w:w="10023" w:type="dxa"/>
            <w:gridSpan w:val="5"/>
            <w:vAlign w:val="center"/>
          </w:tcPr>
          <w:p w14:paraId="5F24EBF3" w14:textId="4DB8724C" w:rsidR="00CA09B2" w:rsidRPr="00FA777D" w:rsidRDefault="00986EAA" w:rsidP="00660CF4">
            <w:pPr>
              <w:pStyle w:val="T2"/>
              <w:rPr>
                <w:lang w:val="en-US" w:eastAsia="zh-CN"/>
              </w:rPr>
            </w:pPr>
            <w:r>
              <w:rPr>
                <w:szCs w:val="28"/>
                <w:lang w:val="en-US"/>
              </w:rPr>
              <w:t>D</w:t>
            </w:r>
            <w:r w:rsidR="001648AD">
              <w:rPr>
                <w:szCs w:val="28"/>
                <w:lang w:val="en-US"/>
              </w:rPr>
              <w:t>3</w:t>
            </w:r>
            <w:r>
              <w:rPr>
                <w:szCs w:val="28"/>
                <w:lang w:val="en-US"/>
              </w:rPr>
              <w:t xml:space="preserve">.0 </w:t>
            </w:r>
            <w:r w:rsidR="005379E7" w:rsidRPr="004B1506">
              <w:rPr>
                <w:szCs w:val="28"/>
                <w:lang w:val="en-US"/>
              </w:rPr>
              <w:t>Comment Resolutions</w:t>
            </w:r>
            <w:r w:rsidR="005379E7">
              <w:rPr>
                <w:rFonts w:hint="eastAsia"/>
                <w:szCs w:val="28"/>
                <w:lang w:val="en-US" w:eastAsia="ko-KR"/>
              </w:rPr>
              <w:t xml:space="preserve"> </w:t>
            </w:r>
            <w:r w:rsidR="005379E7">
              <w:rPr>
                <w:szCs w:val="28"/>
                <w:lang w:val="en-US" w:eastAsia="ko-KR"/>
              </w:rPr>
              <w:t xml:space="preserve">for </w:t>
            </w:r>
            <w:r w:rsidR="00061DBB">
              <w:rPr>
                <w:szCs w:val="28"/>
                <w:lang w:val="en-US" w:eastAsia="ko-KR"/>
              </w:rPr>
              <w:t>32.3.1</w:t>
            </w:r>
            <w:r w:rsidR="00F04926">
              <w:rPr>
                <w:szCs w:val="28"/>
                <w:lang w:val="en-US" w:eastAsia="ko-KR"/>
              </w:rPr>
              <w:t>1</w:t>
            </w:r>
            <w:r w:rsidR="00061DBB">
              <w:rPr>
                <w:szCs w:val="28"/>
                <w:lang w:val="en-US" w:eastAsia="ko-KR"/>
              </w:rPr>
              <w:t xml:space="preserve"> </w:t>
            </w:r>
            <w:r w:rsidR="00FD0555">
              <w:rPr>
                <w:szCs w:val="28"/>
                <w:lang w:val="en-US" w:eastAsia="ko-KR"/>
              </w:rPr>
              <w:t>(</w:t>
            </w:r>
            <w:r w:rsidR="00A45D87">
              <w:rPr>
                <w:lang w:eastAsia="ko-KR"/>
              </w:rPr>
              <w:t>Receiver Specification</w:t>
            </w:r>
            <w:r w:rsidR="00FD0555">
              <w:rPr>
                <w:lang w:eastAsia="ko-KR"/>
              </w:rPr>
              <w:t>)</w:t>
            </w:r>
          </w:p>
        </w:tc>
      </w:tr>
      <w:tr w:rsidR="00CA09B2" w:rsidRPr="00FA777D" w14:paraId="2021E27C" w14:textId="77777777" w:rsidTr="00E430CC">
        <w:trPr>
          <w:trHeight w:val="359"/>
          <w:jc w:val="center"/>
        </w:trPr>
        <w:tc>
          <w:tcPr>
            <w:tcW w:w="10023" w:type="dxa"/>
            <w:gridSpan w:val="5"/>
            <w:vAlign w:val="center"/>
          </w:tcPr>
          <w:p w14:paraId="18481387" w14:textId="1A4D73E5"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w:t>
            </w:r>
            <w:r w:rsidR="00E430CC">
              <w:rPr>
                <w:b w:val="0"/>
                <w:sz w:val="20"/>
              </w:rPr>
              <w:t>2</w:t>
            </w:r>
            <w:r w:rsidR="00C24637">
              <w:rPr>
                <w:b w:val="0"/>
                <w:sz w:val="20"/>
              </w:rPr>
              <w:t>2</w:t>
            </w:r>
            <w:r w:rsidR="009635A1" w:rsidRPr="00FA777D">
              <w:rPr>
                <w:b w:val="0"/>
                <w:sz w:val="20"/>
              </w:rPr>
              <w:t>-</w:t>
            </w:r>
            <w:r w:rsidR="00C24637">
              <w:rPr>
                <w:b w:val="0"/>
                <w:sz w:val="20"/>
                <w:lang w:eastAsia="zh-CN"/>
              </w:rPr>
              <w:t>01</w:t>
            </w:r>
            <w:r w:rsidR="00CB33F5">
              <w:rPr>
                <w:b w:val="0"/>
                <w:sz w:val="20"/>
                <w:lang w:eastAsia="zh-CN"/>
              </w:rPr>
              <w:t>-</w:t>
            </w:r>
            <w:r w:rsidR="00C24637">
              <w:rPr>
                <w:b w:val="0"/>
                <w:sz w:val="20"/>
                <w:lang w:eastAsia="zh-CN"/>
              </w:rPr>
              <w:t>20</w:t>
            </w:r>
          </w:p>
        </w:tc>
      </w:tr>
      <w:tr w:rsidR="00CA09B2" w:rsidRPr="00FA777D" w14:paraId="77D8F262" w14:textId="77777777" w:rsidTr="00CD2CD7">
        <w:trPr>
          <w:cantSplit/>
          <w:trHeight w:val="377"/>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CD2CD7">
        <w:trPr>
          <w:trHeight w:val="413"/>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E430CC" w:rsidRPr="005379E7" w14:paraId="7A483F29" w14:textId="77777777" w:rsidTr="00CD2CD7">
        <w:trPr>
          <w:trHeight w:val="530"/>
          <w:jc w:val="center"/>
        </w:trPr>
        <w:tc>
          <w:tcPr>
            <w:tcW w:w="1711" w:type="dxa"/>
            <w:vAlign w:val="center"/>
          </w:tcPr>
          <w:p w14:paraId="4F74DF16" w14:textId="27582789" w:rsidR="00E430CC" w:rsidRDefault="00E430CC" w:rsidP="00E430CC">
            <w:pPr>
              <w:pStyle w:val="T2"/>
              <w:spacing w:after="0"/>
              <w:ind w:left="0" w:right="0"/>
              <w:rPr>
                <w:b w:val="0"/>
                <w:sz w:val="22"/>
                <w:szCs w:val="22"/>
                <w:lang w:eastAsia="zh-CN"/>
              </w:rPr>
            </w:pPr>
            <w:r w:rsidRPr="00E430CC">
              <w:rPr>
                <w:b w:val="0"/>
                <w:sz w:val="22"/>
                <w:szCs w:val="22"/>
                <w:lang w:eastAsia="zh-CN"/>
              </w:rPr>
              <w:t>Rui Cao</w:t>
            </w:r>
          </w:p>
        </w:tc>
        <w:tc>
          <w:tcPr>
            <w:tcW w:w="1472" w:type="dxa"/>
            <w:vAlign w:val="center"/>
          </w:tcPr>
          <w:p w14:paraId="519F27EE" w14:textId="7BF17168" w:rsidR="00E430CC" w:rsidRDefault="00E430CC" w:rsidP="00E430CC">
            <w:pPr>
              <w:pStyle w:val="T2"/>
              <w:spacing w:after="0"/>
              <w:ind w:left="0" w:right="0"/>
              <w:rPr>
                <w:b w:val="0"/>
                <w:sz w:val="22"/>
                <w:szCs w:val="22"/>
                <w:lang w:eastAsia="zh-CN"/>
              </w:rPr>
            </w:pPr>
            <w:r w:rsidRPr="00E430CC">
              <w:rPr>
                <w:b w:val="0"/>
                <w:sz w:val="22"/>
                <w:szCs w:val="22"/>
                <w:lang w:eastAsia="zh-CN"/>
              </w:rPr>
              <w:t>NXP</w:t>
            </w:r>
          </w:p>
        </w:tc>
        <w:tc>
          <w:tcPr>
            <w:tcW w:w="2970" w:type="dxa"/>
            <w:vAlign w:val="center"/>
          </w:tcPr>
          <w:p w14:paraId="61CBC69A" w14:textId="64B97F11" w:rsidR="00E430CC" w:rsidRPr="00E430CC" w:rsidRDefault="00EB2D53" w:rsidP="00E430CC">
            <w:pPr>
              <w:pStyle w:val="T2"/>
              <w:spacing w:after="0"/>
              <w:ind w:left="0" w:right="0"/>
              <w:rPr>
                <w:b w:val="0"/>
                <w:sz w:val="22"/>
                <w:szCs w:val="22"/>
                <w:lang w:eastAsia="zh-CN"/>
              </w:rPr>
            </w:pPr>
            <w:r w:rsidRPr="00EB2D53">
              <w:rPr>
                <w:b w:val="0"/>
                <w:sz w:val="22"/>
                <w:szCs w:val="22"/>
              </w:rPr>
              <w:t xml:space="preserve">350 Holger Way, San </w:t>
            </w:r>
            <w:proofErr w:type="spellStart"/>
            <w:r w:rsidRPr="00EB2D53">
              <w:rPr>
                <w:b w:val="0"/>
                <w:sz w:val="22"/>
                <w:szCs w:val="22"/>
              </w:rPr>
              <w:t>Jose,CA</w:t>
            </w:r>
            <w:proofErr w:type="spellEnd"/>
          </w:p>
        </w:tc>
        <w:tc>
          <w:tcPr>
            <w:tcW w:w="1530" w:type="dxa"/>
            <w:vAlign w:val="center"/>
          </w:tcPr>
          <w:p w14:paraId="618EE66C" w14:textId="77777777" w:rsidR="00E430CC" w:rsidRPr="005379E7" w:rsidRDefault="00E430CC" w:rsidP="00E430CC">
            <w:pPr>
              <w:pStyle w:val="T2"/>
              <w:spacing w:after="0"/>
              <w:ind w:left="0" w:right="0"/>
              <w:rPr>
                <w:b w:val="0"/>
                <w:sz w:val="22"/>
                <w:szCs w:val="22"/>
                <w:lang w:eastAsia="zh-CN"/>
              </w:rPr>
            </w:pPr>
          </w:p>
        </w:tc>
        <w:tc>
          <w:tcPr>
            <w:tcW w:w="2340" w:type="dxa"/>
            <w:vAlign w:val="center"/>
          </w:tcPr>
          <w:p w14:paraId="422AAD54" w14:textId="34313F54" w:rsidR="00EB2D53" w:rsidRPr="00EB2D53" w:rsidRDefault="00A84A23" w:rsidP="00EB2D53">
            <w:pPr>
              <w:pStyle w:val="T2"/>
              <w:spacing w:after="0"/>
              <w:ind w:left="0" w:right="0"/>
              <w:rPr>
                <w:b w:val="0"/>
                <w:sz w:val="18"/>
                <w:szCs w:val="18"/>
                <w:lang w:eastAsia="ko-KR"/>
              </w:rPr>
            </w:pPr>
            <w:ins w:id="0" w:author="Rui Cao" w:date="2020-07-29T22:35:00Z">
              <w:r>
                <w:rPr>
                  <w:b w:val="0"/>
                  <w:sz w:val="18"/>
                  <w:szCs w:val="18"/>
                  <w:lang w:eastAsia="ko-KR"/>
                </w:rPr>
                <w:fldChar w:fldCharType="begin"/>
              </w:r>
              <w:r>
                <w:rPr>
                  <w:b w:val="0"/>
                  <w:sz w:val="18"/>
                  <w:szCs w:val="18"/>
                  <w:lang w:eastAsia="ko-KR"/>
                </w:rPr>
                <w:instrText xml:space="preserve"> HYPERLINK "mailto:</w:instrText>
              </w:r>
            </w:ins>
            <w:r w:rsidRPr="00D80DF4">
              <w:rPr>
                <w:b w:val="0"/>
                <w:sz w:val="18"/>
                <w:szCs w:val="18"/>
                <w:lang w:eastAsia="ko-KR"/>
              </w:rPr>
              <w:instrText>rui.cao</w:instrText>
            </w:r>
            <w:r>
              <w:rPr>
                <w:b w:val="0"/>
                <w:sz w:val="18"/>
                <w:szCs w:val="18"/>
                <w:lang w:eastAsia="ko-KR"/>
              </w:rPr>
              <w:instrText>_</w:instrText>
            </w:r>
            <w:r w:rsidRPr="00D80DF4">
              <w:rPr>
                <w:b w:val="0"/>
                <w:sz w:val="18"/>
                <w:szCs w:val="18"/>
                <w:lang w:eastAsia="ko-KR"/>
              </w:rPr>
              <w:instrText>2@nxp.com</w:instrText>
            </w:r>
            <w:ins w:id="1" w:author="Rui Cao" w:date="2020-07-29T22:35:00Z">
              <w:r>
                <w:rPr>
                  <w:b w:val="0"/>
                  <w:sz w:val="18"/>
                  <w:szCs w:val="18"/>
                  <w:lang w:eastAsia="ko-KR"/>
                </w:rPr>
                <w:instrText xml:space="preserve">" </w:instrText>
              </w:r>
              <w:r>
                <w:rPr>
                  <w:b w:val="0"/>
                  <w:sz w:val="18"/>
                  <w:szCs w:val="18"/>
                  <w:lang w:eastAsia="ko-KR"/>
                </w:rPr>
                <w:fldChar w:fldCharType="separate"/>
              </w:r>
            </w:ins>
            <w:r w:rsidRPr="00795651">
              <w:rPr>
                <w:rStyle w:val="Hyperlink"/>
                <w:b w:val="0"/>
                <w:sz w:val="18"/>
                <w:szCs w:val="18"/>
                <w:lang w:eastAsia="ko-KR"/>
              </w:rPr>
              <w:t>rui.cao_2@nxp.com</w:t>
            </w:r>
            <w:ins w:id="2" w:author="Rui Cao" w:date="2020-07-29T22:35:00Z">
              <w:r>
                <w:rPr>
                  <w:b w:val="0"/>
                  <w:sz w:val="18"/>
                  <w:szCs w:val="18"/>
                  <w:lang w:eastAsia="ko-KR"/>
                </w:rPr>
                <w:fldChar w:fldCharType="end"/>
              </w:r>
            </w:ins>
          </w:p>
        </w:tc>
      </w:tr>
    </w:tbl>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22A138D2" w14:textId="645818A9" w:rsidR="00F04926" w:rsidRDefault="005379E7" w:rsidP="001749A9">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866A16">
        <w:rPr>
          <w:lang w:eastAsia="ko-KR"/>
        </w:rPr>
        <w:t>to</w:t>
      </w:r>
      <w:r>
        <w:rPr>
          <w:lang w:eastAsia="ko-KR"/>
        </w:rPr>
        <w:t xml:space="preserve"> </w:t>
      </w:r>
      <w:r w:rsidR="00866A16">
        <w:rPr>
          <w:lang w:eastAsia="ko-KR"/>
        </w:rPr>
        <w:t xml:space="preserve">the </w:t>
      </w:r>
      <w:r w:rsidR="00F04926">
        <w:rPr>
          <w:lang w:eastAsia="ko-KR"/>
        </w:rPr>
        <w:t xml:space="preserve">comments </w:t>
      </w:r>
      <w:r>
        <w:rPr>
          <w:lang w:eastAsia="ko-KR"/>
        </w:rPr>
        <w:t xml:space="preserve">received on </w:t>
      </w:r>
      <w:r w:rsidR="000625BE">
        <w:rPr>
          <w:lang w:eastAsia="ko-KR"/>
        </w:rPr>
        <w:t>subsection</w:t>
      </w:r>
      <w:r w:rsidR="006F47B1">
        <w:rPr>
          <w:lang w:eastAsia="ko-KR"/>
        </w:rPr>
        <w:t xml:space="preserve"> 32.3.1</w:t>
      </w:r>
      <w:r w:rsidR="00F04926">
        <w:rPr>
          <w:lang w:eastAsia="ko-KR"/>
        </w:rPr>
        <w:t>1</w:t>
      </w:r>
      <w:r w:rsidR="006F47B1">
        <w:rPr>
          <w:lang w:eastAsia="ko-KR"/>
        </w:rPr>
        <w:t xml:space="preserve"> (Receiver specification)</w:t>
      </w:r>
      <w:r w:rsidR="000625BE">
        <w:rPr>
          <w:lang w:eastAsia="ko-KR"/>
        </w:rPr>
        <w:t xml:space="preserve"> </w:t>
      </w:r>
      <w:r w:rsidR="00EE3FD1">
        <w:rPr>
          <w:lang w:eastAsia="ko-KR"/>
        </w:rPr>
        <w:t>in</w:t>
      </w:r>
      <w:r>
        <w:rPr>
          <w:lang w:eastAsia="ko-KR"/>
        </w:rPr>
        <w:t xml:space="preserve"> </w:t>
      </w:r>
      <w:proofErr w:type="spellStart"/>
      <w:r>
        <w:rPr>
          <w:lang w:eastAsia="ko-KR"/>
        </w:rPr>
        <w:t>TGb</w:t>
      </w:r>
      <w:r w:rsidR="00DC193F">
        <w:rPr>
          <w:lang w:eastAsia="ko-KR"/>
        </w:rPr>
        <w:t>d</w:t>
      </w:r>
      <w:proofErr w:type="spellEnd"/>
      <w:r>
        <w:rPr>
          <w:lang w:eastAsia="ko-KR"/>
        </w:rPr>
        <w:t xml:space="preserve"> D</w:t>
      </w:r>
      <w:r w:rsidR="001648AD">
        <w:rPr>
          <w:lang w:eastAsia="ko-KR"/>
        </w:rPr>
        <w:t>3</w:t>
      </w:r>
      <w:r w:rsidR="00F04926">
        <w:rPr>
          <w:lang w:eastAsia="ko-KR"/>
        </w:rPr>
        <w:t>.0</w:t>
      </w:r>
      <w:r>
        <w:rPr>
          <w:lang w:eastAsia="ko-KR"/>
        </w:rPr>
        <w:t>.</w:t>
      </w:r>
      <w:r w:rsidR="00F04926">
        <w:rPr>
          <w:lang w:eastAsia="ko-KR"/>
        </w:rPr>
        <w:t xml:space="preserve"> The following </w:t>
      </w:r>
      <w:r w:rsidR="005855AA">
        <w:rPr>
          <w:lang w:eastAsia="ko-KR"/>
        </w:rPr>
        <w:t xml:space="preserve">is the list of </w:t>
      </w:r>
      <w:r w:rsidR="00A0323A">
        <w:rPr>
          <w:lang w:eastAsia="ko-KR"/>
        </w:rPr>
        <w:t>5</w:t>
      </w:r>
      <w:r w:rsidR="00B01ABC">
        <w:rPr>
          <w:lang w:eastAsia="ko-KR"/>
        </w:rPr>
        <w:t xml:space="preserve"> </w:t>
      </w:r>
      <w:r w:rsidR="00F04926">
        <w:rPr>
          <w:lang w:eastAsia="ko-KR"/>
        </w:rPr>
        <w:t>CIDs:</w:t>
      </w:r>
    </w:p>
    <w:p w14:paraId="01CEB49B" w14:textId="6345EBBC" w:rsidR="00F04926" w:rsidRDefault="00767A02" w:rsidP="005855AA">
      <w:pPr>
        <w:pStyle w:val="ListParagraph"/>
        <w:numPr>
          <w:ilvl w:val="0"/>
          <w:numId w:val="48"/>
        </w:numPr>
        <w:ind w:left="360"/>
        <w:jc w:val="both"/>
        <w:rPr>
          <w:lang w:eastAsia="ko-KR"/>
        </w:rPr>
      </w:pPr>
      <w:r>
        <w:rPr>
          <w:rFonts w:ascii="Arial" w:hAnsi="Arial" w:cs="Arial"/>
          <w:sz w:val="20"/>
        </w:rPr>
        <w:t>3067, 3068, 3066, 3069, 3070</w:t>
      </w:r>
      <w:r w:rsidR="00BD6B47">
        <w:rPr>
          <w:rFonts w:ascii="Arial" w:hAnsi="Arial" w:cs="Arial"/>
          <w:sz w:val="20"/>
        </w:rPr>
        <w:t xml:space="preserve"> </w:t>
      </w:r>
    </w:p>
    <w:p w14:paraId="01E58A18" w14:textId="3B4DAEF0" w:rsidR="00BD6B47" w:rsidRPr="00BD6B47" w:rsidRDefault="00BD6B47" w:rsidP="00BD6B47">
      <w:pPr>
        <w:rPr>
          <w:rFonts w:ascii="Arial" w:hAnsi="Arial" w:cs="Arial"/>
          <w:sz w:val="20"/>
        </w:rPr>
      </w:pPr>
    </w:p>
    <w:p w14:paraId="0643488C" w14:textId="3D5C00D7" w:rsidR="007272E2" w:rsidRDefault="007272E2" w:rsidP="001749A9">
      <w:pPr>
        <w:jc w:val="both"/>
        <w:rPr>
          <w:lang w:eastAsia="zh-CN"/>
        </w:rPr>
      </w:pPr>
    </w:p>
    <w:p w14:paraId="0D99098E" w14:textId="3BAD6C68" w:rsidR="005855AA" w:rsidRPr="009C1CE5" w:rsidRDefault="005855AA" w:rsidP="001749A9">
      <w:pPr>
        <w:jc w:val="both"/>
        <w:rPr>
          <w:lang w:eastAsia="zh-CN"/>
        </w:rPr>
      </w:pPr>
      <w:r>
        <w:rPr>
          <w:lang w:eastAsia="zh-CN"/>
        </w:rPr>
        <w:t>Revisions:</w:t>
      </w:r>
    </w:p>
    <w:p w14:paraId="43D2A355" w14:textId="27D4A64D" w:rsidR="00C034BB" w:rsidRDefault="007272E2" w:rsidP="00A0323A">
      <w:pPr>
        <w:pStyle w:val="ListParagraph"/>
        <w:numPr>
          <w:ilvl w:val="0"/>
          <w:numId w:val="47"/>
        </w:numPr>
        <w:autoSpaceDE w:val="0"/>
        <w:autoSpaceDN w:val="0"/>
        <w:adjustRightInd w:val="0"/>
        <w:jc w:val="both"/>
        <w:rPr>
          <w:lang w:eastAsia="zh-CN"/>
        </w:rPr>
      </w:pPr>
      <w:r>
        <w:rPr>
          <w:lang w:eastAsia="zh-CN"/>
        </w:rPr>
        <w:t>r0: initial version</w:t>
      </w:r>
    </w:p>
    <w:p w14:paraId="23FC8F32" w14:textId="4741E449" w:rsidR="005B0A0C" w:rsidRDefault="005B0A0C" w:rsidP="00A0323A">
      <w:pPr>
        <w:pStyle w:val="ListParagraph"/>
        <w:numPr>
          <w:ilvl w:val="0"/>
          <w:numId w:val="47"/>
        </w:numPr>
        <w:autoSpaceDE w:val="0"/>
        <w:autoSpaceDN w:val="0"/>
        <w:adjustRightInd w:val="0"/>
        <w:jc w:val="both"/>
        <w:rPr>
          <w:lang w:eastAsia="zh-CN"/>
        </w:rPr>
      </w:pPr>
      <w:r>
        <w:rPr>
          <w:lang w:eastAsia="zh-CN"/>
        </w:rPr>
        <w:t>r1: modified based on group discussion.</w:t>
      </w:r>
    </w:p>
    <w:p w14:paraId="5801AEF4" w14:textId="7C77438B" w:rsidR="006573C0" w:rsidRPr="007272E2" w:rsidRDefault="000A4572" w:rsidP="007272E2">
      <w:pPr>
        <w:pStyle w:val="ListParagraph"/>
        <w:numPr>
          <w:ilvl w:val="0"/>
          <w:numId w:val="47"/>
        </w:numPr>
        <w:autoSpaceDE w:val="0"/>
        <w:autoSpaceDN w:val="0"/>
        <w:adjustRightInd w:val="0"/>
        <w:jc w:val="both"/>
        <w:rPr>
          <w:lang w:eastAsia="zh-CN"/>
        </w:rPr>
      </w:pPr>
      <w:r w:rsidRPr="007272E2">
        <w:rPr>
          <w:sz w:val="22"/>
          <w:szCs w:val="20"/>
          <w:lang w:val="en-GB" w:eastAsia="zh-CN"/>
        </w:rPr>
        <w:br w:type="page"/>
      </w:r>
    </w:p>
    <w:tbl>
      <w:tblPr>
        <w:tblpPr w:leftFromText="180" w:rightFromText="180" w:vertAnchor="text" w:horzAnchor="margin" w:tblpY="51"/>
        <w:tblW w:w="10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00"/>
        <w:gridCol w:w="810"/>
        <w:gridCol w:w="3960"/>
        <w:gridCol w:w="1350"/>
        <w:gridCol w:w="2692"/>
      </w:tblGrid>
      <w:tr w:rsidR="00F55150" w:rsidRPr="00FA777D" w14:paraId="5E12B13C" w14:textId="77777777" w:rsidTr="00C651FF">
        <w:trPr>
          <w:trHeight w:val="350"/>
        </w:trPr>
        <w:tc>
          <w:tcPr>
            <w:tcW w:w="715" w:type="dxa"/>
          </w:tcPr>
          <w:p w14:paraId="1D60F441" w14:textId="2782D2BC" w:rsidR="00F55150" w:rsidRDefault="00F55150" w:rsidP="00F55150">
            <w:pPr>
              <w:rPr>
                <w:rFonts w:ascii="Arial" w:hAnsi="Arial" w:cs="Arial"/>
                <w:sz w:val="20"/>
              </w:rPr>
            </w:pPr>
            <w:r>
              <w:rPr>
                <w:rFonts w:ascii="Calibri" w:hAnsi="Calibri"/>
                <w:b/>
                <w:szCs w:val="22"/>
              </w:rPr>
              <w:lastRenderedPageBreak/>
              <w:t>CID</w:t>
            </w:r>
          </w:p>
        </w:tc>
        <w:tc>
          <w:tcPr>
            <w:tcW w:w="900" w:type="dxa"/>
          </w:tcPr>
          <w:p w14:paraId="2B872846" w14:textId="60DB365C" w:rsidR="00F55150" w:rsidRDefault="00F55150" w:rsidP="00F55150">
            <w:pPr>
              <w:rPr>
                <w:rFonts w:ascii="Arial" w:hAnsi="Arial" w:cs="Arial"/>
                <w:sz w:val="20"/>
              </w:rPr>
            </w:pPr>
            <w:r>
              <w:rPr>
                <w:rFonts w:ascii="Calibri" w:hAnsi="Calibri" w:cs="Arial"/>
                <w:b/>
                <w:szCs w:val="22"/>
              </w:rPr>
              <w:t>Clause</w:t>
            </w:r>
          </w:p>
        </w:tc>
        <w:tc>
          <w:tcPr>
            <w:tcW w:w="810" w:type="dxa"/>
          </w:tcPr>
          <w:p w14:paraId="7B20C3EB" w14:textId="54C14CE0" w:rsidR="00F55150" w:rsidRDefault="00F55150" w:rsidP="00F55150">
            <w:pPr>
              <w:rPr>
                <w:rFonts w:ascii="Arial" w:hAnsi="Arial" w:cs="Arial"/>
                <w:sz w:val="20"/>
              </w:rPr>
            </w:pPr>
            <w:proofErr w:type="spellStart"/>
            <w:r>
              <w:rPr>
                <w:rFonts w:ascii="Calibri" w:hAnsi="Calibri"/>
                <w:b/>
                <w:szCs w:val="22"/>
              </w:rPr>
              <w:t>Page.Line</w:t>
            </w:r>
            <w:proofErr w:type="spellEnd"/>
          </w:p>
        </w:tc>
        <w:tc>
          <w:tcPr>
            <w:tcW w:w="3960" w:type="dxa"/>
          </w:tcPr>
          <w:p w14:paraId="3308FAF1" w14:textId="16AF04F8" w:rsidR="00F55150" w:rsidRDefault="00F55150" w:rsidP="00F55150">
            <w:pPr>
              <w:rPr>
                <w:rFonts w:ascii="Arial" w:hAnsi="Arial" w:cs="Arial"/>
                <w:sz w:val="20"/>
              </w:rPr>
            </w:pPr>
            <w:r>
              <w:rPr>
                <w:rFonts w:ascii="Calibri" w:hAnsi="Calibri" w:cs="Arial"/>
                <w:b/>
                <w:szCs w:val="22"/>
                <w:lang w:eastAsia="zh-CN"/>
              </w:rPr>
              <w:t>Comment</w:t>
            </w:r>
          </w:p>
        </w:tc>
        <w:tc>
          <w:tcPr>
            <w:tcW w:w="1350" w:type="dxa"/>
          </w:tcPr>
          <w:p w14:paraId="7A8FD107" w14:textId="535E5E88" w:rsidR="00F55150" w:rsidRDefault="00F55150" w:rsidP="00F55150">
            <w:pPr>
              <w:rPr>
                <w:rFonts w:ascii="Arial" w:hAnsi="Arial" w:cs="Arial"/>
                <w:sz w:val="20"/>
              </w:rPr>
            </w:pPr>
            <w:r>
              <w:rPr>
                <w:rFonts w:ascii="Calibri" w:hAnsi="Calibri" w:cs="Arial"/>
                <w:b/>
                <w:szCs w:val="22"/>
                <w:lang w:eastAsia="zh-CN"/>
              </w:rPr>
              <w:t>Proposed Change</w:t>
            </w:r>
          </w:p>
        </w:tc>
        <w:tc>
          <w:tcPr>
            <w:tcW w:w="2692" w:type="dxa"/>
          </w:tcPr>
          <w:p w14:paraId="7A5305CE" w14:textId="665D6956" w:rsidR="00F55150" w:rsidRPr="008B5BD3" w:rsidRDefault="00F55150" w:rsidP="00F55150">
            <w:pPr>
              <w:rPr>
                <w:rFonts w:ascii="Arial" w:hAnsi="Arial" w:cs="Arial"/>
                <w:sz w:val="20"/>
              </w:rPr>
            </w:pPr>
            <w:r>
              <w:rPr>
                <w:rFonts w:ascii="Calibri" w:hAnsi="Calibri" w:cs="Arial"/>
                <w:b/>
                <w:szCs w:val="22"/>
                <w:lang w:eastAsia="zh-CN"/>
              </w:rPr>
              <w:t>Resolution</w:t>
            </w:r>
          </w:p>
        </w:tc>
      </w:tr>
      <w:tr w:rsidR="00A353F8" w:rsidRPr="00FA777D" w14:paraId="763BE023" w14:textId="77777777" w:rsidTr="00C651FF">
        <w:trPr>
          <w:trHeight w:val="676"/>
        </w:trPr>
        <w:tc>
          <w:tcPr>
            <w:tcW w:w="715" w:type="dxa"/>
          </w:tcPr>
          <w:p w14:paraId="457CEE24" w14:textId="1B0E3C36" w:rsidR="00A353F8" w:rsidRDefault="00A353F8" w:rsidP="00A353F8">
            <w:pPr>
              <w:rPr>
                <w:rFonts w:ascii="Arial" w:hAnsi="Arial" w:cs="Arial"/>
                <w:sz w:val="20"/>
              </w:rPr>
            </w:pPr>
            <w:r>
              <w:rPr>
                <w:rFonts w:ascii="Arial" w:hAnsi="Arial" w:cs="Arial"/>
                <w:sz w:val="20"/>
              </w:rPr>
              <w:t>3067</w:t>
            </w:r>
          </w:p>
        </w:tc>
        <w:tc>
          <w:tcPr>
            <w:tcW w:w="900" w:type="dxa"/>
          </w:tcPr>
          <w:p w14:paraId="64C8C613" w14:textId="6024A2C6" w:rsidR="00A353F8" w:rsidRDefault="00A353F8" w:rsidP="00A353F8">
            <w:pPr>
              <w:rPr>
                <w:rFonts w:ascii="Arial" w:hAnsi="Arial" w:cs="Arial"/>
                <w:sz w:val="20"/>
              </w:rPr>
            </w:pPr>
            <w:r>
              <w:rPr>
                <w:rFonts w:ascii="Arial" w:hAnsi="Arial" w:cs="Arial"/>
                <w:sz w:val="20"/>
              </w:rPr>
              <w:t>32.3.11</w:t>
            </w:r>
          </w:p>
        </w:tc>
        <w:tc>
          <w:tcPr>
            <w:tcW w:w="810" w:type="dxa"/>
          </w:tcPr>
          <w:p w14:paraId="0563AF6E" w14:textId="332772AA" w:rsidR="00A353F8" w:rsidRDefault="00A353F8" w:rsidP="00A353F8">
            <w:pPr>
              <w:rPr>
                <w:rFonts w:ascii="Arial" w:hAnsi="Arial" w:cs="Arial"/>
                <w:sz w:val="20"/>
              </w:rPr>
            </w:pPr>
            <w:r>
              <w:rPr>
                <w:rFonts w:ascii="Arial" w:hAnsi="Arial" w:cs="Arial"/>
                <w:sz w:val="20"/>
              </w:rPr>
              <w:t>112.12</w:t>
            </w:r>
          </w:p>
        </w:tc>
        <w:tc>
          <w:tcPr>
            <w:tcW w:w="3960" w:type="dxa"/>
          </w:tcPr>
          <w:p w14:paraId="5C4DD159" w14:textId="3B922359" w:rsidR="00A353F8" w:rsidRPr="00AB3D9C" w:rsidRDefault="00A353F8" w:rsidP="00A353F8">
            <w:pPr>
              <w:rPr>
                <w:rFonts w:ascii="Arial" w:hAnsi="Arial" w:cs="Arial"/>
                <w:sz w:val="20"/>
                <w:lang w:val="en-US"/>
              </w:rPr>
            </w:pPr>
            <w:r>
              <w:rPr>
                <w:rFonts w:ascii="Arial" w:hAnsi="Arial" w:cs="Arial"/>
                <w:sz w:val="20"/>
              </w:rPr>
              <w:t>"The requirements ... [in the next few subclauses] ... apply to PPDUs that meet all the following conditions:(#2199) -- 1.6 µs GI is used. -- NGV-LTF-2x is used. -- LDPC is used. -- The PPDU is an NGV PPDU." If the PPDU is an NGV PPDU, then isn't LDPC automatically used? It seems so from 32.1.1 (69.34) and 32.3.9.4 (103.13). Therefore, it is superfluous (and confusing) to call out LDPC here.</w:t>
            </w:r>
          </w:p>
        </w:tc>
        <w:tc>
          <w:tcPr>
            <w:tcW w:w="1350" w:type="dxa"/>
          </w:tcPr>
          <w:p w14:paraId="30651AA0" w14:textId="1C4B802B" w:rsidR="00A353F8" w:rsidRPr="00AB3D9C" w:rsidRDefault="00A353F8" w:rsidP="00A353F8">
            <w:pPr>
              <w:rPr>
                <w:rFonts w:ascii="Arial" w:hAnsi="Arial" w:cs="Arial"/>
                <w:sz w:val="20"/>
                <w:lang w:val="en-US"/>
              </w:rPr>
            </w:pPr>
            <w:r>
              <w:rPr>
                <w:rFonts w:ascii="Arial" w:hAnsi="Arial" w:cs="Arial"/>
                <w:sz w:val="20"/>
              </w:rPr>
              <w:t>Delete "-- LDPC is used."</w:t>
            </w:r>
          </w:p>
        </w:tc>
        <w:tc>
          <w:tcPr>
            <w:tcW w:w="2692" w:type="dxa"/>
          </w:tcPr>
          <w:p w14:paraId="6A5CB996" w14:textId="774036FC" w:rsidR="00A353F8" w:rsidRPr="008B5BD3" w:rsidRDefault="00F55150" w:rsidP="00A353F8">
            <w:pPr>
              <w:rPr>
                <w:rFonts w:ascii="Arial" w:hAnsi="Arial" w:cs="Arial"/>
                <w:sz w:val="20"/>
              </w:rPr>
            </w:pPr>
            <w:r>
              <w:rPr>
                <w:rFonts w:ascii="Arial" w:hAnsi="Arial" w:cs="Arial"/>
                <w:sz w:val="20"/>
              </w:rPr>
              <w:t>Revised</w:t>
            </w:r>
          </w:p>
          <w:p w14:paraId="3478ABAA" w14:textId="77777777" w:rsidR="00A353F8" w:rsidRPr="008B5BD3" w:rsidRDefault="00A353F8" w:rsidP="00A353F8">
            <w:pPr>
              <w:rPr>
                <w:rFonts w:ascii="Arial" w:hAnsi="Arial" w:cs="Arial"/>
                <w:sz w:val="20"/>
              </w:rPr>
            </w:pPr>
          </w:p>
          <w:p w14:paraId="5BB2E9A5" w14:textId="46F81784" w:rsidR="00A353F8" w:rsidRPr="008B5BD3" w:rsidRDefault="00F55150" w:rsidP="00A353F8">
            <w:pPr>
              <w:rPr>
                <w:rFonts w:ascii="Arial" w:hAnsi="Arial" w:cs="Arial"/>
                <w:sz w:val="20"/>
              </w:rPr>
            </w:pPr>
            <w:r>
              <w:rPr>
                <w:rFonts w:ascii="Arial" w:hAnsi="Arial" w:cs="Arial"/>
                <w:sz w:val="20"/>
              </w:rPr>
              <w:t xml:space="preserve">Agree with the commenter in principle. </w:t>
            </w:r>
            <w:r w:rsidR="00275611">
              <w:rPr>
                <w:rFonts w:ascii="Arial" w:hAnsi="Arial" w:cs="Arial"/>
                <w:sz w:val="20"/>
              </w:rPr>
              <w:t>Also remo</w:t>
            </w:r>
            <w:r w:rsidR="00FE6DC6">
              <w:rPr>
                <w:rFonts w:ascii="Arial" w:hAnsi="Arial" w:cs="Arial"/>
                <w:sz w:val="20"/>
              </w:rPr>
              <w:t>v</w:t>
            </w:r>
            <w:r w:rsidR="00275611">
              <w:rPr>
                <w:rFonts w:ascii="Arial" w:hAnsi="Arial" w:cs="Arial"/>
                <w:sz w:val="20"/>
              </w:rPr>
              <w:t xml:space="preserve">e </w:t>
            </w:r>
            <w:r>
              <w:rPr>
                <w:rFonts w:ascii="Arial" w:hAnsi="Arial" w:cs="Arial"/>
                <w:sz w:val="20"/>
              </w:rPr>
              <w:t>“1.6us GI”</w:t>
            </w:r>
            <w:r w:rsidR="00275611">
              <w:rPr>
                <w:rFonts w:ascii="Arial" w:hAnsi="Arial" w:cs="Arial"/>
                <w:sz w:val="20"/>
              </w:rPr>
              <w:t xml:space="preserve"> as it is the only GI format</w:t>
            </w:r>
            <w:r>
              <w:rPr>
                <w:rFonts w:ascii="Arial" w:hAnsi="Arial" w:cs="Arial"/>
                <w:sz w:val="20"/>
              </w:rPr>
              <w:t>.</w:t>
            </w:r>
          </w:p>
          <w:p w14:paraId="452B76E1" w14:textId="4B31D53A" w:rsidR="00A353F8" w:rsidRPr="008B5BD3" w:rsidRDefault="00A353F8" w:rsidP="00A353F8">
            <w:pPr>
              <w:rPr>
                <w:rFonts w:ascii="Arial" w:hAnsi="Arial" w:cs="Arial"/>
                <w:sz w:val="20"/>
              </w:rPr>
            </w:pPr>
            <w:r w:rsidRPr="008B5BD3">
              <w:rPr>
                <w:rFonts w:ascii="Arial" w:hAnsi="Arial" w:cs="Arial"/>
                <w:sz w:val="20"/>
              </w:rPr>
              <w:t xml:space="preserve"> </w:t>
            </w:r>
          </w:p>
          <w:p w14:paraId="73441D45" w14:textId="77777777" w:rsidR="00002275" w:rsidRPr="00002275" w:rsidRDefault="00002275" w:rsidP="00002275">
            <w:pPr>
              <w:rPr>
                <w:rFonts w:ascii="Arial" w:hAnsi="Arial" w:cs="Arial"/>
                <w:sz w:val="20"/>
              </w:rPr>
            </w:pPr>
            <w:proofErr w:type="spellStart"/>
            <w:r w:rsidRPr="00002275">
              <w:rPr>
                <w:rFonts w:ascii="Arial" w:hAnsi="Arial" w:cs="Arial"/>
                <w:sz w:val="20"/>
              </w:rPr>
              <w:t>TGbd</w:t>
            </w:r>
            <w:proofErr w:type="spellEnd"/>
            <w:r w:rsidRPr="00002275">
              <w:rPr>
                <w:rFonts w:ascii="Arial" w:hAnsi="Arial" w:cs="Arial"/>
                <w:sz w:val="20"/>
              </w:rPr>
              <w:t xml:space="preserve"> editor: please </w:t>
            </w:r>
            <w:r>
              <w:rPr>
                <w:rFonts w:ascii="Arial" w:hAnsi="Arial" w:cs="Arial"/>
                <w:sz w:val="20"/>
              </w:rPr>
              <w:t xml:space="preserve">make the changes as in: </w:t>
            </w:r>
          </w:p>
          <w:p w14:paraId="1723E5F7" w14:textId="2470078C" w:rsidR="00002275" w:rsidRDefault="007B118A" w:rsidP="00002275">
            <w:pPr>
              <w:rPr>
                <w:rFonts w:ascii="Arial" w:hAnsi="Arial" w:cs="Arial"/>
                <w:sz w:val="20"/>
              </w:rPr>
            </w:pPr>
            <w:hyperlink r:id="rId8" w:history="1">
              <w:r w:rsidR="000555D7" w:rsidRPr="00513984">
                <w:rPr>
                  <w:rStyle w:val="Hyperlink"/>
                  <w:rFonts w:ascii="Arial" w:hAnsi="Arial" w:cs="Arial"/>
                  <w:sz w:val="20"/>
                </w:rPr>
                <w:t>https://mentor.ieee.org/802.11/dcn/22/11-22-</w:t>
              </w:r>
              <w:r w:rsidR="009B0387">
                <w:rPr>
                  <w:rStyle w:val="Hyperlink"/>
                  <w:rFonts w:ascii="Arial" w:hAnsi="Arial" w:cs="Arial"/>
                  <w:sz w:val="20"/>
                </w:rPr>
                <w:t>0152-01</w:t>
              </w:r>
              <w:r w:rsidR="000555D7" w:rsidRPr="00513984">
                <w:rPr>
                  <w:rStyle w:val="Hyperlink"/>
                  <w:rFonts w:ascii="Arial" w:hAnsi="Arial" w:cs="Arial"/>
                  <w:sz w:val="20"/>
                </w:rPr>
                <w:t>-00bd-d3-0-cr-for-receive-specification.docx</w:t>
              </w:r>
            </w:hyperlink>
          </w:p>
          <w:p w14:paraId="31BB370E" w14:textId="1A1AF8B4" w:rsidR="00A353F8" w:rsidRPr="008B5BD3" w:rsidRDefault="00A353F8" w:rsidP="00A353F8">
            <w:pPr>
              <w:rPr>
                <w:rFonts w:ascii="Arial" w:hAnsi="Arial" w:cs="Arial"/>
                <w:sz w:val="20"/>
              </w:rPr>
            </w:pPr>
          </w:p>
        </w:tc>
      </w:tr>
      <w:tr w:rsidR="00A353F8" w:rsidRPr="00FA777D" w14:paraId="47723A7E" w14:textId="77777777" w:rsidTr="00C651FF">
        <w:trPr>
          <w:trHeight w:val="676"/>
        </w:trPr>
        <w:tc>
          <w:tcPr>
            <w:tcW w:w="715" w:type="dxa"/>
          </w:tcPr>
          <w:p w14:paraId="6D3DC67D" w14:textId="472AA30C" w:rsidR="00A353F8" w:rsidRDefault="00A353F8" w:rsidP="00A353F8">
            <w:pPr>
              <w:rPr>
                <w:rFonts w:ascii="Arial" w:hAnsi="Arial" w:cs="Arial"/>
                <w:sz w:val="20"/>
              </w:rPr>
            </w:pPr>
            <w:r>
              <w:rPr>
                <w:rFonts w:ascii="Arial" w:hAnsi="Arial" w:cs="Arial"/>
                <w:sz w:val="20"/>
              </w:rPr>
              <w:t>3068</w:t>
            </w:r>
          </w:p>
        </w:tc>
        <w:tc>
          <w:tcPr>
            <w:tcW w:w="900" w:type="dxa"/>
          </w:tcPr>
          <w:p w14:paraId="75F4AB8F" w14:textId="0030E080" w:rsidR="00A353F8" w:rsidRDefault="00A353F8" w:rsidP="00A353F8">
            <w:pPr>
              <w:rPr>
                <w:rFonts w:ascii="Arial" w:hAnsi="Arial" w:cs="Arial"/>
                <w:sz w:val="20"/>
              </w:rPr>
            </w:pPr>
            <w:r>
              <w:rPr>
                <w:rFonts w:ascii="Arial" w:hAnsi="Arial" w:cs="Arial"/>
                <w:sz w:val="20"/>
              </w:rPr>
              <w:t>32.3.11</w:t>
            </w:r>
          </w:p>
        </w:tc>
        <w:tc>
          <w:tcPr>
            <w:tcW w:w="810" w:type="dxa"/>
          </w:tcPr>
          <w:p w14:paraId="46667A6B" w14:textId="0A4C43C2" w:rsidR="00A353F8" w:rsidRDefault="00A353F8" w:rsidP="00A353F8">
            <w:pPr>
              <w:rPr>
                <w:rFonts w:ascii="Arial" w:hAnsi="Arial" w:cs="Arial"/>
                <w:sz w:val="20"/>
              </w:rPr>
            </w:pPr>
            <w:r>
              <w:rPr>
                <w:rFonts w:ascii="Arial" w:hAnsi="Arial" w:cs="Arial"/>
                <w:sz w:val="20"/>
              </w:rPr>
              <w:t>112.12</w:t>
            </w:r>
          </w:p>
        </w:tc>
        <w:tc>
          <w:tcPr>
            <w:tcW w:w="3960" w:type="dxa"/>
          </w:tcPr>
          <w:p w14:paraId="6473433F" w14:textId="40751D49" w:rsidR="00A353F8" w:rsidRPr="00AB3D9C" w:rsidRDefault="00A353F8" w:rsidP="00A353F8">
            <w:pPr>
              <w:rPr>
                <w:rFonts w:ascii="Arial" w:hAnsi="Arial" w:cs="Arial"/>
                <w:sz w:val="20"/>
                <w:lang w:val="en-US"/>
              </w:rPr>
            </w:pPr>
            <w:r>
              <w:rPr>
                <w:rFonts w:ascii="Arial" w:hAnsi="Arial" w:cs="Arial"/>
                <w:sz w:val="20"/>
              </w:rPr>
              <w:t>""The requirements ... [in the next few subclauses] ... apply to PPDUs that meet all the following conditions: ... -- NGV-LTF-2x is used." However, compare 99.64 (32.3.8.10): "When BPSK-DCM is applied to the NGV Data field of PPDU in 10 MHz, the NGV-LTF symbol uses NGV-LTF-2x-Repeat regardless of the value of the LTF Format subfield in the NGV-SIG field." Isn't this a contradiction?</w:t>
            </w:r>
          </w:p>
        </w:tc>
        <w:tc>
          <w:tcPr>
            <w:tcW w:w="1350" w:type="dxa"/>
          </w:tcPr>
          <w:p w14:paraId="34E7A2B3" w14:textId="2E575645" w:rsidR="00A353F8" w:rsidRPr="00AB3D9C" w:rsidRDefault="00A353F8" w:rsidP="00A353F8">
            <w:pPr>
              <w:rPr>
                <w:rFonts w:ascii="Arial" w:hAnsi="Arial" w:cs="Arial"/>
                <w:sz w:val="20"/>
                <w:lang w:val="en-US"/>
              </w:rPr>
            </w:pPr>
            <w:r>
              <w:rPr>
                <w:rFonts w:ascii="Arial" w:hAnsi="Arial" w:cs="Arial"/>
                <w:sz w:val="20"/>
              </w:rPr>
              <w:t>Change "NGV-LTF-2x is used" to "NGV-LTF-2x-Repeat is used for BPSK-DCM in 10 MHz; NGV-LTF-2x is used otherwise"</w:t>
            </w:r>
          </w:p>
        </w:tc>
        <w:tc>
          <w:tcPr>
            <w:tcW w:w="2692" w:type="dxa"/>
          </w:tcPr>
          <w:p w14:paraId="417A3C1E" w14:textId="77777777" w:rsidR="00A353F8" w:rsidRDefault="00F55150" w:rsidP="00A353F8">
            <w:pPr>
              <w:rPr>
                <w:rFonts w:ascii="Arial" w:hAnsi="Arial" w:cs="Arial"/>
                <w:sz w:val="20"/>
              </w:rPr>
            </w:pPr>
            <w:r>
              <w:rPr>
                <w:rFonts w:ascii="Arial" w:hAnsi="Arial" w:cs="Arial"/>
                <w:sz w:val="20"/>
              </w:rPr>
              <w:t>Revised</w:t>
            </w:r>
          </w:p>
          <w:p w14:paraId="6D97A62B" w14:textId="77777777" w:rsidR="00F55150" w:rsidRDefault="00F55150" w:rsidP="00A353F8">
            <w:pPr>
              <w:rPr>
                <w:rFonts w:ascii="Arial" w:hAnsi="Arial" w:cs="Arial"/>
                <w:sz w:val="20"/>
              </w:rPr>
            </w:pPr>
          </w:p>
          <w:p w14:paraId="5BB08438" w14:textId="4BC3145A" w:rsidR="00F55150" w:rsidRDefault="00F55150" w:rsidP="00A353F8">
            <w:pPr>
              <w:rPr>
                <w:rFonts w:ascii="Arial" w:hAnsi="Arial" w:cs="Arial"/>
                <w:sz w:val="20"/>
              </w:rPr>
            </w:pPr>
            <w:r>
              <w:rPr>
                <w:rFonts w:ascii="Arial" w:hAnsi="Arial" w:cs="Arial"/>
                <w:sz w:val="20"/>
              </w:rPr>
              <w:t xml:space="preserve">Agree with the commenter in principle. </w:t>
            </w:r>
            <w:r w:rsidR="00FE6DC6">
              <w:rPr>
                <w:rFonts w:ascii="Arial" w:hAnsi="Arial" w:cs="Arial"/>
                <w:sz w:val="20"/>
              </w:rPr>
              <w:t>Rephrase the sentence with clarification of</w:t>
            </w:r>
            <w:r w:rsidR="00002275">
              <w:rPr>
                <w:rFonts w:ascii="Arial" w:hAnsi="Arial" w:cs="Arial"/>
                <w:sz w:val="20"/>
              </w:rPr>
              <w:t xml:space="preserve"> </w:t>
            </w:r>
            <w:r w:rsidR="00FE6DC6">
              <w:rPr>
                <w:rFonts w:ascii="Arial" w:hAnsi="Arial" w:cs="Arial"/>
                <w:sz w:val="20"/>
              </w:rPr>
              <w:t>NGV-LTF format</w:t>
            </w:r>
            <w:r w:rsidR="00002275">
              <w:rPr>
                <w:rFonts w:ascii="Arial" w:hAnsi="Arial" w:cs="Arial"/>
                <w:sz w:val="20"/>
              </w:rPr>
              <w:t>.</w:t>
            </w:r>
          </w:p>
          <w:p w14:paraId="65BFF316" w14:textId="77777777" w:rsidR="00002275" w:rsidRDefault="00002275" w:rsidP="00A353F8">
            <w:pPr>
              <w:rPr>
                <w:rFonts w:ascii="Arial" w:hAnsi="Arial" w:cs="Arial"/>
                <w:sz w:val="20"/>
              </w:rPr>
            </w:pPr>
          </w:p>
          <w:p w14:paraId="0FDD8629" w14:textId="77777777" w:rsidR="00002275" w:rsidRPr="00002275" w:rsidRDefault="00002275" w:rsidP="00002275">
            <w:pPr>
              <w:rPr>
                <w:rFonts w:ascii="Arial" w:hAnsi="Arial" w:cs="Arial"/>
                <w:sz w:val="20"/>
              </w:rPr>
            </w:pPr>
            <w:proofErr w:type="spellStart"/>
            <w:r w:rsidRPr="00002275">
              <w:rPr>
                <w:rFonts w:ascii="Arial" w:hAnsi="Arial" w:cs="Arial"/>
                <w:sz w:val="20"/>
              </w:rPr>
              <w:t>TGbd</w:t>
            </w:r>
            <w:proofErr w:type="spellEnd"/>
            <w:r w:rsidRPr="00002275">
              <w:rPr>
                <w:rFonts w:ascii="Arial" w:hAnsi="Arial" w:cs="Arial"/>
                <w:sz w:val="20"/>
              </w:rPr>
              <w:t xml:space="preserve"> editor: please </w:t>
            </w:r>
            <w:r>
              <w:rPr>
                <w:rFonts w:ascii="Arial" w:hAnsi="Arial" w:cs="Arial"/>
                <w:sz w:val="20"/>
              </w:rPr>
              <w:t xml:space="preserve">make the changes as in: </w:t>
            </w:r>
          </w:p>
          <w:p w14:paraId="18E2E576" w14:textId="7049F0E0" w:rsidR="000555D7" w:rsidRDefault="0083256E" w:rsidP="000555D7">
            <w:pPr>
              <w:rPr>
                <w:rFonts w:ascii="Arial" w:hAnsi="Arial" w:cs="Arial"/>
                <w:sz w:val="20"/>
              </w:rPr>
            </w:pPr>
            <w:r>
              <w:fldChar w:fldCharType="begin"/>
            </w:r>
            <w:r>
              <w:instrText xml:space="preserve"> HYPERLINK "https://mentor.ieee.org/802.11/dcn/21/11-21-1529-00-00bd-d3-0-comment-resolution-for-phy-introduction.docx" </w:instrText>
            </w:r>
            <w:r>
              <w:fldChar w:fldCharType="separate"/>
            </w:r>
            <w:hyperlink r:id="rId9" w:history="1">
              <w:r w:rsidR="000555D7" w:rsidRPr="00513984">
                <w:rPr>
                  <w:rStyle w:val="Hyperlink"/>
                  <w:rFonts w:ascii="Arial" w:hAnsi="Arial" w:cs="Arial"/>
                  <w:sz w:val="20"/>
                </w:rPr>
                <w:t>https://mentor.ieee.org/802.11/dcn/22/11-22-</w:t>
              </w:r>
              <w:r w:rsidR="009B0387">
                <w:rPr>
                  <w:rStyle w:val="Hyperlink"/>
                  <w:rFonts w:ascii="Arial" w:hAnsi="Arial" w:cs="Arial"/>
                  <w:sz w:val="20"/>
                </w:rPr>
                <w:t>0152-01</w:t>
              </w:r>
              <w:r w:rsidR="000555D7" w:rsidRPr="00513984">
                <w:rPr>
                  <w:rStyle w:val="Hyperlink"/>
                  <w:rFonts w:ascii="Arial" w:hAnsi="Arial" w:cs="Arial"/>
                  <w:sz w:val="20"/>
                </w:rPr>
                <w:t>-00bd-d3-0-cr-for-receive-specification.docx</w:t>
              </w:r>
            </w:hyperlink>
          </w:p>
          <w:p w14:paraId="35598C90" w14:textId="4D934266" w:rsidR="00002275" w:rsidRPr="008B5BD3" w:rsidRDefault="0083256E" w:rsidP="000555D7">
            <w:pPr>
              <w:rPr>
                <w:rFonts w:ascii="Arial" w:hAnsi="Arial" w:cs="Arial"/>
                <w:sz w:val="20"/>
              </w:rPr>
            </w:pPr>
            <w:r>
              <w:rPr>
                <w:rStyle w:val="Hyperlink"/>
                <w:rFonts w:ascii="Arial" w:hAnsi="Arial" w:cs="Arial"/>
                <w:sz w:val="20"/>
              </w:rPr>
              <w:fldChar w:fldCharType="end"/>
            </w:r>
          </w:p>
        </w:tc>
      </w:tr>
      <w:tr w:rsidR="007D0A90" w:rsidRPr="00FA777D" w14:paraId="298DF61F" w14:textId="77777777" w:rsidTr="00C651FF">
        <w:trPr>
          <w:trHeight w:val="676"/>
        </w:trPr>
        <w:tc>
          <w:tcPr>
            <w:tcW w:w="715" w:type="dxa"/>
          </w:tcPr>
          <w:p w14:paraId="163385C0" w14:textId="77777777" w:rsidR="007D0A90" w:rsidRDefault="007D0A90" w:rsidP="007D0A90">
            <w:pPr>
              <w:rPr>
                <w:rFonts w:ascii="Calibri" w:hAnsi="Calibri"/>
                <w:szCs w:val="22"/>
              </w:rPr>
            </w:pPr>
            <w:r>
              <w:rPr>
                <w:rFonts w:ascii="Arial" w:hAnsi="Arial" w:cs="Arial"/>
                <w:sz w:val="20"/>
              </w:rPr>
              <w:t>3066</w:t>
            </w:r>
          </w:p>
        </w:tc>
        <w:tc>
          <w:tcPr>
            <w:tcW w:w="900" w:type="dxa"/>
          </w:tcPr>
          <w:p w14:paraId="519EC641" w14:textId="77777777" w:rsidR="007D0A90" w:rsidRPr="00880E50" w:rsidRDefault="007D0A90" w:rsidP="007D0A90">
            <w:pPr>
              <w:rPr>
                <w:rFonts w:ascii="Calibri" w:hAnsi="Calibri" w:cs="Arial"/>
                <w:szCs w:val="22"/>
                <w:lang w:val="en-US"/>
              </w:rPr>
            </w:pPr>
            <w:r>
              <w:rPr>
                <w:rFonts w:ascii="Arial" w:hAnsi="Arial" w:cs="Arial"/>
                <w:sz w:val="20"/>
              </w:rPr>
              <w:t>32.3.11</w:t>
            </w:r>
          </w:p>
        </w:tc>
        <w:tc>
          <w:tcPr>
            <w:tcW w:w="810" w:type="dxa"/>
          </w:tcPr>
          <w:p w14:paraId="53288B98" w14:textId="77777777" w:rsidR="007D0A90" w:rsidRDefault="007D0A90" w:rsidP="007D0A90">
            <w:pPr>
              <w:rPr>
                <w:rFonts w:ascii="Calibri" w:hAnsi="Calibri"/>
                <w:szCs w:val="22"/>
              </w:rPr>
            </w:pPr>
            <w:r>
              <w:rPr>
                <w:rFonts w:ascii="Arial" w:hAnsi="Arial" w:cs="Arial"/>
                <w:sz w:val="20"/>
              </w:rPr>
              <w:t>112.24</w:t>
            </w:r>
          </w:p>
        </w:tc>
        <w:tc>
          <w:tcPr>
            <w:tcW w:w="3960" w:type="dxa"/>
          </w:tcPr>
          <w:p w14:paraId="55803A35" w14:textId="77777777" w:rsidR="007D0A90" w:rsidRPr="0033615F" w:rsidRDefault="007D0A90" w:rsidP="007D0A90">
            <w:pPr>
              <w:rPr>
                <w:rFonts w:ascii="Arial" w:hAnsi="Arial" w:cs="Arial"/>
                <w:sz w:val="20"/>
                <w:lang w:val="en-US"/>
              </w:rPr>
            </w:pPr>
            <w:r>
              <w:rPr>
                <w:rFonts w:ascii="Arial" w:hAnsi="Arial" w:cs="Arial"/>
                <w:sz w:val="20"/>
              </w:rPr>
              <w:t>"The requirements on receiver minimum input sensitivity in 32.3.11.1 (Receiver minimum input sensitivity), adjacent channel rejection in 32.3.11.2 (Adjacent channel rejection) and nonadjacent channel rejection in 32.3.11.3 (Nonadjacent channel rejection) are derived from the corresponding requirements for VHT PPDUs specified in 21.3.18 (VHT receiver specification)." Apparently, this statement functions as an explanatory note (since there is no normative statement in it). However, the explanation is puzzling. Clause 21.3.18 specifies minimum receiver sensitivities for VHT PPDUs that use BCC, whereas 32.3.11 specifies LDPC. Presumably, this should make a difference, but the numbers are the same for the 20 MHz case. Also, no "derivation" is given in this draft. Rather than giving a derivation, or adapting the wording, it seems simplest to delete the cited sentence.</w:t>
            </w:r>
          </w:p>
        </w:tc>
        <w:tc>
          <w:tcPr>
            <w:tcW w:w="1350" w:type="dxa"/>
          </w:tcPr>
          <w:p w14:paraId="3345E3FD" w14:textId="77777777" w:rsidR="007D0A90" w:rsidRPr="00BB7152" w:rsidRDefault="007D0A90" w:rsidP="007D0A90">
            <w:pPr>
              <w:rPr>
                <w:rFonts w:ascii="Arial" w:hAnsi="Arial" w:cs="Arial"/>
                <w:sz w:val="20"/>
                <w:lang w:val="en-US" w:eastAsia="zh-CN"/>
              </w:rPr>
            </w:pPr>
            <w:r>
              <w:rPr>
                <w:rFonts w:ascii="Arial" w:hAnsi="Arial" w:cs="Arial"/>
                <w:sz w:val="20"/>
              </w:rPr>
              <w:t>Delete the cited sentence.</w:t>
            </w:r>
          </w:p>
        </w:tc>
        <w:tc>
          <w:tcPr>
            <w:tcW w:w="2692" w:type="dxa"/>
          </w:tcPr>
          <w:p w14:paraId="1B48277F" w14:textId="77777777" w:rsidR="007D0A90" w:rsidRDefault="007D0A90" w:rsidP="007D0A90">
            <w:pPr>
              <w:rPr>
                <w:rFonts w:ascii="Arial" w:hAnsi="Arial" w:cs="Arial"/>
                <w:sz w:val="20"/>
              </w:rPr>
            </w:pPr>
            <w:r>
              <w:rPr>
                <w:rFonts w:ascii="Arial" w:hAnsi="Arial" w:cs="Arial"/>
                <w:sz w:val="20"/>
              </w:rPr>
              <w:t>Revised</w:t>
            </w:r>
          </w:p>
          <w:p w14:paraId="3A1FEAA9" w14:textId="77777777" w:rsidR="007D0A90" w:rsidRDefault="007D0A90" w:rsidP="007D0A90">
            <w:pPr>
              <w:rPr>
                <w:rFonts w:ascii="Arial" w:hAnsi="Arial" w:cs="Arial"/>
                <w:sz w:val="20"/>
              </w:rPr>
            </w:pPr>
          </w:p>
          <w:p w14:paraId="757A1FB8" w14:textId="744EDD49" w:rsidR="007D0A90" w:rsidRDefault="007D0A90" w:rsidP="007D0A90">
            <w:pPr>
              <w:rPr>
                <w:rFonts w:ascii="Arial" w:hAnsi="Arial" w:cs="Arial"/>
                <w:sz w:val="20"/>
              </w:rPr>
            </w:pPr>
            <w:r>
              <w:rPr>
                <w:rFonts w:ascii="Arial" w:hAnsi="Arial" w:cs="Arial"/>
                <w:sz w:val="20"/>
              </w:rPr>
              <w:t>Agree that the word “derived” is not accurate, and the statement text here is not normative. Move the description to a note and change “derived” to “reference”.</w:t>
            </w:r>
          </w:p>
          <w:p w14:paraId="691FDD3D" w14:textId="77777777" w:rsidR="007D0A90" w:rsidRDefault="007D0A90" w:rsidP="007D0A90">
            <w:pPr>
              <w:rPr>
                <w:rFonts w:ascii="Arial" w:hAnsi="Arial" w:cs="Arial"/>
                <w:sz w:val="20"/>
              </w:rPr>
            </w:pPr>
          </w:p>
          <w:p w14:paraId="06774FB2" w14:textId="77777777" w:rsidR="007D0A90" w:rsidRPr="00002275" w:rsidRDefault="007D0A90" w:rsidP="007D0A90">
            <w:pPr>
              <w:rPr>
                <w:rFonts w:ascii="Arial" w:hAnsi="Arial" w:cs="Arial"/>
                <w:sz w:val="20"/>
              </w:rPr>
            </w:pPr>
            <w:proofErr w:type="spellStart"/>
            <w:r w:rsidRPr="00002275">
              <w:rPr>
                <w:rFonts w:ascii="Arial" w:hAnsi="Arial" w:cs="Arial"/>
                <w:sz w:val="20"/>
              </w:rPr>
              <w:t>TGbd</w:t>
            </w:r>
            <w:proofErr w:type="spellEnd"/>
            <w:r w:rsidRPr="00002275">
              <w:rPr>
                <w:rFonts w:ascii="Arial" w:hAnsi="Arial" w:cs="Arial"/>
                <w:sz w:val="20"/>
              </w:rPr>
              <w:t xml:space="preserve"> editor: please </w:t>
            </w:r>
            <w:r>
              <w:rPr>
                <w:rFonts w:ascii="Arial" w:hAnsi="Arial" w:cs="Arial"/>
                <w:sz w:val="20"/>
              </w:rPr>
              <w:t xml:space="preserve">make the changes as in: </w:t>
            </w:r>
          </w:p>
          <w:p w14:paraId="2A390DAC" w14:textId="32B7949F" w:rsidR="007D0A90" w:rsidRDefault="007B118A" w:rsidP="000555D7">
            <w:pPr>
              <w:rPr>
                <w:rFonts w:ascii="Arial" w:hAnsi="Arial" w:cs="Arial"/>
                <w:sz w:val="20"/>
              </w:rPr>
            </w:pPr>
            <w:hyperlink r:id="rId10" w:history="1">
              <w:r w:rsidR="000555D7" w:rsidRPr="00513984">
                <w:rPr>
                  <w:rStyle w:val="Hyperlink"/>
                  <w:rFonts w:ascii="Arial" w:hAnsi="Arial" w:cs="Arial"/>
                  <w:sz w:val="20"/>
                </w:rPr>
                <w:t>https://mentor.ieee.org/802.11/dcn/22/11-22-</w:t>
              </w:r>
              <w:r w:rsidR="009B0387">
                <w:rPr>
                  <w:rStyle w:val="Hyperlink"/>
                  <w:rFonts w:ascii="Arial" w:hAnsi="Arial" w:cs="Arial"/>
                  <w:sz w:val="20"/>
                </w:rPr>
                <w:t>0152-01</w:t>
              </w:r>
              <w:r w:rsidR="000555D7" w:rsidRPr="00513984">
                <w:rPr>
                  <w:rStyle w:val="Hyperlink"/>
                  <w:rFonts w:ascii="Arial" w:hAnsi="Arial" w:cs="Arial"/>
                  <w:sz w:val="20"/>
                </w:rPr>
                <w:t>-00bd-d3-0-cr-for-receive-specification.docx</w:t>
              </w:r>
            </w:hyperlink>
            <w:hyperlink r:id="rId11" w:history="1"/>
          </w:p>
          <w:p w14:paraId="69CE4730" w14:textId="77777777" w:rsidR="007D0A90" w:rsidRPr="008B5BD3" w:rsidRDefault="007D0A90" w:rsidP="007D0A90">
            <w:pPr>
              <w:rPr>
                <w:rFonts w:ascii="Arial" w:hAnsi="Arial" w:cs="Arial"/>
                <w:sz w:val="20"/>
              </w:rPr>
            </w:pPr>
            <w:r>
              <w:rPr>
                <w:rFonts w:ascii="Arial" w:hAnsi="Arial" w:cs="Arial"/>
                <w:sz w:val="20"/>
              </w:rPr>
              <w:t xml:space="preserve">   </w:t>
            </w:r>
          </w:p>
        </w:tc>
      </w:tr>
      <w:tr w:rsidR="00A353F8" w:rsidRPr="00FA777D" w14:paraId="4F07F779" w14:textId="77777777" w:rsidTr="00C651FF">
        <w:trPr>
          <w:trHeight w:val="676"/>
        </w:trPr>
        <w:tc>
          <w:tcPr>
            <w:tcW w:w="715" w:type="dxa"/>
          </w:tcPr>
          <w:p w14:paraId="30DC92E7" w14:textId="3E256659" w:rsidR="00A353F8" w:rsidRPr="003E3649" w:rsidRDefault="00A353F8" w:rsidP="00A353F8">
            <w:pPr>
              <w:rPr>
                <w:rFonts w:ascii="Arial" w:hAnsi="Arial" w:cs="Arial"/>
                <w:sz w:val="20"/>
                <w:lang w:val="en-US"/>
              </w:rPr>
            </w:pPr>
            <w:r>
              <w:rPr>
                <w:rFonts w:ascii="Arial" w:hAnsi="Arial" w:cs="Arial"/>
                <w:sz w:val="20"/>
              </w:rPr>
              <w:t>3069</w:t>
            </w:r>
          </w:p>
          <w:p w14:paraId="5819EF85" w14:textId="77777777" w:rsidR="00A353F8" w:rsidRPr="003E3649" w:rsidRDefault="00A353F8" w:rsidP="00A353F8">
            <w:pPr>
              <w:rPr>
                <w:rFonts w:ascii="Arial" w:hAnsi="Arial" w:cs="Arial"/>
                <w:sz w:val="20"/>
              </w:rPr>
            </w:pPr>
          </w:p>
        </w:tc>
        <w:tc>
          <w:tcPr>
            <w:tcW w:w="900" w:type="dxa"/>
          </w:tcPr>
          <w:p w14:paraId="7606A172" w14:textId="2AD03023" w:rsidR="00A353F8" w:rsidRPr="003E3649" w:rsidRDefault="00A353F8" w:rsidP="00A353F8">
            <w:pPr>
              <w:rPr>
                <w:rFonts w:ascii="Arial" w:hAnsi="Arial" w:cs="Arial"/>
                <w:sz w:val="20"/>
              </w:rPr>
            </w:pPr>
            <w:r>
              <w:rPr>
                <w:rFonts w:ascii="Arial" w:hAnsi="Arial" w:cs="Arial"/>
                <w:sz w:val="20"/>
              </w:rPr>
              <w:t>32.3.11.1</w:t>
            </w:r>
          </w:p>
        </w:tc>
        <w:tc>
          <w:tcPr>
            <w:tcW w:w="810" w:type="dxa"/>
          </w:tcPr>
          <w:p w14:paraId="776C9456" w14:textId="0FD36D35" w:rsidR="00A353F8" w:rsidRPr="003E3649" w:rsidRDefault="00A353F8" w:rsidP="00A353F8">
            <w:pPr>
              <w:rPr>
                <w:rFonts w:ascii="Arial" w:hAnsi="Arial" w:cs="Arial"/>
                <w:sz w:val="20"/>
              </w:rPr>
            </w:pPr>
            <w:r>
              <w:rPr>
                <w:rFonts w:ascii="Arial" w:hAnsi="Arial" w:cs="Arial"/>
                <w:sz w:val="20"/>
              </w:rPr>
              <w:t>112.34</w:t>
            </w:r>
          </w:p>
        </w:tc>
        <w:tc>
          <w:tcPr>
            <w:tcW w:w="3960" w:type="dxa"/>
          </w:tcPr>
          <w:p w14:paraId="1B83A640" w14:textId="6795652A" w:rsidR="00A353F8" w:rsidRPr="003E3649" w:rsidRDefault="00A353F8" w:rsidP="00A353F8">
            <w:pPr>
              <w:rPr>
                <w:rFonts w:ascii="Arial" w:hAnsi="Arial" w:cs="Arial"/>
                <w:sz w:val="20"/>
                <w:lang w:val="en-US"/>
              </w:rPr>
            </w:pPr>
            <w:r>
              <w:rPr>
                <w:rFonts w:ascii="Arial" w:hAnsi="Arial" w:cs="Arial"/>
                <w:sz w:val="20"/>
              </w:rPr>
              <w:t xml:space="preserve">"The PSDU length shall be 2048 octets for BPSKDCM or 4096 octets for all other modulations." There is no need to distinguish BPSK DCM from other modulations in this way. It is true that </w:t>
            </w:r>
            <w:r>
              <w:rPr>
                <w:rFonts w:ascii="Arial" w:hAnsi="Arial" w:cs="Arial"/>
                <w:sz w:val="20"/>
              </w:rPr>
              <w:lastRenderedPageBreak/>
              <w:t xml:space="preserve">BPSK-DCM *in 10 MHz* cannot specify 4096 octets, as that would exceed the </w:t>
            </w:r>
            <w:proofErr w:type="spellStart"/>
            <w:r>
              <w:rPr>
                <w:rFonts w:ascii="Arial" w:hAnsi="Arial" w:cs="Arial"/>
                <w:sz w:val="20"/>
              </w:rPr>
              <w:t>maxuimum</w:t>
            </w:r>
            <w:proofErr w:type="spellEnd"/>
            <w:r>
              <w:rPr>
                <w:rFonts w:ascii="Arial" w:hAnsi="Arial" w:cs="Arial"/>
                <w:sz w:val="20"/>
              </w:rPr>
              <w:t xml:space="preserve"> PPDU duration. However, that does not explain why BPSK-DCM in 20 MHz also specifies 2048 octets. One possible solution would be to add "in 10 MHz" after BPSK-DCM here. However, the simpler and better solution, and the one proposed here, is to define the same reference length, 2048 octets, for all modulation types. Plotting error </w:t>
            </w:r>
            <w:proofErr w:type="spellStart"/>
            <w:r>
              <w:rPr>
                <w:rFonts w:ascii="Arial" w:hAnsi="Arial" w:cs="Arial"/>
                <w:sz w:val="20"/>
              </w:rPr>
              <w:t>probabilitiy</w:t>
            </w:r>
            <w:proofErr w:type="spellEnd"/>
            <w:r>
              <w:rPr>
                <w:rFonts w:ascii="Arial" w:hAnsi="Arial" w:cs="Arial"/>
                <w:sz w:val="20"/>
              </w:rPr>
              <w:t xml:space="preserve"> curves versus received signal power at 2048 octets and 4096 octets for any normal device will produce curves that differ by tiny amounts (perhaps a couple of tenths of a dB) and that are separated by a vast gulf (10 dB or more) from the minimum receiver </w:t>
            </w:r>
            <w:proofErr w:type="spellStart"/>
            <w:r>
              <w:rPr>
                <w:rFonts w:ascii="Arial" w:hAnsi="Arial" w:cs="Arial"/>
                <w:sz w:val="20"/>
              </w:rPr>
              <w:t>senstivity</w:t>
            </w:r>
            <w:proofErr w:type="spellEnd"/>
            <w:r>
              <w:rPr>
                <w:rFonts w:ascii="Arial" w:hAnsi="Arial" w:cs="Arial"/>
                <w:sz w:val="20"/>
              </w:rPr>
              <w:t xml:space="preserve"> requirement, and so there is no material change in performance.</w:t>
            </w:r>
          </w:p>
        </w:tc>
        <w:tc>
          <w:tcPr>
            <w:tcW w:w="1350" w:type="dxa"/>
          </w:tcPr>
          <w:p w14:paraId="248D943B" w14:textId="6956DCC3" w:rsidR="00A353F8" w:rsidRPr="003E3649" w:rsidRDefault="00A353F8" w:rsidP="00A353F8">
            <w:pPr>
              <w:rPr>
                <w:rFonts w:ascii="Arial" w:hAnsi="Arial" w:cs="Arial"/>
                <w:sz w:val="20"/>
                <w:lang w:val="en-US"/>
              </w:rPr>
            </w:pPr>
            <w:r>
              <w:rPr>
                <w:rFonts w:ascii="Arial" w:hAnsi="Arial" w:cs="Arial"/>
                <w:sz w:val="20"/>
              </w:rPr>
              <w:lastRenderedPageBreak/>
              <w:t xml:space="preserve">Change the cited sentence to "The PSDU length shall </w:t>
            </w:r>
            <w:r>
              <w:rPr>
                <w:rFonts w:ascii="Arial" w:hAnsi="Arial" w:cs="Arial"/>
                <w:sz w:val="20"/>
              </w:rPr>
              <w:lastRenderedPageBreak/>
              <w:t>be 2048 octets."</w:t>
            </w:r>
          </w:p>
        </w:tc>
        <w:tc>
          <w:tcPr>
            <w:tcW w:w="2692" w:type="dxa"/>
          </w:tcPr>
          <w:p w14:paraId="4215CD6C" w14:textId="5DAE8AEA" w:rsidR="00A353F8" w:rsidRPr="003E3649" w:rsidRDefault="00A353F8" w:rsidP="00A353F8">
            <w:pPr>
              <w:rPr>
                <w:rFonts w:ascii="Arial" w:hAnsi="Arial" w:cs="Arial"/>
                <w:sz w:val="20"/>
              </w:rPr>
            </w:pPr>
            <w:r w:rsidRPr="003E3649">
              <w:rPr>
                <w:rFonts w:ascii="Arial" w:hAnsi="Arial" w:cs="Arial"/>
                <w:sz w:val="20"/>
              </w:rPr>
              <w:lastRenderedPageBreak/>
              <w:t>Rejected.</w:t>
            </w:r>
          </w:p>
          <w:p w14:paraId="31C7EBD1" w14:textId="77777777" w:rsidR="00A353F8" w:rsidRPr="003E3649" w:rsidRDefault="00A353F8" w:rsidP="00A353F8">
            <w:pPr>
              <w:rPr>
                <w:rFonts w:ascii="Arial" w:hAnsi="Arial" w:cs="Arial"/>
                <w:sz w:val="20"/>
              </w:rPr>
            </w:pPr>
          </w:p>
          <w:p w14:paraId="49E1DEF3" w14:textId="1E5DBAEC" w:rsidR="00C651FF" w:rsidRPr="00C651FF" w:rsidRDefault="00C651FF" w:rsidP="00C651FF">
            <w:pPr>
              <w:rPr>
                <w:rFonts w:ascii="Arial" w:hAnsi="Arial" w:cs="Arial"/>
                <w:sz w:val="20"/>
              </w:rPr>
            </w:pPr>
            <w:r w:rsidRPr="00C651FF">
              <w:rPr>
                <w:rFonts w:ascii="Arial" w:hAnsi="Arial" w:cs="Arial"/>
                <w:sz w:val="20"/>
              </w:rPr>
              <w:t xml:space="preserve">The current 11bd defines shorter PSDU length of 2048 octets for BPSK-DCM </w:t>
            </w:r>
            <w:r w:rsidRPr="00C651FF">
              <w:rPr>
                <w:rFonts w:ascii="Arial" w:hAnsi="Arial" w:cs="Arial"/>
                <w:sz w:val="20"/>
              </w:rPr>
              <w:lastRenderedPageBreak/>
              <w:t>due to the limitation of max LSIG Length (for 10MHz/Nss1). The generalization</w:t>
            </w:r>
            <w:r w:rsidR="00951E8C">
              <w:rPr>
                <w:rFonts w:ascii="Arial" w:hAnsi="Arial" w:cs="Arial"/>
                <w:sz w:val="20"/>
              </w:rPr>
              <w:t xml:space="preserve"> for BPSK-DCM</w:t>
            </w:r>
            <w:r w:rsidRPr="00C651FF">
              <w:rPr>
                <w:rFonts w:ascii="Arial" w:hAnsi="Arial" w:cs="Arial"/>
                <w:sz w:val="20"/>
              </w:rPr>
              <w:t xml:space="preserve"> is trying to spell out the different requirement for the new modulation of BPSK-DCM, so readers can easily pick up the information when </w:t>
            </w:r>
            <w:r w:rsidR="00951E8C">
              <w:rPr>
                <w:rFonts w:ascii="Arial" w:hAnsi="Arial" w:cs="Arial"/>
                <w:sz w:val="20"/>
              </w:rPr>
              <w:t>reading the spec</w:t>
            </w:r>
            <w:r w:rsidRPr="00C651FF">
              <w:rPr>
                <w:rFonts w:ascii="Arial" w:hAnsi="Arial" w:cs="Arial"/>
                <w:sz w:val="20"/>
              </w:rPr>
              <w:t xml:space="preserve">. This is the same definition practice as 11ax. </w:t>
            </w:r>
          </w:p>
          <w:p w14:paraId="2F119EE5" w14:textId="2A670842" w:rsidR="00A353F8" w:rsidRDefault="00C651FF" w:rsidP="00C651FF">
            <w:pPr>
              <w:rPr>
                <w:rFonts w:ascii="Arial" w:hAnsi="Arial" w:cs="Arial"/>
                <w:sz w:val="20"/>
              </w:rPr>
            </w:pPr>
            <w:r w:rsidRPr="00C651FF">
              <w:rPr>
                <w:rFonts w:ascii="Arial" w:hAnsi="Arial" w:cs="Arial"/>
                <w:sz w:val="20"/>
              </w:rPr>
              <w:t>Generally agree that the sensitivity difference between 2048 octets and 4096 octets is likely not significant, however, if the 11b</w:t>
            </w:r>
            <w:r w:rsidR="00951E8C">
              <w:rPr>
                <w:rFonts w:ascii="Arial" w:hAnsi="Arial" w:cs="Arial"/>
                <w:sz w:val="20"/>
              </w:rPr>
              <w:t>d</w:t>
            </w:r>
            <w:r w:rsidRPr="00C651FF">
              <w:rPr>
                <w:rFonts w:ascii="Arial" w:hAnsi="Arial" w:cs="Arial"/>
                <w:sz w:val="20"/>
              </w:rPr>
              <w:t xml:space="preserve"> spec further generalize 2048 octets for all MCS/NSS/BW, while 4096 octets is used for all </w:t>
            </w:r>
            <w:r w:rsidR="00951E8C">
              <w:rPr>
                <w:rFonts w:ascii="Arial" w:hAnsi="Arial" w:cs="Arial"/>
                <w:sz w:val="20"/>
              </w:rPr>
              <w:t xml:space="preserve">other </w:t>
            </w:r>
            <w:r w:rsidRPr="00C651FF">
              <w:rPr>
                <w:rFonts w:ascii="Arial" w:hAnsi="Arial" w:cs="Arial"/>
                <w:sz w:val="20"/>
              </w:rPr>
              <w:t xml:space="preserve">PHY amendments as the baseline PSDU length, </w:t>
            </w:r>
            <w:r w:rsidR="00951E8C">
              <w:rPr>
                <w:rFonts w:ascii="Arial" w:hAnsi="Arial" w:cs="Arial"/>
                <w:sz w:val="20"/>
              </w:rPr>
              <w:t>it</w:t>
            </w:r>
            <w:r w:rsidRPr="00C651FF">
              <w:rPr>
                <w:rFonts w:ascii="Arial" w:hAnsi="Arial" w:cs="Arial"/>
                <w:sz w:val="20"/>
              </w:rPr>
              <w:t xml:space="preserve"> will likely cause confusion and trigger more questions from readers. Prefer to keep the consistency, and indicate the difference only for new MCS.</w:t>
            </w:r>
          </w:p>
          <w:p w14:paraId="667C7100" w14:textId="520990F4" w:rsidR="00C651FF" w:rsidRPr="008B5BD3" w:rsidRDefault="00C651FF" w:rsidP="00C651FF">
            <w:pPr>
              <w:rPr>
                <w:rFonts w:ascii="Arial" w:hAnsi="Arial" w:cs="Arial"/>
                <w:sz w:val="20"/>
              </w:rPr>
            </w:pPr>
          </w:p>
        </w:tc>
      </w:tr>
      <w:tr w:rsidR="00A353F8" w:rsidRPr="00FA777D" w14:paraId="43111A5A" w14:textId="77777777" w:rsidTr="00C651FF">
        <w:trPr>
          <w:trHeight w:val="676"/>
        </w:trPr>
        <w:tc>
          <w:tcPr>
            <w:tcW w:w="715" w:type="dxa"/>
          </w:tcPr>
          <w:p w14:paraId="45B6181E" w14:textId="56EACB9C" w:rsidR="00A353F8" w:rsidRDefault="00A353F8" w:rsidP="00A353F8">
            <w:pPr>
              <w:rPr>
                <w:rFonts w:ascii="Arial" w:hAnsi="Arial" w:cs="Arial"/>
                <w:sz w:val="20"/>
              </w:rPr>
            </w:pPr>
            <w:r>
              <w:rPr>
                <w:rFonts w:ascii="Arial" w:hAnsi="Arial" w:cs="Arial"/>
                <w:sz w:val="20"/>
              </w:rPr>
              <w:lastRenderedPageBreak/>
              <w:t>3070</w:t>
            </w:r>
          </w:p>
        </w:tc>
        <w:tc>
          <w:tcPr>
            <w:tcW w:w="900" w:type="dxa"/>
          </w:tcPr>
          <w:p w14:paraId="75C818D4" w14:textId="5C48A046" w:rsidR="00A353F8" w:rsidRDefault="00A353F8" w:rsidP="00A353F8">
            <w:pPr>
              <w:rPr>
                <w:rFonts w:ascii="Arial" w:hAnsi="Arial" w:cs="Arial"/>
                <w:sz w:val="20"/>
              </w:rPr>
            </w:pPr>
            <w:r>
              <w:rPr>
                <w:rFonts w:ascii="Arial" w:hAnsi="Arial" w:cs="Arial"/>
                <w:sz w:val="20"/>
              </w:rPr>
              <w:t>32.3.11.1</w:t>
            </w:r>
          </w:p>
        </w:tc>
        <w:tc>
          <w:tcPr>
            <w:tcW w:w="810" w:type="dxa"/>
          </w:tcPr>
          <w:p w14:paraId="186D665E" w14:textId="5D64DAF1" w:rsidR="00A353F8" w:rsidRDefault="00A353F8" w:rsidP="00A353F8">
            <w:pPr>
              <w:rPr>
                <w:rFonts w:ascii="Arial" w:hAnsi="Arial" w:cs="Arial"/>
                <w:sz w:val="20"/>
              </w:rPr>
            </w:pPr>
            <w:r>
              <w:rPr>
                <w:rFonts w:ascii="Arial" w:hAnsi="Arial" w:cs="Arial"/>
                <w:sz w:val="20"/>
              </w:rPr>
              <w:t>112.46</w:t>
            </w:r>
          </w:p>
        </w:tc>
        <w:tc>
          <w:tcPr>
            <w:tcW w:w="3960" w:type="dxa"/>
          </w:tcPr>
          <w:p w14:paraId="37FCE69C" w14:textId="4460233E" w:rsidR="00A353F8" w:rsidRPr="00AB3D9C" w:rsidRDefault="00A353F8" w:rsidP="00A353F8">
            <w:pPr>
              <w:rPr>
                <w:rFonts w:ascii="Arial" w:hAnsi="Arial" w:cs="Arial"/>
                <w:sz w:val="20"/>
                <w:lang w:val="en-US"/>
              </w:rPr>
            </w:pPr>
            <w:r>
              <w:rPr>
                <w:rFonts w:ascii="Arial" w:hAnsi="Arial" w:cs="Arial"/>
                <w:sz w:val="20"/>
              </w:rPr>
              <w:t xml:space="preserve">The minimum receiver sensitivity requirement for BPSK-DCM in 20 MHz (-82 dBm) is identical to the minimum receiver sensitivity requirement for BPSK in 20 </w:t>
            </w:r>
            <w:proofErr w:type="spellStart"/>
            <w:r>
              <w:rPr>
                <w:rFonts w:ascii="Arial" w:hAnsi="Arial" w:cs="Arial"/>
                <w:sz w:val="20"/>
              </w:rPr>
              <w:t>MHz.</w:t>
            </w:r>
            <w:proofErr w:type="spellEnd"/>
            <w:r>
              <w:rPr>
                <w:rFonts w:ascii="Arial" w:hAnsi="Arial" w:cs="Arial"/>
                <w:sz w:val="20"/>
              </w:rPr>
              <w:t xml:space="preserve"> This is jarring: it would be natural for BPSK-DCM, with half the data rate, to have a requirement 3 dB lower than for BPSK, as in the proposed resolution. Note: a similar comment in the last round was rejected based on reasons dealing with preamble processing (no 3 dB boost, and no NGV-LTF-2x-Repeated, unlike the 10 MHz case). But this is essentially irrelevant for the minimum receiver sensitivity *requirement*, which is much, much looser than typical minimum receiver sensitivity performance (e.g., typical performance of -91 dBm or so for 11a/g 6 Mbps, versus -82 dBm requirement, and the preamble processing not the limiting factor even there). The minimum receiver sensitivity *requirement* simply sets a very loose lower limit on acceptable performance for all modes. If we are to bother specifying these at all, the values should at least be reasonable. A value of -85 dBm should still provide large margins for devices.</w:t>
            </w:r>
          </w:p>
        </w:tc>
        <w:tc>
          <w:tcPr>
            <w:tcW w:w="1350" w:type="dxa"/>
          </w:tcPr>
          <w:p w14:paraId="7C27CCEE" w14:textId="3734EBC6" w:rsidR="00A353F8" w:rsidRPr="00AB3D9C" w:rsidRDefault="00A353F8" w:rsidP="00A353F8">
            <w:pPr>
              <w:rPr>
                <w:rFonts w:ascii="Arial" w:hAnsi="Arial" w:cs="Arial"/>
                <w:sz w:val="20"/>
                <w:lang w:val="en-US"/>
              </w:rPr>
            </w:pPr>
            <w:r>
              <w:rPr>
                <w:rFonts w:ascii="Arial" w:hAnsi="Arial" w:cs="Arial"/>
                <w:sz w:val="20"/>
              </w:rPr>
              <w:t>In Table 32-15, change the entry for BPSK-DCM for 20 MHz from "-82" to "-85".</w:t>
            </w:r>
          </w:p>
        </w:tc>
        <w:tc>
          <w:tcPr>
            <w:tcW w:w="2692" w:type="dxa"/>
          </w:tcPr>
          <w:p w14:paraId="6FF91ECB" w14:textId="18E78122" w:rsidR="00A353F8" w:rsidRDefault="009F3F08" w:rsidP="00A353F8">
            <w:pPr>
              <w:rPr>
                <w:rFonts w:ascii="Arial" w:hAnsi="Arial" w:cs="Arial"/>
                <w:sz w:val="20"/>
              </w:rPr>
            </w:pPr>
            <w:r>
              <w:rPr>
                <w:rFonts w:ascii="Arial" w:hAnsi="Arial" w:cs="Arial"/>
                <w:sz w:val="20"/>
              </w:rPr>
              <w:t>Rejected</w:t>
            </w:r>
          </w:p>
          <w:p w14:paraId="20EE67C0" w14:textId="77777777" w:rsidR="00A353F8" w:rsidRDefault="00A353F8" w:rsidP="00A353F8">
            <w:pPr>
              <w:rPr>
                <w:rFonts w:ascii="Arial" w:hAnsi="Arial" w:cs="Arial"/>
                <w:sz w:val="20"/>
              </w:rPr>
            </w:pPr>
          </w:p>
          <w:p w14:paraId="24EC367E" w14:textId="7876ECC2" w:rsidR="00A353F8" w:rsidRDefault="009F3F08" w:rsidP="00A353F8">
            <w:r w:rsidRPr="009F3F08">
              <w:rPr>
                <w:rFonts w:ascii="Arial" w:hAnsi="Arial" w:cs="Arial"/>
                <w:sz w:val="20"/>
              </w:rPr>
              <w:t>Agree that most products on the market can do better than -82dBm for BPSK. The number in the table serve</w:t>
            </w:r>
            <w:r w:rsidR="004E09E8">
              <w:rPr>
                <w:rFonts w:ascii="Arial" w:hAnsi="Arial" w:cs="Arial"/>
                <w:sz w:val="20"/>
              </w:rPr>
              <w:t>s</w:t>
            </w:r>
            <w:r w:rsidRPr="009F3F08">
              <w:rPr>
                <w:rFonts w:ascii="Arial" w:hAnsi="Arial" w:cs="Arial"/>
                <w:sz w:val="20"/>
              </w:rPr>
              <w:t xml:space="preserve"> as a guideline to reflect the difference among MCS, BW, etc. As the regular preamble is designed to match MCS0 sensitivity, the 3dB better sensitivity of BPSK-DCM needs preamble definition support of power boost and LTF repetition</w:t>
            </w:r>
            <w:r w:rsidR="004E09E8">
              <w:rPr>
                <w:rFonts w:ascii="Arial" w:hAnsi="Arial" w:cs="Arial"/>
                <w:sz w:val="20"/>
              </w:rPr>
              <w:t xml:space="preserve">. </w:t>
            </w:r>
            <w:r w:rsidRPr="009F3F08">
              <w:rPr>
                <w:rFonts w:ascii="Arial" w:hAnsi="Arial" w:cs="Arial"/>
                <w:sz w:val="20"/>
              </w:rPr>
              <w:t xml:space="preserve">For </w:t>
            </w:r>
            <w:r w:rsidR="004E09E8">
              <w:rPr>
                <w:rFonts w:ascii="Arial" w:hAnsi="Arial" w:cs="Arial"/>
                <w:sz w:val="20"/>
              </w:rPr>
              <w:t>20 MHz transmission, there is no preamble power boost or NGV LTF repetition</w:t>
            </w:r>
            <w:r w:rsidRPr="009F3F08">
              <w:rPr>
                <w:rFonts w:ascii="Arial" w:hAnsi="Arial" w:cs="Arial"/>
                <w:sz w:val="20"/>
              </w:rPr>
              <w:t xml:space="preserve">, the spec should not define 3dB lower sensitivity as a baseline requirement. In addition, this is the same definition practice for 11ax DCM. Better keep the consistency unless there is strong reason to change globally in </w:t>
            </w:r>
            <w:proofErr w:type="spellStart"/>
            <w:r w:rsidRPr="009F3F08">
              <w:rPr>
                <w:rFonts w:ascii="Arial" w:hAnsi="Arial" w:cs="Arial"/>
                <w:sz w:val="20"/>
              </w:rPr>
              <w:t>Maintenence</w:t>
            </w:r>
            <w:proofErr w:type="spellEnd"/>
            <w:r w:rsidRPr="009F3F08">
              <w:rPr>
                <w:rFonts w:ascii="Arial" w:hAnsi="Arial" w:cs="Arial"/>
                <w:sz w:val="20"/>
              </w:rPr>
              <w:t xml:space="preserve"> amendment.</w:t>
            </w:r>
          </w:p>
          <w:p w14:paraId="1DEDB3A2" w14:textId="7B43736C" w:rsidR="00A353F8" w:rsidRPr="008B5BD3" w:rsidRDefault="00A353F8" w:rsidP="00A353F8">
            <w:pPr>
              <w:rPr>
                <w:rFonts w:ascii="Arial" w:hAnsi="Arial" w:cs="Arial"/>
                <w:sz w:val="20"/>
              </w:rPr>
            </w:pPr>
          </w:p>
        </w:tc>
      </w:tr>
    </w:tbl>
    <w:p w14:paraId="613E4C3E" w14:textId="77777777" w:rsidR="00F45F78" w:rsidRDefault="00F45F78" w:rsidP="00646440">
      <w:pPr>
        <w:rPr>
          <w:rFonts w:ascii="Calibri" w:hAnsi="Calibri" w:cs="Arial"/>
          <w:szCs w:val="22"/>
        </w:rPr>
      </w:pPr>
    </w:p>
    <w:p w14:paraId="1EAE9185" w14:textId="7C24E933" w:rsidR="00F131CB" w:rsidRDefault="00F131CB" w:rsidP="00D921C4">
      <w:pPr>
        <w:pStyle w:val="BodyText"/>
        <w:rPr>
          <w:szCs w:val="22"/>
        </w:rPr>
      </w:pPr>
    </w:p>
    <w:p w14:paraId="2F133A12" w14:textId="77777777" w:rsidR="00275611" w:rsidRDefault="00275611" w:rsidP="00D921C4">
      <w:pPr>
        <w:pStyle w:val="BodyText"/>
        <w:rPr>
          <w:szCs w:val="22"/>
        </w:rPr>
      </w:pPr>
    </w:p>
    <w:p w14:paraId="1EC843EB" w14:textId="0FD398BB" w:rsidR="00F131CB" w:rsidRDefault="00F131CB" w:rsidP="00F131CB">
      <w:pPr>
        <w:pStyle w:val="BodyText"/>
        <w:rPr>
          <w:i/>
          <w:szCs w:val="22"/>
        </w:rPr>
      </w:pPr>
      <w:proofErr w:type="spellStart"/>
      <w:r w:rsidRPr="00DC2DF7">
        <w:rPr>
          <w:i/>
          <w:szCs w:val="22"/>
          <w:highlight w:val="yellow"/>
        </w:rPr>
        <w:t>TG</w:t>
      </w:r>
      <w:r>
        <w:rPr>
          <w:i/>
          <w:szCs w:val="22"/>
          <w:highlight w:val="yellow"/>
        </w:rPr>
        <w:t>bd</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w:t>
      </w:r>
      <w:r w:rsidR="00275611">
        <w:rPr>
          <w:i/>
          <w:szCs w:val="22"/>
          <w:highlight w:val="yellow"/>
        </w:rPr>
        <w:t xml:space="preserve">staring from L13 in P112 </w:t>
      </w:r>
      <w:r>
        <w:rPr>
          <w:i/>
          <w:szCs w:val="22"/>
          <w:highlight w:val="yellow"/>
        </w:rPr>
        <w:t>in Section 32.3.</w:t>
      </w:r>
      <w:r w:rsidR="00B5287F">
        <w:rPr>
          <w:i/>
          <w:szCs w:val="22"/>
          <w:highlight w:val="yellow"/>
        </w:rPr>
        <w:t>1</w:t>
      </w:r>
      <w:r w:rsidR="00AB2702">
        <w:rPr>
          <w:i/>
          <w:szCs w:val="22"/>
          <w:highlight w:val="yellow"/>
        </w:rPr>
        <w:t>1</w:t>
      </w:r>
      <w:r>
        <w:rPr>
          <w:i/>
          <w:szCs w:val="22"/>
          <w:highlight w:val="yellow"/>
        </w:rPr>
        <w:t xml:space="preserve"> of D</w:t>
      </w:r>
      <w:r w:rsidR="00275611">
        <w:rPr>
          <w:i/>
          <w:szCs w:val="22"/>
          <w:highlight w:val="yellow"/>
        </w:rPr>
        <w:t>3</w:t>
      </w:r>
      <w:r>
        <w:rPr>
          <w:i/>
          <w:szCs w:val="22"/>
          <w:highlight w:val="yellow"/>
        </w:rPr>
        <w:t>.</w:t>
      </w:r>
      <w:r w:rsidR="00AB2702">
        <w:rPr>
          <w:i/>
          <w:szCs w:val="22"/>
          <w:highlight w:val="yellow"/>
        </w:rPr>
        <w:t>0</w:t>
      </w:r>
      <w:r>
        <w:rPr>
          <w:i/>
          <w:szCs w:val="22"/>
          <w:highlight w:val="yellow"/>
        </w:rPr>
        <w:t xml:space="preserve">. </w:t>
      </w:r>
    </w:p>
    <w:p w14:paraId="422D45E3" w14:textId="640688A5" w:rsidR="00275611" w:rsidRPr="00275611" w:rsidRDefault="00275611" w:rsidP="00275611">
      <w:pPr>
        <w:autoSpaceDE w:val="0"/>
        <w:autoSpaceDN w:val="0"/>
        <w:adjustRightInd w:val="0"/>
        <w:rPr>
          <w:sz w:val="20"/>
          <w:szCs w:val="22"/>
        </w:rPr>
      </w:pPr>
      <w:r w:rsidRPr="00275611">
        <w:rPr>
          <w:sz w:val="20"/>
          <w:szCs w:val="22"/>
        </w:rPr>
        <w:t>The requirements on receiver minimum input sensitivity in 32.3.11.1 (Receiver minimum input sensitivity),</w:t>
      </w:r>
      <w:r w:rsidR="00126ED4">
        <w:rPr>
          <w:sz w:val="20"/>
          <w:szCs w:val="22"/>
        </w:rPr>
        <w:t xml:space="preserve"> </w:t>
      </w:r>
      <w:r w:rsidRPr="00275611">
        <w:rPr>
          <w:sz w:val="20"/>
          <w:szCs w:val="22"/>
        </w:rPr>
        <w:t>adjacent channel rejection in 32.3.11.2 (Adjacent channel rejection) and nonadjacent channel rejection in</w:t>
      </w:r>
      <w:r w:rsidR="00126ED4">
        <w:rPr>
          <w:sz w:val="20"/>
          <w:szCs w:val="22"/>
        </w:rPr>
        <w:t xml:space="preserve"> </w:t>
      </w:r>
      <w:r w:rsidRPr="00275611">
        <w:rPr>
          <w:sz w:val="20"/>
          <w:szCs w:val="22"/>
        </w:rPr>
        <w:t xml:space="preserve">32.3.11.3 (Nonadjacent channel rejection) apply to </w:t>
      </w:r>
      <w:ins w:id="3" w:author="Rui Cao [2]" w:date="2022-01-20T14:19:00Z">
        <w:r>
          <w:rPr>
            <w:sz w:val="20"/>
            <w:szCs w:val="22"/>
          </w:rPr>
          <w:t xml:space="preserve">NGV </w:t>
        </w:r>
      </w:ins>
      <w:r w:rsidRPr="00275611">
        <w:rPr>
          <w:sz w:val="20"/>
          <w:szCs w:val="22"/>
        </w:rPr>
        <w:t>PPDUs</w:t>
      </w:r>
      <w:ins w:id="4" w:author="Rui Cao [2]" w:date="2022-02-08T06:35:00Z">
        <w:r w:rsidR="00716767">
          <w:rPr>
            <w:sz w:val="20"/>
            <w:szCs w:val="22"/>
          </w:rPr>
          <w:t>.</w:t>
        </w:r>
      </w:ins>
      <w:r w:rsidRPr="00275611">
        <w:rPr>
          <w:sz w:val="20"/>
          <w:szCs w:val="22"/>
        </w:rPr>
        <w:t xml:space="preserve"> </w:t>
      </w:r>
      <w:del w:id="5" w:author="Rui Cao [2]" w:date="2022-01-20T14:20:00Z">
        <w:r w:rsidRPr="00275611" w:rsidDel="00275611">
          <w:rPr>
            <w:sz w:val="20"/>
            <w:szCs w:val="22"/>
          </w:rPr>
          <w:delText>that meet all</w:delText>
        </w:r>
      </w:del>
      <w:del w:id="6" w:author="Rui Cao [2]" w:date="2022-02-08T06:35:00Z">
        <w:r w:rsidRPr="00275611" w:rsidDel="00716767">
          <w:rPr>
            <w:sz w:val="20"/>
            <w:szCs w:val="22"/>
          </w:rPr>
          <w:delText xml:space="preserve"> </w:delText>
        </w:r>
      </w:del>
      <w:ins w:id="7" w:author="Rui Cao [2]" w:date="2022-01-20T14:28:00Z">
        <w:r w:rsidR="00CD58C7">
          <w:rPr>
            <w:sz w:val="20"/>
            <w:szCs w:val="22"/>
          </w:rPr>
          <w:t>NGV-LTF-2x-Repeat format is used</w:t>
        </w:r>
      </w:ins>
      <w:ins w:id="8" w:author="Rui Cao [2]" w:date="2022-02-08T06:34:00Z">
        <w:r w:rsidR="00716767">
          <w:rPr>
            <w:sz w:val="20"/>
            <w:szCs w:val="22"/>
          </w:rPr>
          <w:t xml:space="preserve"> if the </w:t>
        </w:r>
        <w:r w:rsidR="00716767">
          <w:rPr>
            <w:sz w:val="20"/>
            <w:szCs w:val="22"/>
          </w:rPr>
          <w:t xml:space="preserve">NGV PPDUs </w:t>
        </w:r>
      </w:ins>
      <w:ins w:id="9" w:author="Rui Cao [2]" w:date="2022-02-08T06:35:00Z">
        <w:r w:rsidR="00716767">
          <w:rPr>
            <w:sz w:val="20"/>
            <w:szCs w:val="22"/>
          </w:rPr>
          <w:t>are</w:t>
        </w:r>
      </w:ins>
      <w:ins w:id="10" w:author="Rui Cao [2]" w:date="2022-02-08T06:34:00Z">
        <w:r w:rsidR="00716767">
          <w:rPr>
            <w:sz w:val="20"/>
            <w:szCs w:val="22"/>
          </w:rPr>
          <w:t xml:space="preserve"> </w:t>
        </w:r>
        <w:r w:rsidR="00716767">
          <w:rPr>
            <w:sz w:val="20"/>
            <w:szCs w:val="22"/>
          </w:rPr>
          <w:t xml:space="preserve">modulated with MCS 15 and </w:t>
        </w:r>
        <w:proofErr w:type="spellStart"/>
        <w:r w:rsidR="00716767">
          <w:rPr>
            <w:sz w:val="20"/>
            <w:szCs w:val="22"/>
          </w:rPr>
          <w:t>Nss</w:t>
        </w:r>
        <w:proofErr w:type="spellEnd"/>
        <w:r w:rsidR="00716767">
          <w:rPr>
            <w:sz w:val="20"/>
            <w:szCs w:val="22"/>
          </w:rPr>
          <w:t>=1 in 10 MHz</w:t>
        </w:r>
      </w:ins>
      <w:ins w:id="11" w:author="Rui Cao [2]" w:date="2022-02-08T06:35:00Z">
        <w:r w:rsidR="00716767">
          <w:rPr>
            <w:sz w:val="20"/>
            <w:szCs w:val="22"/>
          </w:rPr>
          <w:t xml:space="preserve">, </w:t>
        </w:r>
      </w:ins>
      <w:ins w:id="12" w:author="Rui Cao [2]" w:date="2022-02-08T06:36:00Z">
        <w:r w:rsidR="00716767">
          <w:rPr>
            <w:sz w:val="20"/>
            <w:szCs w:val="22"/>
          </w:rPr>
          <w:t xml:space="preserve">otherwise, </w:t>
        </w:r>
      </w:ins>
      <w:ins w:id="13" w:author="Rui Cao [2]" w:date="2022-02-08T06:35:00Z">
        <w:r w:rsidR="00716767">
          <w:rPr>
            <w:sz w:val="20"/>
            <w:szCs w:val="22"/>
          </w:rPr>
          <w:t>NGV-LTF-2x format</w:t>
        </w:r>
      </w:ins>
      <w:ins w:id="14" w:author="Rui Cao [2]" w:date="2022-02-08T06:36:00Z">
        <w:r w:rsidR="00716767">
          <w:rPr>
            <w:sz w:val="20"/>
            <w:szCs w:val="22"/>
          </w:rPr>
          <w:t xml:space="preserve"> is used.</w:t>
        </w:r>
      </w:ins>
      <w:del w:id="15" w:author="Rui Cao [2]" w:date="2022-01-20T14:28:00Z">
        <w:r w:rsidRPr="00275611" w:rsidDel="00CD58C7">
          <w:rPr>
            <w:sz w:val="20"/>
            <w:szCs w:val="22"/>
          </w:rPr>
          <w:delText>the following</w:delText>
        </w:r>
      </w:del>
      <w:del w:id="16" w:author="Rui Cao [2]" w:date="2022-01-20T14:20:00Z">
        <w:r w:rsidRPr="00275611" w:rsidDel="00275611">
          <w:rPr>
            <w:sz w:val="20"/>
            <w:szCs w:val="22"/>
          </w:rPr>
          <w:delText xml:space="preserve"> conditions</w:delText>
        </w:r>
      </w:del>
      <w:del w:id="17" w:author="Rui Cao [2]" w:date="2022-01-20T14:28:00Z">
        <w:r w:rsidRPr="00275611" w:rsidDel="00CD58C7">
          <w:rPr>
            <w:sz w:val="20"/>
            <w:szCs w:val="22"/>
          </w:rPr>
          <w:delText>:</w:delText>
        </w:r>
      </w:del>
    </w:p>
    <w:p w14:paraId="5DDEF3DF" w14:textId="1EAD8775" w:rsidR="00275611" w:rsidRPr="00275611" w:rsidDel="00275611" w:rsidRDefault="00275611" w:rsidP="00275611">
      <w:pPr>
        <w:autoSpaceDE w:val="0"/>
        <w:autoSpaceDN w:val="0"/>
        <w:adjustRightInd w:val="0"/>
        <w:ind w:left="360"/>
        <w:rPr>
          <w:del w:id="18" w:author="Rui Cao [2]" w:date="2022-01-20T14:21:00Z"/>
          <w:sz w:val="20"/>
          <w:szCs w:val="22"/>
        </w:rPr>
      </w:pPr>
      <w:del w:id="19" w:author="Rui Cao [2]" w:date="2022-01-20T14:21:00Z">
        <w:r w:rsidRPr="00275611" w:rsidDel="00275611">
          <w:rPr>
            <w:rFonts w:hint="eastAsia"/>
            <w:sz w:val="20"/>
            <w:szCs w:val="22"/>
          </w:rPr>
          <w:delText>—</w:delText>
        </w:r>
        <w:r w:rsidRPr="00275611" w:rsidDel="00275611">
          <w:rPr>
            <w:sz w:val="20"/>
            <w:szCs w:val="22"/>
          </w:rPr>
          <w:delText xml:space="preserve"> 1.6 </w:delText>
        </w:r>
        <w:r w:rsidRPr="00275611" w:rsidDel="00275611">
          <w:rPr>
            <w:rFonts w:hint="eastAsia"/>
            <w:sz w:val="20"/>
            <w:szCs w:val="22"/>
          </w:rPr>
          <w:delText>μ</w:delText>
        </w:r>
        <w:r w:rsidRPr="00275611" w:rsidDel="00275611">
          <w:rPr>
            <w:sz w:val="20"/>
            <w:szCs w:val="22"/>
          </w:rPr>
          <w:delText>s GI is used.</w:delText>
        </w:r>
      </w:del>
    </w:p>
    <w:p w14:paraId="4D3EAD1E" w14:textId="3F7F7793" w:rsidR="00275611" w:rsidRPr="00275611" w:rsidRDefault="00275611" w:rsidP="00275611">
      <w:pPr>
        <w:autoSpaceDE w:val="0"/>
        <w:autoSpaceDN w:val="0"/>
        <w:adjustRightInd w:val="0"/>
        <w:rPr>
          <w:sz w:val="20"/>
          <w:szCs w:val="22"/>
        </w:rPr>
      </w:pPr>
      <w:r w:rsidRPr="00275611">
        <w:rPr>
          <w:rFonts w:hint="eastAsia"/>
          <w:sz w:val="20"/>
          <w:szCs w:val="22"/>
        </w:rPr>
        <w:t xml:space="preserve"> </w:t>
      </w:r>
      <w:r>
        <w:rPr>
          <w:sz w:val="20"/>
          <w:szCs w:val="22"/>
        </w:rPr>
        <w:t xml:space="preserve">      </w:t>
      </w:r>
      <w:del w:id="20" w:author="Rui Cao [2]" w:date="2022-01-20T14:26:00Z">
        <w:r w:rsidRPr="00275611" w:rsidDel="00275611">
          <w:rPr>
            <w:rFonts w:hint="eastAsia"/>
            <w:sz w:val="20"/>
            <w:szCs w:val="22"/>
          </w:rPr>
          <w:delText>—</w:delText>
        </w:r>
        <w:r w:rsidDel="00275611">
          <w:rPr>
            <w:sz w:val="20"/>
            <w:szCs w:val="22"/>
          </w:rPr>
          <w:delText xml:space="preserve"> </w:delText>
        </w:r>
        <w:r w:rsidRPr="00275611" w:rsidDel="00275611">
          <w:rPr>
            <w:sz w:val="20"/>
            <w:szCs w:val="22"/>
          </w:rPr>
          <w:delText xml:space="preserve">NGV-LTF-2x </w:delText>
        </w:r>
      </w:del>
      <w:del w:id="21" w:author="Rui Cao [2]" w:date="2022-01-20T14:21:00Z">
        <w:r w:rsidRPr="00275611" w:rsidDel="00275611">
          <w:rPr>
            <w:sz w:val="20"/>
            <w:szCs w:val="22"/>
          </w:rPr>
          <w:delText>is used.</w:delText>
        </w:r>
      </w:del>
    </w:p>
    <w:p w14:paraId="78844271" w14:textId="620A0C9D" w:rsidR="00275611" w:rsidRPr="00275611" w:rsidDel="00275611" w:rsidRDefault="00275611" w:rsidP="00275611">
      <w:pPr>
        <w:autoSpaceDE w:val="0"/>
        <w:autoSpaceDN w:val="0"/>
        <w:adjustRightInd w:val="0"/>
        <w:ind w:left="360"/>
        <w:rPr>
          <w:del w:id="22" w:author="Rui Cao [2]" w:date="2022-01-20T14:21:00Z"/>
          <w:sz w:val="20"/>
          <w:szCs w:val="22"/>
        </w:rPr>
      </w:pPr>
      <w:del w:id="23" w:author="Rui Cao [2]" w:date="2022-01-20T14:21:00Z">
        <w:r w:rsidRPr="00275611" w:rsidDel="00275611">
          <w:rPr>
            <w:rFonts w:hint="eastAsia"/>
            <w:sz w:val="20"/>
            <w:szCs w:val="22"/>
          </w:rPr>
          <w:delText>—</w:delText>
        </w:r>
        <w:r w:rsidRPr="00275611" w:rsidDel="00275611">
          <w:rPr>
            <w:sz w:val="20"/>
            <w:szCs w:val="22"/>
          </w:rPr>
          <w:delText xml:space="preserve"> LDPC is used.</w:delText>
        </w:r>
      </w:del>
    </w:p>
    <w:p w14:paraId="6F708AEF" w14:textId="369B838D" w:rsidR="00275611" w:rsidDel="00275611" w:rsidRDefault="00275611" w:rsidP="00275611">
      <w:pPr>
        <w:autoSpaceDE w:val="0"/>
        <w:autoSpaceDN w:val="0"/>
        <w:adjustRightInd w:val="0"/>
        <w:ind w:left="360"/>
        <w:rPr>
          <w:del w:id="24" w:author="Rui Cao [2]" w:date="2022-01-20T14:21:00Z"/>
          <w:sz w:val="20"/>
          <w:szCs w:val="22"/>
        </w:rPr>
      </w:pPr>
      <w:del w:id="25" w:author="Rui Cao [2]" w:date="2022-01-20T14:21:00Z">
        <w:r w:rsidRPr="00275611" w:rsidDel="00275611">
          <w:rPr>
            <w:rFonts w:hint="eastAsia"/>
            <w:sz w:val="20"/>
            <w:szCs w:val="22"/>
          </w:rPr>
          <w:delText>—</w:delText>
        </w:r>
        <w:r w:rsidRPr="00275611" w:rsidDel="00275611">
          <w:rPr>
            <w:sz w:val="20"/>
            <w:szCs w:val="22"/>
          </w:rPr>
          <w:delText xml:space="preserve"> The PPDU is an NGV PPDU.</w:delText>
        </w:r>
      </w:del>
    </w:p>
    <w:p w14:paraId="7772F6FC" w14:textId="3EADD6E4" w:rsidR="00275611" w:rsidRDefault="00B2496A" w:rsidP="00275611">
      <w:pPr>
        <w:autoSpaceDE w:val="0"/>
        <w:autoSpaceDN w:val="0"/>
        <w:adjustRightInd w:val="0"/>
        <w:rPr>
          <w:sz w:val="20"/>
          <w:szCs w:val="22"/>
        </w:rPr>
      </w:pPr>
      <w:r w:rsidRPr="00B2496A">
        <w:rPr>
          <w:sz w:val="20"/>
          <w:szCs w:val="22"/>
          <w:highlight w:val="yellow"/>
        </w:rPr>
        <w:t>(#3067, #3068)</w:t>
      </w:r>
    </w:p>
    <w:p w14:paraId="2E19AE96" w14:textId="77777777" w:rsidR="00B2496A" w:rsidRDefault="00B2496A" w:rsidP="00275611">
      <w:pPr>
        <w:autoSpaceDE w:val="0"/>
        <w:autoSpaceDN w:val="0"/>
        <w:adjustRightInd w:val="0"/>
        <w:rPr>
          <w:sz w:val="20"/>
          <w:szCs w:val="22"/>
        </w:rPr>
      </w:pPr>
    </w:p>
    <w:p w14:paraId="23BB7D24" w14:textId="77F238CA" w:rsidR="00FE6DC6" w:rsidRDefault="00126ED4" w:rsidP="00126ED4">
      <w:pPr>
        <w:autoSpaceDE w:val="0"/>
        <w:autoSpaceDN w:val="0"/>
        <w:adjustRightInd w:val="0"/>
        <w:rPr>
          <w:ins w:id="26" w:author="Rui Cao [2]" w:date="2022-02-08T06:47:00Z"/>
          <w:sz w:val="20"/>
          <w:szCs w:val="22"/>
        </w:rPr>
      </w:pPr>
      <w:del w:id="27" w:author="Rui Cao [2]" w:date="2022-01-20T14:41:00Z">
        <w:r w:rsidRPr="00126ED4" w:rsidDel="00FA53B4">
          <w:rPr>
            <w:sz w:val="20"/>
            <w:szCs w:val="22"/>
          </w:rPr>
          <w:delText xml:space="preserve">The </w:delText>
        </w:r>
      </w:del>
      <w:del w:id="28" w:author="Rui Cao [2]" w:date="2022-02-08T06:58:00Z">
        <w:r w:rsidRPr="00126ED4" w:rsidDel="008C422A">
          <w:rPr>
            <w:sz w:val="20"/>
            <w:szCs w:val="22"/>
          </w:rPr>
          <w:delText>requirements on receiver minimum input sensitivity in 32.3.11.1 (Receiver minimum input sensitivity),</w:delText>
        </w:r>
        <w:r w:rsidDel="008C422A">
          <w:rPr>
            <w:sz w:val="20"/>
            <w:szCs w:val="22"/>
          </w:rPr>
          <w:delText xml:space="preserve"> </w:delText>
        </w:r>
        <w:r w:rsidRPr="00126ED4" w:rsidDel="008C422A">
          <w:rPr>
            <w:sz w:val="20"/>
            <w:szCs w:val="22"/>
          </w:rPr>
          <w:delText>adjacent channel rejection in 32.3.11.2 (Adjacent channel rejection) and nonadjacent channel rejection in</w:delText>
        </w:r>
        <w:r w:rsidDel="008C422A">
          <w:rPr>
            <w:sz w:val="20"/>
            <w:szCs w:val="22"/>
          </w:rPr>
          <w:delText xml:space="preserve"> </w:delText>
        </w:r>
        <w:r w:rsidRPr="00126ED4" w:rsidDel="008C422A">
          <w:rPr>
            <w:sz w:val="20"/>
            <w:szCs w:val="22"/>
          </w:rPr>
          <w:delText xml:space="preserve">32.3.11.3 (Nonadjacent channel rejection) are </w:delText>
        </w:r>
      </w:del>
      <w:del w:id="29" w:author="Rui Cao [2]" w:date="2022-01-20T14:57:00Z">
        <w:r w:rsidRPr="00126ED4" w:rsidDel="00E96EEF">
          <w:rPr>
            <w:sz w:val="20"/>
            <w:szCs w:val="22"/>
          </w:rPr>
          <w:delText xml:space="preserve">derived from </w:delText>
        </w:r>
      </w:del>
      <w:del w:id="30" w:author="Rui Cao [2]" w:date="2022-02-08T06:58:00Z">
        <w:r w:rsidRPr="00126ED4" w:rsidDel="008C422A">
          <w:rPr>
            <w:sz w:val="20"/>
            <w:szCs w:val="22"/>
          </w:rPr>
          <w:delText>the corresponding requirements for VHT</w:delText>
        </w:r>
        <w:r w:rsidDel="008C422A">
          <w:rPr>
            <w:sz w:val="20"/>
            <w:szCs w:val="22"/>
          </w:rPr>
          <w:delText xml:space="preserve"> </w:delText>
        </w:r>
        <w:r w:rsidRPr="00126ED4" w:rsidDel="008C422A">
          <w:rPr>
            <w:sz w:val="20"/>
            <w:szCs w:val="22"/>
          </w:rPr>
          <w:delText xml:space="preserve">PPDUs specified in 21.3.18 (VHT receiver </w:delText>
        </w:r>
        <w:r w:rsidDel="008C422A">
          <w:rPr>
            <w:sz w:val="20"/>
            <w:szCs w:val="22"/>
          </w:rPr>
          <w:delText>s</w:delText>
        </w:r>
        <w:r w:rsidRPr="00126ED4" w:rsidDel="008C422A">
          <w:rPr>
            <w:sz w:val="20"/>
            <w:szCs w:val="22"/>
          </w:rPr>
          <w:delText>pecification)</w:delText>
        </w:r>
        <w:r w:rsidDel="008C422A">
          <w:rPr>
            <w:sz w:val="20"/>
            <w:szCs w:val="22"/>
          </w:rPr>
          <w:delText>.</w:delText>
        </w:r>
      </w:del>
      <w:r w:rsidR="00B2496A">
        <w:rPr>
          <w:sz w:val="20"/>
          <w:szCs w:val="22"/>
        </w:rPr>
        <w:t xml:space="preserve"> </w:t>
      </w:r>
    </w:p>
    <w:p w14:paraId="4BA362A4" w14:textId="7B6B6EB4" w:rsidR="00ED0DAB" w:rsidRDefault="00ED0DAB" w:rsidP="00ED0DAB">
      <w:pPr>
        <w:autoSpaceDE w:val="0"/>
        <w:autoSpaceDN w:val="0"/>
        <w:adjustRightInd w:val="0"/>
        <w:rPr>
          <w:ins w:id="31" w:author="Rui Cao [2]" w:date="2022-02-08T06:47:00Z"/>
          <w:sz w:val="20"/>
          <w:szCs w:val="22"/>
        </w:rPr>
      </w:pPr>
      <w:ins w:id="32" w:author="Rui Cao [2]" w:date="2022-02-08T06:47:00Z">
        <w:r>
          <w:rPr>
            <w:sz w:val="20"/>
            <w:szCs w:val="22"/>
          </w:rPr>
          <w:t>NOTE</w:t>
        </w:r>
        <w:r w:rsidRPr="00E96EEF">
          <w:rPr>
            <w:sz w:val="18"/>
            <w:szCs w:val="18"/>
          </w:rPr>
          <w:t xml:space="preserve"> </w:t>
        </w:r>
        <w:r>
          <w:rPr>
            <w:sz w:val="18"/>
            <w:szCs w:val="18"/>
          </w:rPr>
          <w:t xml:space="preserve">— </w:t>
        </w:r>
      </w:ins>
      <w:ins w:id="33" w:author="Rui Cao [2]" w:date="2022-02-08T06:58:00Z">
        <w:r w:rsidR="008C422A">
          <w:rPr>
            <w:sz w:val="20"/>
            <w:szCs w:val="22"/>
          </w:rPr>
          <w:t>S</w:t>
        </w:r>
      </w:ins>
      <w:ins w:id="34" w:author="Rui Cao [2]" w:date="2022-02-08T06:47:00Z">
        <w:r>
          <w:rPr>
            <w:sz w:val="20"/>
            <w:szCs w:val="22"/>
          </w:rPr>
          <w:t>imilar</w:t>
        </w:r>
        <w:r w:rsidRPr="00126ED4">
          <w:rPr>
            <w:sz w:val="20"/>
            <w:szCs w:val="22"/>
          </w:rPr>
          <w:t xml:space="preserve"> receiver minimum input sensitivity </w:t>
        </w:r>
      </w:ins>
      <w:ins w:id="35" w:author="Rui Cao [2]" w:date="2022-02-08T06:52:00Z">
        <w:r w:rsidRPr="00126ED4">
          <w:rPr>
            <w:sz w:val="20"/>
            <w:szCs w:val="22"/>
          </w:rPr>
          <w:t>requirements</w:t>
        </w:r>
      </w:ins>
      <w:ins w:id="36" w:author="Rui Cao [2]" w:date="2022-02-08T06:47:00Z">
        <w:r w:rsidRPr="00126ED4">
          <w:rPr>
            <w:sz w:val="20"/>
            <w:szCs w:val="22"/>
          </w:rPr>
          <w:t>,</w:t>
        </w:r>
        <w:r>
          <w:rPr>
            <w:sz w:val="20"/>
            <w:szCs w:val="22"/>
          </w:rPr>
          <w:t xml:space="preserve"> </w:t>
        </w:r>
        <w:r w:rsidRPr="00126ED4">
          <w:rPr>
            <w:sz w:val="20"/>
            <w:szCs w:val="22"/>
          </w:rPr>
          <w:t>adjacent channel rejection</w:t>
        </w:r>
      </w:ins>
      <w:ins w:id="37" w:author="Rui Cao [2]" w:date="2022-02-08T06:56:00Z">
        <w:r w:rsidR="008C422A">
          <w:rPr>
            <w:sz w:val="20"/>
            <w:szCs w:val="22"/>
          </w:rPr>
          <w:t xml:space="preserve"> requirements</w:t>
        </w:r>
      </w:ins>
      <w:ins w:id="38" w:author="Rui Cao [2]" w:date="2022-02-08T06:47:00Z">
        <w:r w:rsidRPr="00126ED4">
          <w:rPr>
            <w:sz w:val="20"/>
            <w:szCs w:val="22"/>
          </w:rPr>
          <w:t xml:space="preserve"> and nonadjacent channel rejection </w:t>
        </w:r>
      </w:ins>
      <w:ins w:id="39" w:author="Rui Cao [2]" w:date="2022-02-08T06:56:00Z">
        <w:r w:rsidR="008C422A">
          <w:rPr>
            <w:sz w:val="20"/>
            <w:szCs w:val="22"/>
          </w:rPr>
          <w:t>requirements</w:t>
        </w:r>
      </w:ins>
      <w:ins w:id="40" w:author="Rui Cao [2]" w:date="2022-02-08T06:47:00Z">
        <w:r w:rsidRPr="00126ED4">
          <w:rPr>
            <w:sz w:val="20"/>
            <w:szCs w:val="22"/>
          </w:rPr>
          <w:t xml:space="preserve"> </w:t>
        </w:r>
      </w:ins>
      <w:ins w:id="41" w:author="Rui Cao [2]" w:date="2022-02-08T06:48:00Z">
        <w:r>
          <w:rPr>
            <w:sz w:val="20"/>
            <w:szCs w:val="22"/>
          </w:rPr>
          <w:t>are</w:t>
        </w:r>
      </w:ins>
      <w:ins w:id="42" w:author="Rui Cao [2]" w:date="2022-02-08T06:47:00Z">
        <w:r w:rsidRPr="00126ED4">
          <w:rPr>
            <w:sz w:val="20"/>
            <w:szCs w:val="22"/>
          </w:rPr>
          <w:t xml:space="preserve"> </w:t>
        </w:r>
      </w:ins>
      <w:ins w:id="43" w:author="Rui Cao [2]" w:date="2022-02-08T06:48:00Z">
        <w:r>
          <w:rPr>
            <w:sz w:val="20"/>
            <w:szCs w:val="22"/>
          </w:rPr>
          <w:t xml:space="preserve">defined </w:t>
        </w:r>
      </w:ins>
      <w:ins w:id="44" w:author="Rui Cao [2]" w:date="2022-02-08T06:47:00Z">
        <w:r w:rsidRPr="00126ED4">
          <w:rPr>
            <w:sz w:val="20"/>
            <w:szCs w:val="22"/>
          </w:rPr>
          <w:t>for VHT</w:t>
        </w:r>
        <w:r>
          <w:rPr>
            <w:sz w:val="20"/>
            <w:szCs w:val="22"/>
          </w:rPr>
          <w:t xml:space="preserve"> </w:t>
        </w:r>
        <w:r w:rsidRPr="00126ED4">
          <w:rPr>
            <w:sz w:val="20"/>
            <w:szCs w:val="22"/>
          </w:rPr>
          <w:t xml:space="preserve">PPDUs specified in 21.3.18 (VHT receiver </w:t>
        </w:r>
        <w:r>
          <w:rPr>
            <w:sz w:val="20"/>
            <w:szCs w:val="22"/>
          </w:rPr>
          <w:t>s</w:t>
        </w:r>
        <w:r w:rsidRPr="00126ED4">
          <w:rPr>
            <w:sz w:val="20"/>
            <w:szCs w:val="22"/>
          </w:rPr>
          <w:t>pecification)</w:t>
        </w:r>
        <w:r>
          <w:rPr>
            <w:sz w:val="20"/>
            <w:szCs w:val="22"/>
          </w:rPr>
          <w:t xml:space="preserve">. </w:t>
        </w:r>
      </w:ins>
      <w:r w:rsidR="009779F0" w:rsidRPr="00B2496A">
        <w:rPr>
          <w:sz w:val="20"/>
          <w:szCs w:val="22"/>
          <w:highlight w:val="yellow"/>
        </w:rPr>
        <w:t>(#306</w:t>
      </w:r>
      <w:r w:rsidR="009779F0">
        <w:rPr>
          <w:sz w:val="20"/>
          <w:szCs w:val="22"/>
          <w:highlight w:val="yellow"/>
        </w:rPr>
        <w:t>6</w:t>
      </w:r>
      <w:r w:rsidR="009779F0" w:rsidRPr="00B2496A">
        <w:rPr>
          <w:sz w:val="20"/>
          <w:szCs w:val="22"/>
          <w:highlight w:val="yellow"/>
        </w:rPr>
        <w:t>)</w:t>
      </w:r>
    </w:p>
    <w:p w14:paraId="67E15C6B" w14:textId="77777777" w:rsidR="00ED0DAB" w:rsidRDefault="00ED0DAB" w:rsidP="00126ED4">
      <w:pPr>
        <w:autoSpaceDE w:val="0"/>
        <w:autoSpaceDN w:val="0"/>
        <w:adjustRightInd w:val="0"/>
        <w:rPr>
          <w:sz w:val="20"/>
          <w:szCs w:val="22"/>
        </w:rPr>
      </w:pPr>
    </w:p>
    <w:p w14:paraId="3EB49492" w14:textId="0C74C7E8" w:rsidR="0007636A" w:rsidRDefault="0007636A" w:rsidP="009F3F08">
      <w:pPr>
        <w:autoSpaceDE w:val="0"/>
        <w:autoSpaceDN w:val="0"/>
        <w:adjustRightInd w:val="0"/>
        <w:rPr>
          <w:sz w:val="20"/>
          <w:szCs w:val="22"/>
        </w:rPr>
      </w:pPr>
    </w:p>
    <w:sectPr w:rsidR="0007636A" w:rsidSect="00D630ED">
      <w:headerReference w:type="default" r:id="rId12"/>
      <w:footerReference w:type="default" r:id="rId13"/>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C4634" w14:textId="77777777" w:rsidR="007B118A" w:rsidRDefault="007B118A">
      <w:r>
        <w:separator/>
      </w:r>
    </w:p>
  </w:endnote>
  <w:endnote w:type="continuationSeparator" w:id="0">
    <w:p w14:paraId="69C9F6D0" w14:textId="77777777" w:rsidR="007B118A" w:rsidRDefault="007B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120FF" w14:textId="340CBDBB" w:rsidR="00E2663C" w:rsidRPr="00EF1A28" w:rsidRDefault="00E2663C">
    <w:pPr>
      <w:pStyle w:val="Footer"/>
      <w:tabs>
        <w:tab w:val="clear" w:pos="6480"/>
        <w:tab w:val="center" w:pos="4680"/>
        <w:tab w:val="right" w:pos="9360"/>
      </w:tabs>
      <w:rPr>
        <w:lang w:val="fr-FR"/>
      </w:rPr>
    </w:pPr>
    <w:r>
      <w:fldChar w:fldCharType="begin"/>
    </w:r>
    <w:r w:rsidRPr="00E430CC">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13</w:t>
    </w:r>
    <w:r>
      <w:fldChar w:fldCharType="end"/>
    </w:r>
    <w:r>
      <w:rPr>
        <w:lang w:val="fr-FR"/>
      </w:rPr>
      <w:tab/>
      <w:t>Rui Cao</w:t>
    </w:r>
    <w:r>
      <w:rPr>
        <w:lang w:val="fr-FR" w:eastAsia="zh-CN"/>
      </w:rPr>
      <w:t xml:space="preserve"> (NXP)</w:t>
    </w:r>
  </w:p>
  <w:p w14:paraId="097BAC0F" w14:textId="77777777" w:rsidR="00E2663C" w:rsidRPr="00EF1A28" w:rsidRDefault="00E2663C">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04610" w14:textId="77777777" w:rsidR="007B118A" w:rsidRDefault="007B118A">
      <w:r>
        <w:separator/>
      </w:r>
    </w:p>
  </w:footnote>
  <w:footnote w:type="continuationSeparator" w:id="0">
    <w:p w14:paraId="2B880F8C" w14:textId="77777777" w:rsidR="007B118A" w:rsidRDefault="007B1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9A2FE" w14:textId="2436EDD6" w:rsidR="00E2663C" w:rsidRDefault="000D03EA" w:rsidP="0064233B">
    <w:pPr>
      <w:pStyle w:val="Header"/>
      <w:tabs>
        <w:tab w:val="clear" w:pos="6480"/>
        <w:tab w:val="center" w:pos="4680"/>
        <w:tab w:val="right" w:pos="10080"/>
      </w:tabs>
      <w:rPr>
        <w:lang w:eastAsia="zh-CN"/>
      </w:rPr>
    </w:pPr>
    <w:r>
      <w:rPr>
        <w:lang w:eastAsia="zh-CN"/>
      </w:rPr>
      <w:t>January</w:t>
    </w:r>
    <w:r w:rsidR="00E2663C">
      <w:rPr>
        <w:lang w:eastAsia="zh-CN"/>
      </w:rPr>
      <w:t xml:space="preserve"> 202</w:t>
    </w:r>
    <w:r>
      <w:rPr>
        <w:lang w:eastAsia="zh-CN"/>
      </w:rPr>
      <w:t>2</w:t>
    </w:r>
    <w:r w:rsidR="00E2663C">
      <w:tab/>
    </w:r>
    <w:r w:rsidR="00E2663C">
      <w:tab/>
      <w:t xml:space="preserve">  </w:t>
    </w:r>
    <w:r w:rsidR="007B118A">
      <w:fldChar w:fldCharType="begin"/>
    </w:r>
    <w:r w:rsidR="007B118A">
      <w:instrText xml:space="preserve"> TITLE  \* MERGEFORMAT </w:instrText>
    </w:r>
    <w:r w:rsidR="007B118A">
      <w:fldChar w:fldCharType="separate"/>
    </w:r>
    <w:r w:rsidR="00E2663C">
      <w:t>doc.: IEEE 802.11-2</w:t>
    </w:r>
    <w:r>
      <w:t>2</w:t>
    </w:r>
    <w:r w:rsidR="00E2663C">
      <w:rPr>
        <w:lang w:eastAsia="zh-CN"/>
      </w:rPr>
      <w:t>/</w:t>
    </w:r>
    <w:r>
      <w:rPr>
        <w:lang w:eastAsia="zh-CN"/>
      </w:rPr>
      <w:t>0</w:t>
    </w:r>
    <w:r w:rsidR="006E6F7E">
      <w:t>1</w:t>
    </w:r>
    <w:r w:rsidR="00986EAA">
      <w:t>5</w:t>
    </w:r>
    <w:r>
      <w:t>2</w:t>
    </w:r>
    <w:r w:rsidR="00E2663C">
      <w:t>r</w:t>
    </w:r>
    <w:r w:rsidR="007B118A">
      <w:fldChar w:fldCharType="end"/>
    </w:r>
    <w:r w:rsidR="009B038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08252B5B"/>
    <w:multiLevelType w:val="hybridMultilevel"/>
    <w:tmpl w:val="E3E4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928DD"/>
    <w:multiLevelType w:val="multilevel"/>
    <w:tmpl w:val="A4D2B182"/>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9B09F3"/>
    <w:multiLevelType w:val="multilevel"/>
    <w:tmpl w:val="CFC09B8C"/>
    <w:lvl w:ilvl="0">
      <w:start w:val="33"/>
      <w:numFmt w:val="decimal"/>
      <w:lvlText w:val="%1"/>
      <w:lvlJc w:val="left"/>
      <w:pPr>
        <w:ind w:left="810" w:hanging="810"/>
      </w:pPr>
      <w:rPr>
        <w:rFonts w:hint="default"/>
      </w:rPr>
    </w:lvl>
    <w:lvl w:ilvl="1">
      <w:start w:val="3"/>
      <w:numFmt w:val="decimal"/>
      <w:lvlText w:val="%1.%2"/>
      <w:lvlJc w:val="left"/>
      <w:pPr>
        <w:ind w:left="1020" w:hanging="810"/>
      </w:pPr>
      <w:rPr>
        <w:rFonts w:hint="default"/>
      </w:rPr>
    </w:lvl>
    <w:lvl w:ilvl="2">
      <w:start w:val="39"/>
      <w:numFmt w:val="decimal"/>
      <w:lvlText w:val="%1.%2.%3"/>
      <w:lvlJc w:val="left"/>
      <w:pPr>
        <w:ind w:left="1230" w:hanging="810"/>
      </w:pPr>
      <w:rPr>
        <w:rFonts w:hint="default"/>
      </w:rPr>
    </w:lvl>
    <w:lvl w:ilvl="3">
      <w:start w:val="4"/>
      <w:numFmt w:val="decimal"/>
      <w:lvlText w:val="%1.%2.%3.%4"/>
      <w:lvlJc w:val="left"/>
      <w:pPr>
        <w:ind w:left="1440" w:hanging="81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4" w15:restartNumberingAfterBreak="0">
    <w:nsid w:val="2A1B0061"/>
    <w:multiLevelType w:val="hybridMultilevel"/>
    <w:tmpl w:val="908CB2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5913571"/>
    <w:multiLevelType w:val="multilevel"/>
    <w:tmpl w:val="E50A6A28"/>
    <w:lvl w:ilvl="0">
      <w:start w:val="3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8534EA"/>
    <w:multiLevelType w:val="multilevel"/>
    <w:tmpl w:val="44865502"/>
    <w:lvl w:ilvl="0">
      <w:start w:val="33"/>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0"/>
      <w:numFmt w:val="decimal"/>
      <w:lvlText w:val="%1.%2.%3"/>
      <w:lvlJc w:val="left"/>
      <w:pPr>
        <w:ind w:left="828" w:hanging="828"/>
      </w:pPr>
      <w:rPr>
        <w:rFonts w:hint="default"/>
      </w:rPr>
    </w:lvl>
    <w:lvl w:ilvl="3">
      <w:start w:val="6"/>
      <w:numFmt w:val="decimal"/>
      <w:lvlText w:val="%1.%2.%3.%4"/>
      <w:lvlJc w:val="left"/>
      <w:pPr>
        <w:ind w:left="145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FA1F61"/>
    <w:multiLevelType w:val="hybridMultilevel"/>
    <w:tmpl w:val="FE62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5DE30535"/>
    <w:multiLevelType w:val="hybridMultilevel"/>
    <w:tmpl w:val="D1425C6E"/>
    <w:lvl w:ilvl="0" w:tplc="B0EAAD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02B39"/>
    <w:multiLevelType w:val="multilevel"/>
    <w:tmpl w:val="D88AE2F8"/>
    <w:lvl w:ilvl="0">
      <w:start w:val="3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C776FB7"/>
    <w:multiLevelType w:val="hybridMultilevel"/>
    <w:tmpl w:val="302A22BC"/>
    <w:lvl w:ilvl="0" w:tplc="2518679C">
      <w:numFmt w:val="bullet"/>
      <w:lvlText w:val="–"/>
      <w:lvlJc w:val="left"/>
      <w:pPr>
        <w:ind w:left="720" w:hanging="360"/>
      </w:pPr>
      <w:rPr>
        <w:rFonts w:ascii="Times New Roman" w:eastAsia="Times New Roman" w:hAnsi="Times New Roman" w:cs="Times New Roman" w:hint="default"/>
      </w:rPr>
    </w:lvl>
    <w:lvl w:ilvl="1" w:tplc="F518426C">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lvlOverride w:ilvl="0">
      <w:lvl w:ilvl="0">
        <w:start w:val="1"/>
        <w:numFmt w:val="bullet"/>
        <w:lvlText w:val="31.2.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1.2.5.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31.2.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3.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0.3.9.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2"/>
  </w:num>
  <w:num w:numId="21">
    <w:abstractNumId w:val="5"/>
  </w:num>
  <w:num w:numId="22">
    <w:abstractNumId w:val="12"/>
  </w:num>
  <w:num w:numId="23">
    <w:abstractNumId w:val="0"/>
    <w:lvlOverride w:ilvl="0">
      <w:lvl w:ilvl="0">
        <w:start w:val="1"/>
        <w:numFmt w:val="bullet"/>
        <w:lvlText w:val="(21-57)"/>
        <w:legacy w:legacy="1" w:legacySpace="0" w:legacyIndent="0"/>
        <w:lvlJc w:val="left"/>
        <w:pPr>
          <w:ind w:left="20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Table 21-16—"/>
        <w:legacy w:legacy="1" w:legacySpace="0" w:legacyIndent="0"/>
        <w:lvlJc w:val="center"/>
        <w:rPr>
          <w:rFonts w:ascii="Arial" w:hAnsi="Arial" w:hint="default"/>
          <w:b/>
          <w:i w:val="0"/>
          <w:strike w:val="0"/>
          <w:color w:val="000000"/>
          <w:sz w:val="20"/>
          <w:u w:val="none"/>
        </w:rPr>
      </w:lvl>
    </w:lvlOverride>
  </w:num>
  <w:num w:numId="25">
    <w:abstractNumId w:val="0"/>
    <w:lvlOverride w:ilvl="0">
      <w:lvl w:ilvl="0">
        <w:start w:val="1"/>
        <w:numFmt w:val="bullet"/>
        <w:lvlText w:val="(21-61)"/>
        <w:legacy w:legacy="1" w:legacySpace="0" w:legacyIndent="0"/>
        <w:lvlJc w:val="left"/>
        <w:pPr>
          <w:ind w:left="20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21-62)"/>
        <w:legacy w:legacy="1" w:legacySpace="0" w:legacyIndent="0"/>
        <w:lvlJc w:val="left"/>
        <w:pPr>
          <w:ind w:left="20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21-63)"/>
        <w:legacy w:legacy="1" w:legacySpace="0" w:legacyIndent="0"/>
        <w:lvlJc w:val="left"/>
        <w:pPr>
          <w:ind w:left="20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21-68)"/>
        <w:legacy w:legacy="1" w:legacySpace="0" w:legacyIndent="0"/>
        <w:lvlJc w:val="left"/>
        <w:pPr>
          <w:ind w:left="20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21-69)"/>
        <w:legacy w:legacy="1" w:legacySpace="0" w:legacyIndent="0"/>
        <w:lvlJc w:val="left"/>
        <w:pPr>
          <w:ind w:left="200"/>
        </w:pPr>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21-70)"/>
        <w:legacy w:legacy="1" w:legacySpace="0" w:legacyIndent="0"/>
        <w:lvlJc w:val="left"/>
        <w:pPr>
          <w:ind w:left="200"/>
        </w:pPr>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21-71)"/>
        <w:legacy w:legacy="1" w:legacySpace="0" w:legacyIndent="0"/>
        <w:lvlJc w:val="left"/>
        <w:pPr>
          <w:ind w:left="200"/>
        </w:pPr>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21-72)"/>
        <w:legacy w:legacy="1" w:legacySpace="0" w:legacyIndent="0"/>
        <w:lvlJc w:val="left"/>
        <w:pPr>
          <w:ind w:left="200"/>
        </w:pPr>
        <w:rPr>
          <w:rFonts w:ascii="Times New Roman" w:hAnsi="Times New Roman" w:hint="default"/>
          <w:b w:val="0"/>
          <w:i w:val="0"/>
          <w:strike w:val="0"/>
          <w:color w:val="000000"/>
          <w:sz w:val="20"/>
          <w:u w:val="none"/>
        </w:rPr>
      </w:lvl>
    </w:lvlOverride>
  </w:num>
  <w:num w:numId="33">
    <w:abstractNumId w:val="0"/>
    <w:lvlOverride w:ilvl="0">
      <w:lvl w:ilvl="0">
        <w:start w:val="1"/>
        <w:numFmt w:val="bullet"/>
        <w:lvlText w:val="Table 21-19—"/>
        <w:legacy w:legacy="1" w:legacySpace="0" w:legacyIndent="0"/>
        <w:lvlJc w:val="center"/>
        <w:rPr>
          <w:rFonts w:ascii="Arial" w:hAnsi="Arial" w:hint="default"/>
          <w:b/>
          <w:i w:val="0"/>
          <w:strike w:val="0"/>
          <w:color w:val="000000"/>
          <w:sz w:val="20"/>
          <w:u w:val="none"/>
        </w:rPr>
      </w:lvl>
    </w:lvlOverride>
  </w:num>
  <w:num w:numId="34">
    <w:abstractNumId w:val="0"/>
    <w:lvlOverride w:ilvl="0">
      <w:lvl w:ilvl="0">
        <w:start w:val="1"/>
        <w:numFmt w:val="bullet"/>
        <w:lvlText w:val="(21-85)"/>
        <w:legacy w:legacy="1" w:legacySpace="0" w:legacyIndent="0"/>
        <w:lvlJc w:val="left"/>
        <w:pPr>
          <w:ind w:left="200"/>
        </w:pPr>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21-86)"/>
        <w:legacy w:legacy="1" w:legacySpace="0" w:legacyIndent="0"/>
        <w:lvlJc w:val="left"/>
        <w:pPr>
          <w:ind w:left="200"/>
        </w:pPr>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21-91)"/>
        <w:legacy w:legacy="1" w:legacySpace="0" w:legacyIndent="0"/>
        <w:lvlJc w:val="left"/>
        <w:pPr>
          <w:ind w:left="200"/>
        </w:pPr>
        <w:rPr>
          <w:rFonts w:ascii="Times New Roman" w:hAnsi="Times New Roman" w:hint="default"/>
          <w:b w:val="0"/>
          <w:i w:val="0"/>
          <w:strike w:val="0"/>
          <w:color w:val="000000"/>
          <w:sz w:val="20"/>
          <w:u w:val="none"/>
        </w:rPr>
      </w:lvl>
    </w:lvlOverride>
  </w:num>
  <w:num w:numId="37">
    <w:abstractNumId w:val="0"/>
    <w:lvlOverride w:ilvl="0">
      <w:lvl w:ilvl="0">
        <w:start w:val="1"/>
        <w:numFmt w:val="bullet"/>
        <w:lvlText w:val="(21-92)"/>
        <w:legacy w:legacy="1" w:legacySpace="0" w:legacyIndent="0"/>
        <w:lvlJc w:val="left"/>
        <w:pPr>
          <w:ind w:left="200"/>
        </w:pPr>
        <w:rPr>
          <w:rFonts w:ascii="Times New Roman" w:hAnsi="Times New Roman" w:hint="default"/>
          <w:b w:val="0"/>
          <w:i w:val="0"/>
          <w:strike w:val="0"/>
          <w:color w:val="000000"/>
          <w:sz w:val="20"/>
          <w:u w:val="none"/>
        </w:rPr>
      </w:lvl>
    </w:lvlOverride>
  </w:num>
  <w:num w:numId="38">
    <w:abstractNumId w:val="0"/>
    <w:lvlOverride w:ilvl="0">
      <w:lvl w:ilvl="0">
        <w:start w:val="1"/>
        <w:numFmt w:val="bullet"/>
        <w:lvlText w:val="(21-95)"/>
        <w:legacy w:legacy="1" w:legacySpace="0" w:legacyIndent="0"/>
        <w:lvlJc w:val="left"/>
        <w:pPr>
          <w:ind w:left="200"/>
        </w:pPr>
        <w:rPr>
          <w:rFonts w:ascii="Times New Roman" w:hAnsi="Times New Roman" w:hint="default"/>
          <w:b w:val="0"/>
          <w:i w:val="0"/>
          <w:strike w:val="0"/>
          <w:color w:val="000000"/>
          <w:sz w:val="20"/>
          <w:u w:val="none"/>
        </w:rPr>
      </w:lvl>
    </w:lvlOverride>
  </w:num>
  <w:num w:numId="39">
    <w:abstractNumId w:val="0"/>
    <w:lvlOverride w:ilvl="0">
      <w:lvl w:ilvl="0">
        <w:start w:val="1"/>
        <w:numFmt w:val="bullet"/>
        <w:lvlText w:val="(21-96)"/>
        <w:legacy w:legacy="1" w:legacySpace="0" w:legacyIndent="0"/>
        <w:lvlJc w:val="left"/>
        <w:pPr>
          <w:ind w:left="200"/>
        </w:pPr>
        <w:rPr>
          <w:rFonts w:ascii="Times New Roman" w:hAnsi="Times New Roman" w:hint="default"/>
          <w:b w:val="0"/>
          <w:i w:val="0"/>
          <w:strike w:val="0"/>
          <w:color w:val="000000"/>
          <w:sz w:val="20"/>
          <w:u w:val="none"/>
        </w:rPr>
      </w:lvl>
    </w:lvlOverride>
  </w:num>
  <w:num w:numId="40">
    <w:abstractNumId w:val="0"/>
    <w:lvlOverride w:ilvl="0">
      <w:lvl w:ilvl="0">
        <w:start w:val="1"/>
        <w:numFmt w:val="bullet"/>
        <w:lvlText w:val="(21-97)"/>
        <w:legacy w:legacy="1" w:legacySpace="0" w:legacyIndent="0"/>
        <w:lvlJc w:val="left"/>
        <w:pPr>
          <w:ind w:left="200"/>
        </w:pPr>
        <w:rPr>
          <w:rFonts w:ascii="Times New Roman" w:hAnsi="Times New Roman" w:hint="default"/>
          <w:b w:val="0"/>
          <w:i w:val="0"/>
          <w:strike w:val="0"/>
          <w:color w:val="000000"/>
          <w:sz w:val="20"/>
          <w:u w:val="none"/>
        </w:rPr>
      </w:lvl>
    </w:lvlOverride>
  </w:num>
  <w:num w:numId="41">
    <w:abstractNumId w:val="0"/>
    <w:lvlOverride w:ilvl="0">
      <w:lvl w:ilvl="0">
        <w:start w:val="1"/>
        <w:numFmt w:val="bullet"/>
        <w:lvlText w:val="21.3.10.12 "/>
        <w:legacy w:legacy="1" w:legacySpace="0" w:legacyIndent="0"/>
        <w:lvlJc w:val="left"/>
        <w:pPr>
          <w:ind w:left="90"/>
        </w:pPr>
        <w:rPr>
          <w:rFonts w:ascii="Arial" w:hAnsi="Arial" w:hint="default"/>
          <w:b/>
          <w:i w:val="0"/>
          <w:strike w:val="0"/>
          <w:color w:val="000000"/>
          <w:sz w:val="20"/>
          <w:u w:val="none"/>
        </w:rPr>
      </w:lvl>
    </w:lvlOverride>
  </w:num>
  <w:num w:numId="42">
    <w:abstractNumId w:val="10"/>
  </w:num>
  <w:num w:numId="43">
    <w:abstractNumId w:val="6"/>
  </w:num>
  <w:num w:numId="44">
    <w:abstractNumId w:val="3"/>
  </w:num>
  <w:num w:numId="45">
    <w:abstractNumId w:val="11"/>
  </w:num>
  <w:num w:numId="46">
    <w:abstractNumId w:val="9"/>
  </w:num>
  <w:num w:numId="47">
    <w:abstractNumId w:val="7"/>
  </w:num>
  <w:num w:numId="48">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i Cao">
    <w15:presenceInfo w15:providerId="AD" w15:userId="S::rui.cao_2@nxp.com::a6960595-96e6-47d6-a8d8-833995379cc8"/>
  </w15:person>
  <w15:person w15:author="Rui Cao [2]">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FF5"/>
    <w:rsid w:val="00001615"/>
    <w:rsid w:val="00002275"/>
    <w:rsid w:val="0000227B"/>
    <w:rsid w:val="000024A9"/>
    <w:rsid w:val="00002C85"/>
    <w:rsid w:val="00002CBF"/>
    <w:rsid w:val="000037DE"/>
    <w:rsid w:val="00003A11"/>
    <w:rsid w:val="000043AC"/>
    <w:rsid w:val="00005029"/>
    <w:rsid w:val="0000505B"/>
    <w:rsid w:val="00007596"/>
    <w:rsid w:val="0001054D"/>
    <w:rsid w:val="00011888"/>
    <w:rsid w:val="00011AB3"/>
    <w:rsid w:val="00011C3D"/>
    <w:rsid w:val="00013966"/>
    <w:rsid w:val="00013A24"/>
    <w:rsid w:val="0001410C"/>
    <w:rsid w:val="000141B9"/>
    <w:rsid w:val="0001670C"/>
    <w:rsid w:val="00016930"/>
    <w:rsid w:val="00016A23"/>
    <w:rsid w:val="00016E62"/>
    <w:rsid w:val="0001737E"/>
    <w:rsid w:val="00017659"/>
    <w:rsid w:val="00020396"/>
    <w:rsid w:val="0002065E"/>
    <w:rsid w:val="00020742"/>
    <w:rsid w:val="000218A9"/>
    <w:rsid w:val="00021ECB"/>
    <w:rsid w:val="000224D1"/>
    <w:rsid w:val="000227C8"/>
    <w:rsid w:val="00022C02"/>
    <w:rsid w:val="0002331F"/>
    <w:rsid w:val="00024117"/>
    <w:rsid w:val="000244B0"/>
    <w:rsid w:val="000251A0"/>
    <w:rsid w:val="000257E6"/>
    <w:rsid w:val="00025D37"/>
    <w:rsid w:val="00025F2A"/>
    <w:rsid w:val="00026180"/>
    <w:rsid w:val="000261D3"/>
    <w:rsid w:val="0002647E"/>
    <w:rsid w:val="000271A3"/>
    <w:rsid w:val="00027420"/>
    <w:rsid w:val="00027E54"/>
    <w:rsid w:val="000300E2"/>
    <w:rsid w:val="0003105E"/>
    <w:rsid w:val="000314CE"/>
    <w:rsid w:val="0003164A"/>
    <w:rsid w:val="00031AE3"/>
    <w:rsid w:val="00032144"/>
    <w:rsid w:val="0003258C"/>
    <w:rsid w:val="00032E42"/>
    <w:rsid w:val="00032F51"/>
    <w:rsid w:val="00034B07"/>
    <w:rsid w:val="00034E78"/>
    <w:rsid w:val="00036D02"/>
    <w:rsid w:val="00037EB9"/>
    <w:rsid w:val="00040826"/>
    <w:rsid w:val="00040A23"/>
    <w:rsid w:val="00040CE4"/>
    <w:rsid w:val="00041F0A"/>
    <w:rsid w:val="000426E8"/>
    <w:rsid w:val="00042DDD"/>
    <w:rsid w:val="00043E19"/>
    <w:rsid w:val="00044502"/>
    <w:rsid w:val="000448BD"/>
    <w:rsid w:val="00044F09"/>
    <w:rsid w:val="00045B3A"/>
    <w:rsid w:val="00045B9F"/>
    <w:rsid w:val="00046E3C"/>
    <w:rsid w:val="00050965"/>
    <w:rsid w:val="00051257"/>
    <w:rsid w:val="00051C70"/>
    <w:rsid w:val="0005301D"/>
    <w:rsid w:val="000538E0"/>
    <w:rsid w:val="00054085"/>
    <w:rsid w:val="00054C7B"/>
    <w:rsid w:val="00054FAB"/>
    <w:rsid w:val="00055038"/>
    <w:rsid w:val="00055490"/>
    <w:rsid w:val="000555D7"/>
    <w:rsid w:val="000557D8"/>
    <w:rsid w:val="00056D57"/>
    <w:rsid w:val="000610C2"/>
    <w:rsid w:val="00061BBA"/>
    <w:rsid w:val="00061DBB"/>
    <w:rsid w:val="00062159"/>
    <w:rsid w:val="000625BE"/>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1462"/>
    <w:rsid w:val="00072BEF"/>
    <w:rsid w:val="000730E5"/>
    <w:rsid w:val="00073568"/>
    <w:rsid w:val="00073E5C"/>
    <w:rsid w:val="00074624"/>
    <w:rsid w:val="0007492D"/>
    <w:rsid w:val="00075764"/>
    <w:rsid w:val="00075A51"/>
    <w:rsid w:val="0007628C"/>
    <w:rsid w:val="0007636A"/>
    <w:rsid w:val="000805EE"/>
    <w:rsid w:val="000805FC"/>
    <w:rsid w:val="00081495"/>
    <w:rsid w:val="00081B5A"/>
    <w:rsid w:val="00083244"/>
    <w:rsid w:val="00083C10"/>
    <w:rsid w:val="00084AD8"/>
    <w:rsid w:val="00084B9F"/>
    <w:rsid w:val="00084D4C"/>
    <w:rsid w:val="00085FCC"/>
    <w:rsid w:val="00086C32"/>
    <w:rsid w:val="000877B7"/>
    <w:rsid w:val="00087BAE"/>
    <w:rsid w:val="00090DF9"/>
    <w:rsid w:val="00091025"/>
    <w:rsid w:val="00091A5E"/>
    <w:rsid w:val="000925A8"/>
    <w:rsid w:val="0009331E"/>
    <w:rsid w:val="0009431B"/>
    <w:rsid w:val="0009457F"/>
    <w:rsid w:val="0009642C"/>
    <w:rsid w:val="00096B4E"/>
    <w:rsid w:val="00096F4D"/>
    <w:rsid w:val="0009755E"/>
    <w:rsid w:val="000A00C2"/>
    <w:rsid w:val="000A066C"/>
    <w:rsid w:val="000A095A"/>
    <w:rsid w:val="000A0BAA"/>
    <w:rsid w:val="000A0DA9"/>
    <w:rsid w:val="000A1F51"/>
    <w:rsid w:val="000A316A"/>
    <w:rsid w:val="000A345B"/>
    <w:rsid w:val="000A4373"/>
    <w:rsid w:val="000A43F7"/>
    <w:rsid w:val="000A4572"/>
    <w:rsid w:val="000A533C"/>
    <w:rsid w:val="000A5C10"/>
    <w:rsid w:val="000A67CD"/>
    <w:rsid w:val="000B04D1"/>
    <w:rsid w:val="000B0960"/>
    <w:rsid w:val="000B10C5"/>
    <w:rsid w:val="000B10E4"/>
    <w:rsid w:val="000B1B3A"/>
    <w:rsid w:val="000B1FB9"/>
    <w:rsid w:val="000B20D7"/>
    <w:rsid w:val="000B220E"/>
    <w:rsid w:val="000B2272"/>
    <w:rsid w:val="000B24C5"/>
    <w:rsid w:val="000B2962"/>
    <w:rsid w:val="000B2F1B"/>
    <w:rsid w:val="000B3A54"/>
    <w:rsid w:val="000B3BC7"/>
    <w:rsid w:val="000B5528"/>
    <w:rsid w:val="000B60F5"/>
    <w:rsid w:val="000B6DEA"/>
    <w:rsid w:val="000B7E13"/>
    <w:rsid w:val="000C06FB"/>
    <w:rsid w:val="000C1796"/>
    <w:rsid w:val="000C1C0D"/>
    <w:rsid w:val="000C281C"/>
    <w:rsid w:val="000C2A01"/>
    <w:rsid w:val="000C39F0"/>
    <w:rsid w:val="000C4400"/>
    <w:rsid w:val="000C49BC"/>
    <w:rsid w:val="000C4B52"/>
    <w:rsid w:val="000C5701"/>
    <w:rsid w:val="000C5AFE"/>
    <w:rsid w:val="000C6743"/>
    <w:rsid w:val="000C767D"/>
    <w:rsid w:val="000D0134"/>
    <w:rsid w:val="000D03EA"/>
    <w:rsid w:val="000D04E4"/>
    <w:rsid w:val="000D1796"/>
    <w:rsid w:val="000D1FB4"/>
    <w:rsid w:val="000D2EE3"/>
    <w:rsid w:val="000D34CC"/>
    <w:rsid w:val="000D472D"/>
    <w:rsid w:val="000D5298"/>
    <w:rsid w:val="000D6387"/>
    <w:rsid w:val="000D6419"/>
    <w:rsid w:val="000D6FFA"/>
    <w:rsid w:val="000D7186"/>
    <w:rsid w:val="000D7285"/>
    <w:rsid w:val="000D7574"/>
    <w:rsid w:val="000D7CA7"/>
    <w:rsid w:val="000E0049"/>
    <w:rsid w:val="000E0690"/>
    <w:rsid w:val="000E133F"/>
    <w:rsid w:val="000E1611"/>
    <w:rsid w:val="000E222A"/>
    <w:rsid w:val="000E333F"/>
    <w:rsid w:val="000E3488"/>
    <w:rsid w:val="000E3714"/>
    <w:rsid w:val="000E3C82"/>
    <w:rsid w:val="000E43D0"/>
    <w:rsid w:val="000E4ADE"/>
    <w:rsid w:val="000E576C"/>
    <w:rsid w:val="000E5873"/>
    <w:rsid w:val="000F00AB"/>
    <w:rsid w:val="000F0143"/>
    <w:rsid w:val="000F05DE"/>
    <w:rsid w:val="000F0756"/>
    <w:rsid w:val="000F1A2A"/>
    <w:rsid w:val="000F2099"/>
    <w:rsid w:val="000F27E3"/>
    <w:rsid w:val="000F28D9"/>
    <w:rsid w:val="000F2F2F"/>
    <w:rsid w:val="000F2F9E"/>
    <w:rsid w:val="000F2FAD"/>
    <w:rsid w:val="000F31E1"/>
    <w:rsid w:val="000F380A"/>
    <w:rsid w:val="000F3842"/>
    <w:rsid w:val="000F3F9A"/>
    <w:rsid w:val="000F452F"/>
    <w:rsid w:val="000F508F"/>
    <w:rsid w:val="000F565C"/>
    <w:rsid w:val="000F5E99"/>
    <w:rsid w:val="000F7549"/>
    <w:rsid w:val="000F798A"/>
    <w:rsid w:val="000F79B0"/>
    <w:rsid w:val="000F7AE5"/>
    <w:rsid w:val="0010001E"/>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3C6"/>
    <w:rsid w:val="00113BDF"/>
    <w:rsid w:val="001140CC"/>
    <w:rsid w:val="001147BE"/>
    <w:rsid w:val="00114B46"/>
    <w:rsid w:val="00114C6D"/>
    <w:rsid w:val="00115342"/>
    <w:rsid w:val="00115D90"/>
    <w:rsid w:val="00117331"/>
    <w:rsid w:val="00117489"/>
    <w:rsid w:val="00117CD6"/>
    <w:rsid w:val="00120262"/>
    <w:rsid w:val="0012047E"/>
    <w:rsid w:val="001209C9"/>
    <w:rsid w:val="00121AD8"/>
    <w:rsid w:val="001224D2"/>
    <w:rsid w:val="001226B7"/>
    <w:rsid w:val="001231D7"/>
    <w:rsid w:val="001235B2"/>
    <w:rsid w:val="00123970"/>
    <w:rsid w:val="00123978"/>
    <w:rsid w:val="00124460"/>
    <w:rsid w:val="001247AD"/>
    <w:rsid w:val="00124E95"/>
    <w:rsid w:val="001263B1"/>
    <w:rsid w:val="00126ED4"/>
    <w:rsid w:val="00126FD9"/>
    <w:rsid w:val="00130AA1"/>
    <w:rsid w:val="0013115C"/>
    <w:rsid w:val="001315DB"/>
    <w:rsid w:val="001323C2"/>
    <w:rsid w:val="00132A6D"/>
    <w:rsid w:val="00133401"/>
    <w:rsid w:val="001338FA"/>
    <w:rsid w:val="00133905"/>
    <w:rsid w:val="00133BCF"/>
    <w:rsid w:val="001346AC"/>
    <w:rsid w:val="001346E3"/>
    <w:rsid w:val="00134A04"/>
    <w:rsid w:val="00134B74"/>
    <w:rsid w:val="00135810"/>
    <w:rsid w:val="001369E3"/>
    <w:rsid w:val="00136A39"/>
    <w:rsid w:val="00137314"/>
    <w:rsid w:val="00137DF5"/>
    <w:rsid w:val="001402E0"/>
    <w:rsid w:val="00140F49"/>
    <w:rsid w:val="00140FFA"/>
    <w:rsid w:val="0014120E"/>
    <w:rsid w:val="00142CD0"/>
    <w:rsid w:val="001441E0"/>
    <w:rsid w:val="001442B2"/>
    <w:rsid w:val="00145317"/>
    <w:rsid w:val="0014581F"/>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538B"/>
    <w:rsid w:val="00155F8C"/>
    <w:rsid w:val="0015642C"/>
    <w:rsid w:val="0015674F"/>
    <w:rsid w:val="00156BAA"/>
    <w:rsid w:val="00157BEB"/>
    <w:rsid w:val="00161BA7"/>
    <w:rsid w:val="00162EA7"/>
    <w:rsid w:val="00163ABC"/>
    <w:rsid w:val="00163DFB"/>
    <w:rsid w:val="001648AD"/>
    <w:rsid w:val="00166361"/>
    <w:rsid w:val="00167594"/>
    <w:rsid w:val="001678E1"/>
    <w:rsid w:val="00167E27"/>
    <w:rsid w:val="00170221"/>
    <w:rsid w:val="00170A0F"/>
    <w:rsid w:val="001710FC"/>
    <w:rsid w:val="001711B9"/>
    <w:rsid w:val="001717E1"/>
    <w:rsid w:val="00171AB6"/>
    <w:rsid w:val="00171B5E"/>
    <w:rsid w:val="00171FA4"/>
    <w:rsid w:val="00172DB8"/>
    <w:rsid w:val="001734BB"/>
    <w:rsid w:val="00173E54"/>
    <w:rsid w:val="00174206"/>
    <w:rsid w:val="00174901"/>
    <w:rsid w:val="001749A9"/>
    <w:rsid w:val="001754B3"/>
    <w:rsid w:val="001759E5"/>
    <w:rsid w:val="00175E35"/>
    <w:rsid w:val="00175F8A"/>
    <w:rsid w:val="001762D7"/>
    <w:rsid w:val="001770DC"/>
    <w:rsid w:val="0017724D"/>
    <w:rsid w:val="0018052F"/>
    <w:rsid w:val="00180ECE"/>
    <w:rsid w:val="00180FB3"/>
    <w:rsid w:val="001818E9"/>
    <w:rsid w:val="00181CDD"/>
    <w:rsid w:val="001821D9"/>
    <w:rsid w:val="0018245A"/>
    <w:rsid w:val="00182F79"/>
    <w:rsid w:val="00183ABF"/>
    <w:rsid w:val="00183D61"/>
    <w:rsid w:val="0018437C"/>
    <w:rsid w:val="001864A4"/>
    <w:rsid w:val="001864C4"/>
    <w:rsid w:val="0018780C"/>
    <w:rsid w:val="001903D9"/>
    <w:rsid w:val="001905BE"/>
    <w:rsid w:val="00190D49"/>
    <w:rsid w:val="0019117B"/>
    <w:rsid w:val="00191B53"/>
    <w:rsid w:val="00192347"/>
    <w:rsid w:val="00192709"/>
    <w:rsid w:val="001932E2"/>
    <w:rsid w:val="001944F8"/>
    <w:rsid w:val="00194C1B"/>
    <w:rsid w:val="0019608A"/>
    <w:rsid w:val="0019663D"/>
    <w:rsid w:val="00196741"/>
    <w:rsid w:val="00196D98"/>
    <w:rsid w:val="00197508"/>
    <w:rsid w:val="001975F6"/>
    <w:rsid w:val="001A0028"/>
    <w:rsid w:val="001A0624"/>
    <w:rsid w:val="001A21AA"/>
    <w:rsid w:val="001A226A"/>
    <w:rsid w:val="001A2CCE"/>
    <w:rsid w:val="001A32CC"/>
    <w:rsid w:val="001A3576"/>
    <w:rsid w:val="001A40E7"/>
    <w:rsid w:val="001A52CE"/>
    <w:rsid w:val="001A5617"/>
    <w:rsid w:val="001A7483"/>
    <w:rsid w:val="001A75D8"/>
    <w:rsid w:val="001A7983"/>
    <w:rsid w:val="001A7D54"/>
    <w:rsid w:val="001A7FC2"/>
    <w:rsid w:val="001B0052"/>
    <w:rsid w:val="001B09CC"/>
    <w:rsid w:val="001B0B4E"/>
    <w:rsid w:val="001B0CA3"/>
    <w:rsid w:val="001B34B1"/>
    <w:rsid w:val="001B425E"/>
    <w:rsid w:val="001B45B8"/>
    <w:rsid w:val="001B45F6"/>
    <w:rsid w:val="001B4779"/>
    <w:rsid w:val="001B4DAE"/>
    <w:rsid w:val="001B57A4"/>
    <w:rsid w:val="001B5995"/>
    <w:rsid w:val="001B5B10"/>
    <w:rsid w:val="001B68DD"/>
    <w:rsid w:val="001B6CFD"/>
    <w:rsid w:val="001B710A"/>
    <w:rsid w:val="001B7142"/>
    <w:rsid w:val="001B7E3D"/>
    <w:rsid w:val="001C0DD2"/>
    <w:rsid w:val="001C1347"/>
    <w:rsid w:val="001C1E25"/>
    <w:rsid w:val="001C27A3"/>
    <w:rsid w:val="001C2855"/>
    <w:rsid w:val="001C2916"/>
    <w:rsid w:val="001C3AA0"/>
    <w:rsid w:val="001C3F2F"/>
    <w:rsid w:val="001C44FC"/>
    <w:rsid w:val="001C4AFE"/>
    <w:rsid w:val="001C5F57"/>
    <w:rsid w:val="001C61D7"/>
    <w:rsid w:val="001C66AA"/>
    <w:rsid w:val="001C691D"/>
    <w:rsid w:val="001C7798"/>
    <w:rsid w:val="001C7A76"/>
    <w:rsid w:val="001C7D73"/>
    <w:rsid w:val="001C7E11"/>
    <w:rsid w:val="001C7F97"/>
    <w:rsid w:val="001D0120"/>
    <w:rsid w:val="001D0193"/>
    <w:rsid w:val="001D0A38"/>
    <w:rsid w:val="001D23D7"/>
    <w:rsid w:val="001D2C44"/>
    <w:rsid w:val="001D2D5C"/>
    <w:rsid w:val="001D3D8D"/>
    <w:rsid w:val="001D3DC9"/>
    <w:rsid w:val="001D3FE6"/>
    <w:rsid w:val="001D42FE"/>
    <w:rsid w:val="001D4FB0"/>
    <w:rsid w:val="001D63C7"/>
    <w:rsid w:val="001D6C0F"/>
    <w:rsid w:val="001D6E27"/>
    <w:rsid w:val="001D6E7C"/>
    <w:rsid w:val="001D723B"/>
    <w:rsid w:val="001D72B4"/>
    <w:rsid w:val="001D737D"/>
    <w:rsid w:val="001D7CBA"/>
    <w:rsid w:val="001E0411"/>
    <w:rsid w:val="001E0D4A"/>
    <w:rsid w:val="001E1B0E"/>
    <w:rsid w:val="001E1C76"/>
    <w:rsid w:val="001E2378"/>
    <w:rsid w:val="001E24A3"/>
    <w:rsid w:val="001E2657"/>
    <w:rsid w:val="001E28FD"/>
    <w:rsid w:val="001E329E"/>
    <w:rsid w:val="001E3580"/>
    <w:rsid w:val="001E3C86"/>
    <w:rsid w:val="001E42D5"/>
    <w:rsid w:val="001E4A42"/>
    <w:rsid w:val="001E4B2B"/>
    <w:rsid w:val="001E7477"/>
    <w:rsid w:val="001F041F"/>
    <w:rsid w:val="001F0B2F"/>
    <w:rsid w:val="001F222A"/>
    <w:rsid w:val="001F263E"/>
    <w:rsid w:val="001F286D"/>
    <w:rsid w:val="001F2C2B"/>
    <w:rsid w:val="001F3370"/>
    <w:rsid w:val="001F504F"/>
    <w:rsid w:val="001F510A"/>
    <w:rsid w:val="002006C3"/>
    <w:rsid w:val="00200994"/>
    <w:rsid w:val="00200CC8"/>
    <w:rsid w:val="002017F7"/>
    <w:rsid w:val="00201928"/>
    <w:rsid w:val="00201E6B"/>
    <w:rsid w:val="00201F2E"/>
    <w:rsid w:val="0020213C"/>
    <w:rsid w:val="00202BCB"/>
    <w:rsid w:val="00203BF3"/>
    <w:rsid w:val="00205239"/>
    <w:rsid w:val="002057C6"/>
    <w:rsid w:val="00206FE9"/>
    <w:rsid w:val="0020729F"/>
    <w:rsid w:val="00207786"/>
    <w:rsid w:val="00207937"/>
    <w:rsid w:val="002079B3"/>
    <w:rsid w:val="00207CC0"/>
    <w:rsid w:val="00207DDB"/>
    <w:rsid w:val="00207E9B"/>
    <w:rsid w:val="00210203"/>
    <w:rsid w:val="002102F9"/>
    <w:rsid w:val="00211916"/>
    <w:rsid w:val="00211F1D"/>
    <w:rsid w:val="00212648"/>
    <w:rsid w:val="00212B47"/>
    <w:rsid w:val="0021383D"/>
    <w:rsid w:val="00215D2B"/>
    <w:rsid w:val="0021773E"/>
    <w:rsid w:val="00217D1E"/>
    <w:rsid w:val="00217E41"/>
    <w:rsid w:val="00220A4F"/>
    <w:rsid w:val="00220C61"/>
    <w:rsid w:val="00220F43"/>
    <w:rsid w:val="002210D4"/>
    <w:rsid w:val="00221D9D"/>
    <w:rsid w:val="00222193"/>
    <w:rsid w:val="0022260B"/>
    <w:rsid w:val="0022274B"/>
    <w:rsid w:val="002227C6"/>
    <w:rsid w:val="00223E1F"/>
    <w:rsid w:val="00223E34"/>
    <w:rsid w:val="0022405D"/>
    <w:rsid w:val="00224320"/>
    <w:rsid w:val="00224560"/>
    <w:rsid w:val="00224FCE"/>
    <w:rsid w:val="002251C6"/>
    <w:rsid w:val="002255FC"/>
    <w:rsid w:val="002258C2"/>
    <w:rsid w:val="00225E58"/>
    <w:rsid w:val="00226A93"/>
    <w:rsid w:val="00230CAB"/>
    <w:rsid w:val="00232537"/>
    <w:rsid w:val="00233943"/>
    <w:rsid w:val="00233A1D"/>
    <w:rsid w:val="00233D86"/>
    <w:rsid w:val="00233DD5"/>
    <w:rsid w:val="00234D13"/>
    <w:rsid w:val="00234D45"/>
    <w:rsid w:val="00235295"/>
    <w:rsid w:val="0023534D"/>
    <w:rsid w:val="00236C2C"/>
    <w:rsid w:val="002372B1"/>
    <w:rsid w:val="0023765C"/>
    <w:rsid w:val="00237948"/>
    <w:rsid w:val="002401D7"/>
    <w:rsid w:val="002403F4"/>
    <w:rsid w:val="002410DA"/>
    <w:rsid w:val="00241F30"/>
    <w:rsid w:val="00241F9E"/>
    <w:rsid w:val="002426D2"/>
    <w:rsid w:val="00244B95"/>
    <w:rsid w:val="0024576B"/>
    <w:rsid w:val="00251610"/>
    <w:rsid w:val="0025182D"/>
    <w:rsid w:val="002519CE"/>
    <w:rsid w:val="00251AC7"/>
    <w:rsid w:val="00252F78"/>
    <w:rsid w:val="00253413"/>
    <w:rsid w:val="00254223"/>
    <w:rsid w:val="00254BCF"/>
    <w:rsid w:val="002556A4"/>
    <w:rsid w:val="0025592B"/>
    <w:rsid w:val="00256543"/>
    <w:rsid w:val="00256582"/>
    <w:rsid w:val="00256C8A"/>
    <w:rsid w:val="00256E5D"/>
    <w:rsid w:val="00257038"/>
    <w:rsid w:val="00257A54"/>
    <w:rsid w:val="00260214"/>
    <w:rsid w:val="00260EC3"/>
    <w:rsid w:val="00261743"/>
    <w:rsid w:val="0026199E"/>
    <w:rsid w:val="0026242C"/>
    <w:rsid w:val="0026252E"/>
    <w:rsid w:val="0026271A"/>
    <w:rsid w:val="002629F4"/>
    <w:rsid w:val="00263034"/>
    <w:rsid w:val="00263064"/>
    <w:rsid w:val="00263B8F"/>
    <w:rsid w:val="0026401E"/>
    <w:rsid w:val="00264343"/>
    <w:rsid w:val="002654CB"/>
    <w:rsid w:val="002665F7"/>
    <w:rsid w:val="00266642"/>
    <w:rsid w:val="00266CFE"/>
    <w:rsid w:val="00267C51"/>
    <w:rsid w:val="00267E6D"/>
    <w:rsid w:val="002709F7"/>
    <w:rsid w:val="002724F7"/>
    <w:rsid w:val="00274827"/>
    <w:rsid w:val="00275611"/>
    <w:rsid w:val="002766A3"/>
    <w:rsid w:val="002768E6"/>
    <w:rsid w:val="00276F6B"/>
    <w:rsid w:val="002803EB"/>
    <w:rsid w:val="002813C5"/>
    <w:rsid w:val="00283EDF"/>
    <w:rsid w:val="00284ADC"/>
    <w:rsid w:val="002868EE"/>
    <w:rsid w:val="0028692C"/>
    <w:rsid w:val="00286DCA"/>
    <w:rsid w:val="00287B1E"/>
    <w:rsid w:val="0029020B"/>
    <w:rsid w:val="00290D18"/>
    <w:rsid w:val="00291266"/>
    <w:rsid w:val="00291428"/>
    <w:rsid w:val="00291FBB"/>
    <w:rsid w:val="002922B3"/>
    <w:rsid w:val="00292B73"/>
    <w:rsid w:val="002931B4"/>
    <w:rsid w:val="00293524"/>
    <w:rsid w:val="00293AE3"/>
    <w:rsid w:val="002944F3"/>
    <w:rsid w:val="0029543E"/>
    <w:rsid w:val="002968E8"/>
    <w:rsid w:val="00297ECE"/>
    <w:rsid w:val="002A0E33"/>
    <w:rsid w:val="002A1201"/>
    <w:rsid w:val="002A1689"/>
    <w:rsid w:val="002A1DA1"/>
    <w:rsid w:val="002A2994"/>
    <w:rsid w:val="002A2997"/>
    <w:rsid w:val="002A33F4"/>
    <w:rsid w:val="002A34FF"/>
    <w:rsid w:val="002A4000"/>
    <w:rsid w:val="002A5714"/>
    <w:rsid w:val="002A57A2"/>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6867"/>
    <w:rsid w:val="002B7798"/>
    <w:rsid w:val="002B7CA4"/>
    <w:rsid w:val="002C024D"/>
    <w:rsid w:val="002C0A8C"/>
    <w:rsid w:val="002C0B81"/>
    <w:rsid w:val="002C1038"/>
    <w:rsid w:val="002C18A1"/>
    <w:rsid w:val="002C190E"/>
    <w:rsid w:val="002C2BB5"/>
    <w:rsid w:val="002C3B1D"/>
    <w:rsid w:val="002C5B14"/>
    <w:rsid w:val="002C61E7"/>
    <w:rsid w:val="002C6F12"/>
    <w:rsid w:val="002C7537"/>
    <w:rsid w:val="002D0395"/>
    <w:rsid w:val="002D0C67"/>
    <w:rsid w:val="002D0F3C"/>
    <w:rsid w:val="002D10AB"/>
    <w:rsid w:val="002D1B35"/>
    <w:rsid w:val="002D1B46"/>
    <w:rsid w:val="002D267D"/>
    <w:rsid w:val="002D2888"/>
    <w:rsid w:val="002D2E64"/>
    <w:rsid w:val="002D365F"/>
    <w:rsid w:val="002D36C8"/>
    <w:rsid w:val="002D44BE"/>
    <w:rsid w:val="002D4BE0"/>
    <w:rsid w:val="002D58C0"/>
    <w:rsid w:val="002D5DB3"/>
    <w:rsid w:val="002D5DDE"/>
    <w:rsid w:val="002D6063"/>
    <w:rsid w:val="002D72F5"/>
    <w:rsid w:val="002D7571"/>
    <w:rsid w:val="002D7EE7"/>
    <w:rsid w:val="002E098C"/>
    <w:rsid w:val="002E0C59"/>
    <w:rsid w:val="002E2DF7"/>
    <w:rsid w:val="002E322B"/>
    <w:rsid w:val="002E38D1"/>
    <w:rsid w:val="002E3B0B"/>
    <w:rsid w:val="002E4046"/>
    <w:rsid w:val="002E4A24"/>
    <w:rsid w:val="002E55F9"/>
    <w:rsid w:val="002E5A73"/>
    <w:rsid w:val="002E63B2"/>
    <w:rsid w:val="002E6C0C"/>
    <w:rsid w:val="002E6F17"/>
    <w:rsid w:val="002E7225"/>
    <w:rsid w:val="002F0715"/>
    <w:rsid w:val="002F185B"/>
    <w:rsid w:val="002F2B74"/>
    <w:rsid w:val="002F2BBD"/>
    <w:rsid w:val="002F2D4D"/>
    <w:rsid w:val="002F2D78"/>
    <w:rsid w:val="002F3254"/>
    <w:rsid w:val="002F48A6"/>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7BF"/>
    <w:rsid w:val="00322EC8"/>
    <w:rsid w:val="003236D1"/>
    <w:rsid w:val="00323B7F"/>
    <w:rsid w:val="0032537E"/>
    <w:rsid w:val="003257C0"/>
    <w:rsid w:val="00325853"/>
    <w:rsid w:val="00325D3E"/>
    <w:rsid w:val="00325D78"/>
    <w:rsid w:val="003269D0"/>
    <w:rsid w:val="00326BCB"/>
    <w:rsid w:val="0032768C"/>
    <w:rsid w:val="003276C4"/>
    <w:rsid w:val="003279DE"/>
    <w:rsid w:val="00327FB8"/>
    <w:rsid w:val="00330A31"/>
    <w:rsid w:val="00330B4C"/>
    <w:rsid w:val="0033103B"/>
    <w:rsid w:val="0033121C"/>
    <w:rsid w:val="00332135"/>
    <w:rsid w:val="003323C2"/>
    <w:rsid w:val="003325D1"/>
    <w:rsid w:val="00332AB2"/>
    <w:rsid w:val="003330C3"/>
    <w:rsid w:val="00333668"/>
    <w:rsid w:val="00333BCD"/>
    <w:rsid w:val="00335543"/>
    <w:rsid w:val="0033597C"/>
    <w:rsid w:val="0033615F"/>
    <w:rsid w:val="0033637E"/>
    <w:rsid w:val="00336796"/>
    <w:rsid w:val="00337831"/>
    <w:rsid w:val="00337C76"/>
    <w:rsid w:val="003405F0"/>
    <w:rsid w:val="00340CFA"/>
    <w:rsid w:val="003418E0"/>
    <w:rsid w:val="00341F38"/>
    <w:rsid w:val="003428D6"/>
    <w:rsid w:val="00342CE8"/>
    <w:rsid w:val="00342CFF"/>
    <w:rsid w:val="003431FB"/>
    <w:rsid w:val="00343EF2"/>
    <w:rsid w:val="003443D9"/>
    <w:rsid w:val="003444AB"/>
    <w:rsid w:val="003450DD"/>
    <w:rsid w:val="00346CCA"/>
    <w:rsid w:val="0034722F"/>
    <w:rsid w:val="00350084"/>
    <w:rsid w:val="0035028C"/>
    <w:rsid w:val="00352BB7"/>
    <w:rsid w:val="00353229"/>
    <w:rsid w:val="0035330E"/>
    <w:rsid w:val="00353320"/>
    <w:rsid w:val="003547DE"/>
    <w:rsid w:val="00354C70"/>
    <w:rsid w:val="00354D0D"/>
    <w:rsid w:val="0035513F"/>
    <w:rsid w:val="00355878"/>
    <w:rsid w:val="003558A5"/>
    <w:rsid w:val="0035780A"/>
    <w:rsid w:val="00360063"/>
    <w:rsid w:val="00360CE1"/>
    <w:rsid w:val="00361BBB"/>
    <w:rsid w:val="00361EEF"/>
    <w:rsid w:val="00362511"/>
    <w:rsid w:val="003626A8"/>
    <w:rsid w:val="00364722"/>
    <w:rsid w:val="003649BD"/>
    <w:rsid w:val="00364F9B"/>
    <w:rsid w:val="003653B9"/>
    <w:rsid w:val="00365895"/>
    <w:rsid w:val="00365A3B"/>
    <w:rsid w:val="00365D08"/>
    <w:rsid w:val="00366E95"/>
    <w:rsid w:val="00370E0C"/>
    <w:rsid w:val="00373378"/>
    <w:rsid w:val="00373952"/>
    <w:rsid w:val="00374A39"/>
    <w:rsid w:val="00375C39"/>
    <w:rsid w:val="0037677B"/>
    <w:rsid w:val="003767C1"/>
    <w:rsid w:val="00376AC5"/>
    <w:rsid w:val="00376B1D"/>
    <w:rsid w:val="00376FAD"/>
    <w:rsid w:val="0037706D"/>
    <w:rsid w:val="00377B46"/>
    <w:rsid w:val="00380414"/>
    <w:rsid w:val="00380978"/>
    <w:rsid w:val="00381CA6"/>
    <w:rsid w:val="00382080"/>
    <w:rsid w:val="00384E93"/>
    <w:rsid w:val="00385235"/>
    <w:rsid w:val="0038564C"/>
    <w:rsid w:val="00385A0F"/>
    <w:rsid w:val="00386D2D"/>
    <w:rsid w:val="00386DA0"/>
    <w:rsid w:val="00387D67"/>
    <w:rsid w:val="00387E87"/>
    <w:rsid w:val="00391405"/>
    <w:rsid w:val="00391497"/>
    <w:rsid w:val="0039172E"/>
    <w:rsid w:val="003918A4"/>
    <w:rsid w:val="00391BB2"/>
    <w:rsid w:val="00392529"/>
    <w:rsid w:val="00393135"/>
    <w:rsid w:val="00393541"/>
    <w:rsid w:val="00395E04"/>
    <w:rsid w:val="003961F5"/>
    <w:rsid w:val="00396404"/>
    <w:rsid w:val="00396634"/>
    <w:rsid w:val="003A02FD"/>
    <w:rsid w:val="003A0B38"/>
    <w:rsid w:val="003A1046"/>
    <w:rsid w:val="003A159C"/>
    <w:rsid w:val="003A20B2"/>
    <w:rsid w:val="003A28E2"/>
    <w:rsid w:val="003A36F3"/>
    <w:rsid w:val="003A3D26"/>
    <w:rsid w:val="003A43B1"/>
    <w:rsid w:val="003A441C"/>
    <w:rsid w:val="003A58CB"/>
    <w:rsid w:val="003A72AA"/>
    <w:rsid w:val="003A7EA3"/>
    <w:rsid w:val="003B0D58"/>
    <w:rsid w:val="003B233E"/>
    <w:rsid w:val="003B2563"/>
    <w:rsid w:val="003B25A0"/>
    <w:rsid w:val="003B376C"/>
    <w:rsid w:val="003B3E75"/>
    <w:rsid w:val="003B4A90"/>
    <w:rsid w:val="003B4E94"/>
    <w:rsid w:val="003B51F5"/>
    <w:rsid w:val="003B5D5B"/>
    <w:rsid w:val="003B6DC6"/>
    <w:rsid w:val="003B6FF6"/>
    <w:rsid w:val="003B78A6"/>
    <w:rsid w:val="003C123D"/>
    <w:rsid w:val="003C13F4"/>
    <w:rsid w:val="003C1827"/>
    <w:rsid w:val="003C2127"/>
    <w:rsid w:val="003C2494"/>
    <w:rsid w:val="003C3964"/>
    <w:rsid w:val="003C4180"/>
    <w:rsid w:val="003C5A9F"/>
    <w:rsid w:val="003C6D8D"/>
    <w:rsid w:val="003C7601"/>
    <w:rsid w:val="003D0CC9"/>
    <w:rsid w:val="003D1539"/>
    <w:rsid w:val="003D3385"/>
    <w:rsid w:val="003D3D83"/>
    <w:rsid w:val="003D43B5"/>
    <w:rsid w:val="003D473D"/>
    <w:rsid w:val="003D5208"/>
    <w:rsid w:val="003D57D6"/>
    <w:rsid w:val="003D6718"/>
    <w:rsid w:val="003D6E8A"/>
    <w:rsid w:val="003D6F60"/>
    <w:rsid w:val="003D7A4C"/>
    <w:rsid w:val="003E03DE"/>
    <w:rsid w:val="003E0899"/>
    <w:rsid w:val="003E1053"/>
    <w:rsid w:val="003E12C2"/>
    <w:rsid w:val="003E1B51"/>
    <w:rsid w:val="003E1F88"/>
    <w:rsid w:val="003E2624"/>
    <w:rsid w:val="003E276B"/>
    <w:rsid w:val="003E3649"/>
    <w:rsid w:val="003E4A21"/>
    <w:rsid w:val="003E4B8C"/>
    <w:rsid w:val="003E5467"/>
    <w:rsid w:val="003E6BF3"/>
    <w:rsid w:val="003E6C13"/>
    <w:rsid w:val="003F1809"/>
    <w:rsid w:val="003F2C3A"/>
    <w:rsid w:val="003F2F97"/>
    <w:rsid w:val="003F3556"/>
    <w:rsid w:val="003F4053"/>
    <w:rsid w:val="003F5073"/>
    <w:rsid w:val="003F5236"/>
    <w:rsid w:val="003F5FE9"/>
    <w:rsid w:val="0040044E"/>
    <w:rsid w:val="00400DF3"/>
    <w:rsid w:val="00401AD6"/>
    <w:rsid w:val="00401C4C"/>
    <w:rsid w:val="00403498"/>
    <w:rsid w:val="00403B93"/>
    <w:rsid w:val="00403F18"/>
    <w:rsid w:val="004042DE"/>
    <w:rsid w:val="00404A02"/>
    <w:rsid w:val="00404C56"/>
    <w:rsid w:val="004056FF"/>
    <w:rsid w:val="004057C8"/>
    <w:rsid w:val="00405F25"/>
    <w:rsid w:val="004066BE"/>
    <w:rsid w:val="004070F5"/>
    <w:rsid w:val="004076C0"/>
    <w:rsid w:val="00411475"/>
    <w:rsid w:val="00411C6E"/>
    <w:rsid w:val="00413B4D"/>
    <w:rsid w:val="004150FB"/>
    <w:rsid w:val="00415FDB"/>
    <w:rsid w:val="0041641F"/>
    <w:rsid w:val="004167B2"/>
    <w:rsid w:val="0041687A"/>
    <w:rsid w:val="00417BB6"/>
    <w:rsid w:val="00417ED0"/>
    <w:rsid w:val="0042053E"/>
    <w:rsid w:val="00420A22"/>
    <w:rsid w:val="00420A41"/>
    <w:rsid w:val="00420F76"/>
    <w:rsid w:val="004227A1"/>
    <w:rsid w:val="004228B2"/>
    <w:rsid w:val="00423085"/>
    <w:rsid w:val="00423492"/>
    <w:rsid w:val="004236CC"/>
    <w:rsid w:val="004242D7"/>
    <w:rsid w:val="004248FD"/>
    <w:rsid w:val="00424E49"/>
    <w:rsid w:val="0042615E"/>
    <w:rsid w:val="0042652A"/>
    <w:rsid w:val="004265C5"/>
    <w:rsid w:val="00426663"/>
    <w:rsid w:val="00426DF5"/>
    <w:rsid w:val="00426E3A"/>
    <w:rsid w:val="00427325"/>
    <w:rsid w:val="004279B6"/>
    <w:rsid w:val="00430975"/>
    <w:rsid w:val="004319E4"/>
    <w:rsid w:val="004320E2"/>
    <w:rsid w:val="00432BCD"/>
    <w:rsid w:val="00433F7D"/>
    <w:rsid w:val="00434C20"/>
    <w:rsid w:val="00434D89"/>
    <w:rsid w:val="00434EBF"/>
    <w:rsid w:val="00435252"/>
    <w:rsid w:val="0043541F"/>
    <w:rsid w:val="004370BF"/>
    <w:rsid w:val="004403A7"/>
    <w:rsid w:val="0044043A"/>
    <w:rsid w:val="00440C8C"/>
    <w:rsid w:val="0044196C"/>
    <w:rsid w:val="00442037"/>
    <w:rsid w:val="00442084"/>
    <w:rsid w:val="00442E59"/>
    <w:rsid w:val="004430D8"/>
    <w:rsid w:val="0044358F"/>
    <w:rsid w:val="004437DB"/>
    <w:rsid w:val="00443D19"/>
    <w:rsid w:val="00443DE7"/>
    <w:rsid w:val="004442E3"/>
    <w:rsid w:val="00444793"/>
    <w:rsid w:val="00444DEF"/>
    <w:rsid w:val="0044552A"/>
    <w:rsid w:val="0044654D"/>
    <w:rsid w:val="0044680C"/>
    <w:rsid w:val="00447264"/>
    <w:rsid w:val="00447284"/>
    <w:rsid w:val="00450B89"/>
    <w:rsid w:val="00452498"/>
    <w:rsid w:val="00452739"/>
    <w:rsid w:val="0045313E"/>
    <w:rsid w:val="00453B39"/>
    <w:rsid w:val="00454556"/>
    <w:rsid w:val="004549F7"/>
    <w:rsid w:val="00455B63"/>
    <w:rsid w:val="00455DDA"/>
    <w:rsid w:val="0045660B"/>
    <w:rsid w:val="004603D2"/>
    <w:rsid w:val="00460CB6"/>
    <w:rsid w:val="004610F6"/>
    <w:rsid w:val="00461218"/>
    <w:rsid w:val="00461779"/>
    <w:rsid w:val="0046184E"/>
    <w:rsid w:val="00462231"/>
    <w:rsid w:val="00462A03"/>
    <w:rsid w:val="00463EFE"/>
    <w:rsid w:val="00464BEE"/>
    <w:rsid w:val="00465CDD"/>
    <w:rsid w:val="00465CF9"/>
    <w:rsid w:val="00465F30"/>
    <w:rsid w:val="00466789"/>
    <w:rsid w:val="00466D2F"/>
    <w:rsid w:val="0046747E"/>
    <w:rsid w:val="0046788D"/>
    <w:rsid w:val="0047067C"/>
    <w:rsid w:val="0047228A"/>
    <w:rsid w:val="0047371E"/>
    <w:rsid w:val="0047424C"/>
    <w:rsid w:val="00474713"/>
    <w:rsid w:val="004756FF"/>
    <w:rsid w:val="00476675"/>
    <w:rsid w:val="004808D1"/>
    <w:rsid w:val="00480A8B"/>
    <w:rsid w:val="0048117F"/>
    <w:rsid w:val="0048189F"/>
    <w:rsid w:val="00482B61"/>
    <w:rsid w:val="00482C1E"/>
    <w:rsid w:val="00482D8C"/>
    <w:rsid w:val="004844C4"/>
    <w:rsid w:val="0048468E"/>
    <w:rsid w:val="004851C6"/>
    <w:rsid w:val="004857FD"/>
    <w:rsid w:val="00486676"/>
    <w:rsid w:val="00486AAE"/>
    <w:rsid w:val="00487B1C"/>
    <w:rsid w:val="00490C9D"/>
    <w:rsid w:val="00490E78"/>
    <w:rsid w:val="00491A8F"/>
    <w:rsid w:val="004920CD"/>
    <w:rsid w:val="00492195"/>
    <w:rsid w:val="00492923"/>
    <w:rsid w:val="00494037"/>
    <w:rsid w:val="00494327"/>
    <w:rsid w:val="004943F3"/>
    <w:rsid w:val="0049539C"/>
    <w:rsid w:val="00496026"/>
    <w:rsid w:val="00496FF1"/>
    <w:rsid w:val="00497A07"/>
    <w:rsid w:val="004A050D"/>
    <w:rsid w:val="004A0821"/>
    <w:rsid w:val="004A1ABF"/>
    <w:rsid w:val="004A26F9"/>
    <w:rsid w:val="004A2839"/>
    <w:rsid w:val="004A31CC"/>
    <w:rsid w:val="004A36EA"/>
    <w:rsid w:val="004A37E1"/>
    <w:rsid w:val="004A392B"/>
    <w:rsid w:val="004A579E"/>
    <w:rsid w:val="004A585B"/>
    <w:rsid w:val="004A586E"/>
    <w:rsid w:val="004A5F28"/>
    <w:rsid w:val="004A6C6A"/>
    <w:rsid w:val="004A7B55"/>
    <w:rsid w:val="004B0B7C"/>
    <w:rsid w:val="004B1480"/>
    <w:rsid w:val="004B37F6"/>
    <w:rsid w:val="004B3CE0"/>
    <w:rsid w:val="004B4929"/>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5C1"/>
    <w:rsid w:val="004C47C2"/>
    <w:rsid w:val="004C4974"/>
    <w:rsid w:val="004C5179"/>
    <w:rsid w:val="004C518B"/>
    <w:rsid w:val="004C53FC"/>
    <w:rsid w:val="004C5580"/>
    <w:rsid w:val="004C5A52"/>
    <w:rsid w:val="004C5CB6"/>
    <w:rsid w:val="004C6600"/>
    <w:rsid w:val="004C6627"/>
    <w:rsid w:val="004C6B10"/>
    <w:rsid w:val="004C7D22"/>
    <w:rsid w:val="004D0B12"/>
    <w:rsid w:val="004D0FDD"/>
    <w:rsid w:val="004D2E98"/>
    <w:rsid w:val="004D34F1"/>
    <w:rsid w:val="004D3B68"/>
    <w:rsid w:val="004D4352"/>
    <w:rsid w:val="004D444C"/>
    <w:rsid w:val="004D4AD3"/>
    <w:rsid w:val="004D5241"/>
    <w:rsid w:val="004D53D4"/>
    <w:rsid w:val="004D5D2E"/>
    <w:rsid w:val="004D6CB6"/>
    <w:rsid w:val="004D7F23"/>
    <w:rsid w:val="004E04C4"/>
    <w:rsid w:val="004E09E8"/>
    <w:rsid w:val="004E1F71"/>
    <w:rsid w:val="004E2030"/>
    <w:rsid w:val="004E23F9"/>
    <w:rsid w:val="004E3608"/>
    <w:rsid w:val="004E39E4"/>
    <w:rsid w:val="004E4793"/>
    <w:rsid w:val="004E4C29"/>
    <w:rsid w:val="004E4C58"/>
    <w:rsid w:val="004E5093"/>
    <w:rsid w:val="004E6338"/>
    <w:rsid w:val="004E648C"/>
    <w:rsid w:val="004E68C7"/>
    <w:rsid w:val="004E68D3"/>
    <w:rsid w:val="004E70B8"/>
    <w:rsid w:val="004F00BA"/>
    <w:rsid w:val="004F0A84"/>
    <w:rsid w:val="004F0CC8"/>
    <w:rsid w:val="004F1496"/>
    <w:rsid w:val="004F281E"/>
    <w:rsid w:val="004F2C3A"/>
    <w:rsid w:val="004F3AC0"/>
    <w:rsid w:val="004F3B50"/>
    <w:rsid w:val="004F3BB7"/>
    <w:rsid w:val="004F3BD8"/>
    <w:rsid w:val="004F3DBB"/>
    <w:rsid w:val="004F4869"/>
    <w:rsid w:val="004F4ED9"/>
    <w:rsid w:val="004F5023"/>
    <w:rsid w:val="004F5B8D"/>
    <w:rsid w:val="004F66EF"/>
    <w:rsid w:val="004F67BB"/>
    <w:rsid w:val="004F6C5E"/>
    <w:rsid w:val="004F6D6E"/>
    <w:rsid w:val="004F7248"/>
    <w:rsid w:val="004F7985"/>
    <w:rsid w:val="004F7A58"/>
    <w:rsid w:val="005001DE"/>
    <w:rsid w:val="00500618"/>
    <w:rsid w:val="00500CD6"/>
    <w:rsid w:val="00500E0D"/>
    <w:rsid w:val="0050155B"/>
    <w:rsid w:val="00501E22"/>
    <w:rsid w:val="00502958"/>
    <w:rsid w:val="00503E21"/>
    <w:rsid w:val="005041B6"/>
    <w:rsid w:val="00504BCE"/>
    <w:rsid w:val="00504DB7"/>
    <w:rsid w:val="00504DC3"/>
    <w:rsid w:val="005056A3"/>
    <w:rsid w:val="005067F0"/>
    <w:rsid w:val="00506BFD"/>
    <w:rsid w:val="00507824"/>
    <w:rsid w:val="00507A83"/>
    <w:rsid w:val="00507B85"/>
    <w:rsid w:val="00507E00"/>
    <w:rsid w:val="005104FA"/>
    <w:rsid w:val="00510BD2"/>
    <w:rsid w:val="00510C23"/>
    <w:rsid w:val="00510C2A"/>
    <w:rsid w:val="0051159B"/>
    <w:rsid w:val="00511774"/>
    <w:rsid w:val="00512708"/>
    <w:rsid w:val="00512774"/>
    <w:rsid w:val="005127A4"/>
    <w:rsid w:val="00513325"/>
    <w:rsid w:val="00513EA4"/>
    <w:rsid w:val="0051469F"/>
    <w:rsid w:val="00514A6E"/>
    <w:rsid w:val="00515666"/>
    <w:rsid w:val="00520B2B"/>
    <w:rsid w:val="00520D31"/>
    <w:rsid w:val="005215B0"/>
    <w:rsid w:val="005223E8"/>
    <w:rsid w:val="00522847"/>
    <w:rsid w:val="00522A73"/>
    <w:rsid w:val="0052306D"/>
    <w:rsid w:val="00523280"/>
    <w:rsid w:val="00523F27"/>
    <w:rsid w:val="005245E0"/>
    <w:rsid w:val="00524D08"/>
    <w:rsid w:val="00524F3A"/>
    <w:rsid w:val="00525012"/>
    <w:rsid w:val="00525D0C"/>
    <w:rsid w:val="005264C2"/>
    <w:rsid w:val="00526AA8"/>
    <w:rsid w:val="00527101"/>
    <w:rsid w:val="005272B4"/>
    <w:rsid w:val="00527628"/>
    <w:rsid w:val="00527A38"/>
    <w:rsid w:val="005306EA"/>
    <w:rsid w:val="0053186C"/>
    <w:rsid w:val="00532130"/>
    <w:rsid w:val="0053360C"/>
    <w:rsid w:val="005349FD"/>
    <w:rsid w:val="00535511"/>
    <w:rsid w:val="00536548"/>
    <w:rsid w:val="00536787"/>
    <w:rsid w:val="005367D9"/>
    <w:rsid w:val="00537505"/>
    <w:rsid w:val="005376B0"/>
    <w:rsid w:val="005379E7"/>
    <w:rsid w:val="005406A6"/>
    <w:rsid w:val="005417A2"/>
    <w:rsid w:val="005417DE"/>
    <w:rsid w:val="00541EAF"/>
    <w:rsid w:val="00542701"/>
    <w:rsid w:val="005433BD"/>
    <w:rsid w:val="0054597C"/>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820"/>
    <w:rsid w:val="00557AB5"/>
    <w:rsid w:val="0056013F"/>
    <w:rsid w:val="005602E5"/>
    <w:rsid w:val="00560531"/>
    <w:rsid w:val="0056090A"/>
    <w:rsid w:val="00560D1C"/>
    <w:rsid w:val="00560D9B"/>
    <w:rsid w:val="00561B05"/>
    <w:rsid w:val="00561DFA"/>
    <w:rsid w:val="00562171"/>
    <w:rsid w:val="00562AA0"/>
    <w:rsid w:val="00562D8E"/>
    <w:rsid w:val="005630CE"/>
    <w:rsid w:val="00563661"/>
    <w:rsid w:val="00564C37"/>
    <w:rsid w:val="00565A8D"/>
    <w:rsid w:val="00567DF3"/>
    <w:rsid w:val="00567E8B"/>
    <w:rsid w:val="00570783"/>
    <w:rsid w:val="00571A3F"/>
    <w:rsid w:val="005730D6"/>
    <w:rsid w:val="005739DB"/>
    <w:rsid w:val="00574629"/>
    <w:rsid w:val="00574C1C"/>
    <w:rsid w:val="00575511"/>
    <w:rsid w:val="00575912"/>
    <w:rsid w:val="00576DF1"/>
    <w:rsid w:val="00577744"/>
    <w:rsid w:val="00581D4B"/>
    <w:rsid w:val="00583264"/>
    <w:rsid w:val="00583B9B"/>
    <w:rsid w:val="005845FF"/>
    <w:rsid w:val="005849DE"/>
    <w:rsid w:val="00584E41"/>
    <w:rsid w:val="005852A9"/>
    <w:rsid w:val="005855AA"/>
    <w:rsid w:val="005866D7"/>
    <w:rsid w:val="00586B15"/>
    <w:rsid w:val="005871B9"/>
    <w:rsid w:val="00587BF1"/>
    <w:rsid w:val="00590D53"/>
    <w:rsid w:val="0059139D"/>
    <w:rsid w:val="00591B2D"/>
    <w:rsid w:val="00592BD9"/>
    <w:rsid w:val="005944B2"/>
    <w:rsid w:val="00594880"/>
    <w:rsid w:val="00594F6E"/>
    <w:rsid w:val="00595006"/>
    <w:rsid w:val="0059550B"/>
    <w:rsid w:val="00595A5F"/>
    <w:rsid w:val="00595C45"/>
    <w:rsid w:val="00595D98"/>
    <w:rsid w:val="005960E6"/>
    <w:rsid w:val="005962D7"/>
    <w:rsid w:val="00596651"/>
    <w:rsid w:val="00596D9D"/>
    <w:rsid w:val="005972C3"/>
    <w:rsid w:val="00597587"/>
    <w:rsid w:val="00597805"/>
    <w:rsid w:val="005A23E2"/>
    <w:rsid w:val="005A2425"/>
    <w:rsid w:val="005A2A88"/>
    <w:rsid w:val="005A3145"/>
    <w:rsid w:val="005A42D2"/>
    <w:rsid w:val="005A5297"/>
    <w:rsid w:val="005A5B37"/>
    <w:rsid w:val="005A6EF3"/>
    <w:rsid w:val="005A7AFE"/>
    <w:rsid w:val="005A7C7C"/>
    <w:rsid w:val="005A7FA1"/>
    <w:rsid w:val="005B0A0C"/>
    <w:rsid w:val="005B0DC7"/>
    <w:rsid w:val="005B2DBC"/>
    <w:rsid w:val="005B2F64"/>
    <w:rsid w:val="005B3311"/>
    <w:rsid w:val="005B3590"/>
    <w:rsid w:val="005B3E8D"/>
    <w:rsid w:val="005B456F"/>
    <w:rsid w:val="005B62FB"/>
    <w:rsid w:val="005B65AE"/>
    <w:rsid w:val="005B6DD5"/>
    <w:rsid w:val="005B6FD9"/>
    <w:rsid w:val="005B7851"/>
    <w:rsid w:val="005B7909"/>
    <w:rsid w:val="005B7F83"/>
    <w:rsid w:val="005C0EFF"/>
    <w:rsid w:val="005C1616"/>
    <w:rsid w:val="005C1DB1"/>
    <w:rsid w:val="005C1F0B"/>
    <w:rsid w:val="005C2226"/>
    <w:rsid w:val="005C26AA"/>
    <w:rsid w:val="005C2BCD"/>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28ED"/>
    <w:rsid w:val="005D37C8"/>
    <w:rsid w:val="005D450E"/>
    <w:rsid w:val="005D46C0"/>
    <w:rsid w:val="005D47ED"/>
    <w:rsid w:val="005D5127"/>
    <w:rsid w:val="005D51EB"/>
    <w:rsid w:val="005D56A6"/>
    <w:rsid w:val="005D5712"/>
    <w:rsid w:val="005D623D"/>
    <w:rsid w:val="005D6713"/>
    <w:rsid w:val="005D6F9B"/>
    <w:rsid w:val="005D737B"/>
    <w:rsid w:val="005D7433"/>
    <w:rsid w:val="005D77E5"/>
    <w:rsid w:val="005E0653"/>
    <w:rsid w:val="005E0969"/>
    <w:rsid w:val="005E0DF7"/>
    <w:rsid w:val="005E0FF2"/>
    <w:rsid w:val="005E25C0"/>
    <w:rsid w:val="005E2C9A"/>
    <w:rsid w:val="005E2DB8"/>
    <w:rsid w:val="005E3BCD"/>
    <w:rsid w:val="005E3FEB"/>
    <w:rsid w:val="005E4830"/>
    <w:rsid w:val="005E4D2C"/>
    <w:rsid w:val="005E5496"/>
    <w:rsid w:val="005E615E"/>
    <w:rsid w:val="005E6217"/>
    <w:rsid w:val="005E626C"/>
    <w:rsid w:val="005E7985"/>
    <w:rsid w:val="005E7AAA"/>
    <w:rsid w:val="005F09E6"/>
    <w:rsid w:val="005F0B08"/>
    <w:rsid w:val="005F0B64"/>
    <w:rsid w:val="005F0C71"/>
    <w:rsid w:val="005F136B"/>
    <w:rsid w:val="005F21B1"/>
    <w:rsid w:val="005F2395"/>
    <w:rsid w:val="005F2710"/>
    <w:rsid w:val="005F2803"/>
    <w:rsid w:val="005F28E7"/>
    <w:rsid w:val="005F2A4D"/>
    <w:rsid w:val="005F345B"/>
    <w:rsid w:val="005F41E2"/>
    <w:rsid w:val="005F499A"/>
    <w:rsid w:val="005F4DCE"/>
    <w:rsid w:val="005F50DA"/>
    <w:rsid w:val="005F5100"/>
    <w:rsid w:val="005F5AC6"/>
    <w:rsid w:val="005F5BD5"/>
    <w:rsid w:val="005F5DF9"/>
    <w:rsid w:val="005F682C"/>
    <w:rsid w:val="005F6A70"/>
    <w:rsid w:val="005F7C72"/>
    <w:rsid w:val="0060087F"/>
    <w:rsid w:val="00601306"/>
    <w:rsid w:val="00601395"/>
    <w:rsid w:val="00602DD1"/>
    <w:rsid w:val="006030C5"/>
    <w:rsid w:val="00603BE3"/>
    <w:rsid w:val="00603DED"/>
    <w:rsid w:val="00603E4D"/>
    <w:rsid w:val="006044B5"/>
    <w:rsid w:val="00604C3E"/>
    <w:rsid w:val="006052E1"/>
    <w:rsid w:val="006056FB"/>
    <w:rsid w:val="006071AA"/>
    <w:rsid w:val="0060725A"/>
    <w:rsid w:val="00607D16"/>
    <w:rsid w:val="00611032"/>
    <w:rsid w:val="006122CD"/>
    <w:rsid w:val="006125B7"/>
    <w:rsid w:val="006132A2"/>
    <w:rsid w:val="006132C0"/>
    <w:rsid w:val="006144D2"/>
    <w:rsid w:val="00614654"/>
    <w:rsid w:val="006147FE"/>
    <w:rsid w:val="006148F9"/>
    <w:rsid w:val="00615354"/>
    <w:rsid w:val="00616FB6"/>
    <w:rsid w:val="00617345"/>
    <w:rsid w:val="00617C9C"/>
    <w:rsid w:val="006216F8"/>
    <w:rsid w:val="00622B57"/>
    <w:rsid w:val="00623146"/>
    <w:rsid w:val="006237A8"/>
    <w:rsid w:val="006242ED"/>
    <w:rsid w:val="0062440B"/>
    <w:rsid w:val="00624B69"/>
    <w:rsid w:val="00624BA2"/>
    <w:rsid w:val="006264E3"/>
    <w:rsid w:val="00627589"/>
    <w:rsid w:val="006275E1"/>
    <w:rsid w:val="00627BFC"/>
    <w:rsid w:val="00627CEC"/>
    <w:rsid w:val="00627D4B"/>
    <w:rsid w:val="00627FFA"/>
    <w:rsid w:val="0063015D"/>
    <w:rsid w:val="006303C7"/>
    <w:rsid w:val="0063063A"/>
    <w:rsid w:val="00631979"/>
    <w:rsid w:val="00631F22"/>
    <w:rsid w:val="00632B7A"/>
    <w:rsid w:val="006331AB"/>
    <w:rsid w:val="006335B4"/>
    <w:rsid w:val="00634318"/>
    <w:rsid w:val="00635664"/>
    <w:rsid w:val="006358F6"/>
    <w:rsid w:val="006359DB"/>
    <w:rsid w:val="006365FB"/>
    <w:rsid w:val="00637E11"/>
    <w:rsid w:val="006406C0"/>
    <w:rsid w:val="006415D7"/>
    <w:rsid w:val="00641D2E"/>
    <w:rsid w:val="0064233B"/>
    <w:rsid w:val="00642443"/>
    <w:rsid w:val="0064262C"/>
    <w:rsid w:val="00642ADD"/>
    <w:rsid w:val="006439BC"/>
    <w:rsid w:val="00643C98"/>
    <w:rsid w:val="00644092"/>
    <w:rsid w:val="0064554D"/>
    <w:rsid w:val="00645ED1"/>
    <w:rsid w:val="006461F9"/>
    <w:rsid w:val="00646440"/>
    <w:rsid w:val="0064696F"/>
    <w:rsid w:val="00646E3C"/>
    <w:rsid w:val="00647592"/>
    <w:rsid w:val="006476EE"/>
    <w:rsid w:val="00647747"/>
    <w:rsid w:val="00650746"/>
    <w:rsid w:val="00650B17"/>
    <w:rsid w:val="00650F99"/>
    <w:rsid w:val="00651FAA"/>
    <w:rsid w:val="00652E29"/>
    <w:rsid w:val="00652E64"/>
    <w:rsid w:val="006530B6"/>
    <w:rsid w:val="0065358A"/>
    <w:rsid w:val="00654391"/>
    <w:rsid w:val="006543F5"/>
    <w:rsid w:val="00655172"/>
    <w:rsid w:val="00655240"/>
    <w:rsid w:val="006553C1"/>
    <w:rsid w:val="006568CE"/>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67EB7"/>
    <w:rsid w:val="00670C28"/>
    <w:rsid w:val="00671018"/>
    <w:rsid w:val="0067143F"/>
    <w:rsid w:val="00671E51"/>
    <w:rsid w:val="0067207E"/>
    <w:rsid w:val="0067407D"/>
    <w:rsid w:val="00674104"/>
    <w:rsid w:val="00674415"/>
    <w:rsid w:val="0067502E"/>
    <w:rsid w:val="00675596"/>
    <w:rsid w:val="00677061"/>
    <w:rsid w:val="0067719E"/>
    <w:rsid w:val="0067748D"/>
    <w:rsid w:val="00680BCD"/>
    <w:rsid w:val="00680F26"/>
    <w:rsid w:val="00681A85"/>
    <w:rsid w:val="00683BD6"/>
    <w:rsid w:val="00683BF6"/>
    <w:rsid w:val="006843DA"/>
    <w:rsid w:val="006853F5"/>
    <w:rsid w:val="0068573D"/>
    <w:rsid w:val="00686372"/>
    <w:rsid w:val="00686451"/>
    <w:rsid w:val="006866D9"/>
    <w:rsid w:val="00686E5E"/>
    <w:rsid w:val="00687928"/>
    <w:rsid w:val="00687C94"/>
    <w:rsid w:val="0069022F"/>
    <w:rsid w:val="006905B9"/>
    <w:rsid w:val="0069166E"/>
    <w:rsid w:val="00692927"/>
    <w:rsid w:val="00692ECA"/>
    <w:rsid w:val="00693001"/>
    <w:rsid w:val="00693D0A"/>
    <w:rsid w:val="00695A77"/>
    <w:rsid w:val="00695D0E"/>
    <w:rsid w:val="00695FF5"/>
    <w:rsid w:val="006964C2"/>
    <w:rsid w:val="00696A33"/>
    <w:rsid w:val="006975A2"/>
    <w:rsid w:val="0069778A"/>
    <w:rsid w:val="00697975"/>
    <w:rsid w:val="006A0F20"/>
    <w:rsid w:val="006A1402"/>
    <w:rsid w:val="006A14A4"/>
    <w:rsid w:val="006A16D6"/>
    <w:rsid w:val="006A1CDF"/>
    <w:rsid w:val="006A22A6"/>
    <w:rsid w:val="006A35AF"/>
    <w:rsid w:val="006A3F65"/>
    <w:rsid w:val="006A5275"/>
    <w:rsid w:val="006A789D"/>
    <w:rsid w:val="006B2079"/>
    <w:rsid w:val="006B26FD"/>
    <w:rsid w:val="006B2CA2"/>
    <w:rsid w:val="006B2FB0"/>
    <w:rsid w:val="006B3C0B"/>
    <w:rsid w:val="006B5ADD"/>
    <w:rsid w:val="006B5DE6"/>
    <w:rsid w:val="006B64BB"/>
    <w:rsid w:val="006B6BCE"/>
    <w:rsid w:val="006B7161"/>
    <w:rsid w:val="006B7B56"/>
    <w:rsid w:val="006B7D79"/>
    <w:rsid w:val="006C0385"/>
    <w:rsid w:val="006C0727"/>
    <w:rsid w:val="006C08FF"/>
    <w:rsid w:val="006C0A5F"/>
    <w:rsid w:val="006C0BDC"/>
    <w:rsid w:val="006C11BE"/>
    <w:rsid w:val="006C2719"/>
    <w:rsid w:val="006C289E"/>
    <w:rsid w:val="006C3964"/>
    <w:rsid w:val="006C39C0"/>
    <w:rsid w:val="006C3D27"/>
    <w:rsid w:val="006C5065"/>
    <w:rsid w:val="006C50B1"/>
    <w:rsid w:val="006C58A7"/>
    <w:rsid w:val="006C5F1F"/>
    <w:rsid w:val="006C607A"/>
    <w:rsid w:val="006C611E"/>
    <w:rsid w:val="006C6EB8"/>
    <w:rsid w:val="006C73C3"/>
    <w:rsid w:val="006C7D42"/>
    <w:rsid w:val="006D0147"/>
    <w:rsid w:val="006D10D1"/>
    <w:rsid w:val="006D2B45"/>
    <w:rsid w:val="006D33B5"/>
    <w:rsid w:val="006D5783"/>
    <w:rsid w:val="006D5AB3"/>
    <w:rsid w:val="006D5F4A"/>
    <w:rsid w:val="006D6F59"/>
    <w:rsid w:val="006D7077"/>
    <w:rsid w:val="006E0DC3"/>
    <w:rsid w:val="006E145F"/>
    <w:rsid w:val="006E1717"/>
    <w:rsid w:val="006E1A7D"/>
    <w:rsid w:val="006E2176"/>
    <w:rsid w:val="006E2A80"/>
    <w:rsid w:val="006E49EB"/>
    <w:rsid w:val="006E4DD0"/>
    <w:rsid w:val="006E52BE"/>
    <w:rsid w:val="006E6F7E"/>
    <w:rsid w:val="006E79CB"/>
    <w:rsid w:val="006E7D49"/>
    <w:rsid w:val="006F0279"/>
    <w:rsid w:val="006F0BD4"/>
    <w:rsid w:val="006F13F9"/>
    <w:rsid w:val="006F1AD6"/>
    <w:rsid w:val="006F3850"/>
    <w:rsid w:val="006F3F75"/>
    <w:rsid w:val="006F430D"/>
    <w:rsid w:val="006F47B1"/>
    <w:rsid w:val="006F4B4D"/>
    <w:rsid w:val="006F4E3F"/>
    <w:rsid w:val="006F56DA"/>
    <w:rsid w:val="006F5EA5"/>
    <w:rsid w:val="006F6003"/>
    <w:rsid w:val="006F6B90"/>
    <w:rsid w:val="006F7B02"/>
    <w:rsid w:val="006F7BA8"/>
    <w:rsid w:val="0070022C"/>
    <w:rsid w:val="00700B29"/>
    <w:rsid w:val="00702681"/>
    <w:rsid w:val="00702726"/>
    <w:rsid w:val="007040EE"/>
    <w:rsid w:val="0070493A"/>
    <w:rsid w:val="007049C1"/>
    <w:rsid w:val="00705C15"/>
    <w:rsid w:val="00705D60"/>
    <w:rsid w:val="007072CB"/>
    <w:rsid w:val="007074B5"/>
    <w:rsid w:val="0071000F"/>
    <w:rsid w:val="00710131"/>
    <w:rsid w:val="00710246"/>
    <w:rsid w:val="00710A99"/>
    <w:rsid w:val="00710BAA"/>
    <w:rsid w:val="00710E78"/>
    <w:rsid w:val="007116AD"/>
    <w:rsid w:val="007124FB"/>
    <w:rsid w:val="00712697"/>
    <w:rsid w:val="007132AF"/>
    <w:rsid w:val="0071372B"/>
    <w:rsid w:val="00713757"/>
    <w:rsid w:val="00713983"/>
    <w:rsid w:val="00714015"/>
    <w:rsid w:val="007141ED"/>
    <w:rsid w:val="007141F6"/>
    <w:rsid w:val="007142BF"/>
    <w:rsid w:val="007144E8"/>
    <w:rsid w:val="00714602"/>
    <w:rsid w:val="0071561B"/>
    <w:rsid w:val="007158BD"/>
    <w:rsid w:val="00715CF3"/>
    <w:rsid w:val="00715DF8"/>
    <w:rsid w:val="00715F85"/>
    <w:rsid w:val="00716767"/>
    <w:rsid w:val="00716912"/>
    <w:rsid w:val="0071776B"/>
    <w:rsid w:val="00717858"/>
    <w:rsid w:val="007178A9"/>
    <w:rsid w:val="00717B93"/>
    <w:rsid w:val="007201F9"/>
    <w:rsid w:val="00720368"/>
    <w:rsid w:val="007211B6"/>
    <w:rsid w:val="00721B9A"/>
    <w:rsid w:val="00722EC3"/>
    <w:rsid w:val="00723157"/>
    <w:rsid w:val="00723D35"/>
    <w:rsid w:val="00723DEF"/>
    <w:rsid w:val="00723F0F"/>
    <w:rsid w:val="0072420E"/>
    <w:rsid w:val="00724950"/>
    <w:rsid w:val="007252FF"/>
    <w:rsid w:val="00725532"/>
    <w:rsid w:val="007272E2"/>
    <w:rsid w:val="007305B7"/>
    <w:rsid w:val="00730695"/>
    <w:rsid w:val="00730722"/>
    <w:rsid w:val="00730B15"/>
    <w:rsid w:val="00731F5A"/>
    <w:rsid w:val="00732ED7"/>
    <w:rsid w:val="00733DAA"/>
    <w:rsid w:val="007345FF"/>
    <w:rsid w:val="00735514"/>
    <w:rsid w:val="00735623"/>
    <w:rsid w:val="007358BC"/>
    <w:rsid w:val="00735D75"/>
    <w:rsid w:val="007361A9"/>
    <w:rsid w:val="0073651F"/>
    <w:rsid w:val="00736C04"/>
    <w:rsid w:val="007376C3"/>
    <w:rsid w:val="00737D0D"/>
    <w:rsid w:val="00740DFB"/>
    <w:rsid w:val="00741F6C"/>
    <w:rsid w:val="00742E88"/>
    <w:rsid w:val="007433D8"/>
    <w:rsid w:val="007434C6"/>
    <w:rsid w:val="007438FF"/>
    <w:rsid w:val="00744121"/>
    <w:rsid w:val="00744ADD"/>
    <w:rsid w:val="00744C01"/>
    <w:rsid w:val="00745789"/>
    <w:rsid w:val="0074591A"/>
    <w:rsid w:val="0074627D"/>
    <w:rsid w:val="00746AC9"/>
    <w:rsid w:val="00746BEC"/>
    <w:rsid w:val="00746CFC"/>
    <w:rsid w:val="00747304"/>
    <w:rsid w:val="00747DEE"/>
    <w:rsid w:val="007505C0"/>
    <w:rsid w:val="007507C3"/>
    <w:rsid w:val="00750824"/>
    <w:rsid w:val="00750B09"/>
    <w:rsid w:val="0075125F"/>
    <w:rsid w:val="007522DA"/>
    <w:rsid w:val="0075271B"/>
    <w:rsid w:val="00752C21"/>
    <w:rsid w:val="0075393C"/>
    <w:rsid w:val="00753CE5"/>
    <w:rsid w:val="0075415F"/>
    <w:rsid w:val="0075599C"/>
    <w:rsid w:val="00755D41"/>
    <w:rsid w:val="00757596"/>
    <w:rsid w:val="0076093F"/>
    <w:rsid w:val="00761EA5"/>
    <w:rsid w:val="00761F5C"/>
    <w:rsid w:val="00762C25"/>
    <w:rsid w:val="00763375"/>
    <w:rsid w:val="00763469"/>
    <w:rsid w:val="00764DA4"/>
    <w:rsid w:val="00764E24"/>
    <w:rsid w:val="00764FD9"/>
    <w:rsid w:val="00765AB7"/>
    <w:rsid w:val="00765F84"/>
    <w:rsid w:val="00765FD2"/>
    <w:rsid w:val="0076647B"/>
    <w:rsid w:val="00766C58"/>
    <w:rsid w:val="00767474"/>
    <w:rsid w:val="00767576"/>
    <w:rsid w:val="00767A02"/>
    <w:rsid w:val="00767B09"/>
    <w:rsid w:val="00767BB2"/>
    <w:rsid w:val="00767E0D"/>
    <w:rsid w:val="00767F67"/>
    <w:rsid w:val="007704BB"/>
    <w:rsid w:val="00770572"/>
    <w:rsid w:val="00770CD6"/>
    <w:rsid w:val="00771400"/>
    <w:rsid w:val="00771C90"/>
    <w:rsid w:val="00771E92"/>
    <w:rsid w:val="00772E4E"/>
    <w:rsid w:val="0077314D"/>
    <w:rsid w:val="00773761"/>
    <w:rsid w:val="00773DC0"/>
    <w:rsid w:val="00774445"/>
    <w:rsid w:val="00774736"/>
    <w:rsid w:val="00775B06"/>
    <w:rsid w:val="00775DCB"/>
    <w:rsid w:val="00775DE5"/>
    <w:rsid w:val="00777276"/>
    <w:rsid w:val="00777ABE"/>
    <w:rsid w:val="0078058B"/>
    <w:rsid w:val="007805F9"/>
    <w:rsid w:val="00780EBF"/>
    <w:rsid w:val="00781946"/>
    <w:rsid w:val="00781BF7"/>
    <w:rsid w:val="00782000"/>
    <w:rsid w:val="00782936"/>
    <w:rsid w:val="0078441F"/>
    <w:rsid w:val="00785469"/>
    <w:rsid w:val="007901C6"/>
    <w:rsid w:val="007903E7"/>
    <w:rsid w:val="0079054B"/>
    <w:rsid w:val="00790F74"/>
    <w:rsid w:val="00791995"/>
    <w:rsid w:val="0079308A"/>
    <w:rsid w:val="00793403"/>
    <w:rsid w:val="00793534"/>
    <w:rsid w:val="007940F4"/>
    <w:rsid w:val="00794260"/>
    <w:rsid w:val="007950DE"/>
    <w:rsid w:val="00795578"/>
    <w:rsid w:val="0079696D"/>
    <w:rsid w:val="00796DBF"/>
    <w:rsid w:val="00797135"/>
    <w:rsid w:val="00797FDC"/>
    <w:rsid w:val="007A05E9"/>
    <w:rsid w:val="007A1CF7"/>
    <w:rsid w:val="007A27FD"/>
    <w:rsid w:val="007A2A65"/>
    <w:rsid w:val="007A2ED6"/>
    <w:rsid w:val="007A2F35"/>
    <w:rsid w:val="007A360C"/>
    <w:rsid w:val="007A3CA9"/>
    <w:rsid w:val="007A414F"/>
    <w:rsid w:val="007A4853"/>
    <w:rsid w:val="007A6D88"/>
    <w:rsid w:val="007B0678"/>
    <w:rsid w:val="007B0DEF"/>
    <w:rsid w:val="007B118A"/>
    <w:rsid w:val="007B1E1A"/>
    <w:rsid w:val="007B32E5"/>
    <w:rsid w:val="007B3E47"/>
    <w:rsid w:val="007B528B"/>
    <w:rsid w:val="007B52AC"/>
    <w:rsid w:val="007B54B0"/>
    <w:rsid w:val="007B7338"/>
    <w:rsid w:val="007B7630"/>
    <w:rsid w:val="007C1081"/>
    <w:rsid w:val="007C1425"/>
    <w:rsid w:val="007C1CBD"/>
    <w:rsid w:val="007C22F3"/>
    <w:rsid w:val="007C27E5"/>
    <w:rsid w:val="007C2BEE"/>
    <w:rsid w:val="007C3395"/>
    <w:rsid w:val="007C4E37"/>
    <w:rsid w:val="007C510F"/>
    <w:rsid w:val="007C524C"/>
    <w:rsid w:val="007C5D86"/>
    <w:rsid w:val="007C729C"/>
    <w:rsid w:val="007D0A90"/>
    <w:rsid w:val="007D1B76"/>
    <w:rsid w:val="007D2FCC"/>
    <w:rsid w:val="007D3897"/>
    <w:rsid w:val="007D3B35"/>
    <w:rsid w:val="007D3C88"/>
    <w:rsid w:val="007D4809"/>
    <w:rsid w:val="007D5722"/>
    <w:rsid w:val="007D5EB4"/>
    <w:rsid w:val="007D61CC"/>
    <w:rsid w:val="007D64C5"/>
    <w:rsid w:val="007D65B5"/>
    <w:rsid w:val="007D7156"/>
    <w:rsid w:val="007D7779"/>
    <w:rsid w:val="007D7F45"/>
    <w:rsid w:val="007E2017"/>
    <w:rsid w:val="007E2495"/>
    <w:rsid w:val="007E293C"/>
    <w:rsid w:val="007E3186"/>
    <w:rsid w:val="007E409C"/>
    <w:rsid w:val="007E49E3"/>
    <w:rsid w:val="007E49EF"/>
    <w:rsid w:val="007E49F5"/>
    <w:rsid w:val="007E5682"/>
    <w:rsid w:val="007E591F"/>
    <w:rsid w:val="007E65E6"/>
    <w:rsid w:val="007E6656"/>
    <w:rsid w:val="007F00C8"/>
    <w:rsid w:val="007F0252"/>
    <w:rsid w:val="007F09B5"/>
    <w:rsid w:val="007F0D72"/>
    <w:rsid w:val="007F0DC4"/>
    <w:rsid w:val="007F11D0"/>
    <w:rsid w:val="007F1BCA"/>
    <w:rsid w:val="007F1CFB"/>
    <w:rsid w:val="007F253C"/>
    <w:rsid w:val="007F318C"/>
    <w:rsid w:val="007F37E3"/>
    <w:rsid w:val="007F41F4"/>
    <w:rsid w:val="007F4B03"/>
    <w:rsid w:val="007F4CBA"/>
    <w:rsid w:val="007F4D8A"/>
    <w:rsid w:val="007F58D7"/>
    <w:rsid w:val="007F5AB1"/>
    <w:rsid w:val="007F5C71"/>
    <w:rsid w:val="007F5FED"/>
    <w:rsid w:val="007F6405"/>
    <w:rsid w:val="008017AE"/>
    <w:rsid w:val="00801F4D"/>
    <w:rsid w:val="00801FF2"/>
    <w:rsid w:val="008020C5"/>
    <w:rsid w:val="00802F30"/>
    <w:rsid w:val="00802F76"/>
    <w:rsid w:val="008033D7"/>
    <w:rsid w:val="00803AC7"/>
    <w:rsid w:val="008047FB"/>
    <w:rsid w:val="00804E48"/>
    <w:rsid w:val="00804FB6"/>
    <w:rsid w:val="00805193"/>
    <w:rsid w:val="00805CC7"/>
    <w:rsid w:val="008062CB"/>
    <w:rsid w:val="00806D22"/>
    <w:rsid w:val="008073B3"/>
    <w:rsid w:val="00807A34"/>
    <w:rsid w:val="00807BBA"/>
    <w:rsid w:val="00807E05"/>
    <w:rsid w:val="00810EC3"/>
    <w:rsid w:val="00811759"/>
    <w:rsid w:val="00811F07"/>
    <w:rsid w:val="0081232B"/>
    <w:rsid w:val="0081257D"/>
    <w:rsid w:val="008130EC"/>
    <w:rsid w:val="00813468"/>
    <w:rsid w:val="00813F3F"/>
    <w:rsid w:val="00814EA1"/>
    <w:rsid w:val="00814FD8"/>
    <w:rsid w:val="0081507F"/>
    <w:rsid w:val="0081546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12A9"/>
    <w:rsid w:val="00831FFF"/>
    <w:rsid w:val="0083256E"/>
    <w:rsid w:val="00832F93"/>
    <w:rsid w:val="008336BA"/>
    <w:rsid w:val="00833B6F"/>
    <w:rsid w:val="00833C66"/>
    <w:rsid w:val="008345E9"/>
    <w:rsid w:val="0083492D"/>
    <w:rsid w:val="0083541E"/>
    <w:rsid w:val="00835CB4"/>
    <w:rsid w:val="00835FEA"/>
    <w:rsid w:val="00836C57"/>
    <w:rsid w:val="008374B4"/>
    <w:rsid w:val="0083786E"/>
    <w:rsid w:val="008405A9"/>
    <w:rsid w:val="00840C93"/>
    <w:rsid w:val="00840E44"/>
    <w:rsid w:val="008413FB"/>
    <w:rsid w:val="008422E2"/>
    <w:rsid w:val="00842329"/>
    <w:rsid w:val="008432AE"/>
    <w:rsid w:val="008438C5"/>
    <w:rsid w:val="00843B05"/>
    <w:rsid w:val="00843EA2"/>
    <w:rsid w:val="008445EF"/>
    <w:rsid w:val="00845B22"/>
    <w:rsid w:val="0084604F"/>
    <w:rsid w:val="00846800"/>
    <w:rsid w:val="00846A39"/>
    <w:rsid w:val="0084702F"/>
    <w:rsid w:val="00847156"/>
    <w:rsid w:val="00847AFA"/>
    <w:rsid w:val="00850558"/>
    <w:rsid w:val="008507BA"/>
    <w:rsid w:val="00850F2A"/>
    <w:rsid w:val="00851139"/>
    <w:rsid w:val="00851263"/>
    <w:rsid w:val="00852A48"/>
    <w:rsid w:val="008540EF"/>
    <w:rsid w:val="00854D43"/>
    <w:rsid w:val="0085554E"/>
    <w:rsid w:val="00856084"/>
    <w:rsid w:val="008572BA"/>
    <w:rsid w:val="00857925"/>
    <w:rsid w:val="00860DA5"/>
    <w:rsid w:val="00861211"/>
    <w:rsid w:val="008619D9"/>
    <w:rsid w:val="0086238C"/>
    <w:rsid w:val="00862CE7"/>
    <w:rsid w:val="008630E7"/>
    <w:rsid w:val="0086559B"/>
    <w:rsid w:val="00865743"/>
    <w:rsid w:val="0086589C"/>
    <w:rsid w:val="00866590"/>
    <w:rsid w:val="00866A16"/>
    <w:rsid w:val="00866F9B"/>
    <w:rsid w:val="00867DCE"/>
    <w:rsid w:val="00870421"/>
    <w:rsid w:val="0087126F"/>
    <w:rsid w:val="00872D61"/>
    <w:rsid w:val="0087374F"/>
    <w:rsid w:val="00873C86"/>
    <w:rsid w:val="00874073"/>
    <w:rsid w:val="00876279"/>
    <w:rsid w:val="00876443"/>
    <w:rsid w:val="008764BC"/>
    <w:rsid w:val="008772BA"/>
    <w:rsid w:val="008800D6"/>
    <w:rsid w:val="00880C04"/>
    <w:rsid w:val="00880E50"/>
    <w:rsid w:val="00880F64"/>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4B46"/>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8F"/>
    <w:rsid w:val="008B2FAC"/>
    <w:rsid w:val="008B3292"/>
    <w:rsid w:val="008B3331"/>
    <w:rsid w:val="008B5BD3"/>
    <w:rsid w:val="008B6BDD"/>
    <w:rsid w:val="008B6E01"/>
    <w:rsid w:val="008B7423"/>
    <w:rsid w:val="008B7A58"/>
    <w:rsid w:val="008B7C84"/>
    <w:rsid w:val="008C0B11"/>
    <w:rsid w:val="008C0FBF"/>
    <w:rsid w:val="008C3327"/>
    <w:rsid w:val="008C3AD9"/>
    <w:rsid w:val="008C3F20"/>
    <w:rsid w:val="008C4057"/>
    <w:rsid w:val="008C422A"/>
    <w:rsid w:val="008C4978"/>
    <w:rsid w:val="008C54BE"/>
    <w:rsid w:val="008C5A59"/>
    <w:rsid w:val="008C5AB3"/>
    <w:rsid w:val="008C5D00"/>
    <w:rsid w:val="008C5F02"/>
    <w:rsid w:val="008C6268"/>
    <w:rsid w:val="008C6779"/>
    <w:rsid w:val="008C6F9B"/>
    <w:rsid w:val="008D0B6B"/>
    <w:rsid w:val="008D1B22"/>
    <w:rsid w:val="008D2384"/>
    <w:rsid w:val="008D3047"/>
    <w:rsid w:val="008D46E3"/>
    <w:rsid w:val="008D4B70"/>
    <w:rsid w:val="008D5649"/>
    <w:rsid w:val="008D6CFC"/>
    <w:rsid w:val="008D72A8"/>
    <w:rsid w:val="008E08AC"/>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06FB"/>
    <w:rsid w:val="008F3506"/>
    <w:rsid w:val="008F36DF"/>
    <w:rsid w:val="008F4067"/>
    <w:rsid w:val="008F4248"/>
    <w:rsid w:val="008F4346"/>
    <w:rsid w:val="008F4AE5"/>
    <w:rsid w:val="008F5F3C"/>
    <w:rsid w:val="008F7B65"/>
    <w:rsid w:val="00900C4B"/>
    <w:rsid w:val="00901468"/>
    <w:rsid w:val="00903645"/>
    <w:rsid w:val="0090451B"/>
    <w:rsid w:val="00904CA7"/>
    <w:rsid w:val="00904ED7"/>
    <w:rsid w:val="009050C6"/>
    <w:rsid w:val="0090557F"/>
    <w:rsid w:val="0090560D"/>
    <w:rsid w:val="009059BE"/>
    <w:rsid w:val="009066F6"/>
    <w:rsid w:val="009073C5"/>
    <w:rsid w:val="009073DF"/>
    <w:rsid w:val="00907ACC"/>
    <w:rsid w:val="00907D13"/>
    <w:rsid w:val="00907ED1"/>
    <w:rsid w:val="00910B07"/>
    <w:rsid w:val="00911562"/>
    <w:rsid w:val="009118BB"/>
    <w:rsid w:val="00911B04"/>
    <w:rsid w:val="00911DBE"/>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3C75"/>
    <w:rsid w:val="009243A7"/>
    <w:rsid w:val="00924A98"/>
    <w:rsid w:val="009253F3"/>
    <w:rsid w:val="00925C5D"/>
    <w:rsid w:val="00925EDB"/>
    <w:rsid w:val="0092607C"/>
    <w:rsid w:val="009260D3"/>
    <w:rsid w:val="00926BA2"/>
    <w:rsid w:val="00926FEA"/>
    <w:rsid w:val="00927676"/>
    <w:rsid w:val="00930150"/>
    <w:rsid w:val="009306A6"/>
    <w:rsid w:val="0093256C"/>
    <w:rsid w:val="00932E93"/>
    <w:rsid w:val="00933331"/>
    <w:rsid w:val="00933433"/>
    <w:rsid w:val="009336FD"/>
    <w:rsid w:val="009338EB"/>
    <w:rsid w:val="00934571"/>
    <w:rsid w:val="009345C8"/>
    <w:rsid w:val="00934BE0"/>
    <w:rsid w:val="00934E22"/>
    <w:rsid w:val="00935A38"/>
    <w:rsid w:val="00935EA9"/>
    <w:rsid w:val="009374D5"/>
    <w:rsid w:val="00937B8A"/>
    <w:rsid w:val="00940071"/>
    <w:rsid w:val="00940556"/>
    <w:rsid w:val="00940721"/>
    <w:rsid w:val="009411F6"/>
    <w:rsid w:val="00942F15"/>
    <w:rsid w:val="00943027"/>
    <w:rsid w:val="0094361F"/>
    <w:rsid w:val="00944654"/>
    <w:rsid w:val="00944E49"/>
    <w:rsid w:val="00945ACC"/>
    <w:rsid w:val="00945EA2"/>
    <w:rsid w:val="00947834"/>
    <w:rsid w:val="009513D9"/>
    <w:rsid w:val="00951754"/>
    <w:rsid w:val="00951E8C"/>
    <w:rsid w:val="00952286"/>
    <w:rsid w:val="00952832"/>
    <w:rsid w:val="00952D1B"/>
    <w:rsid w:val="009539C8"/>
    <w:rsid w:val="00955331"/>
    <w:rsid w:val="00956A94"/>
    <w:rsid w:val="009609D0"/>
    <w:rsid w:val="00960DB7"/>
    <w:rsid w:val="00961149"/>
    <w:rsid w:val="00961442"/>
    <w:rsid w:val="009614C9"/>
    <w:rsid w:val="00961E83"/>
    <w:rsid w:val="009635A1"/>
    <w:rsid w:val="0096376B"/>
    <w:rsid w:val="00963A4E"/>
    <w:rsid w:val="00964331"/>
    <w:rsid w:val="009647FA"/>
    <w:rsid w:val="00964AC7"/>
    <w:rsid w:val="00964E1B"/>
    <w:rsid w:val="0096566E"/>
    <w:rsid w:val="00966045"/>
    <w:rsid w:val="0096622C"/>
    <w:rsid w:val="00966F23"/>
    <w:rsid w:val="0097062E"/>
    <w:rsid w:val="009706C7"/>
    <w:rsid w:val="00971300"/>
    <w:rsid w:val="009715D6"/>
    <w:rsid w:val="00971FD6"/>
    <w:rsid w:val="009723E9"/>
    <w:rsid w:val="00972AB6"/>
    <w:rsid w:val="009749BC"/>
    <w:rsid w:val="009750A4"/>
    <w:rsid w:val="009752F1"/>
    <w:rsid w:val="00975A7E"/>
    <w:rsid w:val="00975FDB"/>
    <w:rsid w:val="0097651B"/>
    <w:rsid w:val="0097699D"/>
    <w:rsid w:val="00976AE3"/>
    <w:rsid w:val="00976B79"/>
    <w:rsid w:val="0097713F"/>
    <w:rsid w:val="009779F0"/>
    <w:rsid w:val="00980D48"/>
    <w:rsid w:val="00980DA3"/>
    <w:rsid w:val="00981E1B"/>
    <w:rsid w:val="0098286A"/>
    <w:rsid w:val="00982ABF"/>
    <w:rsid w:val="00983453"/>
    <w:rsid w:val="0098410A"/>
    <w:rsid w:val="00984C72"/>
    <w:rsid w:val="00985732"/>
    <w:rsid w:val="00985F7E"/>
    <w:rsid w:val="00986EAA"/>
    <w:rsid w:val="00987E41"/>
    <w:rsid w:val="00987E8C"/>
    <w:rsid w:val="009902EA"/>
    <w:rsid w:val="00990B79"/>
    <w:rsid w:val="009925E7"/>
    <w:rsid w:val="009927D7"/>
    <w:rsid w:val="0099415B"/>
    <w:rsid w:val="00994B33"/>
    <w:rsid w:val="00994EEF"/>
    <w:rsid w:val="009955EB"/>
    <w:rsid w:val="00996F80"/>
    <w:rsid w:val="00996FA9"/>
    <w:rsid w:val="00997E07"/>
    <w:rsid w:val="009A0459"/>
    <w:rsid w:val="009A0475"/>
    <w:rsid w:val="009A2519"/>
    <w:rsid w:val="009A29A2"/>
    <w:rsid w:val="009A2C66"/>
    <w:rsid w:val="009A4613"/>
    <w:rsid w:val="009A4CBC"/>
    <w:rsid w:val="009A567C"/>
    <w:rsid w:val="009A57DF"/>
    <w:rsid w:val="009A6504"/>
    <w:rsid w:val="009A6D98"/>
    <w:rsid w:val="009B0080"/>
    <w:rsid w:val="009B01DD"/>
    <w:rsid w:val="009B0387"/>
    <w:rsid w:val="009B2586"/>
    <w:rsid w:val="009B2C60"/>
    <w:rsid w:val="009B3479"/>
    <w:rsid w:val="009B3CCD"/>
    <w:rsid w:val="009B45D1"/>
    <w:rsid w:val="009B4CBF"/>
    <w:rsid w:val="009B4D42"/>
    <w:rsid w:val="009B7362"/>
    <w:rsid w:val="009B76E9"/>
    <w:rsid w:val="009B7C91"/>
    <w:rsid w:val="009B7E37"/>
    <w:rsid w:val="009C050A"/>
    <w:rsid w:val="009C081C"/>
    <w:rsid w:val="009C0FDF"/>
    <w:rsid w:val="009C19B5"/>
    <w:rsid w:val="009C1CE5"/>
    <w:rsid w:val="009C1EC9"/>
    <w:rsid w:val="009C2207"/>
    <w:rsid w:val="009C24F8"/>
    <w:rsid w:val="009C27D9"/>
    <w:rsid w:val="009C2B68"/>
    <w:rsid w:val="009C3345"/>
    <w:rsid w:val="009C4603"/>
    <w:rsid w:val="009C56C5"/>
    <w:rsid w:val="009C72C4"/>
    <w:rsid w:val="009C7381"/>
    <w:rsid w:val="009D0110"/>
    <w:rsid w:val="009D0991"/>
    <w:rsid w:val="009D17A0"/>
    <w:rsid w:val="009D27B6"/>
    <w:rsid w:val="009D2B8C"/>
    <w:rsid w:val="009D3C72"/>
    <w:rsid w:val="009D44B2"/>
    <w:rsid w:val="009D4B8A"/>
    <w:rsid w:val="009D4D08"/>
    <w:rsid w:val="009D4FD3"/>
    <w:rsid w:val="009D55C6"/>
    <w:rsid w:val="009D7A0A"/>
    <w:rsid w:val="009E1A2C"/>
    <w:rsid w:val="009E1AB0"/>
    <w:rsid w:val="009E2DB0"/>
    <w:rsid w:val="009E4408"/>
    <w:rsid w:val="009E4873"/>
    <w:rsid w:val="009E49FB"/>
    <w:rsid w:val="009E4A00"/>
    <w:rsid w:val="009E4BC9"/>
    <w:rsid w:val="009E4F65"/>
    <w:rsid w:val="009E54B1"/>
    <w:rsid w:val="009E57E3"/>
    <w:rsid w:val="009E6269"/>
    <w:rsid w:val="009E72A0"/>
    <w:rsid w:val="009E7AF3"/>
    <w:rsid w:val="009F02FF"/>
    <w:rsid w:val="009F11DD"/>
    <w:rsid w:val="009F3415"/>
    <w:rsid w:val="009F3E67"/>
    <w:rsid w:val="009F3F08"/>
    <w:rsid w:val="009F413C"/>
    <w:rsid w:val="009F434D"/>
    <w:rsid w:val="009F4FC4"/>
    <w:rsid w:val="009F5680"/>
    <w:rsid w:val="009F5FC8"/>
    <w:rsid w:val="009F6C4D"/>
    <w:rsid w:val="009F772A"/>
    <w:rsid w:val="009F7813"/>
    <w:rsid w:val="009F7B2C"/>
    <w:rsid w:val="009F7EE4"/>
    <w:rsid w:val="00A00FF6"/>
    <w:rsid w:val="00A01CFE"/>
    <w:rsid w:val="00A01E8F"/>
    <w:rsid w:val="00A022AC"/>
    <w:rsid w:val="00A022DC"/>
    <w:rsid w:val="00A0240C"/>
    <w:rsid w:val="00A02835"/>
    <w:rsid w:val="00A02BE7"/>
    <w:rsid w:val="00A0323A"/>
    <w:rsid w:val="00A03AF8"/>
    <w:rsid w:val="00A03F92"/>
    <w:rsid w:val="00A043AF"/>
    <w:rsid w:val="00A0451D"/>
    <w:rsid w:val="00A05D2C"/>
    <w:rsid w:val="00A065C4"/>
    <w:rsid w:val="00A067B5"/>
    <w:rsid w:val="00A07206"/>
    <w:rsid w:val="00A07A24"/>
    <w:rsid w:val="00A07EDB"/>
    <w:rsid w:val="00A102F6"/>
    <w:rsid w:val="00A106C1"/>
    <w:rsid w:val="00A109E6"/>
    <w:rsid w:val="00A11934"/>
    <w:rsid w:val="00A11F53"/>
    <w:rsid w:val="00A12034"/>
    <w:rsid w:val="00A1271B"/>
    <w:rsid w:val="00A14138"/>
    <w:rsid w:val="00A146F2"/>
    <w:rsid w:val="00A15093"/>
    <w:rsid w:val="00A176F9"/>
    <w:rsid w:val="00A17B7A"/>
    <w:rsid w:val="00A2082C"/>
    <w:rsid w:val="00A20BF6"/>
    <w:rsid w:val="00A21B81"/>
    <w:rsid w:val="00A21C22"/>
    <w:rsid w:val="00A22DC8"/>
    <w:rsid w:val="00A23B1F"/>
    <w:rsid w:val="00A25D7E"/>
    <w:rsid w:val="00A25E49"/>
    <w:rsid w:val="00A26AAE"/>
    <w:rsid w:val="00A26EDD"/>
    <w:rsid w:val="00A27F91"/>
    <w:rsid w:val="00A3083E"/>
    <w:rsid w:val="00A308D9"/>
    <w:rsid w:val="00A30EAA"/>
    <w:rsid w:val="00A30F9B"/>
    <w:rsid w:val="00A326E0"/>
    <w:rsid w:val="00A330E5"/>
    <w:rsid w:val="00A33150"/>
    <w:rsid w:val="00A341D9"/>
    <w:rsid w:val="00A34C3C"/>
    <w:rsid w:val="00A353F8"/>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A84"/>
    <w:rsid w:val="00A44140"/>
    <w:rsid w:val="00A4425F"/>
    <w:rsid w:val="00A443FF"/>
    <w:rsid w:val="00A4490B"/>
    <w:rsid w:val="00A45D87"/>
    <w:rsid w:val="00A471CD"/>
    <w:rsid w:val="00A50903"/>
    <w:rsid w:val="00A50E26"/>
    <w:rsid w:val="00A50F60"/>
    <w:rsid w:val="00A51397"/>
    <w:rsid w:val="00A52AB3"/>
    <w:rsid w:val="00A52B84"/>
    <w:rsid w:val="00A52DB5"/>
    <w:rsid w:val="00A541FA"/>
    <w:rsid w:val="00A549F9"/>
    <w:rsid w:val="00A5536B"/>
    <w:rsid w:val="00A55C65"/>
    <w:rsid w:val="00A56C81"/>
    <w:rsid w:val="00A5761E"/>
    <w:rsid w:val="00A577CE"/>
    <w:rsid w:val="00A577EF"/>
    <w:rsid w:val="00A60605"/>
    <w:rsid w:val="00A607DF"/>
    <w:rsid w:val="00A60899"/>
    <w:rsid w:val="00A61211"/>
    <w:rsid w:val="00A623B3"/>
    <w:rsid w:val="00A6272B"/>
    <w:rsid w:val="00A62C5E"/>
    <w:rsid w:val="00A647B2"/>
    <w:rsid w:val="00A648AB"/>
    <w:rsid w:val="00A671B4"/>
    <w:rsid w:val="00A67269"/>
    <w:rsid w:val="00A67AA5"/>
    <w:rsid w:val="00A67B0C"/>
    <w:rsid w:val="00A70FD4"/>
    <w:rsid w:val="00A72A4F"/>
    <w:rsid w:val="00A72C2E"/>
    <w:rsid w:val="00A72CB1"/>
    <w:rsid w:val="00A732AD"/>
    <w:rsid w:val="00A732FA"/>
    <w:rsid w:val="00A74028"/>
    <w:rsid w:val="00A744C1"/>
    <w:rsid w:val="00A745C6"/>
    <w:rsid w:val="00A750D4"/>
    <w:rsid w:val="00A7577C"/>
    <w:rsid w:val="00A7593B"/>
    <w:rsid w:val="00A76584"/>
    <w:rsid w:val="00A76949"/>
    <w:rsid w:val="00A771EF"/>
    <w:rsid w:val="00A77670"/>
    <w:rsid w:val="00A77DEF"/>
    <w:rsid w:val="00A82F2E"/>
    <w:rsid w:val="00A83297"/>
    <w:rsid w:val="00A83327"/>
    <w:rsid w:val="00A8335B"/>
    <w:rsid w:val="00A8366A"/>
    <w:rsid w:val="00A8393B"/>
    <w:rsid w:val="00A84A23"/>
    <w:rsid w:val="00A862A9"/>
    <w:rsid w:val="00A867D1"/>
    <w:rsid w:val="00A873FE"/>
    <w:rsid w:val="00A87CA4"/>
    <w:rsid w:val="00A87CF4"/>
    <w:rsid w:val="00A91C0F"/>
    <w:rsid w:val="00A929BA"/>
    <w:rsid w:val="00A92CB0"/>
    <w:rsid w:val="00A92E78"/>
    <w:rsid w:val="00A936AA"/>
    <w:rsid w:val="00A9413A"/>
    <w:rsid w:val="00A94F9A"/>
    <w:rsid w:val="00A96E4A"/>
    <w:rsid w:val="00A970A1"/>
    <w:rsid w:val="00A97548"/>
    <w:rsid w:val="00A97F54"/>
    <w:rsid w:val="00AA0AE5"/>
    <w:rsid w:val="00AA0BD7"/>
    <w:rsid w:val="00AA118B"/>
    <w:rsid w:val="00AA1907"/>
    <w:rsid w:val="00AA1DC3"/>
    <w:rsid w:val="00AA2B4B"/>
    <w:rsid w:val="00AA2C2D"/>
    <w:rsid w:val="00AA2D7D"/>
    <w:rsid w:val="00AA427C"/>
    <w:rsid w:val="00AA5386"/>
    <w:rsid w:val="00AA5661"/>
    <w:rsid w:val="00AA5B47"/>
    <w:rsid w:val="00AA6A4F"/>
    <w:rsid w:val="00AA7A31"/>
    <w:rsid w:val="00AB00B7"/>
    <w:rsid w:val="00AB1DEB"/>
    <w:rsid w:val="00AB2702"/>
    <w:rsid w:val="00AB2951"/>
    <w:rsid w:val="00AB302A"/>
    <w:rsid w:val="00AB3D9C"/>
    <w:rsid w:val="00AB51D6"/>
    <w:rsid w:val="00AB7B44"/>
    <w:rsid w:val="00AC0043"/>
    <w:rsid w:val="00AC0EEE"/>
    <w:rsid w:val="00AC3267"/>
    <w:rsid w:val="00AC3681"/>
    <w:rsid w:val="00AC4A34"/>
    <w:rsid w:val="00AC5977"/>
    <w:rsid w:val="00AC5DAE"/>
    <w:rsid w:val="00AC602C"/>
    <w:rsid w:val="00AC6415"/>
    <w:rsid w:val="00AC7A66"/>
    <w:rsid w:val="00AC7A9D"/>
    <w:rsid w:val="00AC7AD0"/>
    <w:rsid w:val="00AD02E4"/>
    <w:rsid w:val="00AD074E"/>
    <w:rsid w:val="00AD0934"/>
    <w:rsid w:val="00AD0D22"/>
    <w:rsid w:val="00AD1037"/>
    <w:rsid w:val="00AD15DB"/>
    <w:rsid w:val="00AD16E2"/>
    <w:rsid w:val="00AD2512"/>
    <w:rsid w:val="00AD252B"/>
    <w:rsid w:val="00AD274E"/>
    <w:rsid w:val="00AD2D66"/>
    <w:rsid w:val="00AD332E"/>
    <w:rsid w:val="00AD3AE3"/>
    <w:rsid w:val="00AD459E"/>
    <w:rsid w:val="00AD4ADC"/>
    <w:rsid w:val="00AD4BFB"/>
    <w:rsid w:val="00AD4CE5"/>
    <w:rsid w:val="00AD54BF"/>
    <w:rsid w:val="00AD6288"/>
    <w:rsid w:val="00AD6CAA"/>
    <w:rsid w:val="00AD738D"/>
    <w:rsid w:val="00AD7A59"/>
    <w:rsid w:val="00AD7A62"/>
    <w:rsid w:val="00AD7D72"/>
    <w:rsid w:val="00AE123C"/>
    <w:rsid w:val="00AE18DB"/>
    <w:rsid w:val="00AE1D57"/>
    <w:rsid w:val="00AE273E"/>
    <w:rsid w:val="00AE2BDB"/>
    <w:rsid w:val="00AE2DAA"/>
    <w:rsid w:val="00AE3A4C"/>
    <w:rsid w:val="00AE410E"/>
    <w:rsid w:val="00AE64B1"/>
    <w:rsid w:val="00AE67C1"/>
    <w:rsid w:val="00AE73E5"/>
    <w:rsid w:val="00AE7B71"/>
    <w:rsid w:val="00AF1601"/>
    <w:rsid w:val="00AF234D"/>
    <w:rsid w:val="00AF2E0B"/>
    <w:rsid w:val="00AF2F55"/>
    <w:rsid w:val="00AF488E"/>
    <w:rsid w:val="00AF571F"/>
    <w:rsid w:val="00AF597F"/>
    <w:rsid w:val="00AF62EF"/>
    <w:rsid w:val="00B0087D"/>
    <w:rsid w:val="00B008C7"/>
    <w:rsid w:val="00B010F0"/>
    <w:rsid w:val="00B01ABC"/>
    <w:rsid w:val="00B01EF3"/>
    <w:rsid w:val="00B03224"/>
    <w:rsid w:val="00B03370"/>
    <w:rsid w:val="00B042DB"/>
    <w:rsid w:val="00B046A7"/>
    <w:rsid w:val="00B04A54"/>
    <w:rsid w:val="00B05A19"/>
    <w:rsid w:val="00B05CB0"/>
    <w:rsid w:val="00B0611D"/>
    <w:rsid w:val="00B069D6"/>
    <w:rsid w:val="00B07764"/>
    <w:rsid w:val="00B077C5"/>
    <w:rsid w:val="00B10135"/>
    <w:rsid w:val="00B10BFC"/>
    <w:rsid w:val="00B1430D"/>
    <w:rsid w:val="00B151AE"/>
    <w:rsid w:val="00B154C6"/>
    <w:rsid w:val="00B15688"/>
    <w:rsid w:val="00B16688"/>
    <w:rsid w:val="00B16C6F"/>
    <w:rsid w:val="00B1776D"/>
    <w:rsid w:val="00B203EE"/>
    <w:rsid w:val="00B20F53"/>
    <w:rsid w:val="00B212B1"/>
    <w:rsid w:val="00B21552"/>
    <w:rsid w:val="00B2159B"/>
    <w:rsid w:val="00B22695"/>
    <w:rsid w:val="00B23619"/>
    <w:rsid w:val="00B23CB8"/>
    <w:rsid w:val="00B23DFC"/>
    <w:rsid w:val="00B24530"/>
    <w:rsid w:val="00B2496A"/>
    <w:rsid w:val="00B249A1"/>
    <w:rsid w:val="00B24B65"/>
    <w:rsid w:val="00B25915"/>
    <w:rsid w:val="00B30295"/>
    <w:rsid w:val="00B304E8"/>
    <w:rsid w:val="00B30F44"/>
    <w:rsid w:val="00B31509"/>
    <w:rsid w:val="00B317A7"/>
    <w:rsid w:val="00B31B9B"/>
    <w:rsid w:val="00B31BC1"/>
    <w:rsid w:val="00B31C35"/>
    <w:rsid w:val="00B327AD"/>
    <w:rsid w:val="00B336FD"/>
    <w:rsid w:val="00B33744"/>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478C3"/>
    <w:rsid w:val="00B500E3"/>
    <w:rsid w:val="00B50821"/>
    <w:rsid w:val="00B50BF0"/>
    <w:rsid w:val="00B516E7"/>
    <w:rsid w:val="00B51A24"/>
    <w:rsid w:val="00B51E90"/>
    <w:rsid w:val="00B5283B"/>
    <w:rsid w:val="00B5287F"/>
    <w:rsid w:val="00B52886"/>
    <w:rsid w:val="00B5492B"/>
    <w:rsid w:val="00B54BD6"/>
    <w:rsid w:val="00B54D94"/>
    <w:rsid w:val="00B55657"/>
    <w:rsid w:val="00B5578E"/>
    <w:rsid w:val="00B55BD1"/>
    <w:rsid w:val="00B572F2"/>
    <w:rsid w:val="00B61319"/>
    <w:rsid w:val="00B613A0"/>
    <w:rsid w:val="00B62098"/>
    <w:rsid w:val="00B620D2"/>
    <w:rsid w:val="00B62C40"/>
    <w:rsid w:val="00B64225"/>
    <w:rsid w:val="00B647D5"/>
    <w:rsid w:val="00B656D8"/>
    <w:rsid w:val="00B65F35"/>
    <w:rsid w:val="00B662E2"/>
    <w:rsid w:val="00B66874"/>
    <w:rsid w:val="00B66FE8"/>
    <w:rsid w:val="00B670F3"/>
    <w:rsid w:val="00B67157"/>
    <w:rsid w:val="00B67B97"/>
    <w:rsid w:val="00B701BF"/>
    <w:rsid w:val="00B7271E"/>
    <w:rsid w:val="00B737F8"/>
    <w:rsid w:val="00B756DC"/>
    <w:rsid w:val="00B75E80"/>
    <w:rsid w:val="00B77780"/>
    <w:rsid w:val="00B77BA9"/>
    <w:rsid w:val="00B77C1B"/>
    <w:rsid w:val="00B8053C"/>
    <w:rsid w:val="00B80674"/>
    <w:rsid w:val="00B80916"/>
    <w:rsid w:val="00B81040"/>
    <w:rsid w:val="00B82CED"/>
    <w:rsid w:val="00B83D36"/>
    <w:rsid w:val="00B847FE"/>
    <w:rsid w:val="00B859AA"/>
    <w:rsid w:val="00B8651E"/>
    <w:rsid w:val="00B878C5"/>
    <w:rsid w:val="00B9009C"/>
    <w:rsid w:val="00B90313"/>
    <w:rsid w:val="00B90401"/>
    <w:rsid w:val="00B93056"/>
    <w:rsid w:val="00B930D6"/>
    <w:rsid w:val="00B93185"/>
    <w:rsid w:val="00B94FFD"/>
    <w:rsid w:val="00B957EA"/>
    <w:rsid w:val="00B95C74"/>
    <w:rsid w:val="00B95F1B"/>
    <w:rsid w:val="00B96962"/>
    <w:rsid w:val="00BA1D88"/>
    <w:rsid w:val="00BA20F5"/>
    <w:rsid w:val="00BA2912"/>
    <w:rsid w:val="00BA2A8F"/>
    <w:rsid w:val="00BA2FFB"/>
    <w:rsid w:val="00BA3119"/>
    <w:rsid w:val="00BA3167"/>
    <w:rsid w:val="00BA3448"/>
    <w:rsid w:val="00BA4404"/>
    <w:rsid w:val="00BA4912"/>
    <w:rsid w:val="00BA6D05"/>
    <w:rsid w:val="00BA76E2"/>
    <w:rsid w:val="00BB0820"/>
    <w:rsid w:val="00BB1C44"/>
    <w:rsid w:val="00BB3144"/>
    <w:rsid w:val="00BB4166"/>
    <w:rsid w:val="00BB5C29"/>
    <w:rsid w:val="00BB7152"/>
    <w:rsid w:val="00BB74AC"/>
    <w:rsid w:val="00BB7858"/>
    <w:rsid w:val="00BB7DAA"/>
    <w:rsid w:val="00BC0009"/>
    <w:rsid w:val="00BC0A12"/>
    <w:rsid w:val="00BC1132"/>
    <w:rsid w:val="00BC144B"/>
    <w:rsid w:val="00BC2039"/>
    <w:rsid w:val="00BC351B"/>
    <w:rsid w:val="00BC4764"/>
    <w:rsid w:val="00BC4BA6"/>
    <w:rsid w:val="00BC52F3"/>
    <w:rsid w:val="00BC5D4C"/>
    <w:rsid w:val="00BD0454"/>
    <w:rsid w:val="00BD04C9"/>
    <w:rsid w:val="00BD201E"/>
    <w:rsid w:val="00BD2BDF"/>
    <w:rsid w:val="00BD2F86"/>
    <w:rsid w:val="00BD4530"/>
    <w:rsid w:val="00BD5AD3"/>
    <w:rsid w:val="00BD64A8"/>
    <w:rsid w:val="00BD6B47"/>
    <w:rsid w:val="00BD6CDA"/>
    <w:rsid w:val="00BD7100"/>
    <w:rsid w:val="00BD7E56"/>
    <w:rsid w:val="00BE0D82"/>
    <w:rsid w:val="00BE169C"/>
    <w:rsid w:val="00BE1760"/>
    <w:rsid w:val="00BE1AA2"/>
    <w:rsid w:val="00BE21B3"/>
    <w:rsid w:val="00BE237B"/>
    <w:rsid w:val="00BE2434"/>
    <w:rsid w:val="00BE2C02"/>
    <w:rsid w:val="00BE37DC"/>
    <w:rsid w:val="00BE417C"/>
    <w:rsid w:val="00BE44C2"/>
    <w:rsid w:val="00BE5168"/>
    <w:rsid w:val="00BE5C4B"/>
    <w:rsid w:val="00BE6041"/>
    <w:rsid w:val="00BE679C"/>
    <w:rsid w:val="00BE67F8"/>
    <w:rsid w:val="00BE68C2"/>
    <w:rsid w:val="00BE6BC6"/>
    <w:rsid w:val="00BE6F5C"/>
    <w:rsid w:val="00BF0586"/>
    <w:rsid w:val="00BF06D3"/>
    <w:rsid w:val="00BF0CB5"/>
    <w:rsid w:val="00BF25C0"/>
    <w:rsid w:val="00BF2B8B"/>
    <w:rsid w:val="00BF33B9"/>
    <w:rsid w:val="00BF599C"/>
    <w:rsid w:val="00BF6454"/>
    <w:rsid w:val="00BF76F4"/>
    <w:rsid w:val="00BF7C9A"/>
    <w:rsid w:val="00C001B0"/>
    <w:rsid w:val="00C007ED"/>
    <w:rsid w:val="00C017E8"/>
    <w:rsid w:val="00C034BB"/>
    <w:rsid w:val="00C0533A"/>
    <w:rsid w:val="00C05B7E"/>
    <w:rsid w:val="00C06EA6"/>
    <w:rsid w:val="00C11E7A"/>
    <w:rsid w:val="00C12D3B"/>
    <w:rsid w:val="00C13BEF"/>
    <w:rsid w:val="00C146F0"/>
    <w:rsid w:val="00C149CA"/>
    <w:rsid w:val="00C153D0"/>
    <w:rsid w:val="00C16BF5"/>
    <w:rsid w:val="00C16F66"/>
    <w:rsid w:val="00C17133"/>
    <w:rsid w:val="00C17454"/>
    <w:rsid w:val="00C204E5"/>
    <w:rsid w:val="00C2134F"/>
    <w:rsid w:val="00C21565"/>
    <w:rsid w:val="00C23C8E"/>
    <w:rsid w:val="00C23E87"/>
    <w:rsid w:val="00C23FD0"/>
    <w:rsid w:val="00C24637"/>
    <w:rsid w:val="00C246EA"/>
    <w:rsid w:val="00C25263"/>
    <w:rsid w:val="00C25FAE"/>
    <w:rsid w:val="00C261F7"/>
    <w:rsid w:val="00C264BC"/>
    <w:rsid w:val="00C26C57"/>
    <w:rsid w:val="00C26CB4"/>
    <w:rsid w:val="00C26CF4"/>
    <w:rsid w:val="00C30012"/>
    <w:rsid w:val="00C303DF"/>
    <w:rsid w:val="00C30562"/>
    <w:rsid w:val="00C30B62"/>
    <w:rsid w:val="00C32291"/>
    <w:rsid w:val="00C32FC8"/>
    <w:rsid w:val="00C33498"/>
    <w:rsid w:val="00C334F9"/>
    <w:rsid w:val="00C33A57"/>
    <w:rsid w:val="00C33E14"/>
    <w:rsid w:val="00C3486A"/>
    <w:rsid w:val="00C35176"/>
    <w:rsid w:val="00C35857"/>
    <w:rsid w:val="00C35C0C"/>
    <w:rsid w:val="00C362BA"/>
    <w:rsid w:val="00C371E8"/>
    <w:rsid w:val="00C3728E"/>
    <w:rsid w:val="00C42477"/>
    <w:rsid w:val="00C42B72"/>
    <w:rsid w:val="00C42B76"/>
    <w:rsid w:val="00C43549"/>
    <w:rsid w:val="00C4381C"/>
    <w:rsid w:val="00C438E1"/>
    <w:rsid w:val="00C458C6"/>
    <w:rsid w:val="00C46027"/>
    <w:rsid w:val="00C467D8"/>
    <w:rsid w:val="00C46DC4"/>
    <w:rsid w:val="00C46DEA"/>
    <w:rsid w:val="00C476AE"/>
    <w:rsid w:val="00C518BC"/>
    <w:rsid w:val="00C51E39"/>
    <w:rsid w:val="00C51FF2"/>
    <w:rsid w:val="00C52E50"/>
    <w:rsid w:val="00C536AF"/>
    <w:rsid w:val="00C53A5C"/>
    <w:rsid w:val="00C5403B"/>
    <w:rsid w:val="00C55F48"/>
    <w:rsid w:val="00C55FA7"/>
    <w:rsid w:val="00C56A15"/>
    <w:rsid w:val="00C6065B"/>
    <w:rsid w:val="00C60D7C"/>
    <w:rsid w:val="00C61BCF"/>
    <w:rsid w:val="00C638AB"/>
    <w:rsid w:val="00C64CD8"/>
    <w:rsid w:val="00C651FF"/>
    <w:rsid w:val="00C6554A"/>
    <w:rsid w:val="00C65614"/>
    <w:rsid w:val="00C65FD7"/>
    <w:rsid w:val="00C664A6"/>
    <w:rsid w:val="00C66685"/>
    <w:rsid w:val="00C67028"/>
    <w:rsid w:val="00C67985"/>
    <w:rsid w:val="00C70307"/>
    <w:rsid w:val="00C70BA0"/>
    <w:rsid w:val="00C70DB9"/>
    <w:rsid w:val="00C72CAD"/>
    <w:rsid w:val="00C72DD5"/>
    <w:rsid w:val="00C73948"/>
    <w:rsid w:val="00C73C0A"/>
    <w:rsid w:val="00C740C6"/>
    <w:rsid w:val="00C74FA1"/>
    <w:rsid w:val="00C75209"/>
    <w:rsid w:val="00C752F3"/>
    <w:rsid w:val="00C75326"/>
    <w:rsid w:val="00C75C09"/>
    <w:rsid w:val="00C7613D"/>
    <w:rsid w:val="00C761E9"/>
    <w:rsid w:val="00C76269"/>
    <w:rsid w:val="00C76CB2"/>
    <w:rsid w:val="00C76EDC"/>
    <w:rsid w:val="00C77552"/>
    <w:rsid w:val="00C77772"/>
    <w:rsid w:val="00C77C28"/>
    <w:rsid w:val="00C77EEA"/>
    <w:rsid w:val="00C800E5"/>
    <w:rsid w:val="00C80636"/>
    <w:rsid w:val="00C80D5A"/>
    <w:rsid w:val="00C81810"/>
    <w:rsid w:val="00C8183F"/>
    <w:rsid w:val="00C822EC"/>
    <w:rsid w:val="00C82A6E"/>
    <w:rsid w:val="00C83131"/>
    <w:rsid w:val="00C83392"/>
    <w:rsid w:val="00C8393A"/>
    <w:rsid w:val="00C83C74"/>
    <w:rsid w:val="00C84512"/>
    <w:rsid w:val="00C84CFB"/>
    <w:rsid w:val="00C85198"/>
    <w:rsid w:val="00C854F2"/>
    <w:rsid w:val="00C855BB"/>
    <w:rsid w:val="00C869E9"/>
    <w:rsid w:val="00C86D92"/>
    <w:rsid w:val="00C873A2"/>
    <w:rsid w:val="00C87A3E"/>
    <w:rsid w:val="00C90242"/>
    <w:rsid w:val="00C90848"/>
    <w:rsid w:val="00C91CB9"/>
    <w:rsid w:val="00C929CA"/>
    <w:rsid w:val="00C92F3D"/>
    <w:rsid w:val="00C92F7D"/>
    <w:rsid w:val="00C954B9"/>
    <w:rsid w:val="00C95C6C"/>
    <w:rsid w:val="00C97CAB"/>
    <w:rsid w:val="00CA013A"/>
    <w:rsid w:val="00CA09B2"/>
    <w:rsid w:val="00CA0EF4"/>
    <w:rsid w:val="00CA17A8"/>
    <w:rsid w:val="00CA22CA"/>
    <w:rsid w:val="00CA2346"/>
    <w:rsid w:val="00CA2EFD"/>
    <w:rsid w:val="00CA3343"/>
    <w:rsid w:val="00CA49E4"/>
    <w:rsid w:val="00CA51FF"/>
    <w:rsid w:val="00CA632D"/>
    <w:rsid w:val="00CA6BA5"/>
    <w:rsid w:val="00CB057E"/>
    <w:rsid w:val="00CB0AA0"/>
    <w:rsid w:val="00CB154D"/>
    <w:rsid w:val="00CB2930"/>
    <w:rsid w:val="00CB32B9"/>
    <w:rsid w:val="00CB33F5"/>
    <w:rsid w:val="00CB371B"/>
    <w:rsid w:val="00CB4D6C"/>
    <w:rsid w:val="00CB5C1E"/>
    <w:rsid w:val="00CB6423"/>
    <w:rsid w:val="00CB6E24"/>
    <w:rsid w:val="00CB6E72"/>
    <w:rsid w:val="00CB6FAE"/>
    <w:rsid w:val="00CB70B2"/>
    <w:rsid w:val="00CB7E23"/>
    <w:rsid w:val="00CC038F"/>
    <w:rsid w:val="00CC03A9"/>
    <w:rsid w:val="00CC12EC"/>
    <w:rsid w:val="00CC1730"/>
    <w:rsid w:val="00CC18BA"/>
    <w:rsid w:val="00CC28E4"/>
    <w:rsid w:val="00CC2E1F"/>
    <w:rsid w:val="00CC30F5"/>
    <w:rsid w:val="00CC31F0"/>
    <w:rsid w:val="00CC3C5A"/>
    <w:rsid w:val="00CC3E05"/>
    <w:rsid w:val="00CC436C"/>
    <w:rsid w:val="00CC4909"/>
    <w:rsid w:val="00CC4CD4"/>
    <w:rsid w:val="00CC52E4"/>
    <w:rsid w:val="00CC5FCF"/>
    <w:rsid w:val="00CC6511"/>
    <w:rsid w:val="00CC667D"/>
    <w:rsid w:val="00CC66D2"/>
    <w:rsid w:val="00CC6BDD"/>
    <w:rsid w:val="00CC7DBB"/>
    <w:rsid w:val="00CD1E13"/>
    <w:rsid w:val="00CD23E7"/>
    <w:rsid w:val="00CD2CD7"/>
    <w:rsid w:val="00CD2F24"/>
    <w:rsid w:val="00CD37ED"/>
    <w:rsid w:val="00CD3B2F"/>
    <w:rsid w:val="00CD5426"/>
    <w:rsid w:val="00CD58C7"/>
    <w:rsid w:val="00CD6580"/>
    <w:rsid w:val="00CE105A"/>
    <w:rsid w:val="00CE1341"/>
    <w:rsid w:val="00CE2C25"/>
    <w:rsid w:val="00CE3152"/>
    <w:rsid w:val="00CE5F0C"/>
    <w:rsid w:val="00CE6342"/>
    <w:rsid w:val="00CE6FC6"/>
    <w:rsid w:val="00CE70E8"/>
    <w:rsid w:val="00CE7945"/>
    <w:rsid w:val="00CE7A99"/>
    <w:rsid w:val="00CF1F7E"/>
    <w:rsid w:val="00CF23CD"/>
    <w:rsid w:val="00CF2EB8"/>
    <w:rsid w:val="00CF2F18"/>
    <w:rsid w:val="00CF3730"/>
    <w:rsid w:val="00CF37E9"/>
    <w:rsid w:val="00CF3B1A"/>
    <w:rsid w:val="00CF3CFA"/>
    <w:rsid w:val="00CF4268"/>
    <w:rsid w:val="00CF47DC"/>
    <w:rsid w:val="00CF542A"/>
    <w:rsid w:val="00CF5B78"/>
    <w:rsid w:val="00CF61FB"/>
    <w:rsid w:val="00CF68DF"/>
    <w:rsid w:val="00CF6E40"/>
    <w:rsid w:val="00CF70C4"/>
    <w:rsid w:val="00CF7849"/>
    <w:rsid w:val="00D002CF"/>
    <w:rsid w:val="00D024DE"/>
    <w:rsid w:val="00D04564"/>
    <w:rsid w:val="00D04974"/>
    <w:rsid w:val="00D05678"/>
    <w:rsid w:val="00D05A8D"/>
    <w:rsid w:val="00D06220"/>
    <w:rsid w:val="00D0630E"/>
    <w:rsid w:val="00D10227"/>
    <w:rsid w:val="00D109A3"/>
    <w:rsid w:val="00D10F02"/>
    <w:rsid w:val="00D12757"/>
    <w:rsid w:val="00D13156"/>
    <w:rsid w:val="00D14E62"/>
    <w:rsid w:val="00D15550"/>
    <w:rsid w:val="00D1563E"/>
    <w:rsid w:val="00D1642B"/>
    <w:rsid w:val="00D16B7C"/>
    <w:rsid w:val="00D20DE8"/>
    <w:rsid w:val="00D21548"/>
    <w:rsid w:val="00D222BC"/>
    <w:rsid w:val="00D226F2"/>
    <w:rsid w:val="00D23139"/>
    <w:rsid w:val="00D23E17"/>
    <w:rsid w:val="00D23E46"/>
    <w:rsid w:val="00D23EA0"/>
    <w:rsid w:val="00D242B5"/>
    <w:rsid w:val="00D249F4"/>
    <w:rsid w:val="00D25B63"/>
    <w:rsid w:val="00D260F4"/>
    <w:rsid w:val="00D301E1"/>
    <w:rsid w:val="00D30D4A"/>
    <w:rsid w:val="00D324DF"/>
    <w:rsid w:val="00D32736"/>
    <w:rsid w:val="00D32BC0"/>
    <w:rsid w:val="00D32BC7"/>
    <w:rsid w:val="00D33A7C"/>
    <w:rsid w:val="00D34001"/>
    <w:rsid w:val="00D358EE"/>
    <w:rsid w:val="00D35CDC"/>
    <w:rsid w:val="00D4005C"/>
    <w:rsid w:val="00D4075C"/>
    <w:rsid w:val="00D4112B"/>
    <w:rsid w:val="00D4131E"/>
    <w:rsid w:val="00D42A0E"/>
    <w:rsid w:val="00D43787"/>
    <w:rsid w:val="00D446F7"/>
    <w:rsid w:val="00D448FA"/>
    <w:rsid w:val="00D44DED"/>
    <w:rsid w:val="00D45CB3"/>
    <w:rsid w:val="00D46905"/>
    <w:rsid w:val="00D4695D"/>
    <w:rsid w:val="00D47628"/>
    <w:rsid w:val="00D47C29"/>
    <w:rsid w:val="00D500AA"/>
    <w:rsid w:val="00D51B69"/>
    <w:rsid w:val="00D51E03"/>
    <w:rsid w:val="00D51F31"/>
    <w:rsid w:val="00D526ED"/>
    <w:rsid w:val="00D52B2F"/>
    <w:rsid w:val="00D54843"/>
    <w:rsid w:val="00D552B6"/>
    <w:rsid w:val="00D5595D"/>
    <w:rsid w:val="00D559FE"/>
    <w:rsid w:val="00D55EBE"/>
    <w:rsid w:val="00D56C6D"/>
    <w:rsid w:val="00D575AC"/>
    <w:rsid w:val="00D57E31"/>
    <w:rsid w:val="00D6005B"/>
    <w:rsid w:val="00D60AAF"/>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DCF"/>
    <w:rsid w:val="00D76EBE"/>
    <w:rsid w:val="00D76FE0"/>
    <w:rsid w:val="00D80EF2"/>
    <w:rsid w:val="00D8116C"/>
    <w:rsid w:val="00D81B7F"/>
    <w:rsid w:val="00D8334A"/>
    <w:rsid w:val="00D840D9"/>
    <w:rsid w:val="00D84DDC"/>
    <w:rsid w:val="00D85338"/>
    <w:rsid w:val="00D855EA"/>
    <w:rsid w:val="00D8587F"/>
    <w:rsid w:val="00D86BCA"/>
    <w:rsid w:val="00D877DA"/>
    <w:rsid w:val="00D87E81"/>
    <w:rsid w:val="00D90369"/>
    <w:rsid w:val="00D9075D"/>
    <w:rsid w:val="00D909CC"/>
    <w:rsid w:val="00D9132B"/>
    <w:rsid w:val="00D91BBC"/>
    <w:rsid w:val="00D921C4"/>
    <w:rsid w:val="00D92471"/>
    <w:rsid w:val="00D934E5"/>
    <w:rsid w:val="00D93ADA"/>
    <w:rsid w:val="00D9421C"/>
    <w:rsid w:val="00D94D28"/>
    <w:rsid w:val="00D953D1"/>
    <w:rsid w:val="00D95D73"/>
    <w:rsid w:val="00D96D6E"/>
    <w:rsid w:val="00D970CD"/>
    <w:rsid w:val="00D9776B"/>
    <w:rsid w:val="00D978DE"/>
    <w:rsid w:val="00DA04A3"/>
    <w:rsid w:val="00DA1420"/>
    <w:rsid w:val="00DA2044"/>
    <w:rsid w:val="00DA20EB"/>
    <w:rsid w:val="00DA2636"/>
    <w:rsid w:val="00DA30ED"/>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339"/>
    <w:rsid w:val="00DB36B6"/>
    <w:rsid w:val="00DB36EC"/>
    <w:rsid w:val="00DB3A80"/>
    <w:rsid w:val="00DB40AD"/>
    <w:rsid w:val="00DB5181"/>
    <w:rsid w:val="00DB58DA"/>
    <w:rsid w:val="00DB71A4"/>
    <w:rsid w:val="00DB78D5"/>
    <w:rsid w:val="00DB7BDE"/>
    <w:rsid w:val="00DC16BC"/>
    <w:rsid w:val="00DC193F"/>
    <w:rsid w:val="00DC1F31"/>
    <w:rsid w:val="00DC2FD9"/>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2FA6"/>
    <w:rsid w:val="00DD31C0"/>
    <w:rsid w:val="00DD38F4"/>
    <w:rsid w:val="00DD39D4"/>
    <w:rsid w:val="00DD46EF"/>
    <w:rsid w:val="00DD4845"/>
    <w:rsid w:val="00DD4B41"/>
    <w:rsid w:val="00DD4EAE"/>
    <w:rsid w:val="00DD6AB8"/>
    <w:rsid w:val="00DD7A68"/>
    <w:rsid w:val="00DE003D"/>
    <w:rsid w:val="00DE0293"/>
    <w:rsid w:val="00DE141C"/>
    <w:rsid w:val="00DE18A7"/>
    <w:rsid w:val="00DE1CA8"/>
    <w:rsid w:val="00DE2A1B"/>
    <w:rsid w:val="00DE2BED"/>
    <w:rsid w:val="00DE2E5D"/>
    <w:rsid w:val="00DE373D"/>
    <w:rsid w:val="00DE4291"/>
    <w:rsid w:val="00DE43B1"/>
    <w:rsid w:val="00DE4AC6"/>
    <w:rsid w:val="00DE56ED"/>
    <w:rsid w:val="00DE5AF0"/>
    <w:rsid w:val="00DE5F9C"/>
    <w:rsid w:val="00DE6173"/>
    <w:rsid w:val="00DE6392"/>
    <w:rsid w:val="00DE6E1C"/>
    <w:rsid w:val="00DE6E28"/>
    <w:rsid w:val="00DE70A6"/>
    <w:rsid w:val="00DE75BF"/>
    <w:rsid w:val="00DE77E3"/>
    <w:rsid w:val="00DF02C7"/>
    <w:rsid w:val="00DF0818"/>
    <w:rsid w:val="00DF09C3"/>
    <w:rsid w:val="00DF3B1A"/>
    <w:rsid w:val="00DF3CA1"/>
    <w:rsid w:val="00DF3DD4"/>
    <w:rsid w:val="00DF4A8B"/>
    <w:rsid w:val="00DF4C37"/>
    <w:rsid w:val="00DF4FF8"/>
    <w:rsid w:val="00DF50D0"/>
    <w:rsid w:val="00DF5603"/>
    <w:rsid w:val="00DF5EC2"/>
    <w:rsid w:val="00DF6186"/>
    <w:rsid w:val="00DF74B9"/>
    <w:rsid w:val="00E0004A"/>
    <w:rsid w:val="00E00D91"/>
    <w:rsid w:val="00E02392"/>
    <w:rsid w:val="00E02E4E"/>
    <w:rsid w:val="00E0329C"/>
    <w:rsid w:val="00E0347F"/>
    <w:rsid w:val="00E048A5"/>
    <w:rsid w:val="00E04D3F"/>
    <w:rsid w:val="00E04EA8"/>
    <w:rsid w:val="00E050D8"/>
    <w:rsid w:val="00E0555E"/>
    <w:rsid w:val="00E05FEA"/>
    <w:rsid w:val="00E062C6"/>
    <w:rsid w:val="00E07CB0"/>
    <w:rsid w:val="00E10031"/>
    <w:rsid w:val="00E109CC"/>
    <w:rsid w:val="00E12AA7"/>
    <w:rsid w:val="00E12E56"/>
    <w:rsid w:val="00E13675"/>
    <w:rsid w:val="00E13789"/>
    <w:rsid w:val="00E139BE"/>
    <w:rsid w:val="00E13F66"/>
    <w:rsid w:val="00E14A60"/>
    <w:rsid w:val="00E14AC0"/>
    <w:rsid w:val="00E152D1"/>
    <w:rsid w:val="00E156CF"/>
    <w:rsid w:val="00E157FF"/>
    <w:rsid w:val="00E16551"/>
    <w:rsid w:val="00E17AA7"/>
    <w:rsid w:val="00E17CD3"/>
    <w:rsid w:val="00E21277"/>
    <w:rsid w:val="00E21822"/>
    <w:rsid w:val="00E21EA2"/>
    <w:rsid w:val="00E22839"/>
    <w:rsid w:val="00E234D3"/>
    <w:rsid w:val="00E25110"/>
    <w:rsid w:val="00E25613"/>
    <w:rsid w:val="00E26145"/>
    <w:rsid w:val="00E2663C"/>
    <w:rsid w:val="00E26B43"/>
    <w:rsid w:val="00E26C35"/>
    <w:rsid w:val="00E26D77"/>
    <w:rsid w:val="00E27145"/>
    <w:rsid w:val="00E2748B"/>
    <w:rsid w:val="00E276DE"/>
    <w:rsid w:val="00E305E7"/>
    <w:rsid w:val="00E3118F"/>
    <w:rsid w:val="00E319D8"/>
    <w:rsid w:val="00E331AC"/>
    <w:rsid w:val="00E3344A"/>
    <w:rsid w:val="00E33535"/>
    <w:rsid w:val="00E33FCD"/>
    <w:rsid w:val="00E341F4"/>
    <w:rsid w:val="00E34A2F"/>
    <w:rsid w:val="00E34BFE"/>
    <w:rsid w:val="00E34C36"/>
    <w:rsid w:val="00E35DD6"/>
    <w:rsid w:val="00E36B13"/>
    <w:rsid w:val="00E36D7E"/>
    <w:rsid w:val="00E36F2F"/>
    <w:rsid w:val="00E372B3"/>
    <w:rsid w:val="00E4067F"/>
    <w:rsid w:val="00E40CCA"/>
    <w:rsid w:val="00E414F5"/>
    <w:rsid w:val="00E41729"/>
    <w:rsid w:val="00E42050"/>
    <w:rsid w:val="00E42146"/>
    <w:rsid w:val="00E430CC"/>
    <w:rsid w:val="00E432FE"/>
    <w:rsid w:val="00E43BF9"/>
    <w:rsid w:val="00E440ED"/>
    <w:rsid w:val="00E44B86"/>
    <w:rsid w:val="00E4509B"/>
    <w:rsid w:val="00E454BC"/>
    <w:rsid w:val="00E458EB"/>
    <w:rsid w:val="00E45FF9"/>
    <w:rsid w:val="00E50069"/>
    <w:rsid w:val="00E5164D"/>
    <w:rsid w:val="00E52104"/>
    <w:rsid w:val="00E52D6E"/>
    <w:rsid w:val="00E53099"/>
    <w:rsid w:val="00E53AC8"/>
    <w:rsid w:val="00E53B54"/>
    <w:rsid w:val="00E54407"/>
    <w:rsid w:val="00E60033"/>
    <w:rsid w:val="00E60068"/>
    <w:rsid w:val="00E60C4C"/>
    <w:rsid w:val="00E6353C"/>
    <w:rsid w:val="00E63847"/>
    <w:rsid w:val="00E639E5"/>
    <w:rsid w:val="00E63B18"/>
    <w:rsid w:val="00E64EA9"/>
    <w:rsid w:val="00E65B03"/>
    <w:rsid w:val="00E66B2A"/>
    <w:rsid w:val="00E678FA"/>
    <w:rsid w:val="00E67C2F"/>
    <w:rsid w:val="00E70220"/>
    <w:rsid w:val="00E707E4"/>
    <w:rsid w:val="00E7158B"/>
    <w:rsid w:val="00E719F6"/>
    <w:rsid w:val="00E71B38"/>
    <w:rsid w:val="00E72A8F"/>
    <w:rsid w:val="00E73CBF"/>
    <w:rsid w:val="00E74206"/>
    <w:rsid w:val="00E74726"/>
    <w:rsid w:val="00E7475B"/>
    <w:rsid w:val="00E74A90"/>
    <w:rsid w:val="00E75039"/>
    <w:rsid w:val="00E76D54"/>
    <w:rsid w:val="00E77040"/>
    <w:rsid w:val="00E77101"/>
    <w:rsid w:val="00E77875"/>
    <w:rsid w:val="00E80031"/>
    <w:rsid w:val="00E8068E"/>
    <w:rsid w:val="00E80CA5"/>
    <w:rsid w:val="00E8104F"/>
    <w:rsid w:val="00E8223B"/>
    <w:rsid w:val="00E8232A"/>
    <w:rsid w:val="00E8283B"/>
    <w:rsid w:val="00E82881"/>
    <w:rsid w:val="00E82D17"/>
    <w:rsid w:val="00E849C4"/>
    <w:rsid w:val="00E85633"/>
    <w:rsid w:val="00E8608B"/>
    <w:rsid w:val="00E86D64"/>
    <w:rsid w:val="00E87397"/>
    <w:rsid w:val="00E876BA"/>
    <w:rsid w:val="00E87CDC"/>
    <w:rsid w:val="00E902F0"/>
    <w:rsid w:val="00E9039D"/>
    <w:rsid w:val="00E90771"/>
    <w:rsid w:val="00E91073"/>
    <w:rsid w:val="00E91572"/>
    <w:rsid w:val="00E91690"/>
    <w:rsid w:val="00E926AB"/>
    <w:rsid w:val="00E94434"/>
    <w:rsid w:val="00E9472B"/>
    <w:rsid w:val="00E94881"/>
    <w:rsid w:val="00E94AD1"/>
    <w:rsid w:val="00E955F2"/>
    <w:rsid w:val="00E9568F"/>
    <w:rsid w:val="00E9584E"/>
    <w:rsid w:val="00E96134"/>
    <w:rsid w:val="00E963BF"/>
    <w:rsid w:val="00E96BA1"/>
    <w:rsid w:val="00E96BFD"/>
    <w:rsid w:val="00E96D51"/>
    <w:rsid w:val="00E96EEF"/>
    <w:rsid w:val="00E970B1"/>
    <w:rsid w:val="00E97781"/>
    <w:rsid w:val="00EA073B"/>
    <w:rsid w:val="00EA0D3E"/>
    <w:rsid w:val="00EA102F"/>
    <w:rsid w:val="00EA1500"/>
    <w:rsid w:val="00EA16CF"/>
    <w:rsid w:val="00EA1707"/>
    <w:rsid w:val="00EA1AFA"/>
    <w:rsid w:val="00EA1EF4"/>
    <w:rsid w:val="00EA205A"/>
    <w:rsid w:val="00EA3A49"/>
    <w:rsid w:val="00EA4804"/>
    <w:rsid w:val="00EA4F6A"/>
    <w:rsid w:val="00EA52A2"/>
    <w:rsid w:val="00EA535C"/>
    <w:rsid w:val="00EA5DA6"/>
    <w:rsid w:val="00EA6C57"/>
    <w:rsid w:val="00EA6D12"/>
    <w:rsid w:val="00EA75AA"/>
    <w:rsid w:val="00EA797E"/>
    <w:rsid w:val="00EB0013"/>
    <w:rsid w:val="00EB0AF2"/>
    <w:rsid w:val="00EB14A9"/>
    <w:rsid w:val="00EB160D"/>
    <w:rsid w:val="00EB2091"/>
    <w:rsid w:val="00EB2CFB"/>
    <w:rsid w:val="00EB2D53"/>
    <w:rsid w:val="00EB3283"/>
    <w:rsid w:val="00EB3D75"/>
    <w:rsid w:val="00EB4269"/>
    <w:rsid w:val="00EB48C7"/>
    <w:rsid w:val="00EB4F69"/>
    <w:rsid w:val="00EB6860"/>
    <w:rsid w:val="00EB6A9E"/>
    <w:rsid w:val="00EB7009"/>
    <w:rsid w:val="00EB71FF"/>
    <w:rsid w:val="00EB74B2"/>
    <w:rsid w:val="00EC1402"/>
    <w:rsid w:val="00EC144F"/>
    <w:rsid w:val="00EC1BFF"/>
    <w:rsid w:val="00EC28F6"/>
    <w:rsid w:val="00EC2E21"/>
    <w:rsid w:val="00EC501A"/>
    <w:rsid w:val="00EC5107"/>
    <w:rsid w:val="00EC5572"/>
    <w:rsid w:val="00EC64CA"/>
    <w:rsid w:val="00EC658F"/>
    <w:rsid w:val="00EC6BF3"/>
    <w:rsid w:val="00EC7789"/>
    <w:rsid w:val="00EC7A6D"/>
    <w:rsid w:val="00EC7EC5"/>
    <w:rsid w:val="00ED0D78"/>
    <w:rsid w:val="00ED0DAB"/>
    <w:rsid w:val="00ED145E"/>
    <w:rsid w:val="00ED14B9"/>
    <w:rsid w:val="00ED200C"/>
    <w:rsid w:val="00ED2083"/>
    <w:rsid w:val="00ED283C"/>
    <w:rsid w:val="00ED3F2D"/>
    <w:rsid w:val="00ED41E4"/>
    <w:rsid w:val="00ED46D3"/>
    <w:rsid w:val="00ED4C65"/>
    <w:rsid w:val="00ED4EC1"/>
    <w:rsid w:val="00ED507A"/>
    <w:rsid w:val="00ED5BFA"/>
    <w:rsid w:val="00ED6022"/>
    <w:rsid w:val="00ED6997"/>
    <w:rsid w:val="00ED736D"/>
    <w:rsid w:val="00ED7488"/>
    <w:rsid w:val="00ED7EAD"/>
    <w:rsid w:val="00EE023E"/>
    <w:rsid w:val="00EE030D"/>
    <w:rsid w:val="00EE0EA2"/>
    <w:rsid w:val="00EE10B2"/>
    <w:rsid w:val="00EE192A"/>
    <w:rsid w:val="00EE205F"/>
    <w:rsid w:val="00EE21B5"/>
    <w:rsid w:val="00EE2CA5"/>
    <w:rsid w:val="00EE2EA5"/>
    <w:rsid w:val="00EE3EF6"/>
    <w:rsid w:val="00EE3FD1"/>
    <w:rsid w:val="00EE431E"/>
    <w:rsid w:val="00EE4632"/>
    <w:rsid w:val="00EE4796"/>
    <w:rsid w:val="00EE4A4B"/>
    <w:rsid w:val="00EE53EE"/>
    <w:rsid w:val="00EE565C"/>
    <w:rsid w:val="00EE5C8A"/>
    <w:rsid w:val="00EE60CA"/>
    <w:rsid w:val="00EE628F"/>
    <w:rsid w:val="00EE6A2E"/>
    <w:rsid w:val="00EE6F7F"/>
    <w:rsid w:val="00EF01F0"/>
    <w:rsid w:val="00EF0C3F"/>
    <w:rsid w:val="00EF0D13"/>
    <w:rsid w:val="00EF1A28"/>
    <w:rsid w:val="00EF1D1C"/>
    <w:rsid w:val="00EF2F87"/>
    <w:rsid w:val="00EF322D"/>
    <w:rsid w:val="00EF366F"/>
    <w:rsid w:val="00EF492D"/>
    <w:rsid w:val="00EF4F58"/>
    <w:rsid w:val="00EF52D1"/>
    <w:rsid w:val="00EF55FA"/>
    <w:rsid w:val="00EF5AD7"/>
    <w:rsid w:val="00EF7DAE"/>
    <w:rsid w:val="00F000FC"/>
    <w:rsid w:val="00F00750"/>
    <w:rsid w:val="00F00ADB"/>
    <w:rsid w:val="00F02968"/>
    <w:rsid w:val="00F02F59"/>
    <w:rsid w:val="00F035AD"/>
    <w:rsid w:val="00F03926"/>
    <w:rsid w:val="00F045A4"/>
    <w:rsid w:val="00F04926"/>
    <w:rsid w:val="00F04D85"/>
    <w:rsid w:val="00F05025"/>
    <w:rsid w:val="00F05124"/>
    <w:rsid w:val="00F05181"/>
    <w:rsid w:val="00F0574B"/>
    <w:rsid w:val="00F0668B"/>
    <w:rsid w:val="00F067AB"/>
    <w:rsid w:val="00F06A39"/>
    <w:rsid w:val="00F06E86"/>
    <w:rsid w:val="00F06FE5"/>
    <w:rsid w:val="00F10C08"/>
    <w:rsid w:val="00F12D48"/>
    <w:rsid w:val="00F131CB"/>
    <w:rsid w:val="00F13487"/>
    <w:rsid w:val="00F134BD"/>
    <w:rsid w:val="00F13862"/>
    <w:rsid w:val="00F13E7A"/>
    <w:rsid w:val="00F1455A"/>
    <w:rsid w:val="00F14829"/>
    <w:rsid w:val="00F14A9D"/>
    <w:rsid w:val="00F14DEA"/>
    <w:rsid w:val="00F16A2D"/>
    <w:rsid w:val="00F16D16"/>
    <w:rsid w:val="00F16E60"/>
    <w:rsid w:val="00F1724E"/>
    <w:rsid w:val="00F203C6"/>
    <w:rsid w:val="00F20C03"/>
    <w:rsid w:val="00F20C47"/>
    <w:rsid w:val="00F2115E"/>
    <w:rsid w:val="00F226A1"/>
    <w:rsid w:val="00F22957"/>
    <w:rsid w:val="00F2346F"/>
    <w:rsid w:val="00F2347B"/>
    <w:rsid w:val="00F23F3D"/>
    <w:rsid w:val="00F24338"/>
    <w:rsid w:val="00F25DE6"/>
    <w:rsid w:val="00F2725E"/>
    <w:rsid w:val="00F27306"/>
    <w:rsid w:val="00F2751D"/>
    <w:rsid w:val="00F27B68"/>
    <w:rsid w:val="00F3059E"/>
    <w:rsid w:val="00F3097C"/>
    <w:rsid w:val="00F31329"/>
    <w:rsid w:val="00F31A79"/>
    <w:rsid w:val="00F31AE3"/>
    <w:rsid w:val="00F323ED"/>
    <w:rsid w:val="00F32995"/>
    <w:rsid w:val="00F32B82"/>
    <w:rsid w:val="00F32F55"/>
    <w:rsid w:val="00F341FA"/>
    <w:rsid w:val="00F35515"/>
    <w:rsid w:val="00F358EF"/>
    <w:rsid w:val="00F36205"/>
    <w:rsid w:val="00F36AF7"/>
    <w:rsid w:val="00F376DE"/>
    <w:rsid w:val="00F37ACD"/>
    <w:rsid w:val="00F37C2D"/>
    <w:rsid w:val="00F37E0D"/>
    <w:rsid w:val="00F4027B"/>
    <w:rsid w:val="00F407BC"/>
    <w:rsid w:val="00F4118A"/>
    <w:rsid w:val="00F412EA"/>
    <w:rsid w:val="00F418BE"/>
    <w:rsid w:val="00F42CA7"/>
    <w:rsid w:val="00F43344"/>
    <w:rsid w:val="00F43A97"/>
    <w:rsid w:val="00F4479A"/>
    <w:rsid w:val="00F4495D"/>
    <w:rsid w:val="00F458A0"/>
    <w:rsid w:val="00F45A6F"/>
    <w:rsid w:val="00F45F78"/>
    <w:rsid w:val="00F46482"/>
    <w:rsid w:val="00F46EBC"/>
    <w:rsid w:val="00F47441"/>
    <w:rsid w:val="00F476E0"/>
    <w:rsid w:val="00F47770"/>
    <w:rsid w:val="00F508A9"/>
    <w:rsid w:val="00F51731"/>
    <w:rsid w:val="00F51FA4"/>
    <w:rsid w:val="00F52C71"/>
    <w:rsid w:val="00F52E57"/>
    <w:rsid w:val="00F53974"/>
    <w:rsid w:val="00F53A3F"/>
    <w:rsid w:val="00F53A7E"/>
    <w:rsid w:val="00F53E51"/>
    <w:rsid w:val="00F544DF"/>
    <w:rsid w:val="00F54C26"/>
    <w:rsid w:val="00F54E9E"/>
    <w:rsid w:val="00F54FC1"/>
    <w:rsid w:val="00F55150"/>
    <w:rsid w:val="00F557B0"/>
    <w:rsid w:val="00F55BA2"/>
    <w:rsid w:val="00F5673C"/>
    <w:rsid w:val="00F56F95"/>
    <w:rsid w:val="00F57335"/>
    <w:rsid w:val="00F6028D"/>
    <w:rsid w:val="00F61C96"/>
    <w:rsid w:val="00F61E33"/>
    <w:rsid w:val="00F622F6"/>
    <w:rsid w:val="00F63091"/>
    <w:rsid w:val="00F636AA"/>
    <w:rsid w:val="00F64471"/>
    <w:rsid w:val="00F64CCF"/>
    <w:rsid w:val="00F64DA2"/>
    <w:rsid w:val="00F64E34"/>
    <w:rsid w:val="00F65279"/>
    <w:rsid w:val="00F66020"/>
    <w:rsid w:val="00F66025"/>
    <w:rsid w:val="00F668AE"/>
    <w:rsid w:val="00F66AF3"/>
    <w:rsid w:val="00F67763"/>
    <w:rsid w:val="00F67C01"/>
    <w:rsid w:val="00F67E20"/>
    <w:rsid w:val="00F67EE6"/>
    <w:rsid w:val="00F70034"/>
    <w:rsid w:val="00F702E2"/>
    <w:rsid w:val="00F703EE"/>
    <w:rsid w:val="00F70589"/>
    <w:rsid w:val="00F72F12"/>
    <w:rsid w:val="00F743AE"/>
    <w:rsid w:val="00F753E1"/>
    <w:rsid w:val="00F7717E"/>
    <w:rsid w:val="00F802B4"/>
    <w:rsid w:val="00F805C5"/>
    <w:rsid w:val="00F808FC"/>
    <w:rsid w:val="00F80C8B"/>
    <w:rsid w:val="00F82694"/>
    <w:rsid w:val="00F82CF9"/>
    <w:rsid w:val="00F82D30"/>
    <w:rsid w:val="00F8545A"/>
    <w:rsid w:val="00F85EC6"/>
    <w:rsid w:val="00F86605"/>
    <w:rsid w:val="00F8694C"/>
    <w:rsid w:val="00F86D06"/>
    <w:rsid w:val="00F86DF1"/>
    <w:rsid w:val="00F91039"/>
    <w:rsid w:val="00F915F5"/>
    <w:rsid w:val="00F91693"/>
    <w:rsid w:val="00F92284"/>
    <w:rsid w:val="00F92C90"/>
    <w:rsid w:val="00F935E9"/>
    <w:rsid w:val="00F93AF0"/>
    <w:rsid w:val="00F93C7B"/>
    <w:rsid w:val="00F940BA"/>
    <w:rsid w:val="00F9410A"/>
    <w:rsid w:val="00F9549E"/>
    <w:rsid w:val="00F95CCB"/>
    <w:rsid w:val="00F95D62"/>
    <w:rsid w:val="00F963E1"/>
    <w:rsid w:val="00F96405"/>
    <w:rsid w:val="00F96ABC"/>
    <w:rsid w:val="00F96BE3"/>
    <w:rsid w:val="00FA0397"/>
    <w:rsid w:val="00FA15E2"/>
    <w:rsid w:val="00FA1AB2"/>
    <w:rsid w:val="00FA26E1"/>
    <w:rsid w:val="00FA2AA3"/>
    <w:rsid w:val="00FA2CCB"/>
    <w:rsid w:val="00FA3406"/>
    <w:rsid w:val="00FA3BB6"/>
    <w:rsid w:val="00FA44E7"/>
    <w:rsid w:val="00FA4E30"/>
    <w:rsid w:val="00FA4F4D"/>
    <w:rsid w:val="00FA5201"/>
    <w:rsid w:val="00FA52AA"/>
    <w:rsid w:val="00FA53B4"/>
    <w:rsid w:val="00FA5AF7"/>
    <w:rsid w:val="00FA601E"/>
    <w:rsid w:val="00FA6A63"/>
    <w:rsid w:val="00FA6E47"/>
    <w:rsid w:val="00FA7515"/>
    <w:rsid w:val="00FA777D"/>
    <w:rsid w:val="00FB12AB"/>
    <w:rsid w:val="00FB3B36"/>
    <w:rsid w:val="00FB40ED"/>
    <w:rsid w:val="00FB4951"/>
    <w:rsid w:val="00FB499F"/>
    <w:rsid w:val="00FB637A"/>
    <w:rsid w:val="00FB650F"/>
    <w:rsid w:val="00FB67AC"/>
    <w:rsid w:val="00FB787C"/>
    <w:rsid w:val="00FB7EE2"/>
    <w:rsid w:val="00FC03AB"/>
    <w:rsid w:val="00FC066D"/>
    <w:rsid w:val="00FC0D24"/>
    <w:rsid w:val="00FC1389"/>
    <w:rsid w:val="00FC1C39"/>
    <w:rsid w:val="00FC1FD0"/>
    <w:rsid w:val="00FC2461"/>
    <w:rsid w:val="00FC2DCE"/>
    <w:rsid w:val="00FC3C0C"/>
    <w:rsid w:val="00FC4432"/>
    <w:rsid w:val="00FC4A21"/>
    <w:rsid w:val="00FC5A63"/>
    <w:rsid w:val="00FC5D6B"/>
    <w:rsid w:val="00FC603B"/>
    <w:rsid w:val="00FC7357"/>
    <w:rsid w:val="00FC78C2"/>
    <w:rsid w:val="00FD01C0"/>
    <w:rsid w:val="00FD0555"/>
    <w:rsid w:val="00FD0789"/>
    <w:rsid w:val="00FD1283"/>
    <w:rsid w:val="00FD1A00"/>
    <w:rsid w:val="00FD1BEC"/>
    <w:rsid w:val="00FD1D01"/>
    <w:rsid w:val="00FD1D65"/>
    <w:rsid w:val="00FD1EDC"/>
    <w:rsid w:val="00FD23AF"/>
    <w:rsid w:val="00FD23D5"/>
    <w:rsid w:val="00FD26A2"/>
    <w:rsid w:val="00FD2C6E"/>
    <w:rsid w:val="00FD4539"/>
    <w:rsid w:val="00FD4569"/>
    <w:rsid w:val="00FD46B1"/>
    <w:rsid w:val="00FD508B"/>
    <w:rsid w:val="00FD5F83"/>
    <w:rsid w:val="00FD662B"/>
    <w:rsid w:val="00FE06C8"/>
    <w:rsid w:val="00FE12AB"/>
    <w:rsid w:val="00FE12D5"/>
    <w:rsid w:val="00FE28CD"/>
    <w:rsid w:val="00FE31FD"/>
    <w:rsid w:val="00FE326E"/>
    <w:rsid w:val="00FE3865"/>
    <w:rsid w:val="00FE3E46"/>
    <w:rsid w:val="00FE4C6F"/>
    <w:rsid w:val="00FE5750"/>
    <w:rsid w:val="00FE5825"/>
    <w:rsid w:val="00FE5964"/>
    <w:rsid w:val="00FE5FAA"/>
    <w:rsid w:val="00FE63D8"/>
    <w:rsid w:val="00FE6DC6"/>
    <w:rsid w:val="00FE76CD"/>
    <w:rsid w:val="00FF03A7"/>
    <w:rsid w:val="00FF21E1"/>
    <w:rsid w:val="00FF28E0"/>
    <w:rsid w:val="00FF2DE7"/>
    <w:rsid w:val="00FF3A24"/>
    <w:rsid w:val="00FF3CED"/>
    <w:rsid w:val="00FF41FC"/>
    <w:rsid w:val="00FF424B"/>
    <w:rsid w:val="00FF4A25"/>
    <w:rsid w:val="00FF607B"/>
    <w:rsid w:val="00FF6142"/>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Strong" w:qFormat="1"/>
    <w:lsdException w:name="Emphasis" w:uiPriority="99"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AF160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F1601"/>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link w:val="Heading5"/>
    <w:rsid w:val="009635A1"/>
    <w:rPr>
      <w:rFonts w:ascii="Calibri" w:hAnsi="Calibri"/>
      <w:b/>
      <w:bCs/>
      <w:i/>
      <w:iCs/>
      <w:sz w:val="26"/>
      <w:szCs w:val="26"/>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styleId="Footer">
    <w:name w:val="footer"/>
    <w:basedOn w:val="Normal"/>
    <w:link w:val="FooterChar"/>
    <w:uiPriority w:val="99"/>
    <w:rsid w:val="005F510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locked/>
    <w:rsid w:val="007A2F35"/>
    <w:rPr>
      <w:sz w:val="24"/>
      <w:lang w:val="en-GB"/>
    </w:rPr>
  </w:style>
  <w:style w:type="paragraph" w:styleId="Header">
    <w:name w:val="header"/>
    <w:basedOn w:val="Normal"/>
    <w:link w:val="HeaderChar"/>
    <w:uiPriority w:val="99"/>
    <w:rsid w:val="005F510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7A2F35"/>
    <w:rPr>
      <w:b/>
      <w:sz w:val="28"/>
      <w:lang w:val="en-GB"/>
    </w:rPr>
  </w:style>
  <w:style w:type="paragraph" w:customStyle="1" w:styleId="T1">
    <w:name w:val="T1"/>
    <w:basedOn w:val="Normal"/>
    <w:rsid w:val="005F5100"/>
    <w:pPr>
      <w:jc w:val="center"/>
    </w:pPr>
    <w:rPr>
      <w:b/>
      <w:sz w:val="28"/>
    </w:rPr>
  </w:style>
  <w:style w:type="paragraph" w:customStyle="1" w:styleId="T2">
    <w:name w:val="T2"/>
    <w:basedOn w:val="T1"/>
    <w:uiPriority w:val="99"/>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link w:val="BalloonTextChar"/>
    <w:uiPriority w:val="99"/>
    <w:rsid w:val="009635A1"/>
    <w:rPr>
      <w:rFonts w:ascii="Tahoma" w:hAnsi="Tahoma" w:cs="Tahoma"/>
      <w:sz w:val="16"/>
      <w:szCs w:val="16"/>
    </w:rPr>
  </w:style>
  <w:style w:type="character" w:customStyle="1" w:styleId="BalloonTextChar">
    <w:name w:val="Balloon Text Char"/>
    <w:link w:val="BalloonText"/>
    <w:uiPriority w:val="99"/>
    <w:rsid w:val="007A2F35"/>
    <w:rPr>
      <w:rFonts w:ascii="Tahoma" w:hAnsi="Tahoma" w:cs="Tahoma"/>
      <w:sz w:val="16"/>
      <w:szCs w:val="16"/>
      <w:lang w:val="en-GB"/>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uiPriority w:val="99"/>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LetteredList,L"/>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H5">
    <w:name w:val="H5"/>
    <w:aliases w:val="1.1.1.1.1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 w:type="character" w:styleId="UnresolvedMention">
    <w:name w:val="Unresolved Mention"/>
    <w:basedOn w:val="DefaultParagraphFont"/>
    <w:uiPriority w:val="99"/>
    <w:semiHidden/>
    <w:unhideWhenUsed/>
    <w:rsid w:val="00E430CC"/>
    <w:rPr>
      <w:color w:val="605E5C"/>
      <w:shd w:val="clear" w:color="auto" w:fill="E1DFDD"/>
    </w:rPr>
  </w:style>
  <w:style w:type="paragraph" w:customStyle="1" w:styleId="CellBody">
    <w:name w:val="CellBody"/>
    <w:uiPriority w:val="99"/>
    <w:rsid w:val="00040A23"/>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040A23"/>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040A2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TableCaption">
    <w:name w:val="TableCaption"/>
    <w:uiPriority w:val="99"/>
    <w:rsid w:val="007A2F35"/>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7A2F35"/>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7A2F35"/>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7A2F35"/>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7A2F35"/>
    <w:rPr>
      <w:rFonts w:ascii="Arial" w:eastAsia="MS Mincho" w:hAnsi="Arial"/>
      <w:b/>
      <w:noProof/>
      <w:snapToGrid w:val="0"/>
      <w:lang w:val="en-GB"/>
    </w:rPr>
  </w:style>
  <w:style w:type="paragraph" w:customStyle="1" w:styleId="H1">
    <w:name w:val="H1"/>
    <w:aliases w:val="1stLevelHead"/>
    <w:next w:val="T"/>
    <w:uiPriority w:val="99"/>
    <w:rsid w:val="007A2F35"/>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 w:type="paragraph" w:customStyle="1" w:styleId="H2">
    <w:name w:val="H2"/>
    <w:aliases w:val="1.1"/>
    <w:next w:val="T"/>
    <w:uiPriority w:val="99"/>
    <w:rsid w:val="007A2F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Bibliography1">
    <w:name w:val="Bibliography1"/>
    <w:basedOn w:val="Normal"/>
    <w:next w:val="Normal"/>
    <w:uiPriority w:val="37"/>
    <w:unhideWhenUsed/>
    <w:rsid w:val="007A2F35"/>
    <w:pPr>
      <w:spacing w:after="200" w:line="276" w:lineRule="auto"/>
    </w:pPr>
    <w:rPr>
      <w:rFonts w:ascii="Calibri" w:eastAsia="Malgun Gothic" w:hAnsi="Calibri"/>
      <w:szCs w:val="22"/>
      <w:lang w:val="en-US"/>
    </w:rPr>
  </w:style>
  <w:style w:type="paragraph" w:customStyle="1" w:styleId="FigTitle">
    <w:name w:val="FigTitle"/>
    <w:uiPriority w:val="99"/>
    <w:rsid w:val="007A2F35"/>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DL">
    <w:name w:val="DL"/>
    <w:aliases w:val="DashedList2,D,DashedList,DashedList3,DL21"/>
    <w:uiPriority w:val="99"/>
    <w:rsid w:val="007A2F3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ootnote">
    <w:name w:val="Footnote"/>
    <w:uiPriority w:val="99"/>
    <w:rsid w:val="007A2F35"/>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rPr>
  </w:style>
  <w:style w:type="paragraph" w:customStyle="1" w:styleId="AH2">
    <w:name w:val="AH2"/>
    <w:aliases w:val="A.1.1"/>
    <w:uiPriority w:val="99"/>
    <w:rsid w:val="007A2F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noProof/>
      <w:color w:val="000000"/>
      <w:sz w:val="22"/>
      <w:szCs w:val="22"/>
    </w:rPr>
  </w:style>
  <w:style w:type="paragraph" w:customStyle="1" w:styleId="AH1">
    <w:name w:val="AH1"/>
    <w:aliases w:val="A.1"/>
    <w:uiPriority w:val="99"/>
    <w:rsid w:val="007A2F35"/>
    <w:pPr>
      <w:keepNext/>
      <w:widowControl w:val="0"/>
      <w:autoSpaceDE w:val="0"/>
      <w:autoSpaceDN w:val="0"/>
      <w:adjustRightInd w:val="0"/>
      <w:spacing w:before="480" w:after="240"/>
    </w:pPr>
    <w:rPr>
      <w:rFonts w:ascii="Arial" w:eastAsia="Malgun Gothic" w:hAnsi="Arial" w:cs="Arial"/>
      <w:b/>
      <w:bCs/>
      <w:noProof/>
      <w:color w:val="000000"/>
      <w:sz w:val="24"/>
      <w:szCs w:val="24"/>
    </w:rPr>
  </w:style>
  <w:style w:type="paragraph" w:customStyle="1" w:styleId="revisioninstructions">
    <w:name w:val="revision_instructions"/>
    <w:uiPriority w:val="99"/>
    <w:rsid w:val="007A2F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noProof/>
      <w:color w:val="000000"/>
    </w:rPr>
  </w:style>
  <w:style w:type="character" w:customStyle="1" w:styleId="highlight">
    <w:name w:val="highlight"/>
    <w:basedOn w:val="DefaultParagraphFont"/>
    <w:rsid w:val="007A2F35"/>
  </w:style>
  <w:style w:type="paragraph" w:customStyle="1" w:styleId="FigTitlea">
    <w:name w:val="FigTitle a"/>
    <w:uiPriority w:val="99"/>
    <w:rsid w:val="007A2F35"/>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TableTitlea">
    <w:name w:val="TableTitle a"/>
    <w:next w:val="TableCaption"/>
    <w:uiPriority w:val="99"/>
    <w:rsid w:val="007A2F35"/>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SP3217099">
    <w:name w:val="SP.3.217099"/>
    <w:basedOn w:val="Normal"/>
    <w:next w:val="Normal"/>
    <w:uiPriority w:val="99"/>
    <w:rsid w:val="007A2F35"/>
    <w:pPr>
      <w:widowControl w:val="0"/>
      <w:autoSpaceDE w:val="0"/>
      <w:autoSpaceDN w:val="0"/>
      <w:adjustRightInd w:val="0"/>
    </w:pPr>
    <w:rPr>
      <w:rFonts w:ascii="Arial" w:eastAsia="Malgun Gothic" w:hAnsi="Arial" w:cs="Arial"/>
      <w:sz w:val="24"/>
      <w:szCs w:val="24"/>
      <w:lang w:val="en-US" w:eastAsia="ko-KR"/>
    </w:rPr>
  </w:style>
  <w:style w:type="paragraph" w:customStyle="1" w:styleId="SP3217198">
    <w:name w:val="SP.3.217198"/>
    <w:basedOn w:val="Normal"/>
    <w:next w:val="Normal"/>
    <w:uiPriority w:val="99"/>
    <w:rsid w:val="007A2F35"/>
    <w:pPr>
      <w:widowControl w:val="0"/>
      <w:autoSpaceDE w:val="0"/>
      <w:autoSpaceDN w:val="0"/>
      <w:adjustRightInd w:val="0"/>
    </w:pPr>
    <w:rPr>
      <w:rFonts w:ascii="Arial" w:eastAsia="Malgun Gothic" w:hAnsi="Arial" w:cs="Arial"/>
      <w:sz w:val="24"/>
      <w:szCs w:val="24"/>
      <w:lang w:val="en-US" w:eastAsia="ko-KR"/>
    </w:rPr>
  </w:style>
  <w:style w:type="paragraph" w:customStyle="1" w:styleId="SP3217144">
    <w:name w:val="SP.3.217144"/>
    <w:basedOn w:val="Normal"/>
    <w:next w:val="Normal"/>
    <w:uiPriority w:val="99"/>
    <w:rsid w:val="007A2F35"/>
    <w:pPr>
      <w:widowControl w:val="0"/>
      <w:autoSpaceDE w:val="0"/>
      <w:autoSpaceDN w:val="0"/>
      <w:adjustRightInd w:val="0"/>
    </w:pPr>
    <w:rPr>
      <w:rFonts w:ascii="Arial" w:eastAsia="Malgun Gothic" w:hAnsi="Arial" w:cs="Arial"/>
      <w:sz w:val="24"/>
      <w:szCs w:val="24"/>
      <w:lang w:val="en-US" w:eastAsia="ko-KR"/>
    </w:rPr>
  </w:style>
  <w:style w:type="character" w:customStyle="1" w:styleId="SC34062">
    <w:name w:val="SC.3.4062"/>
    <w:uiPriority w:val="99"/>
    <w:rsid w:val="007A2F35"/>
    <w:rPr>
      <w:b/>
      <w:bCs/>
      <w:color w:val="000000"/>
      <w:sz w:val="20"/>
      <w:szCs w:val="20"/>
    </w:rPr>
  </w:style>
  <w:style w:type="paragraph" w:customStyle="1" w:styleId="SP3172043">
    <w:name w:val="SP.3.172043"/>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172142">
    <w:name w:val="SP.3.172142"/>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172088">
    <w:name w:val="SP.3.172088"/>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539">
    <w:name w:val="SP.3.278539"/>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638">
    <w:name w:val="SP.3.278638"/>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584">
    <w:name w:val="SP.3.278584"/>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530">
    <w:name w:val="SP.3.278530"/>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616">
    <w:name w:val="SP.3.278616"/>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Editinginstructions">
    <w:name w:val="Editing instructions"/>
    <w:uiPriority w:val="99"/>
    <w:rsid w:val="007A2F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styleId="Bibliography">
    <w:name w:val="Bibliography"/>
    <w:basedOn w:val="Normal"/>
    <w:next w:val="Normal"/>
    <w:uiPriority w:val="37"/>
    <w:unhideWhenUsed/>
    <w:rsid w:val="007A2F35"/>
    <w:rPr>
      <w:rFonts w:eastAsia="Times New Roman"/>
    </w:rPr>
  </w:style>
  <w:style w:type="character" w:customStyle="1" w:styleId="SC9192528">
    <w:name w:val="SC.9.192528"/>
    <w:uiPriority w:val="99"/>
    <w:rsid w:val="007A2F35"/>
    <w:rPr>
      <w:b/>
      <w:bCs/>
      <w:color w:val="000000"/>
      <w:sz w:val="20"/>
      <w:szCs w:val="20"/>
    </w:rPr>
  </w:style>
  <w:style w:type="paragraph" w:customStyle="1" w:styleId="Default">
    <w:name w:val="Default"/>
    <w:rsid w:val="007A2F35"/>
    <w:pPr>
      <w:autoSpaceDE w:val="0"/>
      <w:autoSpaceDN w:val="0"/>
      <w:adjustRightInd w:val="0"/>
    </w:pPr>
    <w:rPr>
      <w:rFonts w:ascii="Arial" w:eastAsia="Malgun Gothic" w:hAnsi="Arial" w:cs="Arial"/>
      <w:color w:val="000000"/>
      <w:sz w:val="24"/>
      <w:szCs w:val="24"/>
      <w:lang w:eastAsia="ko-KR"/>
    </w:rPr>
  </w:style>
  <w:style w:type="paragraph" w:customStyle="1" w:styleId="SP10200743">
    <w:name w:val="SP.10.200743"/>
    <w:basedOn w:val="Default"/>
    <w:next w:val="Default"/>
    <w:uiPriority w:val="99"/>
    <w:rsid w:val="007A2F35"/>
    <w:rPr>
      <w:color w:val="auto"/>
    </w:rPr>
  </w:style>
  <w:style w:type="paragraph" w:customStyle="1" w:styleId="SP10200744">
    <w:name w:val="SP.10.200744"/>
    <w:basedOn w:val="Default"/>
    <w:next w:val="Default"/>
    <w:uiPriority w:val="99"/>
    <w:rsid w:val="007A2F35"/>
    <w:rPr>
      <w:color w:val="auto"/>
    </w:rPr>
  </w:style>
  <w:style w:type="character" w:customStyle="1" w:styleId="SC10323594">
    <w:name w:val="SC.10.323594"/>
    <w:uiPriority w:val="99"/>
    <w:rsid w:val="007A2F35"/>
    <w:rPr>
      <w:b/>
      <w:bCs/>
      <w:color w:val="000000"/>
      <w:sz w:val="22"/>
      <w:szCs w:val="22"/>
    </w:rPr>
  </w:style>
  <w:style w:type="paragraph" w:customStyle="1" w:styleId="SP10200705">
    <w:name w:val="SP.10.200705"/>
    <w:basedOn w:val="Default"/>
    <w:next w:val="Default"/>
    <w:uiPriority w:val="99"/>
    <w:rsid w:val="007A2F35"/>
    <w:rPr>
      <w:color w:val="auto"/>
    </w:rPr>
  </w:style>
  <w:style w:type="character" w:customStyle="1" w:styleId="SC10323600">
    <w:name w:val="SC.10.323600"/>
    <w:uiPriority w:val="99"/>
    <w:rsid w:val="007A2F35"/>
    <w:rPr>
      <w:rFonts w:ascii="Times New Roman" w:hAnsi="Times New Roman" w:cs="Times New Roman"/>
      <w:color w:val="000000"/>
      <w:sz w:val="20"/>
      <w:szCs w:val="20"/>
    </w:rPr>
  </w:style>
  <w:style w:type="paragraph" w:customStyle="1" w:styleId="SP10200778">
    <w:name w:val="SP.10.200778"/>
    <w:basedOn w:val="Default"/>
    <w:next w:val="Default"/>
    <w:uiPriority w:val="99"/>
    <w:rsid w:val="007A2F35"/>
    <w:rPr>
      <w:color w:val="auto"/>
    </w:rPr>
  </w:style>
  <w:style w:type="character" w:customStyle="1" w:styleId="SC10323592">
    <w:name w:val="SC.10.323592"/>
    <w:uiPriority w:val="99"/>
    <w:rsid w:val="007A2F35"/>
    <w:rPr>
      <w:rFonts w:ascii="Times New Roman" w:hAnsi="Times New Roman" w:cs="Times New Roman"/>
      <w:color w:val="000000"/>
      <w:sz w:val="18"/>
      <w:szCs w:val="18"/>
    </w:rPr>
  </w:style>
  <w:style w:type="paragraph" w:customStyle="1" w:styleId="SP10282754">
    <w:name w:val="SP.10.282754"/>
    <w:basedOn w:val="Default"/>
    <w:next w:val="Default"/>
    <w:uiPriority w:val="99"/>
    <w:rsid w:val="007A2F35"/>
    <w:rPr>
      <w:color w:val="auto"/>
    </w:rPr>
  </w:style>
  <w:style w:type="paragraph" w:customStyle="1" w:styleId="SP10282923">
    <w:name w:val="SP.10.282923"/>
    <w:basedOn w:val="Default"/>
    <w:next w:val="Default"/>
    <w:uiPriority w:val="99"/>
    <w:rsid w:val="007A2F35"/>
    <w:rPr>
      <w:color w:val="auto"/>
    </w:rPr>
  </w:style>
  <w:style w:type="paragraph" w:customStyle="1" w:styleId="SP10282901">
    <w:name w:val="SP.10.282901"/>
    <w:basedOn w:val="Default"/>
    <w:next w:val="Default"/>
    <w:uiPriority w:val="99"/>
    <w:rsid w:val="007A2F35"/>
    <w:rPr>
      <w:color w:val="auto"/>
    </w:rPr>
  </w:style>
  <w:style w:type="character" w:customStyle="1" w:styleId="SC10319501">
    <w:name w:val="SC.10.319501"/>
    <w:uiPriority w:val="99"/>
    <w:rsid w:val="007A2F35"/>
    <w:rPr>
      <w:b/>
      <w:bCs/>
      <w:color w:val="000000"/>
      <w:sz w:val="20"/>
      <w:szCs w:val="20"/>
    </w:rPr>
  </w:style>
  <w:style w:type="paragraph" w:customStyle="1" w:styleId="SP13118831">
    <w:name w:val="SP.13.118831"/>
    <w:basedOn w:val="Default"/>
    <w:next w:val="Default"/>
    <w:uiPriority w:val="99"/>
    <w:rsid w:val="007A2F35"/>
    <w:rPr>
      <w:rFonts w:ascii="Times New Roman" w:hAnsi="Times New Roman" w:cs="Times New Roman"/>
      <w:color w:val="auto"/>
    </w:rPr>
  </w:style>
  <w:style w:type="paragraph" w:customStyle="1" w:styleId="SP13118832">
    <w:name w:val="SP.13.118832"/>
    <w:basedOn w:val="Default"/>
    <w:next w:val="Default"/>
    <w:uiPriority w:val="99"/>
    <w:rsid w:val="007A2F35"/>
    <w:rPr>
      <w:rFonts w:ascii="Times New Roman" w:hAnsi="Times New Roman" w:cs="Times New Roman"/>
      <w:color w:val="auto"/>
    </w:rPr>
  </w:style>
  <w:style w:type="paragraph" w:customStyle="1" w:styleId="SP13118806">
    <w:name w:val="SP.13.118806"/>
    <w:basedOn w:val="Default"/>
    <w:next w:val="Default"/>
    <w:uiPriority w:val="99"/>
    <w:rsid w:val="007A2F35"/>
    <w:rPr>
      <w:rFonts w:ascii="Times New Roman" w:hAnsi="Times New Roman" w:cs="Times New Roman"/>
      <w:color w:val="auto"/>
    </w:rPr>
  </w:style>
  <w:style w:type="paragraph" w:customStyle="1" w:styleId="SP13118793">
    <w:name w:val="SP.13.118793"/>
    <w:basedOn w:val="Default"/>
    <w:next w:val="Default"/>
    <w:uiPriority w:val="99"/>
    <w:rsid w:val="007A2F35"/>
    <w:rPr>
      <w:rFonts w:ascii="Times New Roman" w:hAnsi="Times New Roman" w:cs="Times New Roman"/>
      <w:color w:val="auto"/>
    </w:rPr>
  </w:style>
  <w:style w:type="paragraph" w:customStyle="1" w:styleId="SP13118815">
    <w:name w:val="SP.13.118815"/>
    <w:basedOn w:val="Default"/>
    <w:next w:val="Default"/>
    <w:uiPriority w:val="99"/>
    <w:rsid w:val="007A2F35"/>
    <w:rPr>
      <w:rFonts w:ascii="Times New Roman" w:hAnsi="Times New Roman" w:cs="Times New Roman"/>
      <w:color w:val="auto"/>
    </w:rPr>
  </w:style>
  <w:style w:type="paragraph" w:customStyle="1" w:styleId="SP13118791">
    <w:name w:val="SP.13.118791"/>
    <w:basedOn w:val="Default"/>
    <w:next w:val="Default"/>
    <w:uiPriority w:val="99"/>
    <w:rsid w:val="007A2F35"/>
    <w:rPr>
      <w:color w:val="auto"/>
    </w:rPr>
  </w:style>
  <w:style w:type="character" w:customStyle="1" w:styleId="SC13303177">
    <w:name w:val="SC.13.303177"/>
    <w:uiPriority w:val="99"/>
    <w:rsid w:val="007A2F35"/>
    <w:rPr>
      <w:rFonts w:ascii="Times New Roman" w:hAnsi="Times New Roman" w:cs="Times New Roman"/>
      <w:i/>
      <w:iCs/>
      <w:color w:val="000000"/>
      <w:sz w:val="16"/>
      <w:szCs w:val="16"/>
    </w:rPr>
  </w:style>
  <w:style w:type="paragraph" w:customStyle="1" w:styleId="SP10282762">
    <w:name w:val="SP.10.282762"/>
    <w:basedOn w:val="Default"/>
    <w:next w:val="Default"/>
    <w:uiPriority w:val="99"/>
    <w:rsid w:val="007A2F35"/>
    <w:rPr>
      <w:color w:val="auto"/>
    </w:rPr>
  </w:style>
  <w:style w:type="paragraph" w:customStyle="1" w:styleId="SP1273744">
    <w:name w:val="SP.12.73744"/>
    <w:basedOn w:val="Default"/>
    <w:next w:val="Default"/>
    <w:uiPriority w:val="99"/>
    <w:rsid w:val="007A2F35"/>
    <w:rPr>
      <w:color w:val="auto"/>
    </w:rPr>
  </w:style>
  <w:style w:type="character" w:customStyle="1" w:styleId="SC12323589">
    <w:name w:val="SC.12.323589"/>
    <w:uiPriority w:val="99"/>
    <w:rsid w:val="007A2F35"/>
    <w:rPr>
      <w:color w:val="000000"/>
      <w:sz w:val="20"/>
      <w:szCs w:val="20"/>
    </w:rPr>
  </w:style>
  <w:style w:type="paragraph" w:customStyle="1" w:styleId="SP13118796">
    <w:name w:val="SP.13.118796"/>
    <w:basedOn w:val="Default"/>
    <w:next w:val="Default"/>
    <w:uiPriority w:val="99"/>
    <w:rsid w:val="007A2F35"/>
    <w:rPr>
      <w:rFonts w:ascii="Times New Roman" w:hAnsi="Times New Roman" w:cs="Times New Roman"/>
      <w:color w:val="auto"/>
    </w:rPr>
  </w:style>
  <w:style w:type="character" w:customStyle="1" w:styleId="SC13303113">
    <w:name w:val="SC.13.303113"/>
    <w:uiPriority w:val="99"/>
    <w:rsid w:val="007A2F35"/>
    <w:rPr>
      <w:color w:val="000000"/>
      <w:sz w:val="18"/>
      <w:szCs w:val="18"/>
    </w:rPr>
  </w:style>
  <w:style w:type="paragraph" w:customStyle="1" w:styleId="EU">
    <w:name w:val="EU"/>
    <w:aliases w:val="EquationUnnumbered"/>
    <w:uiPriority w:val="99"/>
    <w:rsid w:val="007A2F35"/>
    <w:pPr>
      <w:suppressAutoHyphens/>
      <w:autoSpaceDE w:val="0"/>
      <w:autoSpaceDN w:val="0"/>
      <w:adjustRightInd w:val="0"/>
      <w:spacing w:before="240" w:after="240" w:line="240" w:lineRule="atLeast"/>
      <w:ind w:firstLine="200"/>
    </w:pPr>
    <w:rPr>
      <w:rFonts w:eastAsiaTheme="minorEastAsia"/>
      <w:color w:val="000000"/>
      <w:w w:val="0"/>
      <w:lang w:eastAsia="zh-CN"/>
    </w:rPr>
  </w:style>
  <w:style w:type="character" w:customStyle="1" w:styleId="EquationVariables">
    <w:name w:val="EquationVariables"/>
    <w:uiPriority w:val="99"/>
    <w:rsid w:val="007A2F35"/>
    <w:rPr>
      <w:i/>
    </w:rPr>
  </w:style>
  <w:style w:type="paragraph" w:customStyle="1" w:styleId="CellBodyCentered">
    <w:name w:val="CellBodyCentered"/>
    <w:uiPriority w:val="99"/>
    <w:rsid w:val="007A2F35"/>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CellBodyDashedList">
    <w:name w:val="CellBodyDashedList"/>
    <w:uiPriority w:val="99"/>
    <w:rsid w:val="007A2F35"/>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lang w:eastAsia="zh-CN"/>
    </w:rPr>
  </w:style>
  <w:style w:type="paragraph" w:customStyle="1" w:styleId="DL2">
    <w:name w:val="DL2"/>
    <w:aliases w:val="DashedList1"/>
    <w:uiPriority w:val="99"/>
    <w:rsid w:val="007A2F3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320"/>
      <w:jc w:val="both"/>
    </w:pPr>
    <w:rPr>
      <w:rFonts w:eastAsiaTheme="minorEastAsia"/>
      <w:color w:val="000000"/>
      <w:w w:val="0"/>
      <w:lang w:eastAsia="zh-CN"/>
    </w:rPr>
  </w:style>
  <w:style w:type="paragraph" w:customStyle="1" w:styleId="EditorNote">
    <w:name w:val="Editor_Note"/>
    <w:uiPriority w:val="99"/>
    <w:rsid w:val="007A2F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FigCaption">
    <w:name w:val="FigCaption"/>
    <w:uiPriority w:val="99"/>
    <w:rsid w:val="007A2F35"/>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LOF">
    <w:name w:val="FigTitleLOF"/>
    <w:uiPriority w:val="99"/>
    <w:rsid w:val="007A2F35"/>
    <w:pPr>
      <w:widowControl w:val="0"/>
      <w:tabs>
        <w:tab w:val="right" w:leader="dot" w:pos="8640"/>
      </w:tabs>
      <w:autoSpaceDE w:val="0"/>
      <w:autoSpaceDN w:val="0"/>
      <w:adjustRightInd w:val="0"/>
      <w:spacing w:after="240" w:line="240" w:lineRule="atLeast"/>
    </w:pPr>
    <w:rPr>
      <w:rFonts w:eastAsiaTheme="minorEastAsia"/>
      <w:color w:val="000000"/>
      <w:w w:val="0"/>
      <w:lang w:eastAsia="zh-CN"/>
    </w:rPr>
  </w:style>
  <w:style w:type="paragraph" w:customStyle="1" w:styleId="figuretextsmall">
    <w:name w:val="figure text small"/>
    <w:uiPriority w:val="99"/>
    <w:rsid w:val="007A2F35"/>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lang w:eastAsia="zh-CN"/>
    </w:rPr>
  </w:style>
  <w:style w:type="paragraph" w:customStyle="1" w:styleId="FL">
    <w:name w:val="FL"/>
    <w:aliases w:val="FlushLeft"/>
    <w:uiPriority w:val="99"/>
    <w:rsid w:val="007A2F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paragraph" w:customStyle="1" w:styleId="H">
    <w:name w:val="H"/>
    <w:aliases w:val="HangingIndent"/>
    <w:uiPriority w:val="99"/>
    <w:rsid w:val="007A2F35"/>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6">
    <w:name w:val="H6"/>
    <w:aliases w:val="1.1.1.1.1.1"/>
    <w:next w:val="T"/>
    <w:uiPriority w:val="99"/>
    <w:rsid w:val="007A2F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7">
    <w:name w:val="H7"/>
    <w:aliases w:val="1.1.1.1.1.1.1"/>
    <w:next w:val="T"/>
    <w:uiPriority w:val="99"/>
    <w:rsid w:val="007A2F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h">
    <w:name w:val="Hh"/>
    <w:aliases w:val="HangingIndent2"/>
    <w:uiPriority w:val="99"/>
    <w:rsid w:val="007A2F35"/>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L1">
    <w:name w:val="L1"/>
    <w:aliases w:val="LetteredList1"/>
    <w:next w:val="L2"/>
    <w:uiPriority w:val="99"/>
    <w:rsid w:val="007A2F35"/>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etter">
    <w:name w:val="Letter"/>
    <w:uiPriority w:val="99"/>
    <w:rsid w:val="007A2F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7A2F35"/>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7A2F35"/>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7A2F35"/>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7A2F35"/>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P">
    <w:name w:val="LP"/>
    <w:aliases w:val="ListParagraph"/>
    <w:next w:val="L2"/>
    <w:uiPriority w:val="99"/>
    <w:rsid w:val="007A2F35"/>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7A2F35"/>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7A2F35"/>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7A2F35"/>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RPageNumber">
    <w:name w:val="RPageNumber"/>
    <w:uiPriority w:val="99"/>
    <w:rsid w:val="007A2F3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ableFootnote">
    <w:name w:val="TableFootnote"/>
    <w:uiPriority w:val="99"/>
    <w:rsid w:val="007A2F3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itleLOT">
    <w:name w:val="TableTitleLOT"/>
    <w:uiPriority w:val="99"/>
    <w:rsid w:val="007A2F35"/>
    <w:pPr>
      <w:widowControl w:val="0"/>
      <w:tabs>
        <w:tab w:val="left" w:pos="900"/>
        <w:tab w:val="right" w:leader="dot" w:pos="8640"/>
      </w:tabs>
      <w:autoSpaceDE w:val="0"/>
      <w:autoSpaceDN w:val="0"/>
      <w:adjustRightInd w:val="0"/>
      <w:spacing w:after="240" w:line="240" w:lineRule="atLeast"/>
    </w:pPr>
    <w:rPr>
      <w:rFonts w:eastAsiaTheme="minorEastAsia"/>
      <w:color w:val="000000"/>
      <w:w w:val="0"/>
      <w:lang w:eastAsia="zh-CN"/>
    </w:rPr>
  </w:style>
  <w:style w:type="character" w:customStyle="1" w:styleId="definition">
    <w:name w:val="definition"/>
    <w:uiPriority w:val="99"/>
    <w:rsid w:val="007A2F35"/>
    <w:rPr>
      <w:rFonts w:ascii="Times New Roman" w:hAnsi="Times New Roman"/>
      <w:b/>
      <w:color w:val="000000"/>
      <w:spacing w:val="0"/>
      <w:sz w:val="20"/>
      <w:vertAlign w:val="baseline"/>
    </w:rPr>
  </w:style>
  <w:style w:type="character" w:customStyle="1" w:styleId="editordeletion">
    <w:name w:val="editor_deletion"/>
    <w:uiPriority w:val="99"/>
    <w:rsid w:val="007A2F35"/>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7A2F35"/>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7A2F35"/>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7A2F35"/>
    <w:rPr>
      <w:rFonts w:cs="Times New Roman"/>
      <w:i/>
      <w:iCs/>
    </w:rPr>
  </w:style>
  <w:style w:type="character" w:customStyle="1" w:styleId="Reference">
    <w:name w:val="Reference"/>
    <w:uiPriority w:val="99"/>
    <w:rsid w:val="007A2F35"/>
    <w:rPr>
      <w:rFonts w:ascii="Times New Roman" w:hAnsi="Times New Roman"/>
      <w:color w:val="000000"/>
      <w:spacing w:val="0"/>
      <w:sz w:val="20"/>
      <w:vertAlign w:val="baseline"/>
    </w:rPr>
  </w:style>
  <w:style w:type="character" w:customStyle="1" w:styleId="references">
    <w:name w:val="references"/>
    <w:uiPriority w:val="99"/>
    <w:rsid w:val="007A2F35"/>
    <w:rPr>
      <w:rFonts w:ascii="Times New Roman" w:hAnsi="Times New Roman"/>
      <w:color w:val="000000"/>
      <w:spacing w:val="0"/>
      <w:sz w:val="20"/>
      <w:vertAlign w:val="baseline"/>
    </w:rPr>
  </w:style>
  <w:style w:type="character" w:customStyle="1" w:styleId="Subscript">
    <w:name w:val="Subscript"/>
    <w:uiPriority w:val="99"/>
    <w:rsid w:val="007A2F35"/>
    <w:rPr>
      <w:vertAlign w:val="subscript"/>
    </w:rPr>
  </w:style>
  <w:style w:type="character" w:customStyle="1" w:styleId="Superscript">
    <w:name w:val="Superscript"/>
    <w:uiPriority w:val="99"/>
    <w:rsid w:val="007A2F35"/>
    <w:rPr>
      <w:vertAlign w:val="superscript"/>
    </w:rPr>
  </w:style>
  <w:style w:type="character" w:customStyle="1" w:styleId="Symbol">
    <w:name w:val="Symbol"/>
    <w:uiPriority w:val="99"/>
    <w:rsid w:val="007A2F35"/>
    <w:rPr>
      <w:rFonts w:ascii="Symbol" w:hAnsi="Symbol"/>
      <w:color w:val="000000"/>
      <w:spacing w:val="0"/>
      <w:sz w:val="20"/>
      <w:u w:val="none"/>
      <w:vertAlign w:val="baseline"/>
    </w:rPr>
  </w:style>
  <w:style w:type="paragraph" w:styleId="Date">
    <w:name w:val="Date"/>
    <w:basedOn w:val="Normal"/>
    <w:next w:val="Normal"/>
    <w:link w:val="DateChar"/>
    <w:rsid w:val="007E591F"/>
  </w:style>
  <w:style w:type="character" w:customStyle="1" w:styleId="DateChar">
    <w:name w:val="Date Char"/>
    <w:basedOn w:val="DefaultParagraphFont"/>
    <w:link w:val="Date"/>
    <w:rsid w:val="007E591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896489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5734053">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3175795">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5640733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7709606">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0400686">
      <w:bodyDiv w:val="1"/>
      <w:marLeft w:val="0"/>
      <w:marRight w:val="0"/>
      <w:marTop w:val="0"/>
      <w:marBottom w:val="0"/>
      <w:divBdr>
        <w:top w:val="none" w:sz="0" w:space="0" w:color="auto"/>
        <w:left w:val="none" w:sz="0" w:space="0" w:color="auto"/>
        <w:bottom w:val="none" w:sz="0" w:space="0" w:color="auto"/>
        <w:right w:val="none" w:sz="0" w:space="0" w:color="auto"/>
      </w:divBdr>
    </w:div>
    <w:div w:id="300355897">
      <w:bodyDiv w:val="1"/>
      <w:marLeft w:val="0"/>
      <w:marRight w:val="0"/>
      <w:marTop w:val="0"/>
      <w:marBottom w:val="0"/>
      <w:divBdr>
        <w:top w:val="none" w:sz="0" w:space="0" w:color="auto"/>
        <w:left w:val="none" w:sz="0" w:space="0" w:color="auto"/>
        <w:bottom w:val="none" w:sz="0" w:space="0" w:color="auto"/>
        <w:right w:val="none" w:sz="0" w:space="0" w:color="auto"/>
      </w:divBdr>
    </w:div>
    <w:div w:id="309334759">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38773544">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676457">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60150567">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96064630">
      <w:bodyDiv w:val="1"/>
      <w:marLeft w:val="0"/>
      <w:marRight w:val="0"/>
      <w:marTop w:val="0"/>
      <w:marBottom w:val="0"/>
      <w:divBdr>
        <w:top w:val="none" w:sz="0" w:space="0" w:color="auto"/>
        <w:left w:val="none" w:sz="0" w:space="0" w:color="auto"/>
        <w:bottom w:val="none" w:sz="0" w:space="0" w:color="auto"/>
        <w:right w:val="none" w:sz="0" w:space="0" w:color="auto"/>
      </w:divBdr>
    </w:div>
    <w:div w:id="605963368">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443045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4377811">
      <w:bodyDiv w:val="1"/>
      <w:marLeft w:val="0"/>
      <w:marRight w:val="0"/>
      <w:marTop w:val="0"/>
      <w:marBottom w:val="0"/>
      <w:divBdr>
        <w:top w:val="none" w:sz="0" w:space="0" w:color="auto"/>
        <w:left w:val="none" w:sz="0" w:space="0" w:color="auto"/>
        <w:bottom w:val="none" w:sz="0" w:space="0" w:color="auto"/>
        <w:right w:val="none" w:sz="0" w:space="0" w:color="auto"/>
      </w:divBdr>
    </w:div>
    <w:div w:id="675695813">
      <w:bodyDiv w:val="1"/>
      <w:marLeft w:val="0"/>
      <w:marRight w:val="0"/>
      <w:marTop w:val="0"/>
      <w:marBottom w:val="0"/>
      <w:divBdr>
        <w:top w:val="none" w:sz="0" w:space="0" w:color="auto"/>
        <w:left w:val="none" w:sz="0" w:space="0" w:color="auto"/>
        <w:bottom w:val="none" w:sz="0" w:space="0" w:color="auto"/>
        <w:right w:val="none" w:sz="0" w:space="0" w:color="auto"/>
      </w:divBdr>
    </w:div>
    <w:div w:id="676079884">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777211">
      <w:bodyDiv w:val="1"/>
      <w:marLeft w:val="0"/>
      <w:marRight w:val="0"/>
      <w:marTop w:val="0"/>
      <w:marBottom w:val="0"/>
      <w:divBdr>
        <w:top w:val="none" w:sz="0" w:space="0" w:color="auto"/>
        <w:left w:val="none" w:sz="0" w:space="0" w:color="auto"/>
        <w:bottom w:val="none" w:sz="0" w:space="0" w:color="auto"/>
        <w:right w:val="none" w:sz="0" w:space="0" w:color="auto"/>
      </w:divBdr>
    </w:div>
    <w:div w:id="704334096">
      <w:bodyDiv w:val="1"/>
      <w:marLeft w:val="0"/>
      <w:marRight w:val="0"/>
      <w:marTop w:val="0"/>
      <w:marBottom w:val="0"/>
      <w:divBdr>
        <w:top w:val="none" w:sz="0" w:space="0" w:color="auto"/>
        <w:left w:val="none" w:sz="0" w:space="0" w:color="auto"/>
        <w:bottom w:val="none" w:sz="0" w:space="0" w:color="auto"/>
        <w:right w:val="none" w:sz="0" w:space="0" w:color="auto"/>
      </w:divBdr>
    </w:div>
    <w:div w:id="707684282">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64639938">
      <w:bodyDiv w:val="1"/>
      <w:marLeft w:val="0"/>
      <w:marRight w:val="0"/>
      <w:marTop w:val="0"/>
      <w:marBottom w:val="0"/>
      <w:divBdr>
        <w:top w:val="none" w:sz="0" w:space="0" w:color="auto"/>
        <w:left w:val="none" w:sz="0" w:space="0" w:color="auto"/>
        <w:bottom w:val="none" w:sz="0" w:space="0" w:color="auto"/>
        <w:right w:val="none" w:sz="0" w:space="0" w:color="auto"/>
      </w:divBdr>
    </w:div>
    <w:div w:id="86671556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7011973">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5092409">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32012833">
      <w:bodyDiv w:val="1"/>
      <w:marLeft w:val="0"/>
      <w:marRight w:val="0"/>
      <w:marTop w:val="0"/>
      <w:marBottom w:val="0"/>
      <w:divBdr>
        <w:top w:val="none" w:sz="0" w:space="0" w:color="auto"/>
        <w:left w:val="none" w:sz="0" w:space="0" w:color="auto"/>
        <w:bottom w:val="none" w:sz="0" w:space="0" w:color="auto"/>
        <w:right w:val="none" w:sz="0" w:space="0" w:color="auto"/>
      </w:divBdr>
    </w:div>
    <w:div w:id="934675930">
      <w:bodyDiv w:val="1"/>
      <w:marLeft w:val="0"/>
      <w:marRight w:val="0"/>
      <w:marTop w:val="0"/>
      <w:marBottom w:val="0"/>
      <w:divBdr>
        <w:top w:val="none" w:sz="0" w:space="0" w:color="auto"/>
        <w:left w:val="none" w:sz="0" w:space="0" w:color="auto"/>
        <w:bottom w:val="none" w:sz="0" w:space="0" w:color="auto"/>
        <w:right w:val="none" w:sz="0" w:space="0" w:color="auto"/>
      </w:divBdr>
    </w:div>
    <w:div w:id="952636035">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10374863">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42361760">
      <w:bodyDiv w:val="1"/>
      <w:marLeft w:val="0"/>
      <w:marRight w:val="0"/>
      <w:marTop w:val="0"/>
      <w:marBottom w:val="0"/>
      <w:divBdr>
        <w:top w:val="none" w:sz="0" w:space="0" w:color="auto"/>
        <w:left w:val="none" w:sz="0" w:space="0" w:color="auto"/>
        <w:bottom w:val="none" w:sz="0" w:space="0" w:color="auto"/>
        <w:right w:val="none" w:sz="0" w:space="0" w:color="auto"/>
      </w:divBdr>
    </w:div>
    <w:div w:id="10864589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1339779">
      <w:bodyDiv w:val="1"/>
      <w:marLeft w:val="0"/>
      <w:marRight w:val="0"/>
      <w:marTop w:val="0"/>
      <w:marBottom w:val="0"/>
      <w:divBdr>
        <w:top w:val="none" w:sz="0" w:space="0" w:color="auto"/>
        <w:left w:val="none" w:sz="0" w:space="0" w:color="auto"/>
        <w:bottom w:val="none" w:sz="0" w:space="0" w:color="auto"/>
        <w:right w:val="none" w:sz="0" w:space="0" w:color="auto"/>
      </w:divBdr>
    </w:div>
    <w:div w:id="1124884244">
      <w:bodyDiv w:val="1"/>
      <w:marLeft w:val="0"/>
      <w:marRight w:val="0"/>
      <w:marTop w:val="0"/>
      <w:marBottom w:val="0"/>
      <w:divBdr>
        <w:top w:val="none" w:sz="0" w:space="0" w:color="auto"/>
        <w:left w:val="none" w:sz="0" w:space="0" w:color="auto"/>
        <w:bottom w:val="none" w:sz="0" w:space="0" w:color="auto"/>
        <w:right w:val="none" w:sz="0" w:space="0" w:color="auto"/>
      </w:divBdr>
    </w:div>
    <w:div w:id="1155800458">
      <w:bodyDiv w:val="1"/>
      <w:marLeft w:val="0"/>
      <w:marRight w:val="0"/>
      <w:marTop w:val="0"/>
      <w:marBottom w:val="0"/>
      <w:divBdr>
        <w:top w:val="none" w:sz="0" w:space="0" w:color="auto"/>
        <w:left w:val="none" w:sz="0" w:space="0" w:color="auto"/>
        <w:bottom w:val="none" w:sz="0" w:space="0" w:color="auto"/>
        <w:right w:val="none" w:sz="0" w:space="0" w:color="auto"/>
      </w:divBdr>
    </w:div>
    <w:div w:id="115652984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00361937">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51541437">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7612743">
      <w:bodyDiv w:val="1"/>
      <w:marLeft w:val="0"/>
      <w:marRight w:val="0"/>
      <w:marTop w:val="0"/>
      <w:marBottom w:val="0"/>
      <w:divBdr>
        <w:top w:val="none" w:sz="0" w:space="0" w:color="auto"/>
        <w:left w:val="none" w:sz="0" w:space="0" w:color="auto"/>
        <w:bottom w:val="none" w:sz="0" w:space="0" w:color="auto"/>
        <w:right w:val="none" w:sz="0" w:space="0" w:color="auto"/>
      </w:divBdr>
    </w:div>
    <w:div w:id="1328903395">
      <w:bodyDiv w:val="1"/>
      <w:marLeft w:val="0"/>
      <w:marRight w:val="0"/>
      <w:marTop w:val="0"/>
      <w:marBottom w:val="0"/>
      <w:divBdr>
        <w:top w:val="none" w:sz="0" w:space="0" w:color="auto"/>
        <w:left w:val="none" w:sz="0" w:space="0" w:color="auto"/>
        <w:bottom w:val="none" w:sz="0" w:space="0" w:color="auto"/>
        <w:right w:val="none" w:sz="0" w:space="0" w:color="auto"/>
      </w:divBdr>
    </w:div>
    <w:div w:id="1334795045">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6045911">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19465227">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564531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967736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2878075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48116079">
      <w:bodyDiv w:val="1"/>
      <w:marLeft w:val="0"/>
      <w:marRight w:val="0"/>
      <w:marTop w:val="0"/>
      <w:marBottom w:val="0"/>
      <w:divBdr>
        <w:top w:val="none" w:sz="0" w:space="0" w:color="auto"/>
        <w:left w:val="none" w:sz="0" w:space="0" w:color="auto"/>
        <w:bottom w:val="none" w:sz="0" w:space="0" w:color="auto"/>
        <w:right w:val="none" w:sz="0" w:space="0" w:color="auto"/>
      </w:divBdr>
    </w:div>
    <w:div w:id="1749227168">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64911760">
      <w:bodyDiv w:val="1"/>
      <w:marLeft w:val="0"/>
      <w:marRight w:val="0"/>
      <w:marTop w:val="0"/>
      <w:marBottom w:val="0"/>
      <w:divBdr>
        <w:top w:val="none" w:sz="0" w:space="0" w:color="auto"/>
        <w:left w:val="none" w:sz="0" w:space="0" w:color="auto"/>
        <w:bottom w:val="none" w:sz="0" w:space="0" w:color="auto"/>
        <w:right w:val="none" w:sz="0" w:space="0" w:color="auto"/>
      </w:divBdr>
    </w:div>
    <w:div w:id="1765958334">
      <w:bodyDiv w:val="1"/>
      <w:marLeft w:val="0"/>
      <w:marRight w:val="0"/>
      <w:marTop w:val="0"/>
      <w:marBottom w:val="0"/>
      <w:divBdr>
        <w:top w:val="none" w:sz="0" w:space="0" w:color="auto"/>
        <w:left w:val="none" w:sz="0" w:space="0" w:color="auto"/>
        <w:bottom w:val="none" w:sz="0" w:space="0" w:color="auto"/>
        <w:right w:val="none" w:sz="0" w:space="0" w:color="auto"/>
      </w:divBdr>
    </w:div>
    <w:div w:id="1796875145">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176686">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69368173">
      <w:bodyDiv w:val="1"/>
      <w:marLeft w:val="0"/>
      <w:marRight w:val="0"/>
      <w:marTop w:val="0"/>
      <w:marBottom w:val="0"/>
      <w:divBdr>
        <w:top w:val="none" w:sz="0" w:space="0" w:color="auto"/>
        <w:left w:val="none" w:sz="0" w:space="0" w:color="auto"/>
        <w:bottom w:val="none" w:sz="0" w:space="0" w:color="auto"/>
        <w:right w:val="none" w:sz="0" w:space="0" w:color="auto"/>
      </w:divBdr>
    </w:div>
    <w:div w:id="1873225565">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7908434">
      <w:bodyDiv w:val="1"/>
      <w:marLeft w:val="0"/>
      <w:marRight w:val="0"/>
      <w:marTop w:val="0"/>
      <w:marBottom w:val="0"/>
      <w:divBdr>
        <w:top w:val="none" w:sz="0" w:space="0" w:color="auto"/>
        <w:left w:val="none" w:sz="0" w:space="0" w:color="auto"/>
        <w:bottom w:val="none" w:sz="0" w:space="0" w:color="auto"/>
        <w:right w:val="none" w:sz="0" w:space="0" w:color="auto"/>
      </w:divBdr>
    </w:div>
    <w:div w:id="1888570669">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20096326">
      <w:bodyDiv w:val="1"/>
      <w:marLeft w:val="0"/>
      <w:marRight w:val="0"/>
      <w:marTop w:val="0"/>
      <w:marBottom w:val="0"/>
      <w:divBdr>
        <w:top w:val="none" w:sz="0" w:space="0" w:color="auto"/>
        <w:left w:val="none" w:sz="0" w:space="0" w:color="auto"/>
        <w:bottom w:val="none" w:sz="0" w:space="0" w:color="auto"/>
        <w:right w:val="none" w:sz="0" w:space="0" w:color="auto"/>
      </w:divBdr>
    </w:div>
    <w:div w:id="1920361713">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08946553">
      <w:bodyDiv w:val="1"/>
      <w:marLeft w:val="0"/>
      <w:marRight w:val="0"/>
      <w:marTop w:val="0"/>
      <w:marBottom w:val="0"/>
      <w:divBdr>
        <w:top w:val="none" w:sz="0" w:space="0" w:color="auto"/>
        <w:left w:val="none" w:sz="0" w:space="0" w:color="auto"/>
        <w:bottom w:val="none" w:sz="0" w:space="0" w:color="auto"/>
        <w:right w:val="none" w:sz="0" w:space="0" w:color="auto"/>
      </w:divBdr>
    </w:div>
    <w:div w:id="2011905013">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5344">
      <w:bodyDiv w:val="1"/>
      <w:marLeft w:val="0"/>
      <w:marRight w:val="0"/>
      <w:marTop w:val="0"/>
      <w:marBottom w:val="0"/>
      <w:divBdr>
        <w:top w:val="none" w:sz="0" w:space="0" w:color="auto"/>
        <w:left w:val="none" w:sz="0" w:space="0" w:color="auto"/>
        <w:bottom w:val="none" w:sz="0" w:space="0" w:color="auto"/>
        <w:right w:val="none" w:sz="0" w:space="0" w:color="auto"/>
      </w:divBdr>
    </w:div>
    <w:div w:id="2115898119">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573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152-00-00bd-d3-0-cr-for-receive-specification.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1529-00-00bd-d3-0-comment-resolution-for-phy-introduction.doc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mentor.ieee.org/802.11/dcn/22/11-22-0152-00-00bd-d3-0-cr-for-receive-specification.docx" TargetMode="External"/><Relationship Id="rId4" Type="http://schemas.openxmlformats.org/officeDocument/2006/relationships/settings" Target="settings.xml"/><Relationship Id="rId9" Type="http://schemas.openxmlformats.org/officeDocument/2006/relationships/hyperlink" Target="https://mentor.ieee.org/802.11/dcn/22/11-22-0152-00-00bd-d3-0-cr-for-receive-specification.doc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25D9C747-5BB6-4045-8F08-F9E39CC6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8821</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5</cp:revision>
  <cp:lastPrinted>2013-12-02T17:26:00Z</cp:lastPrinted>
  <dcterms:created xsi:type="dcterms:W3CDTF">2022-02-08T15:21:00Z</dcterms:created>
  <dcterms:modified xsi:type="dcterms:W3CDTF">2022-02-09T01:20:00Z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