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566175" w14:paraId="54E73756" w14:textId="77777777" w:rsidTr="00EF6EDC">
        <w:trPr>
          <w:trHeight w:val="485"/>
          <w:jc w:val="center"/>
        </w:trPr>
        <w:tc>
          <w:tcPr>
            <w:tcW w:w="9576" w:type="dxa"/>
            <w:gridSpan w:val="5"/>
            <w:vAlign w:val="center"/>
          </w:tcPr>
          <w:p w14:paraId="6881C173" w14:textId="5341BCCC"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proofErr w:type="spellStart"/>
            <w:r w:rsidR="00FD4414" w:rsidRPr="00566175">
              <w:rPr>
                <w:lang w:val="fr-FR" w:eastAsia="ko-KR"/>
              </w:rPr>
              <w:t>Variou</w:t>
            </w:r>
            <w:r w:rsidR="00D370EE" w:rsidRPr="00566175">
              <w:rPr>
                <w:lang w:val="fr-FR" w:eastAsia="ko-KR"/>
              </w:rPr>
              <w:t>s</w:t>
            </w:r>
            <w:proofErr w:type="spellEnd"/>
            <w:r w:rsidR="00566175" w:rsidRPr="00566175">
              <w:rPr>
                <w:lang w:val="fr-FR" w:eastAsia="ko-KR"/>
              </w:rPr>
              <w:t xml:space="preserve"> Pa</w:t>
            </w:r>
            <w:r w:rsidR="00566175">
              <w:rPr>
                <w:lang w:val="fr-FR" w:eastAsia="ko-KR"/>
              </w:rPr>
              <w:t xml:space="preserve">rt </w:t>
            </w:r>
            <w:r w:rsidR="00300194">
              <w:rPr>
                <w:lang w:val="fr-FR" w:eastAsia="ko-KR"/>
              </w:rPr>
              <w:t>3</w:t>
            </w:r>
          </w:p>
        </w:tc>
      </w:tr>
      <w:tr w:rsidR="00BF369F" w:rsidRPr="00183F4C" w14:paraId="2CF0000B" w14:textId="77777777" w:rsidTr="00EF6EDC">
        <w:trPr>
          <w:trHeight w:val="359"/>
          <w:jc w:val="center"/>
        </w:trPr>
        <w:tc>
          <w:tcPr>
            <w:tcW w:w="9576" w:type="dxa"/>
            <w:gridSpan w:val="5"/>
            <w:vAlign w:val="center"/>
          </w:tcPr>
          <w:p w14:paraId="4542C0EC" w14:textId="22F4671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FB3CCA">
              <w:rPr>
                <w:b w:val="0"/>
                <w:sz w:val="20"/>
              </w:rPr>
              <w:t>1</w:t>
            </w:r>
            <w:r w:rsidR="0027226F">
              <w:rPr>
                <w:b w:val="0"/>
                <w:sz w:val="20"/>
                <w:lang w:eastAsia="ko-KR"/>
              </w:rPr>
              <w:t>-</w:t>
            </w:r>
            <w:r w:rsidR="00FB3CCA">
              <w:rPr>
                <w:b w:val="0"/>
                <w:sz w:val="20"/>
                <w:lang w:eastAsia="ko-KR"/>
              </w:rPr>
              <w:t>0</w:t>
            </w:r>
            <w:r w:rsidR="00F862B1">
              <w:rPr>
                <w:b w:val="0"/>
                <w:sz w:val="20"/>
                <w:lang w:eastAsia="ko-KR"/>
              </w:rPr>
              <w:t>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2C3917"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536FD7C"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301856" w:rsidRPr="00301856">
        <w:rPr>
          <w:lang w:eastAsia="ko-KR"/>
        </w:rPr>
        <w:t>7052</w:t>
      </w:r>
      <w:r w:rsidR="00E10C9E">
        <w:rPr>
          <w:lang w:eastAsia="ko-KR"/>
        </w:rPr>
        <w:t>,</w:t>
      </w:r>
      <w:r w:rsidR="00E10C9E" w:rsidRPr="00E10C9E">
        <w:t xml:space="preserve"> </w:t>
      </w:r>
      <w:r w:rsidR="00E10C9E" w:rsidRPr="00E10C9E">
        <w:rPr>
          <w:lang w:eastAsia="ko-KR"/>
        </w:rPr>
        <w:t>7279</w:t>
      </w:r>
      <w:r w:rsidR="00E10C9E">
        <w:rPr>
          <w:lang w:eastAsia="ko-KR"/>
        </w:rPr>
        <w:t>,</w:t>
      </w:r>
      <w:r w:rsidR="00E10C9E" w:rsidRPr="00E10C9E">
        <w:t xml:space="preserve"> </w:t>
      </w:r>
      <w:r w:rsidR="00E10C9E" w:rsidRPr="00E10C9E">
        <w:rPr>
          <w:lang w:eastAsia="ko-KR"/>
        </w:rPr>
        <w:t>7281</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82517A7"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3BF1C27F" w14:textId="49639F50" w:rsidR="00301856" w:rsidRPr="003F7F52" w:rsidRDefault="00301856" w:rsidP="00301856">
            <w:pPr>
              <w:rPr>
                <w:rFonts w:ascii="Arial" w:hAnsi="Arial" w:cs="Arial"/>
                <w:b/>
                <w:color w:val="000000"/>
                <w:sz w:val="20"/>
                <w:lang w:val="en-US"/>
              </w:rPr>
            </w:pPr>
            <w:r w:rsidRPr="00301856">
              <w:rPr>
                <w:rFonts w:ascii="Arial" w:hAnsi="Arial" w:cs="Arial"/>
                <w:b/>
                <w:color w:val="000000"/>
                <w:sz w:val="20"/>
                <w:lang w:val="en-US"/>
              </w:rPr>
              <w:t>7052</w:t>
            </w:r>
          </w:p>
          <w:p w14:paraId="161C0C93" w14:textId="726863FF" w:rsidR="009D7101" w:rsidRPr="000070F9" w:rsidRDefault="009D7101" w:rsidP="009D7101">
            <w:pPr>
              <w:rPr>
                <w:rFonts w:ascii="Arial" w:hAnsi="Arial" w:cs="Arial"/>
                <w:b/>
                <w:color w:val="000000"/>
                <w:sz w:val="20"/>
                <w:lang w:val="en-US"/>
              </w:rPr>
            </w:pPr>
          </w:p>
        </w:tc>
        <w:tc>
          <w:tcPr>
            <w:tcW w:w="720" w:type="dxa"/>
          </w:tcPr>
          <w:p w14:paraId="4D1B1681" w14:textId="3B46985C" w:rsidR="009D7101" w:rsidRDefault="00301856" w:rsidP="009D7101">
            <w:pPr>
              <w:rPr>
                <w:rFonts w:ascii="Arial" w:hAnsi="Arial" w:cs="Arial"/>
                <w:color w:val="000000"/>
                <w:sz w:val="20"/>
              </w:rPr>
            </w:pPr>
            <w:r w:rsidRPr="00301856">
              <w:rPr>
                <w:rFonts w:ascii="Arial" w:hAnsi="Arial" w:cs="Arial"/>
                <w:sz w:val="20"/>
                <w:lang w:val="en-US"/>
              </w:rPr>
              <w:t>78.19</w:t>
            </w:r>
          </w:p>
        </w:tc>
        <w:tc>
          <w:tcPr>
            <w:tcW w:w="810" w:type="dxa"/>
          </w:tcPr>
          <w:p w14:paraId="233B280F" w14:textId="0B751A65" w:rsidR="009D7101" w:rsidRDefault="00301856" w:rsidP="009D7101">
            <w:pPr>
              <w:rPr>
                <w:rFonts w:ascii="Arial" w:hAnsi="Arial" w:cs="Arial"/>
                <w:sz w:val="20"/>
              </w:rPr>
            </w:pPr>
            <w:r w:rsidRPr="00301856">
              <w:rPr>
                <w:rFonts w:ascii="Arial" w:hAnsi="Arial" w:cs="Arial"/>
                <w:sz w:val="20"/>
              </w:rPr>
              <w:t>9.4.2.298</w:t>
            </w:r>
          </w:p>
        </w:tc>
        <w:tc>
          <w:tcPr>
            <w:tcW w:w="2965" w:type="dxa"/>
          </w:tcPr>
          <w:p w14:paraId="2F7C8F15" w14:textId="5987EC10" w:rsidR="009D7101" w:rsidRPr="000070F9" w:rsidRDefault="00301856" w:rsidP="009D7101">
            <w:pPr>
              <w:rPr>
                <w:rFonts w:ascii="Arial" w:hAnsi="Arial" w:cs="Arial"/>
                <w:color w:val="000000"/>
                <w:szCs w:val="18"/>
                <w:lang w:val="en-US"/>
              </w:rPr>
            </w:pPr>
            <w:r w:rsidRPr="00301856">
              <w:rPr>
                <w:rFonts w:ascii="Arial" w:hAnsi="Arial" w:cs="Arial"/>
                <w:color w:val="000000"/>
                <w:szCs w:val="18"/>
                <w:lang w:val="en-US"/>
              </w:rPr>
              <w:t>"The Immediate R2I Feedback subfield is reserved in the IFTMR frame. In the IFTM frame the Immediate R2I Feedback field is set to 1 to indicate that the R2I LMR will be immediate feedback and to zero to indicate delayed feedback. The Immediate I2R Feedback field in the IFTMR frame is set to 1 to indicate immediate feedback in the I2R LMR and is set to 0 to indicate delayed feedback. In the IFTM frame the Immediate I2R Feedback field is set to the same value as in the IFTMR frame."</w:t>
            </w:r>
          </w:p>
        </w:tc>
        <w:tc>
          <w:tcPr>
            <w:tcW w:w="2255" w:type="dxa"/>
          </w:tcPr>
          <w:p w14:paraId="5889E4FB" w14:textId="4BB5D7FF" w:rsidR="009D7101" w:rsidRPr="000070F9" w:rsidRDefault="00301856" w:rsidP="003F7F52">
            <w:pPr>
              <w:rPr>
                <w:rFonts w:ascii="Arial" w:hAnsi="Arial" w:cs="Arial"/>
                <w:color w:val="000000"/>
                <w:szCs w:val="18"/>
              </w:rPr>
            </w:pPr>
            <w:r w:rsidRPr="00301856">
              <w:rPr>
                <w:rFonts w:ascii="Arial" w:hAnsi="Arial" w:cs="Arial"/>
                <w:color w:val="000000"/>
                <w:szCs w:val="18"/>
              </w:rPr>
              <w:t>This should be normative text, move to 11.21.6.3.3 and use "shall" statements</w:t>
            </w:r>
          </w:p>
        </w:tc>
        <w:tc>
          <w:tcPr>
            <w:tcW w:w="2577" w:type="dxa"/>
          </w:tcPr>
          <w:p w14:paraId="3D224E8B" w14:textId="4DE58642" w:rsidR="009D7101" w:rsidRPr="00E0364F" w:rsidRDefault="00301856" w:rsidP="009D7101">
            <w:pPr>
              <w:autoSpaceDE w:val="0"/>
              <w:autoSpaceDN w:val="0"/>
              <w:adjustRightInd w:val="0"/>
              <w:rPr>
                <w:rFonts w:ascii="Arial" w:hAnsi="Arial" w:cs="Arial"/>
                <w:b/>
                <w:bCs/>
                <w:sz w:val="20"/>
                <w:lang w:val="en-US"/>
              </w:rPr>
            </w:pPr>
            <w:r>
              <w:rPr>
                <w:rFonts w:ascii="Arial" w:hAnsi="Arial" w:cs="Arial"/>
                <w:b/>
                <w:bCs/>
                <w:sz w:val="20"/>
                <w:lang w:val="en-US"/>
              </w:rPr>
              <w:t>Revised</w:t>
            </w:r>
          </w:p>
        </w:tc>
      </w:tr>
      <w:tr w:rsidR="00EE6047" w:rsidRPr="001951A9" w14:paraId="12D8B161" w14:textId="77777777" w:rsidTr="007A453C">
        <w:trPr>
          <w:trHeight w:val="1002"/>
        </w:trPr>
        <w:tc>
          <w:tcPr>
            <w:tcW w:w="721" w:type="dxa"/>
          </w:tcPr>
          <w:p w14:paraId="1DC2C72C" w14:textId="7FA116C2" w:rsidR="00EE6047" w:rsidRPr="009D488E" w:rsidRDefault="00387AD1" w:rsidP="00EE6047">
            <w:pPr>
              <w:rPr>
                <w:rFonts w:ascii="Arial" w:hAnsi="Arial" w:cs="Arial"/>
                <w:b/>
                <w:color w:val="000000"/>
                <w:sz w:val="20"/>
                <w:lang w:val="en-US"/>
              </w:rPr>
            </w:pPr>
            <w:r w:rsidRPr="00387AD1">
              <w:rPr>
                <w:rFonts w:ascii="Arial" w:hAnsi="Arial" w:cs="Arial"/>
                <w:b/>
                <w:color w:val="000000"/>
                <w:sz w:val="20"/>
                <w:lang w:val="en-US"/>
              </w:rPr>
              <w:t>7279</w:t>
            </w:r>
          </w:p>
        </w:tc>
        <w:tc>
          <w:tcPr>
            <w:tcW w:w="720" w:type="dxa"/>
          </w:tcPr>
          <w:p w14:paraId="545FB614" w14:textId="5E9BE513" w:rsidR="00EE6047" w:rsidRDefault="00387AD1" w:rsidP="00EE6047">
            <w:pPr>
              <w:rPr>
                <w:rFonts w:ascii="Arial" w:hAnsi="Arial" w:cs="Arial"/>
                <w:color w:val="000000"/>
                <w:sz w:val="20"/>
              </w:rPr>
            </w:pPr>
            <w:r w:rsidRPr="00387AD1">
              <w:rPr>
                <w:rFonts w:ascii="Arial" w:hAnsi="Arial" w:cs="Arial"/>
                <w:color w:val="000000"/>
                <w:sz w:val="20"/>
              </w:rPr>
              <w:t>130.34</w:t>
            </w:r>
          </w:p>
        </w:tc>
        <w:tc>
          <w:tcPr>
            <w:tcW w:w="810" w:type="dxa"/>
          </w:tcPr>
          <w:p w14:paraId="76D907F6" w14:textId="608785C7" w:rsidR="00EE6047" w:rsidRPr="009D488E" w:rsidRDefault="00387AD1" w:rsidP="00EE6047">
            <w:pPr>
              <w:rPr>
                <w:rFonts w:ascii="Arial" w:hAnsi="Arial" w:cs="Arial"/>
                <w:sz w:val="20"/>
              </w:rPr>
            </w:pPr>
            <w:r w:rsidRPr="00387AD1">
              <w:rPr>
                <w:rFonts w:ascii="Arial" w:hAnsi="Arial" w:cs="Arial"/>
                <w:sz w:val="20"/>
              </w:rPr>
              <w:t>11.21.6.3.3</w:t>
            </w:r>
          </w:p>
        </w:tc>
        <w:tc>
          <w:tcPr>
            <w:tcW w:w="2965" w:type="dxa"/>
          </w:tcPr>
          <w:p w14:paraId="7F135B61" w14:textId="4568A465" w:rsidR="00EE6047" w:rsidRPr="00EF0313" w:rsidRDefault="00387AD1" w:rsidP="00AD00A5">
            <w:pPr>
              <w:rPr>
                <w:rFonts w:ascii="Arial" w:hAnsi="Arial" w:cs="Arial"/>
                <w:color w:val="000000"/>
                <w:szCs w:val="18"/>
                <w:lang w:val="en-US"/>
              </w:rPr>
            </w:pPr>
            <w:r w:rsidRPr="00387AD1">
              <w:rPr>
                <w:rFonts w:ascii="Arial" w:hAnsi="Arial" w:cs="Arial"/>
                <w:color w:val="000000"/>
                <w:szCs w:val="18"/>
                <w:lang w:val="en-US"/>
              </w:rPr>
              <w:t>"a set of range measurement parameters in a Ranging Parameters element that describe the ISTA’s availability for measurement exchange." - what are range measurement parameters and how do they describe the ISTA's availability?</w:t>
            </w:r>
          </w:p>
        </w:tc>
        <w:tc>
          <w:tcPr>
            <w:tcW w:w="2255" w:type="dxa"/>
          </w:tcPr>
          <w:p w14:paraId="24A5918D" w14:textId="22021EBD" w:rsidR="00EE6047" w:rsidRPr="00EF0313" w:rsidRDefault="00387AD1" w:rsidP="00EE6047">
            <w:pPr>
              <w:rPr>
                <w:rFonts w:ascii="Arial" w:hAnsi="Arial" w:cs="Arial"/>
                <w:color w:val="000000"/>
                <w:szCs w:val="18"/>
              </w:rPr>
            </w:pPr>
            <w:r w:rsidRPr="00387AD1">
              <w:rPr>
                <w:rFonts w:ascii="Arial" w:hAnsi="Arial" w:cs="Arial"/>
                <w:color w:val="000000"/>
                <w:szCs w:val="18"/>
              </w:rPr>
              <w:t>Change to "a set of scheduling parameters in a Ranging Parameters element that describe the ISTA’s availability for measurement exchange."</w:t>
            </w:r>
          </w:p>
        </w:tc>
        <w:tc>
          <w:tcPr>
            <w:tcW w:w="2577" w:type="dxa"/>
          </w:tcPr>
          <w:p w14:paraId="2BFFE3F3" w14:textId="6B5D2BF9" w:rsidR="00EE6047" w:rsidRPr="00300194" w:rsidRDefault="00C84564" w:rsidP="00EE6047">
            <w:pPr>
              <w:autoSpaceDE w:val="0"/>
              <w:autoSpaceDN w:val="0"/>
              <w:adjustRightInd w:val="0"/>
              <w:rPr>
                <w:rFonts w:ascii="Arial" w:hAnsi="Arial" w:cs="Arial"/>
                <w:b/>
                <w:bCs/>
                <w:sz w:val="20"/>
                <w:lang w:val="en-US"/>
              </w:rPr>
            </w:pPr>
            <w:r w:rsidRPr="00300194">
              <w:rPr>
                <w:rFonts w:ascii="Arial" w:hAnsi="Arial" w:cs="Arial"/>
                <w:b/>
                <w:bCs/>
                <w:sz w:val="20"/>
                <w:lang w:val="en-US"/>
              </w:rPr>
              <w:t>Accepted</w:t>
            </w:r>
          </w:p>
        </w:tc>
      </w:tr>
      <w:tr w:rsidR="00EE6047" w:rsidRPr="001951A9" w14:paraId="74C662C1" w14:textId="77777777" w:rsidTr="007A453C">
        <w:trPr>
          <w:trHeight w:val="1002"/>
        </w:trPr>
        <w:tc>
          <w:tcPr>
            <w:tcW w:w="721" w:type="dxa"/>
          </w:tcPr>
          <w:p w14:paraId="1E199063" w14:textId="637250EE" w:rsidR="00EE6047" w:rsidRPr="00CF149D" w:rsidRDefault="00E10C9E" w:rsidP="00EE6047">
            <w:pPr>
              <w:rPr>
                <w:rFonts w:ascii="Arial" w:hAnsi="Arial" w:cs="Arial"/>
                <w:b/>
                <w:color w:val="000000"/>
                <w:sz w:val="20"/>
                <w:lang w:val="en-US"/>
              </w:rPr>
            </w:pPr>
            <w:r w:rsidRPr="00E10C9E">
              <w:rPr>
                <w:rFonts w:ascii="Arial" w:hAnsi="Arial" w:cs="Arial"/>
                <w:b/>
                <w:color w:val="000000"/>
                <w:sz w:val="20"/>
                <w:lang w:val="en-US"/>
              </w:rPr>
              <w:t>7281</w:t>
            </w:r>
          </w:p>
        </w:tc>
        <w:tc>
          <w:tcPr>
            <w:tcW w:w="720" w:type="dxa"/>
          </w:tcPr>
          <w:p w14:paraId="55C4D7A4" w14:textId="555708F8" w:rsidR="00EE6047" w:rsidRPr="00CF149D" w:rsidRDefault="00E10C9E" w:rsidP="00EE6047">
            <w:pPr>
              <w:rPr>
                <w:rFonts w:ascii="Arial" w:hAnsi="Arial" w:cs="Arial"/>
                <w:color w:val="000000"/>
                <w:sz w:val="20"/>
                <w:lang w:val="en-US"/>
              </w:rPr>
            </w:pPr>
            <w:r w:rsidRPr="00E10C9E">
              <w:rPr>
                <w:rFonts w:ascii="Arial" w:hAnsi="Arial" w:cs="Arial"/>
                <w:color w:val="000000"/>
                <w:sz w:val="20"/>
                <w:lang w:val="en-US"/>
              </w:rPr>
              <w:t>131.29</w:t>
            </w:r>
          </w:p>
        </w:tc>
        <w:tc>
          <w:tcPr>
            <w:tcW w:w="810" w:type="dxa"/>
          </w:tcPr>
          <w:p w14:paraId="7B9198D3" w14:textId="32479AA0" w:rsidR="00EE6047" w:rsidRPr="00CF149D" w:rsidRDefault="00E10C9E" w:rsidP="00EE6047">
            <w:pPr>
              <w:rPr>
                <w:rFonts w:ascii="Arial" w:hAnsi="Arial" w:cs="Arial"/>
                <w:sz w:val="20"/>
                <w:lang w:val="en-US"/>
              </w:rPr>
            </w:pPr>
            <w:r w:rsidRPr="00E10C9E">
              <w:rPr>
                <w:rFonts w:ascii="Arial" w:hAnsi="Arial" w:cs="Arial"/>
                <w:sz w:val="20"/>
                <w:lang w:val="en-US"/>
              </w:rPr>
              <w:t>11.21.6.3.3</w:t>
            </w:r>
          </w:p>
        </w:tc>
        <w:tc>
          <w:tcPr>
            <w:tcW w:w="2965" w:type="dxa"/>
          </w:tcPr>
          <w:p w14:paraId="1BA0C639" w14:textId="157FEB3E" w:rsidR="00EE6047" w:rsidRPr="00CF149D" w:rsidRDefault="00E10C9E" w:rsidP="00EE6047">
            <w:pPr>
              <w:rPr>
                <w:rFonts w:ascii="Arial" w:hAnsi="Arial" w:cs="Arial"/>
                <w:color w:val="000000"/>
                <w:szCs w:val="18"/>
                <w:lang w:val="en-US"/>
              </w:rPr>
            </w:pPr>
            <w:r w:rsidRPr="00E10C9E">
              <w:rPr>
                <w:rFonts w:ascii="Arial" w:hAnsi="Arial" w:cs="Arial"/>
                <w:color w:val="000000"/>
                <w:szCs w:val="18"/>
                <w:lang w:val="en-US"/>
              </w:rPr>
              <w:t xml:space="preserve">"The value of this field is larger than the assigned periodicity signaled in the Periodicity subfield in the Availability Window Information field in the TB ranging Specific </w:t>
            </w:r>
            <w:proofErr w:type="spellStart"/>
            <w:r w:rsidRPr="00E10C9E">
              <w:rPr>
                <w:rFonts w:ascii="Arial" w:hAnsi="Arial" w:cs="Arial"/>
                <w:color w:val="000000"/>
                <w:szCs w:val="18"/>
                <w:lang w:val="en-US"/>
              </w:rPr>
              <w:t>subelement</w:t>
            </w:r>
            <w:proofErr w:type="spellEnd"/>
            <w:r w:rsidRPr="00E10C9E">
              <w:rPr>
                <w:rFonts w:ascii="Arial" w:hAnsi="Arial" w:cs="Arial"/>
                <w:color w:val="000000"/>
                <w:szCs w:val="18"/>
                <w:lang w:val="en-US"/>
              </w:rPr>
              <w:t>." make it a shall statement</w:t>
            </w:r>
          </w:p>
        </w:tc>
        <w:tc>
          <w:tcPr>
            <w:tcW w:w="2255" w:type="dxa"/>
          </w:tcPr>
          <w:p w14:paraId="01E13E05" w14:textId="024290AF" w:rsidR="00EE6047" w:rsidRPr="00CF149D" w:rsidRDefault="00E10C9E" w:rsidP="00EE6047">
            <w:pPr>
              <w:rPr>
                <w:rFonts w:ascii="Arial" w:hAnsi="Arial" w:cs="Arial"/>
                <w:color w:val="000000"/>
                <w:szCs w:val="18"/>
                <w:lang w:val="en-US"/>
              </w:rPr>
            </w:pPr>
            <w:r w:rsidRPr="00E10C9E">
              <w:rPr>
                <w:rFonts w:ascii="Arial" w:hAnsi="Arial" w:cs="Arial"/>
                <w:color w:val="000000"/>
                <w:szCs w:val="18"/>
                <w:lang w:val="en-US"/>
              </w:rPr>
              <w:t xml:space="preserve">Change to "The value of this field shall be larger than the assigned periodicity signaled in the Periodicity subfield in the Availability Window Information field in the TB ranging Specific </w:t>
            </w:r>
            <w:proofErr w:type="spellStart"/>
            <w:r w:rsidRPr="00E10C9E">
              <w:rPr>
                <w:rFonts w:ascii="Arial" w:hAnsi="Arial" w:cs="Arial"/>
                <w:color w:val="000000"/>
                <w:szCs w:val="18"/>
                <w:lang w:val="en-US"/>
              </w:rPr>
              <w:t>subelement</w:t>
            </w:r>
            <w:proofErr w:type="spellEnd"/>
            <w:r w:rsidRPr="00E10C9E">
              <w:rPr>
                <w:rFonts w:ascii="Arial" w:hAnsi="Arial" w:cs="Arial"/>
                <w:color w:val="000000"/>
                <w:szCs w:val="18"/>
                <w:lang w:val="en-US"/>
              </w:rPr>
              <w:t>."</w:t>
            </w:r>
          </w:p>
        </w:tc>
        <w:tc>
          <w:tcPr>
            <w:tcW w:w="2577" w:type="dxa"/>
          </w:tcPr>
          <w:p w14:paraId="3914F9F8" w14:textId="1958B462" w:rsidR="00EE6047" w:rsidRPr="00CF149D" w:rsidRDefault="00E10C9E" w:rsidP="00EE6047">
            <w:pPr>
              <w:autoSpaceDE w:val="0"/>
              <w:autoSpaceDN w:val="0"/>
              <w:adjustRightInd w:val="0"/>
              <w:rPr>
                <w:rFonts w:ascii="Arial" w:hAnsi="Arial" w:cs="Arial"/>
                <w:szCs w:val="18"/>
                <w:lang w:val="en-US"/>
              </w:rPr>
            </w:pPr>
            <w:r w:rsidRPr="00300194">
              <w:rPr>
                <w:rFonts w:ascii="Arial" w:hAnsi="Arial" w:cs="Arial"/>
                <w:b/>
                <w:bCs/>
                <w:sz w:val="20"/>
                <w:lang w:val="en-US"/>
              </w:rPr>
              <w:t>Accepted</w:t>
            </w:r>
          </w:p>
        </w:tc>
      </w:tr>
      <w:tr w:rsidR="00EE6047" w:rsidRPr="001951A9" w14:paraId="2F0CB862" w14:textId="77777777" w:rsidTr="007A453C">
        <w:trPr>
          <w:trHeight w:val="1002"/>
        </w:trPr>
        <w:tc>
          <w:tcPr>
            <w:tcW w:w="721" w:type="dxa"/>
          </w:tcPr>
          <w:p w14:paraId="38E9AEC5" w14:textId="3BD4F4A3" w:rsidR="00EE6047" w:rsidRPr="00CF149D" w:rsidRDefault="00EE6047" w:rsidP="00EE6047">
            <w:pPr>
              <w:rPr>
                <w:rFonts w:ascii="Arial" w:hAnsi="Arial" w:cs="Arial"/>
                <w:b/>
                <w:color w:val="000000"/>
                <w:sz w:val="20"/>
                <w:lang w:val="en-US"/>
              </w:rPr>
            </w:pPr>
          </w:p>
        </w:tc>
        <w:tc>
          <w:tcPr>
            <w:tcW w:w="720" w:type="dxa"/>
          </w:tcPr>
          <w:p w14:paraId="77E2855E" w14:textId="1614ED01" w:rsidR="00EE6047" w:rsidRPr="00CF149D" w:rsidRDefault="00EE6047" w:rsidP="00EE6047">
            <w:pPr>
              <w:rPr>
                <w:rFonts w:ascii="Arial" w:hAnsi="Arial" w:cs="Arial"/>
                <w:color w:val="000000"/>
                <w:sz w:val="20"/>
                <w:lang w:val="en-US"/>
              </w:rPr>
            </w:pPr>
          </w:p>
        </w:tc>
        <w:tc>
          <w:tcPr>
            <w:tcW w:w="810" w:type="dxa"/>
          </w:tcPr>
          <w:p w14:paraId="48236421" w14:textId="78844ACA" w:rsidR="00EE6047" w:rsidRPr="00CF149D" w:rsidRDefault="00EE6047" w:rsidP="00EE6047">
            <w:pPr>
              <w:rPr>
                <w:rFonts w:ascii="Arial" w:hAnsi="Arial" w:cs="Arial"/>
                <w:sz w:val="20"/>
                <w:lang w:val="en-US"/>
              </w:rPr>
            </w:pPr>
          </w:p>
        </w:tc>
        <w:tc>
          <w:tcPr>
            <w:tcW w:w="2965" w:type="dxa"/>
          </w:tcPr>
          <w:p w14:paraId="10C51EEE" w14:textId="7AEDF675" w:rsidR="00EE6047" w:rsidRPr="00CF149D" w:rsidRDefault="00EE6047" w:rsidP="00EE6047">
            <w:pPr>
              <w:rPr>
                <w:rFonts w:ascii="Arial" w:hAnsi="Arial" w:cs="Arial"/>
                <w:color w:val="000000"/>
                <w:szCs w:val="18"/>
                <w:lang w:val="en-US"/>
              </w:rPr>
            </w:pPr>
          </w:p>
        </w:tc>
        <w:tc>
          <w:tcPr>
            <w:tcW w:w="2255" w:type="dxa"/>
          </w:tcPr>
          <w:p w14:paraId="75405B3D" w14:textId="4F834B56" w:rsidR="00EE6047" w:rsidRPr="00CF149D" w:rsidRDefault="00EE6047" w:rsidP="00EE6047">
            <w:pPr>
              <w:rPr>
                <w:rFonts w:ascii="Arial" w:hAnsi="Arial" w:cs="Arial"/>
                <w:color w:val="000000"/>
                <w:szCs w:val="18"/>
                <w:lang w:val="en-US"/>
              </w:rPr>
            </w:pPr>
          </w:p>
        </w:tc>
        <w:tc>
          <w:tcPr>
            <w:tcW w:w="2577" w:type="dxa"/>
          </w:tcPr>
          <w:p w14:paraId="40F917A4" w14:textId="1AECDEB7" w:rsidR="00EE6047" w:rsidRPr="00CF149D" w:rsidRDefault="00EE6047" w:rsidP="00EE6047">
            <w:pPr>
              <w:autoSpaceDE w:val="0"/>
              <w:autoSpaceDN w:val="0"/>
              <w:adjustRightInd w:val="0"/>
              <w:rPr>
                <w:rFonts w:ascii="Arial" w:hAnsi="Arial" w:cs="Arial"/>
                <w:szCs w:val="18"/>
                <w:lang w:val="en-US"/>
              </w:rPr>
            </w:pPr>
          </w:p>
        </w:tc>
      </w:tr>
      <w:tr w:rsidR="00EE6047" w:rsidRPr="001951A9" w14:paraId="38272F50" w14:textId="77777777" w:rsidTr="007A453C">
        <w:trPr>
          <w:trHeight w:val="1002"/>
        </w:trPr>
        <w:tc>
          <w:tcPr>
            <w:tcW w:w="721" w:type="dxa"/>
          </w:tcPr>
          <w:p w14:paraId="30598C25" w14:textId="00D559B2" w:rsidR="00EE6047" w:rsidRPr="00CF149D" w:rsidRDefault="00EE6047" w:rsidP="00EE6047">
            <w:pPr>
              <w:rPr>
                <w:rFonts w:ascii="Arial" w:hAnsi="Arial" w:cs="Arial"/>
                <w:b/>
                <w:color w:val="000000"/>
                <w:sz w:val="20"/>
                <w:lang w:val="en-US"/>
              </w:rPr>
            </w:pPr>
          </w:p>
        </w:tc>
        <w:tc>
          <w:tcPr>
            <w:tcW w:w="720" w:type="dxa"/>
          </w:tcPr>
          <w:p w14:paraId="766239B6" w14:textId="345A21F4" w:rsidR="00EE6047" w:rsidRPr="00CF149D" w:rsidRDefault="00EE6047" w:rsidP="00EE6047">
            <w:pPr>
              <w:rPr>
                <w:rFonts w:ascii="Arial" w:hAnsi="Arial" w:cs="Arial"/>
                <w:sz w:val="20"/>
                <w:lang w:val="en-US"/>
              </w:rPr>
            </w:pPr>
          </w:p>
        </w:tc>
        <w:tc>
          <w:tcPr>
            <w:tcW w:w="810" w:type="dxa"/>
          </w:tcPr>
          <w:p w14:paraId="314CE5E4" w14:textId="696A76BD" w:rsidR="00EE6047" w:rsidRPr="00CF149D" w:rsidRDefault="00EE6047" w:rsidP="00EE6047">
            <w:pPr>
              <w:rPr>
                <w:rFonts w:ascii="Arial" w:hAnsi="Arial" w:cs="Arial"/>
                <w:sz w:val="20"/>
                <w:lang w:val="en-US"/>
              </w:rPr>
            </w:pPr>
          </w:p>
        </w:tc>
        <w:tc>
          <w:tcPr>
            <w:tcW w:w="2965" w:type="dxa"/>
          </w:tcPr>
          <w:p w14:paraId="6E1C2F85" w14:textId="3F52E00F" w:rsidR="00EE6047" w:rsidRPr="00CF149D" w:rsidRDefault="00EE6047" w:rsidP="00EE6047">
            <w:pPr>
              <w:rPr>
                <w:rFonts w:ascii="Arial" w:hAnsi="Arial" w:cs="Arial"/>
                <w:szCs w:val="18"/>
                <w:lang w:val="en-US"/>
              </w:rPr>
            </w:pPr>
          </w:p>
        </w:tc>
        <w:tc>
          <w:tcPr>
            <w:tcW w:w="2255" w:type="dxa"/>
          </w:tcPr>
          <w:p w14:paraId="4A57FD66" w14:textId="73B9F0AC" w:rsidR="00EE6047" w:rsidRPr="00CF149D" w:rsidRDefault="00EE6047" w:rsidP="00EE6047">
            <w:pPr>
              <w:rPr>
                <w:rFonts w:ascii="Arial" w:hAnsi="Arial" w:cs="Arial"/>
                <w:color w:val="000000"/>
                <w:szCs w:val="18"/>
                <w:lang w:val="en-US" w:eastAsia="zh-CN"/>
              </w:rPr>
            </w:pPr>
          </w:p>
        </w:tc>
        <w:tc>
          <w:tcPr>
            <w:tcW w:w="2577" w:type="dxa"/>
          </w:tcPr>
          <w:p w14:paraId="2CA1041A" w14:textId="4F652B36" w:rsidR="00EE6047" w:rsidRPr="00CF149D" w:rsidRDefault="00EE6047" w:rsidP="00EE6047">
            <w:pPr>
              <w:autoSpaceDE w:val="0"/>
              <w:autoSpaceDN w:val="0"/>
              <w:adjustRightInd w:val="0"/>
              <w:rPr>
                <w:rFonts w:ascii="Arial" w:hAnsi="Arial" w:cs="Arial"/>
                <w:sz w:val="20"/>
                <w:lang w:val="en-US"/>
              </w:rPr>
            </w:pPr>
          </w:p>
        </w:tc>
      </w:tr>
      <w:tr w:rsidR="00EE6047" w:rsidRPr="001951A9" w14:paraId="2A21469F" w14:textId="77777777" w:rsidTr="007A453C">
        <w:trPr>
          <w:trHeight w:val="1002"/>
        </w:trPr>
        <w:tc>
          <w:tcPr>
            <w:tcW w:w="721" w:type="dxa"/>
          </w:tcPr>
          <w:p w14:paraId="07081396" w14:textId="1E2EB756" w:rsidR="00EE6047" w:rsidRPr="00CF149D" w:rsidRDefault="00EE6047" w:rsidP="00EE6047">
            <w:pPr>
              <w:rPr>
                <w:rFonts w:ascii="Arial" w:hAnsi="Arial" w:cs="Arial"/>
                <w:b/>
                <w:color w:val="000000"/>
                <w:sz w:val="20"/>
                <w:lang w:val="en-US"/>
              </w:rPr>
            </w:pPr>
          </w:p>
        </w:tc>
        <w:tc>
          <w:tcPr>
            <w:tcW w:w="720" w:type="dxa"/>
          </w:tcPr>
          <w:p w14:paraId="5BE428F9" w14:textId="42B7BF32" w:rsidR="00EE6047" w:rsidRPr="00CF149D" w:rsidRDefault="00EE6047" w:rsidP="00EE6047">
            <w:pPr>
              <w:rPr>
                <w:rFonts w:ascii="Arial" w:hAnsi="Arial" w:cs="Arial"/>
                <w:sz w:val="20"/>
                <w:lang w:val="en-US"/>
              </w:rPr>
            </w:pPr>
          </w:p>
        </w:tc>
        <w:tc>
          <w:tcPr>
            <w:tcW w:w="810" w:type="dxa"/>
          </w:tcPr>
          <w:p w14:paraId="5B04BD3C" w14:textId="2F7D7BA3" w:rsidR="00EE6047" w:rsidRPr="00CF149D" w:rsidRDefault="00EE6047" w:rsidP="00EE6047">
            <w:pPr>
              <w:rPr>
                <w:rFonts w:ascii="Arial" w:hAnsi="Arial" w:cs="Arial"/>
                <w:sz w:val="20"/>
                <w:lang w:val="en-US"/>
              </w:rPr>
            </w:pPr>
          </w:p>
        </w:tc>
        <w:tc>
          <w:tcPr>
            <w:tcW w:w="2965" w:type="dxa"/>
          </w:tcPr>
          <w:p w14:paraId="5FDC8C66" w14:textId="63F17F91" w:rsidR="00EE6047" w:rsidRPr="00A53735" w:rsidRDefault="00EE6047" w:rsidP="00EE6047">
            <w:pPr>
              <w:rPr>
                <w:rFonts w:ascii="Arial" w:hAnsi="Arial" w:cs="Arial"/>
                <w:szCs w:val="18"/>
                <w:lang w:val="en-US"/>
              </w:rPr>
            </w:pPr>
          </w:p>
        </w:tc>
        <w:tc>
          <w:tcPr>
            <w:tcW w:w="2255" w:type="dxa"/>
          </w:tcPr>
          <w:p w14:paraId="2B030A96" w14:textId="13DEC328" w:rsidR="00EE6047" w:rsidRPr="00A53735" w:rsidRDefault="00EE6047" w:rsidP="00EE6047">
            <w:pPr>
              <w:rPr>
                <w:rFonts w:ascii="Arial" w:hAnsi="Arial" w:cs="Arial"/>
                <w:szCs w:val="18"/>
                <w:lang w:val="en-US"/>
              </w:rPr>
            </w:pPr>
          </w:p>
        </w:tc>
        <w:tc>
          <w:tcPr>
            <w:tcW w:w="2577" w:type="dxa"/>
          </w:tcPr>
          <w:p w14:paraId="2EB9D4B1" w14:textId="24BFFD8D" w:rsidR="00EE6047" w:rsidRPr="00CF149D" w:rsidRDefault="00EE6047" w:rsidP="00EE6047">
            <w:pPr>
              <w:autoSpaceDE w:val="0"/>
              <w:autoSpaceDN w:val="0"/>
              <w:adjustRightInd w:val="0"/>
              <w:rPr>
                <w:rFonts w:ascii="Arial" w:hAnsi="Arial" w:cs="Arial"/>
                <w:sz w:val="20"/>
                <w:lang w:val="en-US"/>
              </w:rPr>
            </w:pPr>
          </w:p>
        </w:tc>
      </w:tr>
      <w:tr w:rsidR="00EE6047" w:rsidRPr="001951A9" w14:paraId="4CD6B52F" w14:textId="77777777" w:rsidTr="007A453C">
        <w:trPr>
          <w:trHeight w:val="1002"/>
        </w:trPr>
        <w:tc>
          <w:tcPr>
            <w:tcW w:w="721" w:type="dxa"/>
          </w:tcPr>
          <w:p w14:paraId="367BCE5A" w14:textId="21CC8E8C" w:rsidR="00EE6047" w:rsidRPr="00A53735" w:rsidRDefault="00EE6047" w:rsidP="00EE6047">
            <w:pPr>
              <w:rPr>
                <w:rFonts w:ascii="Arial" w:hAnsi="Arial" w:cs="Arial"/>
                <w:b/>
                <w:color w:val="000000"/>
                <w:sz w:val="20"/>
                <w:lang w:val="en-US"/>
              </w:rPr>
            </w:pPr>
          </w:p>
        </w:tc>
        <w:tc>
          <w:tcPr>
            <w:tcW w:w="720" w:type="dxa"/>
          </w:tcPr>
          <w:p w14:paraId="46A81754" w14:textId="458F340C" w:rsidR="00EE6047" w:rsidRDefault="00EE6047" w:rsidP="00EE6047">
            <w:pPr>
              <w:rPr>
                <w:rFonts w:ascii="Arial" w:hAnsi="Arial" w:cs="Arial"/>
                <w:sz w:val="20"/>
                <w:lang w:val="en-US"/>
              </w:rPr>
            </w:pPr>
          </w:p>
        </w:tc>
        <w:tc>
          <w:tcPr>
            <w:tcW w:w="810" w:type="dxa"/>
          </w:tcPr>
          <w:p w14:paraId="3993DA0B" w14:textId="7B6750AF" w:rsidR="00EE6047" w:rsidRDefault="00EE6047" w:rsidP="00EE6047">
            <w:pPr>
              <w:rPr>
                <w:rFonts w:ascii="Arial" w:hAnsi="Arial" w:cs="Arial"/>
                <w:sz w:val="20"/>
              </w:rPr>
            </w:pPr>
          </w:p>
        </w:tc>
        <w:tc>
          <w:tcPr>
            <w:tcW w:w="2965" w:type="dxa"/>
          </w:tcPr>
          <w:p w14:paraId="78209A61" w14:textId="77D9D903" w:rsidR="00EE6047" w:rsidRPr="00A53735" w:rsidRDefault="00EE6047" w:rsidP="00EE6047">
            <w:pPr>
              <w:rPr>
                <w:rFonts w:ascii="Arial" w:hAnsi="Arial" w:cs="Arial"/>
                <w:szCs w:val="18"/>
                <w:lang w:val="en-US"/>
              </w:rPr>
            </w:pPr>
          </w:p>
        </w:tc>
        <w:tc>
          <w:tcPr>
            <w:tcW w:w="2255" w:type="dxa"/>
          </w:tcPr>
          <w:p w14:paraId="15CF78E5" w14:textId="013C0D60" w:rsidR="00EE6047" w:rsidRPr="00A53735" w:rsidRDefault="00EE6047" w:rsidP="00EE6047">
            <w:pPr>
              <w:rPr>
                <w:rFonts w:ascii="Arial" w:hAnsi="Arial" w:cs="Arial"/>
                <w:szCs w:val="18"/>
                <w:lang w:val="en-US"/>
              </w:rPr>
            </w:pPr>
          </w:p>
        </w:tc>
        <w:tc>
          <w:tcPr>
            <w:tcW w:w="2577" w:type="dxa"/>
          </w:tcPr>
          <w:p w14:paraId="535DB432" w14:textId="77777777" w:rsidR="00EE6047" w:rsidRPr="00CF149D" w:rsidRDefault="00EE6047" w:rsidP="00EE6047">
            <w:pPr>
              <w:autoSpaceDE w:val="0"/>
              <w:autoSpaceDN w:val="0"/>
              <w:adjustRightInd w:val="0"/>
              <w:rPr>
                <w:rFonts w:ascii="Arial" w:hAnsi="Arial" w:cs="Arial"/>
                <w:sz w:val="20"/>
                <w:lang w:val="en-US"/>
              </w:rPr>
            </w:pPr>
          </w:p>
        </w:tc>
      </w:tr>
      <w:tr w:rsidR="00EE6047" w:rsidRPr="001951A9" w14:paraId="553F538B" w14:textId="77777777" w:rsidTr="007A453C">
        <w:trPr>
          <w:trHeight w:val="1002"/>
        </w:trPr>
        <w:tc>
          <w:tcPr>
            <w:tcW w:w="721" w:type="dxa"/>
          </w:tcPr>
          <w:p w14:paraId="7C6DD798" w14:textId="4C297B7F" w:rsidR="00EE6047" w:rsidRPr="00841BB5" w:rsidRDefault="00EE6047" w:rsidP="00EE6047">
            <w:pPr>
              <w:rPr>
                <w:rFonts w:ascii="Arial" w:hAnsi="Arial" w:cs="Arial"/>
                <w:b/>
                <w:color w:val="000000"/>
                <w:sz w:val="20"/>
                <w:lang w:val="en-US"/>
              </w:rPr>
            </w:pPr>
          </w:p>
        </w:tc>
        <w:tc>
          <w:tcPr>
            <w:tcW w:w="720" w:type="dxa"/>
          </w:tcPr>
          <w:p w14:paraId="1CF4EE1D" w14:textId="37978DD8" w:rsidR="00EE6047" w:rsidRDefault="00EE6047" w:rsidP="00EE6047">
            <w:pPr>
              <w:rPr>
                <w:rFonts w:ascii="Arial" w:hAnsi="Arial" w:cs="Arial"/>
                <w:sz w:val="20"/>
                <w:lang w:val="en-US"/>
              </w:rPr>
            </w:pPr>
          </w:p>
        </w:tc>
        <w:tc>
          <w:tcPr>
            <w:tcW w:w="810" w:type="dxa"/>
          </w:tcPr>
          <w:p w14:paraId="7B5F86CE" w14:textId="76D3D4CC" w:rsidR="00EE6047" w:rsidRPr="00841BB5" w:rsidRDefault="00EE6047" w:rsidP="00EE6047">
            <w:pPr>
              <w:rPr>
                <w:rFonts w:ascii="Arial" w:hAnsi="Arial" w:cs="Arial"/>
                <w:sz w:val="20"/>
              </w:rPr>
            </w:pPr>
          </w:p>
        </w:tc>
        <w:tc>
          <w:tcPr>
            <w:tcW w:w="2965" w:type="dxa"/>
          </w:tcPr>
          <w:p w14:paraId="1AC3767D" w14:textId="63A2C7B2" w:rsidR="00EE6047" w:rsidRPr="00841BB5" w:rsidRDefault="00EE6047" w:rsidP="00EE6047">
            <w:pPr>
              <w:rPr>
                <w:rFonts w:ascii="Arial" w:hAnsi="Arial" w:cs="Arial"/>
                <w:szCs w:val="18"/>
                <w:lang w:val="en-US"/>
              </w:rPr>
            </w:pPr>
          </w:p>
        </w:tc>
        <w:tc>
          <w:tcPr>
            <w:tcW w:w="2255" w:type="dxa"/>
          </w:tcPr>
          <w:p w14:paraId="57A55161" w14:textId="785EB06A" w:rsidR="00EE6047" w:rsidRPr="00841BB5" w:rsidRDefault="00EE6047" w:rsidP="00EE6047">
            <w:pPr>
              <w:rPr>
                <w:rFonts w:ascii="Arial" w:hAnsi="Arial" w:cs="Arial"/>
                <w:szCs w:val="18"/>
                <w:lang w:val="en-US"/>
              </w:rPr>
            </w:pPr>
          </w:p>
        </w:tc>
        <w:tc>
          <w:tcPr>
            <w:tcW w:w="2577" w:type="dxa"/>
          </w:tcPr>
          <w:p w14:paraId="7C2FEA60" w14:textId="77777777" w:rsidR="00EE6047" w:rsidRPr="00CF149D" w:rsidRDefault="00EE6047" w:rsidP="00EE6047">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0C025EB3" w14:textId="77777777" w:rsidR="00A56BD9" w:rsidRDefault="00A56BD9" w:rsidP="00A56BD9">
      <w:pPr>
        <w:pStyle w:val="IEEEStdsParagraph"/>
        <w:rPr>
          <w:sz w:val="22"/>
          <w:szCs w:val="22"/>
          <w:lang w:eastAsia="ko-KR"/>
        </w:rPr>
      </w:pPr>
    </w:p>
    <w:p w14:paraId="78540F5B" w14:textId="4A771572" w:rsidR="00387AD1" w:rsidRDefault="00387AD1" w:rsidP="00387AD1">
      <w:pPr>
        <w:pStyle w:val="IEEEStdsLevel5Header"/>
        <w:numPr>
          <w:ilvl w:val="0"/>
          <w:numId w:val="0"/>
        </w:numPr>
      </w:pPr>
      <w:bookmarkStart w:id="6" w:name="H11o21o6o3o3"/>
      <w:r>
        <w:t>11.21.</w:t>
      </w:r>
      <w:r w:rsidRPr="00FC1BF4">
        <w:t xml:space="preserve">6.3.3 </w:t>
      </w:r>
      <w:bookmarkEnd w:id="6"/>
      <w:r w:rsidRPr="004204A9">
        <w:t xml:space="preserve">Negotiation for TB and </w:t>
      </w:r>
      <w:r>
        <w:t>non-TB ranging</w:t>
      </w:r>
      <w:r w:rsidRPr="004204A9">
        <w:t xml:space="preserve"> measurement exchange</w:t>
      </w:r>
    </w:p>
    <w:p w14:paraId="716E566F" w14:textId="0F3F336E" w:rsidR="00387AD1" w:rsidRDefault="00387AD1" w:rsidP="00387AD1">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13</w:t>
      </w:r>
      <w:r>
        <w:rPr>
          <w:color w:val="auto"/>
          <w:w w:val="100"/>
          <w:sz w:val="22"/>
          <w:szCs w:val="22"/>
          <w:highlight w:val="yellow"/>
        </w:rPr>
        <w:t>0</w:t>
      </w:r>
      <w:r>
        <w:rPr>
          <w:color w:val="auto"/>
          <w:w w:val="100"/>
          <w:sz w:val="22"/>
          <w:szCs w:val="22"/>
          <w:highlight w:val="yellow"/>
        </w:rPr>
        <w:t xml:space="preserve"> starting at line </w:t>
      </w:r>
      <w:r>
        <w:rPr>
          <w:color w:val="auto"/>
          <w:w w:val="100"/>
          <w:sz w:val="22"/>
          <w:szCs w:val="22"/>
          <w:highlight w:val="yellow"/>
        </w:rPr>
        <w:t>34</w:t>
      </w:r>
      <w:r>
        <w:rPr>
          <w:color w:val="auto"/>
          <w:w w:val="100"/>
          <w:sz w:val="22"/>
          <w:szCs w:val="22"/>
          <w:highlight w:val="yellow"/>
        </w:rPr>
        <w:t xml:space="preserve"> as follows</w:t>
      </w:r>
    </w:p>
    <w:p w14:paraId="557E82D7" w14:textId="77777777" w:rsidR="00387AD1" w:rsidRPr="00387AD1" w:rsidRDefault="00387AD1" w:rsidP="00387AD1">
      <w:pPr>
        <w:pStyle w:val="IEEEStdsParagraph"/>
      </w:pPr>
    </w:p>
    <w:p w14:paraId="4BDE1EA7" w14:textId="77777777" w:rsidR="00387AD1" w:rsidRPr="0014357A" w:rsidRDefault="00387AD1" w:rsidP="00387AD1">
      <w:pPr>
        <w:pStyle w:val="IEEEStdsParagraph"/>
        <w:rPr>
          <w:sz w:val="22"/>
        </w:rPr>
      </w:pPr>
      <w:r w:rsidRPr="004F7E9C">
        <w:rPr>
          <w:sz w:val="22"/>
        </w:rPr>
        <w:t>For TB and</w:t>
      </w:r>
      <w:r>
        <w:rPr>
          <w:sz w:val="22"/>
        </w:rPr>
        <w:t xml:space="preserve"> non-TB ranging Measurement exchange t</w:t>
      </w:r>
      <w:r w:rsidRPr="004F7E9C">
        <w:rPr>
          <w:sz w:val="22"/>
        </w:rPr>
        <w:t xml:space="preserve">he </w:t>
      </w:r>
      <w:r>
        <w:rPr>
          <w:sz w:val="22"/>
        </w:rPr>
        <w:t>IFTMR</w:t>
      </w:r>
      <w:r w:rsidRPr="0014357A">
        <w:rPr>
          <w:sz w:val="22"/>
        </w:rPr>
        <w:t xml:space="preserve"> frame shall have:</w:t>
      </w:r>
    </w:p>
    <w:p w14:paraId="234ACB9B" w14:textId="77777777" w:rsidR="00387AD1" w:rsidRPr="0014357A" w:rsidRDefault="00387AD1" w:rsidP="00387AD1">
      <w:pPr>
        <w:pStyle w:val="IEEEStdsParagraph"/>
        <w:rPr>
          <w:sz w:val="22"/>
        </w:rPr>
      </w:pPr>
      <w:r w:rsidRPr="0014357A">
        <w:rPr>
          <w:sz w:val="22"/>
        </w:rPr>
        <w:t xml:space="preserve">— the Trigger field </w:t>
      </w:r>
      <w:r>
        <w:rPr>
          <w:sz w:val="22"/>
        </w:rPr>
        <w:t>set to 1</w:t>
      </w:r>
      <w:r w:rsidRPr="0014357A">
        <w:rPr>
          <w:sz w:val="22"/>
        </w:rPr>
        <w:t>,</w:t>
      </w:r>
    </w:p>
    <w:p w14:paraId="0771B21C" w14:textId="26E0CE94" w:rsidR="00387AD1" w:rsidRDefault="00387AD1" w:rsidP="00387AD1">
      <w:pPr>
        <w:pStyle w:val="IEEEStdsParagraph"/>
        <w:rPr>
          <w:ins w:id="7" w:author="Christian Berger" w:date="2022-01-20T14:32:00Z"/>
          <w:sz w:val="22"/>
        </w:rPr>
      </w:pPr>
      <w:r w:rsidRPr="0014357A">
        <w:rPr>
          <w:sz w:val="22"/>
        </w:rPr>
        <w:t xml:space="preserve">— a set of </w:t>
      </w:r>
      <w:ins w:id="8" w:author="Christian Berger" w:date="2022-01-20T14:33:00Z">
        <w:r w:rsidRPr="00387AD1">
          <w:rPr>
            <w:sz w:val="22"/>
          </w:rPr>
          <w:t xml:space="preserve">scheduling </w:t>
        </w:r>
      </w:ins>
      <w:del w:id="9" w:author="Christian Berger" w:date="2022-01-20T14:33:00Z">
        <w:r w:rsidRPr="0014357A" w:rsidDel="00387AD1">
          <w:rPr>
            <w:sz w:val="22"/>
          </w:rPr>
          <w:delText xml:space="preserve">range measurement </w:delText>
        </w:r>
      </w:del>
      <w:r w:rsidRPr="0014357A">
        <w:rPr>
          <w:sz w:val="22"/>
        </w:rPr>
        <w:t>parameters in a Ranging Parameters element that describe the</w:t>
      </w:r>
      <w:r>
        <w:rPr>
          <w:sz w:val="22"/>
        </w:rPr>
        <w:t xml:space="preserve"> ISTA</w:t>
      </w:r>
      <w:r w:rsidRPr="0014357A">
        <w:rPr>
          <w:sz w:val="22"/>
        </w:rPr>
        <w:t>’s availability for measurement exchange.</w:t>
      </w:r>
      <w:r>
        <w:rPr>
          <w:sz w:val="22"/>
        </w:rPr>
        <w:t xml:space="preserve"> (#</w:t>
      </w:r>
      <w:r w:rsidRPr="002825D3">
        <w:rPr>
          <w:b/>
          <w:sz w:val="22"/>
        </w:rPr>
        <w:t>1478</w:t>
      </w:r>
      <w:ins w:id="10" w:author="Christian Berger" w:date="2022-01-20T14:33:00Z">
        <w:r w:rsidR="00FA6D13">
          <w:rPr>
            <w:b/>
            <w:sz w:val="22"/>
          </w:rPr>
          <w:t>, #</w:t>
        </w:r>
        <w:r w:rsidR="00FA6D13" w:rsidRPr="00FA6D13">
          <w:rPr>
            <w:b/>
            <w:sz w:val="22"/>
          </w:rPr>
          <w:t>7279</w:t>
        </w:r>
      </w:ins>
      <w:r>
        <w:rPr>
          <w:sz w:val="22"/>
        </w:rPr>
        <w:t>)</w:t>
      </w:r>
    </w:p>
    <w:p w14:paraId="5556661B" w14:textId="2A013EB1" w:rsidR="00387AD1" w:rsidRPr="0014357A" w:rsidDel="00387AD1" w:rsidRDefault="00387AD1" w:rsidP="00387AD1">
      <w:pPr>
        <w:pStyle w:val="IEEEStdsParagraph"/>
        <w:rPr>
          <w:del w:id="11" w:author="Christian Berger" w:date="2022-01-20T14:33:00Z"/>
          <w:sz w:val="22"/>
        </w:rPr>
      </w:pPr>
    </w:p>
    <w:p w14:paraId="2FCA8383" w14:textId="03CF2C9C" w:rsidR="00387AD1" w:rsidRDefault="00387AD1" w:rsidP="00387AD1">
      <w:pPr>
        <w:pStyle w:val="IEEEStdsParagraph"/>
        <w:rPr>
          <w:sz w:val="22"/>
        </w:rPr>
      </w:pPr>
      <w:r w:rsidRPr="004F7E9C">
        <w:rPr>
          <w:sz w:val="22"/>
        </w:rPr>
        <w:t xml:space="preserve">For TB and </w:t>
      </w:r>
      <w:r>
        <w:rPr>
          <w:sz w:val="22"/>
        </w:rPr>
        <w:t>non-TB ranging</w:t>
      </w:r>
      <w:r w:rsidRPr="004F7E9C">
        <w:rPr>
          <w:sz w:val="22"/>
        </w:rPr>
        <w:t xml:space="preserve"> measurement exchange </w:t>
      </w:r>
      <w:r>
        <w:rPr>
          <w:sz w:val="22"/>
        </w:rPr>
        <w:t>t</w:t>
      </w:r>
      <w:r w:rsidRPr="0014357A">
        <w:rPr>
          <w:sz w:val="22"/>
        </w:rPr>
        <w:t xml:space="preserve">he </w:t>
      </w:r>
      <w:r>
        <w:rPr>
          <w:sz w:val="22"/>
        </w:rPr>
        <w:t>IFTM frame</w:t>
      </w:r>
      <w:r w:rsidRPr="00303E53">
        <w:rPr>
          <w:sz w:val="22"/>
        </w:rPr>
        <w:t xml:space="preserve"> shall include a Ranging Parameters element contain</w:t>
      </w:r>
      <w:r>
        <w:rPr>
          <w:sz w:val="22"/>
        </w:rPr>
        <w:t>ing</w:t>
      </w:r>
      <w:r w:rsidRPr="00303E53">
        <w:rPr>
          <w:sz w:val="22"/>
        </w:rPr>
        <w:t xml:space="preserve"> </w:t>
      </w:r>
      <w:r w:rsidRPr="0014357A">
        <w:rPr>
          <w:sz w:val="22"/>
        </w:rPr>
        <w:t xml:space="preserve">either </w:t>
      </w:r>
      <w:r w:rsidRPr="00303E53">
        <w:rPr>
          <w:sz w:val="22"/>
        </w:rPr>
        <w:t>th</w:t>
      </w:r>
      <w:r w:rsidRPr="0014357A">
        <w:rPr>
          <w:sz w:val="22"/>
        </w:rPr>
        <w:t xml:space="preserve">e </w:t>
      </w:r>
      <w:r>
        <w:rPr>
          <w:sz w:val="22"/>
        </w:rPr>
        <w:t>N</w:t>
      </w:r>
      <w:r w:rsidRPr="0014357A">
        <w:rPr>
          <w:sz w:val="22"/>
        </w:rPr>
        <w:t xml:space="preserve">on-TB Specific </w:t>
      </w:r>
      <w:proofErr w:type="spellStart"/>
      <w:r w:rsidRPr="0014357A">
        <w:rPr>
          <w:sz w:val="22"/>
        </w:rPr>
        <w:t>subelement</w:t>
      </w:r>
      <w:proofErr w:type="spellEnd"/>
      <w:r w:rsidRPr="0014357A">
        <w:rPr>
          <w:sz w:val="22"/>
        </w:rPr>
        <w:t xml:space="preserve"> or the TB Specific </w:t>
      </w:r>
      <w:proofErr w:type="spellStart"/>
      <w:r w:rsidRPr="0014357A">
        <w:rPr>
          <w:sz w:val="22"/>
        </w:rPr>
        <w:t>subelement</w:t>
      </w:r>
      <w:proofErr w:type="spellEnd"/>
      <w:r w:rsidRPr="0014357A">
        <w:rPr>
          <w:sz w:val="22"/>
        </w:rPr>
        <w:t xml:space="preserve">. </w:t>
      </w:r>
      <w:r>
        <w:rPr>
          <w:sz w:val="22"/>
        </w:rPr>
        <w:t>(#</w:t>
      </w:r>
      <w:r w:rsidRPr="002825D3">
        <w:rPr>
          <w:b/>
          <w:sz w:val="22"/>
        </w:rPr>
        <w:t>1479</w:t>
      </w:r>
      <w:r>
        <w:rPr>
          <w:sz w:val="22"/>
        </w:rPr>
        <w:t>)</w:t>
      </w:r>
    </w:p>
    <w:p w14:paraId="1A3EE48C" w14:textId="6F0B362D" w:rsidR="0095144F" w:rsidRDefault="0095144F" w:rsidP="0095144F">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13</w:t>
      </w:r>
      <w:r>
        <w:rPr>
          <w:color w:val="auto"/>
          <w:w w:val="100"/>
          <w:sz w:val="22"/>
          <w:szCs w:val="22"/>
          <w:highlight w:val="yellow"/>
        </w:rPr>
        <w:t>1</w:t>
      </w:r>
      <w:r>
        <w:rPr>
          <w:color w:val="auto"/>
          <w:w w:val="100"/>
          <w:sz w:val="22"/>
          <w:szCs w:val="22"/>
          <w:highlight w:val="yellow"/>
        </w:rPr>
        <w:t xml:space="preserve"> starting at line </w:t>
      </w:r>
      <w:r>
        <w:rPr>
          <w:color w:val="auto"/>
          <w:w w:val="100"/>
          <w:sz w:val="22"/>
          <w:szCs w:val="22"/>
          <w:highlight w:val="yellow"/>
        </w:rPr>
        <w:t>26</w:t>
      </w:r>
      <w:r>
        <w:rPr>
          <w:color w:val="auto"/>
          <w:w w:val="100"/>
          <w:sz w:val="22"/>
          <w:szCs w:val="22"/>
          <w:highlight w:val="yellow"/>
        </w:rPr>
        <w:t xml:space="preserve"> as follows</w:t>
      </w:r>
    </w:p>
    <w:p w14:paraId="1F9F03B9" w14:textId="77777777" w:rsidR="0095144F" w:rsidRDefault="0095144F" w:rsidP="00387AD1">
      <w:pPr>
        <w:pStyle w:val="IEEEStdsParagraph"/>
        <w:rPr>
          <w:sz w:val="22"/>
        </w:rPr>
      </w:pPr>
    </w:p>
    <w:p w14:paraId="3DEF2115" w14:textId="76BA586A" w:rsidR="0095144F" w:rsidRPr="0014357A" w:rsidRDefault="0095144F" w:rsidP="00387AD1">
      <w:pPr>
        <w:pStyle w:val="IEEEStdsParagraph"/>
        <w:rPr>
          <w:sz w:val="22"/>
        </w:rPr>
      </w:pPr>
      <w:r w:rsidRPr="0095144F">
        <w:rPr>
          <w:sz w:val="22"/>
        </w:rPr>
        <w:t xml:space="preserve">When the RSTA includes a TB-specific </w:t>
      </w:r>
      <w:proofErr w:type="spellStart"/>
      <w:r w:rsidRPr="0095144F">
        <w:rPr>
          <w:sz w:val="22"/>
        </w:rPr>
        <w:t>subelement</w:t>
      </w:r>
      <w:proofErr w:type="spellEnd"/>
      <w:r w:rsidRPr="0095144F">
        <w:rPr>
          <w:sz w:val="22"/>
        </w:rPr>
        <w:t xml:space="preserve"> in an IFTM frame and the Status Indication field in the IFTM frame is equal to 1, the RSTA shall assign the value of the Max Session Exp field in the TB Ranging Specific </w:t>
      </w:r>
      <w:proofErr w:type="spellStart"/>
      <w:r w:rsidRPr="0095144F">
        <w:rPr>
          <w:sz w:val="22"/>
        </w:rPr>
        <w:t>subelement</w:t>
      </w:r>
      <w:proofErr w:type="spellEnd"/>
      <w:r w:rsidRPr="0095144F">
        <w:rPr>
          <w:sz w:val="22"/>
        </w:rPr>
        <w:t xml:space="preserve"> in the Ranging Parameters element in the initial FTM frame. The value of this field </w:t>
      </w:r>
      <w:del w:id="12" w:author="Christian Berger" w:date="2022-01-20T14:36:00Z">
        <w:r w:rsidRPr="0095144F" w:rsidDel="00E20B93">
          <w:rPr>
            <w:sz w:val="22"/>
          </w:rPr>
          <w:delText xml:space="preserve">is </w:delText>
        </w:r>
      </w:del>
      <w:ins w:id="13" w:author="Christian Berger" w:date="2022-01-20T14:36:00Z">
        <w:r w:rsidR="00E20B93">
          <w:rPr>
            <w:sz w:val="22"/>
          </w:rPr>
          <w:t>shall be</w:t>
        </w:r>
        <w:r w:rsidR="00E20B93" w:rsidRPr="0095144F">
          <w:rPr>
            <w:sz w:val="22"/>
          </w:rPr>
          <w:t xml:space="preserve"> </w:t>
        </w:r>
      </w:ins>
      <w:r w:rsidRPr="0095144F">
        <w:rPr>
          <w:sz w:val="22"/>
        </w:rPr>
        <w:t xml:space="preserve">larger than the assigned periodicity signaled in the Periodicity subfield in the Availability Window Information field in the TB ranging Specific </w:t>
      </w:r>
      <w:proofErr w:type="spellStart"/>
      <w:r w:rsidRPr="0095144F">
        <w:rPr>
          <w:sz w:val="22"/>
        </w:rPr>
        <w:t>subelement</w:t>
      </w:r>
      <w:proofErr w:type="spellEnd"/>
      <w:r w:rsidRPr="0095144F">
        <w:rPr>
          <w:sz w:val="22"/>
        </w:rPr>
        <w:t xml:space="preserve"> (#1475).</w:t>
      </w:r>
    </w:p>
    <w:p w14:paraId="7C2025B8" w14:textId="77777777" w:rsidR="00387AD1" w:rsidRPr="00387AD1" w:rsidRDefault="00387AD1" w:rsidP="00387AD1">
      <w:pPr>
        <w:pStyle w:val="IEEEStdsParagraph"/>
      </w:pPr>
    </w:p>
    <w:p w14:paraId="30EC76D0" w14:textId="2C5761F8" w:rsidR="00631D38" w:rsidRDefault="00631D38" w:rsidP="00631D38">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2106D7">
        <w:rPr>
          <w:bCs w:val="0"/>
          <w:iCs w:val="0"/>
          <w:color w:val="auto"/>
          <w:sz w:val="22"/>
          <w:szCs w:val="22"/>
          <w:highlight w:val="yellow"/>
        </w:rPr>
        <w:t>Change</w:t>
      </w:r>
      <w:r>
        <w:rPr>
          <w:bCs w:val="0"/>
          <w:iCs w:val="0"/>
          <w:color w:val="auto"/>
          <w:sz w:val="22"/>
          <w:szCs w:val="22"/>
          <w:highlight w:val="yellow"/>
        </w:rPr>
        <w:t xml:space="preserve"> the </w:t>
      </w:r>
      <w:r w:rsidR="002106D7">
        <w:rPr>
          <w:bCs w:val="0"/>
          <w:iCs w:val="0"/>
          <w:color w:val="auto"/>
          <w:sz w:val="22"/>
          <w:szCs w:val="22"/>
          <w:highlight w:val="yellow"/>
        </w:rPr>
        <w:t xml:space="preserve">text </w:t>
      </w:r>
      <w:r>
        <w:rPr>
          <w:bCs w:val="0"/>
          <w:iCs w:val="0"/>
          <w:color w:val="auto"/>
          <w:sz w:val="22"/>
          <w:szCs w:val="22"/>
          <w:highlight w:val="yellow"/>
        </w:rPr>
        <w:t xml:space="preserve">on </w:t>
      </w:r>
      <w:r>
        <w:rPr>
          <w:color w:val="auto"/>
          <w:w w:val="100"/>
          <w:sz w:val="22"/>
          <w:szCs w:val="22"/>
          <w:highlight w:val="yellow"/>
        </w:rPr>
        <w:t>page 132 starting at line 11 as follows</w:t>
      </w:r>
    </w:p>
    <w:p w14:paraId="2F5642E2" w14:textId="77777777" w:rsidR="002106D7" w:rsidRDefault="002106D7" w:rsidP="00631D38">
      <w:pPr>
        <w:pStyle w:val="EditiingInstruction"/>
        <w:rPr>
          <w:color w:val="auto"/>
          <w:w w:val="100"/>
          <w:sz w:val="22"/>
          <w:szCs w:val="22"/>
        </w:rPr>
      </w:pPr>
    </w:p>
    <w:p w14:paraId="247E4BFA" w14:textId="77777777" w:rsidR="002106D7" w:rsidRPr="00457962" w:rsidRDefault="002106D7" w:rsidP="002106D7">
      <w:pPr>
        <w:pStyle w:val="IEEEStdsParagraph"/>
        <w:numPr>
          <w:ilvl w:val="0"/>
          <w:numId w:val="49"/>
        </w:numPr>
        <w:rPr>
          <w:sz w:val="22"/>
        </w:rPr>
      </w:pPr>
      <w:r w:rsidRPr="00457962">
        <w:rPr>
          <w:sz w:val="22"/>
        </w:rPr>
        <w:t>Maximum number of space-time streams it is capable of receiving in the R2I NDP for bandwidths greater than 80 MHz, in the Max R2I STS &gt; 80 MHz subfield.</w:t>
      </w:r>
    </w:p>
    <w:p w14:paraId="1C357942" w14:textId="77777777" w:rsidR="002106D7" w:rsidRPr="00457962" w:rsidRDefault="002106D7" w:rsidP="002106D7">
      <w:pPr>
        <w:pStyle w:val="IEEEStdsParagraph"/>
        <w:numPr>
          <w:ilvl w:val="0"/>
          <w:numId w:val="49"/>
        </w:numPr>
        <w:rPr>
          <w:sz w:val="22"/>
        </w:rPr>
      </w:pPr>
      <w:r w:rsidRPr="00457962">
        <w:rPr>
          <w:sz w:val="22"/>
        </w:rPr>
        <w:t>Maximum number of space-time streams it is capable of transmitting in the I2R NDP for bandwidths less than or equal to 80 MHz, in the Max I2R STS ≤ 80 MHz subfield.</w:t>
      </w:r>
    </w:p>
    <w:p w14:paraId="4A799EBC" w14:textId="77777777" w:rsidR="002106D7" w:rsidRPr="00457962" w:rsidRDefault="002106D7" w:rsidP="002106D7">
      <w:pPr>
        <w:pStyle w:val="IEEEStdsParagraph"/>
        <w:numPr>
          <w:ilvl w:val="0"/>
          <w:numId w:val="49"/>
        </w:numPr>
        <w:rPr>
          <w:sz w:val="22"/>
        </w:rPr>
      </w:pPr>
      <w:r w:rsidRPr="00457962">
        <w:rPr>
          <w:sz w:val="22"/>
        </w:rPr>
        <w:t>Maximum number of space-time streams it is capable of transmitting in the I2R NDP for bandwidths greater than 80 MHz, in the Max I2R STS &gt; 80 MHz subfield.</w:t>
      </w:r>
    </w:p>
    <w:p w14:paraId="36CB7042" w14:textId="77777777" w:rsidR="002106D7" w:rsidRPr="00457962" w:rsidRDefault="002106D7" w:rsidP="002106D7">
      <w:pPr>
        <w:pStyle w:val="IEEEStdsParagraph"/>
        <w:numPr>
          <w:ilvl w:val="0"/>
          <w:numId w:val="49"/>
        </w:numPr>
        <w:rPr>
          <w:sz w:val="22"/>
        </w:rPr>
      </w:pPr>
      <w:r w:rsidRPr="00457962">
        <w:rPr>
          <w:sz w:val="22"/>
        </w:rPr>
        <w:t>Maximum number of LTFs in total it is capable of receiving, including all repetitions, in the R2I NDP, in the Max R2I LTF Total subfield.</w:t>
      </w:r>
    </w:p>
    <w:p w14:paraId="359E6546" w14:textId="3247FD05" w:rsidR="002106D7" w:rsidRDefault="002106D7" w:rsidP="002106D7">
      <w:pPr>
        <w:pStyle w:val="IEEEStdsParagraph"/>
        <w:numPr>
          <w:ilvl w:val="0"/>
          <w:numId w:val="49"/>
        </w:numPr>
        <w:rPr>
          <w:ins w:id="14" w:author="Christian Berger" w:date="2022-01-20T12:19:00Z"/>
          <w:sz w:val="22"/>
        </w:rPr>
      </w:pPr>
      <w:r w:rsidRPr="00457962">
        <w:rPr>
          <w:sz w:val="22"/>
        </w:rPr>
        <w:t>Maximum number of LTFs in total it is capable of transmitting, including all repetitions, in the I2R NDP, in the Max I2R LTF Total subfield.</w:t>
      </w:r>
    </w:p>
    <w:p w14:paraId="0EC27CF7" w14:textId="43497969" w:rsidR="00D45FD9" w:rsidRPr="00E736A7" w:rsidRDefault="00D45FD9" w:rsidP="002106D7">
      <w:pPr>
        <w:pStyle w:val="IEEEStdsParagraph"/>
        <w:numPr>
          <w:ilvl w:val="0"/>
          <w:numId w:val="49"/>
        </w:numPr>
        <w:rPr>
          <w:sz w:val="22"/>
        </w:rPr>
      </w:pPr>
      <w:ins w:id="15" w:author="Christian Berger" w:date="2022-01-20T12:20:00Z">
        <w:r>
          <w:rPr>
            <w:sz w:val="22"/>
            <w:szCs w:val="22"/>
          </w:rPr>
          <w:t>I</w:t>
        </w:r>
        <w:r w:rsidRPr="00946E94">
          <w:rPr>
            <w:sz w:val="22"/>
            <w:szCs w:val="22"/>
          </w:rPr>
          <w:t xml:space="preserve">mmediate </w:t>
        </w:r>
      </w:ins>
      <w:ins w:id="16" w:author="Christian Berger" w:date="2022-01-20T12:26:00Z">
        <w:r>
          <w:rPr>
            <w:sz w:val="22"/>
            <w:szCs w:val="22"/>
          </w:rPr>
          <w:t xml:space="preserve">or delayed </w:t>
        </w:r>
      </w:ins>
      <w:ins w:id="17" w:author="Christian Berger" w:date="2022-01-20T12:20:00Z">
        <w:r w:rsidRPr="00946E94">
          <w:rPr>
            <w:sz w:val="22"/>
            <w:szCs w:val="22"/>
          </w:rPr>
          <w:t>feedback in the I2R LMR</w:t>
        </w:r>
        <w:r>
          <w:rPr>
            <w:sz w:val="22"/>
            <w:szCs w:val="22"/>
          </w:rPr>
          <w:t xml:space="preserve"> </w:t>
        </w:r>
      </w:ins>
      <w:ins w:id="18" w:author="Christian Berger" w:date="2022-01-20T12:30:00Z">
        <w:r w:rsidR="00D246AC">
          <w:rPr>
            <w:sz w:val="22"/>
            <w:szCs w:val="22"/>
          </w:rPr>
          <w:t xml:space="preserve">by setting </w:t>
        </w:r>
      </w:ins>
      <w:ins w:id="19" w:author="Christian Berger" w:date="2022-01-20T12:25:00Z">
        <w:r>
          <w:rPr>
            <w:sz w:val="22"/>
            <w:szCs w:val="22"/>
          </w:rPr>
          <w:t xml:space="preserve">the </w:t>
        </w:r>
        <w:r w:rsidRPr="00946E94">
          <w:rPr>
            <w:sz w:val="22"/>
            <w:szCs w:val="22"/>
          </w:rPr>
          <w:t xml:space="preserve">Immediate I2R Feedback </w:t>
        </w:r>
        <w:r>
          <w:rPr>
            <w:sz w:val="22"/>
            <w:szCs w:val="22"/>
          </w:rPr>
          <w:t>sub</w:t>
        </w:r>
        <w:r w:rsidRPr="00946E94">
          <w:rPr>
            <w:sz w:val="22"/>
            <w:szCs w:val="22"/>
          </w:rPr>
          <w:t>field</w:t>
        </w:r>
      </w:ins>
      <w:ins w:id="20" w:author="Christian Berger" w:date="2022-01-20T12:30:00Z">
        <w:r w:rsidR="00D246AC">
          <w:rPr>
            <w:sz w:val="22"/>
            <w:szCs w:val="22"/>
          </w:rPr>
          <w:t xml:space="preserve"> to 1 or 0 respectively.</w:t>
        </w:r>
      </w:ins>
      <w:ins w:id="21" w:author="Christian Berger" w:date="2022-01-20T14:13:00Z">
        <w:r w:rsidR="00A74225">
          <w:rPr>
            <w:sz w:val="22"/>
            <w:szCs w:val="22"/>
          </w:rPr>
          <w:t xml:space="preserve"> (#</w:t>
        </w:r>
        <w:r w:rsidR="00A74225" w:rsidRPr="00A74225">
          <w:rPr>
            <w:sz w:val="22"/>
            <w:szCs w:val="22"/>
          </w:rPr>
          <w:t>7052</w:t>
        </w:r>
        <w:r w:rsidR="00A74225">
          <w:rPr>
            <w:sz w:val="22"/>
            <w:szCs w:val="22"/>
          </w:rPr>
          <w:t>)</w:t>
        </w:r>
      </w:ins>
    </w:p>
    <w:p w14:paraId="719BF2AC" w14:textId="77777777" w:rsidR="002106D7" w:rsidRDefault="002106D7" w:rsidP="00631D38">
      <w:pPr>
        <w:pStyle w:val="EditiingInstruction"/>
        <w:rPr>
          <w:color w:val="auto"/>
          <w:w w:val="100"/>
          <w:sz w:val="22"/>
          <w:szCs w:val="22"/>
        </w:rPr>
      </w:pPr>
    </w:p>
    <w:p w14:paraId="21FCC67D" w14:textId="5865C7FC" w:rsidR="00C3062E" w:rsidRDefault="00C3062E" w:rsidP="00C3062E">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0B6464">
        <w:rPr>
          <w:bCs w:val="0"/>
          <w:iCs w:val="0"/>
          <w:color w:val="auto"/>
          <w:sz w:val="22"/>
          <w:szCs w:val="22"/>
          <w:highlight w:val="yellow"/>
        </w:rPr>
        <w:t xml:space="preserve">Add the following paragraphs </w:t>
      </w:r>
      <w:r>
        <w:rPr>
          <w:bCs w:val="0"/>
          <w:iCs w:val="0"/>
          <w:color w:val="auto"/>
          <w:sz w:val="22"/>
          <w:szCs w:val="22"/>
          <w:highlight w:val="yellow"/>
        </w:rPr>
        <w:t xml:space="preserve">on </w:t>
      </w:r>
      <w:r>
        <w:rPr>
          <w:color w:val="auto"/>
          <w:w w:val="100"/>
          <w:sz w:val="22"/>
          <w:szCs w:val="22"/>
          <w:highlight w:val="yellow"/>
        </w:rPr>
        <w:t xml:space="preserve">page </w:t>
      </w:r>
      <w:r w:rsidR="000B6464">
        <w:rPr>
          <w:color w:val="auto"/>
          <w:w w:val="100"/>
          <w:sz w:val="22"/>
          <w:szCs w:val="22"/>
          <w:highlight w:val="yellow"/>
        </w:rPr>
        <w:t>13</w:t>
      </w:r>
      <w:r w:rsidR="00A74225">
        <w:rPr>
          <w:color w:val="auto"/>
          <w:w w:val="100"/>
          <w:sz w:val="22"/>
          <w:szCs w:val="22"/>
          <w:highlight w:val="yellow"/>
        </w:rPr>
        <w:t>4</w:t>
      </w:r>
      <w:r>
        <w:rPr>
          <w:color w:val="auto"/>
          <w:w w:val="100"/>
          <w:sz w:val="22"/>
          <w:szCs w:val="22"/>
          <w:highlight w:val="yellow"/>
        </w:rPr>
        <w:t xml:space="preserve"> starting at line </w:t>
      </w:r>
      <w:r w:rsidR="00A74225">
        <w:rPr>
          <w:color w:val="auto"/>
          <w:w w:val="100"/>
          <w:sz w:val="22"/>
          <w:szCs w:val="22"/>
          <w:highlight w:val="yellow"/>
        </w:rPr>
        <w:t>30</w:t>
      </w:r>
      <w:r>
        <w:rPr>
          <w:color w:val="auto"/>
          <w:w w:val="100"/>
          <w:sz w:val="22"/>
          <w:szCs w:val="22"/>
          <w:highlight w:val="yellow"/>
        </w:rPr>
        <w:t xml:space="preserve"> as follows</w:t>
      </w:r>
    </w:p>
    <w:p w14:paraId="53B5F4AC" w14:textId="77777777" w:rsidR="00A74225" w:rsidRDefault="00A74225" w:rsidP="00C3062E">
      <w:pPr>
        <w:pStyle w:val="EditiingInstruction"/>
        <w:rPr>
          <w:color w:val="auto"/>
          <w:w w:val="100"/>
          <w:sz w:val="22"/>
          <w:szCs w:val="22"/>
        </w:rPr>
      </w:pPr>
    </w:p>
    <w:p w14:paraId="65E9ABCA" w14:textId="77777777" w:rsidR="00A74225" w:rsidRPr="00066963" w:rsidRDefault="00A74225" w:rsidP="00A74225">
      <w:pPr>
        <w:pStyle w:val="IEEEStdsParagraph"/>
        <w:numPr>
          <w:ilvl w:val="0"/>
          <w:numId w:val="50"/>
        </w:numPr>
        <w:rPr>
          <w:sz w:val="22"/>
        </w:rPr>
      </w:pPr>
      <w:r w:rsidRPr="00066963">
        <w:rPr>
          <w:sz w:val="22"/>
        </w:rPr>
        <w:t>In the  Max I2R STS ≤ 80 MHz subfield, either the maximum number of space-time streams it is capable of receiving in the I2R NDP for bandwidths less than or equal to 80 MHz, or the value in the corresponding IFTMR</w:t>
      </w:r>
      <w:r>
        <w:rPr>
          <w:sz w:val="22"/>
        </w:rPr>
        <w:t xml:space="preserve"> frame</w:t>
      </w:r>
      <w:r w:rsidRPr="00066963">
        <w:rPr>
          <w:sz w:val="22"/>
        </w:rPr>
        <w:t>, whichever is smaller (referred to as RSTA Assigned I2R STS ≤ 80 MHz).</w:t>
      </w:r>
    </w:p>
    <w:p w14:paraId="507046B0" w14:textId="77777777" w:rsidR="00A74225" w:rsidRPr="00066963" w:rsidRDefault="00A74225" w:rsidP="00A74225">
      <w:pPr>
        <w:pStyle w:val="IEEEStdsParagraph"/>
        <w:numPr>
          <w:ilvl w:val="0"/>
          <w:numId w:val="50"/>
        </w:numPr>
        <w:rPr>
          <w:sz w:val="22"/>
        </w:rPr>
      </w:pPr>
      <w:r w:rsidRPr="00066963">
        <w:rPr>
          <w:sz w:val="22"/>
        </w:rPr>
        <w:t>In the Max I2R STS &gt; 80 MHz subfield,  either the maximum number of space-time streams it is capable of receiving in the I2R NDP for bandwidths greater than 80 MHz, or  the value in the corresponding IFTMR</w:t>
      </w:r>
      <w:r>
        <w:rPr>
          <w:sz w:val="22"/>
        </w:rPr>
        <w:t xml:space="preserve"> frame</w:t>
      </w:r>
      <w:r w:rsidRPr="00066963">
        <w:rPr>
          <w:sz w:val="22"/>
        </w:rPr>
        <w:t>, whichever is smaller (referred to as RSTA Assigned I2R STS &gt; 80 MHz).</w:t>
      </w:r>
    </w:p>
    <w:p w14:paraId="7E54B3C3" w14:textId="77777777" w:rsidR="00A74225" w:rsidRPr="00066963" w:rsidRDefault="00A74225" w:rsidP="00A74225">
      <w:pPr>
        <w:pStyle w:val="IEEEStdsParagraph"/>
        <w:numPr>
          <w:ilvl w:val="0"/>
          <w:numId w:val="50"/>
        </w:numPr>
        <w:rPr>
          <w:sz w:val="22"/>
        </w:rPr>
      </w:pPr>
      <w:r w:rsidRPr="00066963">
        <w:rPr>
          <w:sz w:val="22"/>
        </w:rPr>
        <w:t>In the Max R2I LTF Total subfield, either the maximum number of LTFs in total it is capable of transmitting, including all repetitions, in the R2I NDP, or the value in the corresponding IFTMR</w:t>
      </w:r>
      <w:r>
        <w:rPr>
          <w:sz w:val="22"/>
        </w:rPr>
        <w:t xml:space="preserve"> frame</w:t>
      </w:r>
      <w:r w:rsidRPr="00066963">
        <w:rPr>
          <w:sz w:val="22"/>
        </w:rPr>
        <w:t>, whichever is smaller (referred to as RSTA Assigned R2I LTF Total).</w:t>
      </w:r>
    </w:p>
    <w:p w14:paraId="12813A47" w14:textId="06785A6E" w:rsidR="00A74225" w:rsidRDefault="00A74225" w:rsidP="00A74225">
      <w:pPr>
        <w:pStyle w:val="IEEEStdsParagraph"/>
        <w:numPr>
          <w:ilvl w:val="0"/>
          <w:numId w:val="50"/>
        </w:numPr>
        <w:rPr>
          <w:ins w:id="22" w:author="Christian Berger" w:date="2022-01-20T14:12:00Z"/>
          <w:sz w:val="22"/>
        </w:rPr>
      </w:pPr>
      <w:r w:rsidRPr="00066963">
        <w:rPr>
          <w:sz w:val="22"/>
        </w:rPr>
        <w:t>In the Max I2R LTF Total subfield, either the maximum number of LTFs in total it is capable of receiving, including all repetitions, in  the I2R NDP, or the value in the corresponding IFTMR</w:t>
      </w:r>
      <w:r>
        <w:rPr>
          <w:sz w:val="22"/>
        </w:rPr>
        <w:t xml:space="preserve"> frame</w:t>
      </w:r>
      <w:r w:rsidRPr="00066963">
        <w:rPr>
          <w:sz w:val="22"/>
        </w:rPr>
        <w:t>, whichever is smaller (referred to as RSTA Assigned I2R LTF Total)</w:t>
      </w:r>
      <w:r>
        <w:rPr>
          <w:sz w:val="22"/>
        </w:rPr>
        <w:t>.</w:t>
      </w:r>
      <w:r w:rsidRPr="00066963">
        <w:rPr>
          <w:sz w:val="22"/>
        </w:rPr>
        <w:t xml:space="preserve"> (#</w:t>
      </w:r>
      <w:r w:rsidRPr="00D51915">
        <w:rPr>
          <w:b/>
          <w:sz w:val="22"/>
        </w:rPr>
        <w:t>3700</w:t>
      </w:r>
      <w:r>
        <w:rPr>
          <w:sz w:val="22"/>
        </w:rPr>
        <w:t>)</w:t>
      </w:r>
    </w:p>
    <w:p w14:paraId="5231EFAC" w14:textId="0AC94D77" w:rsidR="00A74225" w:rsidRPr="0014357A" w:rsidRDefault="00A74225" w:rsidP="00A74225">
      <w:pPr>
        <w:pStyle w:val="IEEEStdsParagraph"/>
        <w:numPr>
          <w:ilvl w:val="0"/>
          <w:numId w:val="50"/>
        </w:numPr>
        <w:rPr>
          <w:sz w:val="22"/>
        </w:rPr>
      </w:pPr>
      <w:ins w:id="23" w:author="Christian Berger" w:date="2022-01-20T14:12:00Z">
        <w:r>
          <w:rPr>
            <w:sz w:val="22"/>
            <w:szCs w:val="22"/>
          </w:rPr>
          <w:t>I</w:t>
        </w:r>
        <w:r w:rsidRPr="00946E94">
          <w:rPr>
            <w:sz w:val="22"/>
            <w:szCs w:val="22"/>
          </w:rPr>
          <w:t xml:space="preserve">mmediate </w:t>
        </w:r>
        <w:r>
          <w:rPr>
            <w:sz w:val="22"/>
            <w:szCs w:val="22"/>
          </w:rPr>
          <w:t xml:space="preserve">or delayed </w:t>
        </w:r>
        <w:r w:rsidRPr="00946E94">
          <w:rPr>
            <w:sz w:val="22"/>
            <w:szCs w:val="22"/>
          </w:rPr>
          <w:t xml:space="preserve">feedback in the </w:t>
        </w:r>
        <w:r>
          <w:rPr>
            <w:sz w:val="22"/>
            <w:szCs w:val="22"/>
          </w:rPr>
          <w:t>R</w:t>
        </w:r>
        <w:r w:rsidRPr="00946E94">
          <w:rPr>
            <w:sz w:val="22"/>
            <w:szCs w:val="22"/>
          </w:rPr>
          <w:t>2</w:t>
        </w:r>
        <w:r>
          <w:rPr>
            <w:sz w:val="22"/>
            <w:szCs w:val="22"/>
          </w:rPr>
          <w:t>I</w:t>
        </w:r>
        <w:r w:rsidRPr="00946E94">
          <w:rPr>
            <w:sz w:val="22"/>
            <w:szCs w:val="22"/>
          </w:rPr>
          <w:t xml:space="preserve"> LMR</w:t>
        </w:r>
        <w:r>
          <w:rPr>
            <w:sz w:val="22"/>
            <w:szCs w:val="22"/>
          </w:rPr>
          <w:t xml:space="preserve"> by setting the </w:t>
        </w:r>
        <w:r w:rsidRPr="00946E94">
          <w:rPr>
            <w:sz w:val="22"/>
            <w:szCs w:val="22"/>
          </w:rPr>
          <w:t xml:space="preserve">Immediate </w:t>
        </w:r>
        <w:r>
          <w:rPr>
            <w:sz w:val="22"/>
            <w:szCs w:val="22"/>
          </w:rPr>
          <w:t>R</w:t>
        </w:r>
        <w:r w:rsidRPr="00946E94">
          <w:rPr>
            <w:sz w:val="22"/>
            <w:szCs w:val="22"/>
          </w:rPr>
          <w:t>2</w:t>
        </w:r>
        <w:r>
          <w:rPr>
            <w:sz w:val="22"/>
            <w:szCs w:val="22"/>
          </w:rPr>
          <w:t>I</w:t>
        </w:r>
        <w:r w:rsidRPr="00946E94">
          <w:rPr>
            <w:sz w:val="22"/>
            <w:szCs w:val="22"/>
          </w:rPr>
          <w:t xml:space="preserve"> Feedback </w:t>
        </w:r>
        <w:r>
          <w:rPr>
            <w:sz w:val="22"/>
            <w:szCs w:val="22"/>
          </w:rPr>
          <w:t>sub</w:t>
        </w:r>
        <w:r w:rsidRPr="00946E94">
          <w:rPr>
            <w:sz w:val="22"/>
            <w:szCs w:val="22"/>
          </w:rPr>
          <w:t>field</w:t>
        </w:r>
        <w:r>
          <w:rPr>
            <w:sz w:val="22"/>
            <w:szCs w:val="22"/>
          </w:rPr>
          <w:t xml:space="preserve"> to 1 or 0 respectively.</w:t>
        </w:r>
      </w:ins>
      <w:ins w:id="24" w:author="Christian Berger" w:date="2022-01-20T14:13:00Z">
        <w:r>
          <w:rPr>
            <w:sz w:val="22"/>
            <w:szCs w:val="22"/>
          </w:rPr>
          <w:t xml:space="preserve"> (#</w:t>
        </w:r>
        <w:r w:rsidRPr="00A74225">
          <w:rPr>
            <w:sz w:val="22"/>
            <w:szCs w:val="22"/>
          </w:rPr>
          <w:t>7052</w:t>
        </w:r>
        <w:r>
          <w:rPr>
            <w:sz w:val="22"/>
            <w:szCs w:val="22"/>
          </w:rPr>
          <w:t>)</w:t>
        </w:r>
      </w:ins>
    </w:p>
    <w:p w14:paraId="1485A3CD" w14:textId="77777777" w:rsidR="00A74225" w:rsidRDefault="00A74225" w:rsidP="00FB47DF">
      <w:pPr>
        <w:pStyle w:val="T"/>
        <w:rPr>
          <w:color w:val="auto"/>
          <w:sz w:val="22"/>
          <w:szCs w:val="22"/>
        </w:rPr>
      </w:pPr>
    </w:p>
    <w:p w14:paraId="4F3E500C" w14:textId="77777777" w:rsidR="003E41DB" w:rsidRDefault="003E41DB" w:rsidP="003E41DB">
      <w:pPr>
        <w:pStyle w:val="T"/>
        <w:spacing w:before="0"/>
        <w:rPr>
          <w:color w:val="auto"/>
          <w:sz w:val="22"/>
          <w:szCs w:val="22"/>
        </w:rPr>
      </w:pPr>
    </w:p>
    <w:sectPr w:rsidR="003E41DB"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0378" w14:textId="77777777" w:rsidR="002C3917" w:rsidRDefault="002C3917">
      <w:r>
        <w:separator/>
      </w:r>
    </w:p>
  </w:endnote>
  <w:endnote w:type="continuationSeparator" w:id="0">
    <w:p w14:paraId="66863107" w14:textId="77777777" w:rsidR="002C3917" w:rsidRDefault="002C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144222">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9446" w14:textId="77777777" w:rsidR="002C3917" w:rsidRDefault="002C3917">
      <w:r>
        <w:separator/>
      </w:r>
    </w:p>
  </w:footnote>
  <w:footnote w:type="continuationSeparator" w:id="0">
    <w:p w14:paraId="0DDE68BD" w14:textId="77777777" w:rsidR="002C3917" w:rsidRDefault="002C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1024C206" w:rsidR="00E45F0E" w:rsidRDefault="00566175">
    <w:pPr>
      <w:pStyle w:val="Header"/>
      <w:tabs>
        <w:tab w:val="clear" w:pos="6480"/>
        <w:tab w:val="center" w:pos="4680"/>
        <w:tab w:val="right" w:pos="9360"/>
      </w:tabs>
    </w:pPr>
    <w:r>
      <w:rPr>
        <w:lang w:eastAsia="ko-KR"/>
      </w:rPr>
      <w:t>Jan</w:t>
    </w:r>
    <w:r w:rsidR="006819C3">
      <w:rPr>
        <w:lang w:eastAsia="ko-KR"/>
      </w:rPr>
      <w:t xml:space="preserve"> </w:t>
    </w:r>
    <w:r w:rsidR="00E45F0E">
      <w:rPr>
        <w:lang w:eastAsia="ko-KR"/>
      </w:rPr>
      <w:t>202</w:t>
    </w:r>
    <w:r>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t>2</w:t>
      </w:r>
      <w:r w:rsidR="00E45F0E">
        <w:t>/</w:t>
      </w:r>
      <w:r w:rsidR="00860828">
        <w:t>0149</w:t>
      </w:r>
      <w:r w:rsidR="00E45F0E">
        <w:rPr>
          <w:lang w:eastAsia="ko-KR"/>
        </w:rPr>
        <w:t>r</w:t>
      </w:r>
    </w:fldSimple>
    <w:r w:rsidR="00E22C2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D72"/>
    <w:multiLevelType w:val="singleLevel"/>
    <w:tmpl w:val="68AE471A"/>
    <w:lvl w:ilvl="0">
      <w:numFmt w:val="decimal"/>
      <w:pStyle w:val="IEEEStdsRegularFigureCaption"/>
      <w:lvlText w:val=""/>
      <w:lvlJc w:val="left"/>
    </w:lvl>
  </w:abstractNum>
  <w:abstractNum w:abstractNumId="23"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20"/>
  </w:num>
  <w:num w:numId="17">
    <w:abstractNumId w:val="2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3"/>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8"/>
  </w:num>
  <w:num w:numId="28">
    <w:abstractNumId w:val="24"/>
  </w:num>
  <w:num w:numId="29">
    <w:abstractNumId w:val="19"/>
  </w:num>
  <w:num w:numId="30">
    <w:abstractNumId w:val="23"/>
  </w:num>
  <w:num w:numId="31">
    <w:abstractNumId w:val="26"/>
  </w:num>
  <w:num w:numId="32">
    <w:abstractNumId w:val="6"/>
  </w:num>
  <w:num w:numId="33">
    <w:abstractNumId w:val="11"/>
  </w:num>
  <w:num w:numId="34">
    <w:abstractNumId w:val="3"/>
  </w:num>
  <w:num w:numId="35">
    <w:abstractNumId w:val="15"/>
  </w:num>
  <w:num w:numId="36">
    <w:abstractNumId w:val="21"/>
  </w:num>
  <w:num w:numId="37">
    <w:abstractNumId w:val="9"/>
  </w:num>
  <w:num w:numId="38">
    <w:abstractNumId w:val="5"/>
  </w:num>
  <w:num w:numId="39">
    <w:abstractNumId w:val="22"/>
  </w:num>
  <w:num w:numId="40">
    <w:abstractNumId w:val="22"/>
  </w:num>
  <w:num w:numId="41">
    <w:abstractNumId w:val="7"/>
  </w:num>
  <w:num w:numId="42">
    <w:abstractNumId w:val="29"/>
  </w:num>
  <w:num w:numId="43">
    <w:abstractNumId w:val="17"/>
  </w:num>
  <w:num w:numId="44">
    <w:abstractNumId w:val="18"/>
  </w:num>
  <w:num w:numId="45">
    <w:abstractNumId w:val="14"/>
  </w:num>
  <w:num w:numId="46">
    <w:abstractNumId w:val="27"/>
  </w:num>
  <w:num w:numId="47">
    <w:abstractNumId w:val="16"/>
  </w:num>
  <w:num w:numId="48">
    <w:abstractNumId w:val="10"/>
  </w:num>
  <w:num w:numId="49">
    <w:abstractNumId w:val="2"/>
  </w:num>
  <w:num w:numId="50">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094C"/>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194"/>
    <w:rsid w:val="003006D8"/>
    <w:rsid w:val="0030081B"/>
    <w:rsid w:val="00301856"/>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3F7F52"/>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6206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66</cp:revision>
  <cp:lastPrinted>2010-05-04T03:47:00Z</cp:lastPrinted>
  <dcterms:created xsi:type="dcterms:W3CDTF">2021-07-08T16:16:00Z</dcterms:created>
  <dcterms:modified xsi:type="dcterms:W3CDTF">2022-01-20T23:14:00Z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