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56617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88125E3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proofErr w:type="spellStart"/>
            <w:r w:rsidR="00FD4414" w:rsidRPr="00566175">
              <w:rPr>
                <w:lang w:val="fr-FR" w:eastAsia="ko-KR"/>
              </w:rPr>
              <w:t>Variou</w:t>
            </w:r>
            <w:r w:rsidR="00D370EE" w:rsidRPr="00566175">
              <w:rPr>
                <w:lang w:val="fr-FR" w:eastAsia="ko-KR"/>
              </w:rPr>
              <w:t>s</w:t>
            </w:r>
            <w:proofErr w:type="spellEnd"/>
            <w:r w:rsidR="00566175" w:rsidRPr="00566175">
              <w:rPr>
                <w:lang w:val="fr-FR" w:eastAsia="ko-KR"/>
              </w:rPr>
              <w:t xml:space="preserve"> Pa</w:t>
            </w:r>
            <w:r w:rsidR="00566175">
              <w:rPr>
                <w:lang w:val="fr-FR" w:eastAsia="ko-KR"/>
              </w:rPr>
              <w:t>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22F46718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B3CCA">
              <w:rPr>
                <w:b w:val="0"/>
                <w:sz w:val="20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B3CCA">
              <w:rPr>
                <w:b w:val="0"/>
                <w:sz w:val="20"/>
                <w:lang w:eastAsia="ko-KR"/>
              </w:rPr>
              <w:t>0</w:t>
            </w:r>
            <w:r w:rsidR="00F862B1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1974C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17E9EDB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403659" w:rsidRPr="00403659">
        <w:rPr>
          <w:lang w:eastAsia="ko-KR"/>
        </w:rPr>
        <w:t>7087</w:t>
      </w:r>
      <w:r w:rsidR="00403659">
        <w:rPr>
          <w:lang w:eastAsia="ko-KR"/>
        </w:rPr>
        <w:t xml:space="preserve">, </w:t>
      </w:r>
      <w:r w:rsidR="00403659" w:rsidRPr="00403659">
        <w:rPr>
          <w:lang w:eastAsia="ko-KR"/>
        </w:rPr>
        <w:t>7075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D370EE">
        <w:rPr>
          <w:lang w:eastAsia="ko-KR"/>
        </w:rPr>
        <w:t>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6A266AC3" w:rsidR="000E2F9F" w:rsidRDefault="00426079" w:rsidP="00525FA3">
      <w:pPr>
        <w:pStyle w:val="ListParagraph"/>
        <w:numPr>
          <w:ilvl w:val="0"/>
          <w:numId w:val="32"/>
        </w:numPr>
        <w:ind w:leftChars="0"/>
        <w:jc w:val="both"/>
      </w:pPr>
      <w:r>
        <w:t>Update resolution boxes with link</w:t>
      </w:r>
    </w:p>
    <w:p w14:paraId="5EDAB5F2" w14:textId="25F9D9CC" w:rsidR="00BD38A5" w:rsidRDefault="00BD38A5" w:rsidP="00525FA3">
      <w:pPr>
        <w:pStyle w:val="ListParagraph"/>
        <w:numPr>
          <w:ilvl w:val="0"/>
          <w:numId w:val="32"/>
        </w:numPr>
        <w:ind w:leftChars="0"/>
        <w:jc w:val="both"/>
      </w:pPr>
      <w:r>
        <w:t>Incorporate Feedback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56B90D6F" w14:textId="38980B2E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7087</w:t>
            </w:r>
          </w:p>
          <w:p w14:paraId="3BF1C27F" w14:textId="44BF535C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61C0C93" w14:textId="595CC331" w:rsidR="009D7101" w:rsidRPr="000070F9" w:rsidRDefault="003F7F5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7F5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287772</w:t>
            </w:r>
          </w:p>
        </w:tc>
        <w:tc>
          <w:tcPr>
            <w:tcW w:w="720" w:type="dxa"/>
          </w:tcPr>
          <w:p w14:paraId="4D1B1681" w14:textId="22C3D952" w:rsidR="009D7101" w:rsidRDefault="003F7F5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250.42</w:t>
            </w:r>
          </w:p>
        </w:tc>
        <w:tc>
          <w:tcPr>
            <w:tcW w:w="810" w:type="dxa"/>
          </w:tcPr>
          <w:p w14:paraId="233B280F" w14:textId="044A09FD" w:rsidR="009D7101" w:rsidRDefault="003F7F52" w:rsidP="009D7101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2F7C8F15" w14:textId="507F842A" w:rsidR="009D7101" w:rsidRPr="000070F9" w:rsidRDefault="003F7F5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7F52">
              <w:rPr>
                <w:rFonts w:ascii="Arial" w:hAnsi="Arial" w:cs="Arial"/>
                <w:color w:val="000000"/>
                <w:szCs w:val="18"/>
                <w:lang w:val="en-US"/>
              </w:rPr>
              <w:t>27.3.18a does not have "N_{LTF-REP}".</w:t>
            </w:r>
          </w:p>
        </w:tc>
        <w:tc>
          <w:tcPr>
            <w:tcW w:w="2255" w:type="dxa"/>
          </w:tcPr>
          <w:p w14:paraId="4688BB41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"Change</w:t>
            </w:r>
          </w:p>
          <w:p w14:paraId="06847C1E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defined in 27.3.18a""</w:t>
            </w:r>
          </w:p>
          <w:p w14:paraId="239A33A9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to</w:t>
            </w:r>
          </w:p>
          <w:p w14:paraId="5889E4FB" w14:textId="6DBCAD0A" w:rsidR="009D7101" w:rsidRPr="000070F9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indicated by the TXVECTOR parameter LTF_REP."</w:t>
            </w:r>
          </w:p>
        </w:tc>
        <w:tc>
          <w:tcPr>
            <w:tcW w:w="2577" w:type="dxa"/>
          </w:tcPr>
          <w:p w14:paraId="47069D1B" w14:textId="77777777" w:rsidR="009D7101" w:rsidRDefault="00744E6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426079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3C249F2F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</w:p>
          <w:p w14:paraId="420BCD4C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12BF129F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3D224E8B" w14:textId="71CBD94D" w:rsidR="00426079" w:rsidRPr="00426079" w:rsidRDefault="003F59D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9" w:history="1">
              <w:r w:rsidRPr="00236129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https://mentor.ieee.org/802.11/dcn/22/11-22-0148-02-00az-comment-resolution-sa1-various-part-2.docx</w:t>
              </w:r>
            </w:hyperlink>
          </w:p>
        </w:tc>
      </w:tr>
      <w:tr w:rsidR="00EE6047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3094FC1C" w14:textId="51D55362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93583921"/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7075</w:t>
            </w:r>
          </w:p>
          <w:bookmarkEnd w:id="6"/>
          <w:p w14:paraId="7FECB096" w14:textId="363F7077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DC2C72C" w14:textId="398B5051" w:rsidR="00EE6047" w:rsidRPr="009D488E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D00A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287760</w:t>
            </w:r>
          </w:p>
        </w:tc>
        <w:tc>
          <w:tcPr>
            <w:tcW w:w="720" w:type="dxa"/>
          </w:tcPr>
          <w:p w14:paraId="545FB614" w14:textId="67AC93A4" w:rsidR="00EE6047" w:rsidRDefault="00AD00A5" w:rsidP="00EE60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250.37</w:t>
            </w:r>
          </w:p>
        </w:tc>
        <w:tc>
          <w:tcPr>
            <w:tcW w:w="810" w:type="dxa"/>
          </w:tcPr>
          <w:p w14:paraId="76D907F6" w14:textId="189E8EC8" w:rsidR="00EE6047" w:rsidRPr="009D488E" w:rsidRDefault="00AD00A5" w:rsidP="00EE6047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33E6F258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"T_{HE_PREAMBLE} is defined in </w:t>
            </w:r>
            <w:proofErr w:type="spellStart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REVme</w:t>
            </w:r>
            <w:proofErr w:type="spellEnd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D0.2 Equation (27-121), and includes ""N_{HE-LTF} T_{HE-LTF-SYM}"".</w:t>
            </w:r>
          </w:p>
          <w:p w14:paraId="3DEBF5AE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203CFAA4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Hence, the equations for TXTIME at 11az D4.0 P250 L37 and L40 are double counting the HE-LTF duration for the first repetition of the first user twice.</w:t>
            </w:r>
          </w:p>
          <w:p w14:paraId="5E6824AB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7F135B61" w14:textId="5C538BB6" w:rsidR="00EE6047" w:rsidRPr="00EF0313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This leads to incorrect L-SIG Length field value."</w:t>
            </w:r>
          </w:p>
        </w:tc>
        <w:tc>
          <w:tcPr>
            <w:tcW w:w="2255" w:type="dxa"/>
          </w:tcPr>
          <w:p w14:paraId="24A5918D" w14:textId="038A7F47" w:rsidR="00EE6047" w:rsidRPr="00EF0313" w:rsidRDefault="00AD00A5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AD00A5">
              <w:rPr>
                <w:rFonts w:ascii="Arial" w:hAnsi="Arial" w:cs="Arial"/>
                <w:color w:val="000000"/>
                <w:szCs w:val="18"/>
              </w:rPr>
              <w:t>Fix the TXTIME equations to not double count the HE-LTF duration for the first repetition of the first user.</w:t>
            </w:r>
          </w:p>
        </w:tc>
        <w:tc>
          <w:tcPr>
            <w:tcW w:w="2577" w:type="dxa"/>
          </w:tcPr>
          <w:p w14:paraId="25F1BE15" w14:textId="77777777" w:rsidR="00EE6047" w:rsidRDefault="00744E60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426079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51928FAB" w14:textId="77777777" w:rsidR="00426079" w:rsidRDefault="00426079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</w:p>
          <w:p w14:paraId="7E9E6DDB" w14:textId="77777777" w:rsidR="00426079" w:rsidRPr="007A1865" w:rsidRDefault="00426079" w:rsidP="0042607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1EE9697D" w14:textId="77777777" w:rsidR="00426079" w:rsidRPr="007A1865" w:rsidRDefault="00426079" w:rsidP="0042607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BFFE3F3" w14:textId="37F53F53" w:rsidR="00426079" w:rsidRPr="00426079" w:rsidRDefault="003F59D0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hyperlink r:id="rId10" w:history="1">
              <w:r w:rsidRPr="00236129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https://mentor.ieee.org/802.11/dcn/22/11-22-0148-02-00az-comment-resolution-sa1-various-part-2.docx</w:t>
              </w:r>
            </w:hyperlink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0E864149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4C4502B9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32CF0D7B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1E0EA4A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38332B3D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3BD4F4A3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1614ED01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78844ACA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7AEDF67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4F834B56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0D559B2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45A21F4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696A76BD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3F52E00F" w:rsidR="00EE6047" w:rsidRPr="00CF149D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3B9F0AC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1E2EB756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42B7BF32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63F17F91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B030A96" w14:textId="13DEC328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4CD6B52F" w14:textId="77777777" w:rsidTr="007A453C">
        <w:trPr>
          <w:trHeight w:val="1002"/>
        </w:trPr>
        <w:tc>
          <w:tcPr>
            <w:tcW w:w="721" w:type="dxa"/>
          </w:tcPr>
          <w:p w14:paraId="367BCE5A" w14:textId="21CC8E8C" w:rsidR="00EE6047" w:rsidRPr="00A5373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6A81754" w14:textId="458F340C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993DA0B" w14:textId="7B6750AF" w:rsidR="00EE6047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8209A61" w14:textId="77D9D903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15CF78E5" w14:textId="013C0D60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535DB432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553F538B" w14:textId="77777777" w:rsidTr="007A453C">
        <w:trPr>
          <w:trHeight w:val="1002"/>
        </w:trPr>
        <w:tc>
          <w:tcPr>
            <w:tcW w:w="721" w:type="dxa"/>
          </w:tcPr>
          <w:p w14:paraId="7C6DD798" w14:textId="4C297B7F" w:rsidR="00EE6047" w:rsidRPr="00841BB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CF4EE1D" w14:textId="37978DD8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5F86CE" w14:textId="76D3D4CC" w:rsidR="00EE6047" w:rsidRPr="00841BB5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1AC3767D" w14:textId="63A2C7B2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7A55161" w14:textId="785EB06A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C2FEA60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77777777" w:rsidR="00A56BD9" w:rsidRDefault="00A56BD9" w:rsidP="00A56BD9">
      <w:pPr>
        <w:pStyle w:val="IEEEStdsParagraph"/>
        <w:rPr>
          <w:sz w:val="22"/>
          <w:szCs w:val="22"/>
          <w:lang w:eastAsia="ko-KR"/>
        </w:rPr>
      </w:pPr>
    </w:p>
    <w:p w14:paraId="4C44DB3C" w14:textId="615551E2" w:rsidR="003E41DB" w:rsidRPr="00031748" w:rsidRDefault="003E41DB" w:rsidP="003E41DB">
      <w:pPr>
        <w:pStyle w:val="IEEEStdsLevel6Header"/>
        <w:numPr>
          <w:ilvl w:val="0"/>
          <w:numId w:val="0"/>
        </w:numPr>
      </w:pPr>
      <w:r w:rsidRPr="00031748">
        <w:lastRenderedPageBreak/>
        <w:t>9.3.1.2</w:t>
      </w:r>
      <w:r>
        <w:t>2</w:t>
      </w:r>
      <w:r w:rsidRPr="00031748">
        <w:t>.</w:t>
      </w:r>
      <w:r>
        <w:t>10</w:t>
      </w:r>
      <w:r w:rsidRPr="00031748">
        <w:t xml:space="preserve">.2 Sounding </w:t>
      </w:r>
      <w:r>
        <w:t>s</w:t>
      </w:r>
      <w:r w:rsidRPr="00031748">
        <w:t>ubvariant</w:t>
      </w:r>
      <w:r>
        <w:t xml:space="preserve"> </w:t>
      </w:r>
    </w:p>
    <w:p w14:paraId="21FCC67D" w14:textId="08A19C91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50 starting at line 32 as follows</w:t>
      </w:r>
    </w:p>
    <w:p w14:paraId="2CE2E4F8" w14:textId="77777777" w:rsidR="00C3062E" w:rsidRDefault="00C3062E" w:rsidP="003E41DB">
      <w:pPr>
        <w:pStyle w:val="T"/>
        <w:spacing w:before="0"/>
        <w:rPr>
          <w:color w:val="auto"/>
          <w:sz w:val="22"/>
          <w:szCs w:val="22"/>
        </w:rPr>
      </w:pPr>
    </w:p>
    <w:p w14:paraId="089B7759" w14:textId="79578053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2932A3">
        <w:rPr>
          <w:color w:val="auto"/>
          <w:sz w:val="22"/>
          <w:szCs w:val="22"/>
        </w:rPr>
        <w:t xml:space="preserve">The format of the User Info field in the </w:t>
      </w:r>
      <w:r>
        <w:rPr>
          <w:color w:val="auto"/>
          <w:sz w:val="22"/>
          <w:szCs w:val="22"/>
        </w:rPr>
        <w:t xml:space="preserve">Sounding </w:t>
      </w:r>
      <w:r w:rsidRPr="002932A3">
        <w:rPr>
          <w:color w:val="auto"/>
          <w:sz w:val="22"/>
          <w:szCs w:val="22"/>
        </w:rPr>
        <w:t xml:space="preserve">Ranging Trigger </w:t>
      </w:r>
      <w:r>
        <w:rPr>
          <w:color w:val="auto"/>
          <w:sz w:val="22"/>
          <w:szCs w:val="22"/>
        </w:rPr>
        <w:t xml:space="preserve">frame </w:t>
      </w:r>
      <w:r w:rsidRPr="002932A3">
        <w:rPr>
          <w:color w:val="auto"/>
          <w:sz w:val="22"/>
          <w:szCs w:val="22"/>
        </w:rPr>
        <w:t xml:space="preserve">is defined in Figure </w:t>
      </w:r>
      <w:hyperlink w:anchor="F09o64ld" w:history="1">
        <w:r w:rsidRPr="00D22F81">
          <w:rPr>
            <w:rStyle w:val="Hyperlink"/>
            <w:sz w:val="22"/>
            <w:szCs w:val="22"/>
          </w:rPr>
          <w:t>9-64ld</w:t>
        </w:r>
      </w:hyperlink>
      <w:r w:rsidRPr="002932A3">
        <w:rPr>
          <w:color w:val="auto"/>
          <w:sz w:val="22"/>
          <w:szCs w:val="22"/>
        </w:rPr>
        <w:t xml:space="preserve"> (User Info field </w:t>
      </w:r>
      <w:r>
        <w:rPr>
          <w:color w:val="auto"/>
          <w:sz w:val="22"/>
          <w:szCs w:val="22"/>
        </w:rPr>
        <w:t xml:space="preserve">format </w:t>
      </w:r>
      <w:r w:rsidRPr="002932A3">
        <w:rPr>
          <w:color w:val="auto"/>
          <w:sz w:val="22"/>
          <w:szCs w:val="22"/>
        </w:rPr>
        <w:t>for Sounding subvariant).</w:t>
      </w:r>
    </w:p>
    <w:p w14:paraId="4F3E500C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2491B779" w14:textId="43537541" w:rsidR="003E41DB" w:rsidRPr="007A5DF3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7A5DF3">
        <w:rPr>
          <w:color w:val="auto"/>
          <w:sz w:val="22"/>
          <w:szCs w:val="22"/>
        </w:rPr>
        <w:t>The Trigger Dependent User Info subfield is</w:t>
      </w:r>
      <w:r w:rsidRPr="002825D3">
        <w:rPr>
          <w:color w:val="auto"/>
          <w:sz w:val="22"/>
          <w:szCs w:val="22"/>
        </w:rPr>
        <w:t xml:space="preserve"> not present in the Sounding Ranging Trigger frame</w:t>
      </w:r>
      <w:r w:rsidRPr="004B2E52"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05387201" w14:textId="77777777" w:rsidR="003E41DB" w:rsidRPr="004723E7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617A4A0E" w14:textId="77CA871D" w:rsidR="003E41DB" w:rsidRDefault="003E41DB" w:rsidP="003E41DB">
      <w:pPr>
        <w:pStyle w:val="T"/>
        <w:spacing w:before="0"/>
        <w:jc w:val="left"/>
        <w:rPr>
          <w:color w:val="auto"/>
          <w:sz w:val="2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3E41DB" w:rsidRPr="00031748" w14:paraId="29D97F1F" w14:textId="77777777" w:rsidTr="001F699E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F60B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6E09C" w14:textId="77777777" w:rsidR="003E41DB" w:rsidRPr="00031748" w:rsidRDefault="003E41DB" w:rsidP="001F699E">
            <w:pPr>
              <w:pStyle w:val="IEEEStdsTableData-Left"/>
            </w:pPr>
            <w:r>
              <w:t xml:space="preserve">B0              B11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387A1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705DB" w14:textId="77777777" w:rsidR="003E41DB" w:rsidRDefault="003E41DB" w:rsidP="001F699E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85849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A51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C27A9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B32  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A57D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B39</w:t>
            </w:r>
          </w:p>
        </w:tc>
      </w:tr>
      <w:tr w:rsidR="003E41DB" w:rsidRPr="00031748" w14:paraId="4CF4892F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E86D4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4031" w14:textId="77777777" w:rsidR="003E41DB" w:rsidRDefault="003E41DB" w:rsidP="001F699E">
            <w:pPr>
              <w:pStyle w:val="IEEEStdsTableData-Left"/>
              <w:jc w:val="center"/>
            </w:pPr>
          </w:p>
          <w:p w14:paraId="75267515" w14:textId="77777777" w:rsidR="003E41DB" w:rsidRPr="008B1B91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C4D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19D" w14:textId="77777777" w:rsidR="003E41DB" w:rsidRPr="00BE2B97" w:rsidRDefault="003E41DB" w:rsidP="001F699E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D22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C490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 xml:space="preserve">SS Allocation / </w:t>
            </w:r>
          </w:p>
          <w:p w14:paraId="713FAB07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47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</w:t>
            </w:r>
            <w:r>
              <w:br/>
              <w:t>Power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CC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3E41DB" w:rsidRPr="00031748" w14:paraId="28865566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BE7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E43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60DA5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34BA" w14:textId="77777777" w:rsidR="003E41DB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AFD7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3B713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34A4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5D26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4486ED91" w14:textId="77777777" w:rsidR="003E41DB" w:rsidRPr="005B28C8" w:rsidRDefault="003E41DB" w:rsidP="003E41DB">
      <w:pPr>
        <w:pStyle w:val="T"/>
        <w:spacing w:before="0"/>
        <w:rPr>
          <w:color w:val="auto"/>
          <w:sz w:val="22"/>
        </w:rPr>
      </w:pPr>
    </w:p>
    <w:p w14:paraId="0754A068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549A6942" w14:textId="0C79142C" w:rsidR="003E41DB" w:rsidRPr="005B28C8" w:rsidRDefault="003E41DB" w:rsidP="003E41DB">
      <w:pPr>
        <w:pStyle w:val="IEEEStdsRegularFigureCaption"/>
      </w:pPr>
      <w:bookmarkStart w:id="7" w:name="F09o64d"/>
      <w:bookmarkStart w:id="8" w:name="F09o64ld"/>
      <w:bookmarkStart w:id="9" w:name="_Toc18873605"/>
      <w:bookmarkStart w:id="10" w:name="_Toc18877572"/>
      <w:bookmarkStart w:id="11" w:name="_Toc19657393"/>
      <w:bookmarkStart w:id="12" w:name="_Toc21641052"/>
      <w:bookmarkStart w:id="13" w:name="_Toc26547651"/>
      <w:bookmarkStart w:id="14" w:name="_Toc31893801"/>
      <w:bookmarkStart w:id="15" w:name="_Toc80532657"/>
      <w:r w:rsidRPr="003C5102">
        <w:t xml:space="preserve">Figure </w:t>
      </w:r>
      <w:bookmarkStart w:id="16" w:name="F09o61f"/>
      <w:bookmarkEnd w:id="16"/>
      <w:r w:rsidRPr="003C5102">
        <w:t>9-</w:t>
      </w:r>
      <w:r>
        <w:t>64l</w:t>
      </w:r>
      <w:bookmarkEnd w:id="7"/>
      <w:r>
        <w:t>d</w:t>
      </w:r>
      <w:bookmarkEnd w:id="8"/>
      <w:r w:rsidRPr="003C5102">
        <w:t xml:space="preserve">—User Info field </w:t>
      </w:r>
      <w:r>
        <w:t xml:space="preserve">format </w:t>
      </w:r>
      <w:r w:rsidRPr="003C5102">
        <w:t>for Sounding subvariant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2C4DAA6" w14:textId="1C07857F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>The AID12/RSID12 subfield is identical to the</w:t>
      </w:r>
      <w:r>
        <w:rPr>
          <w:sz w:val="22"/>
          <w:szCs w:val="22"/>
        </w:rPr>
        <w:t xml:space="preserve"> corresponding subfield in the Poll </w:t>
      </w:r>
      <w:r w:rsidRPr="001F699E">
        <w:rPr>
          <w:color w:val="000000"/>
          <w:sz w:val="22"/>
          <w:szCs w:val="22"/>
        </w:rPr>
        <w:t xml:space="preserve">Ranging </w:t>
      </w:r>
      <w:r>
        <w:rPr>
          <w:color w:val="000000"/>
          <w:sz w:val="22"/>
          <w:szCs w:val="22"/>
        </w:rPr>
        <w:t>Trigger frame</w:t>
      </w:r>
      <w:r w:rsidRPr="001F699E">
        <w:rPr>
          <w:color w:val="000000"/>
          <w:sz w:val="22"/>
          <w:szCs w:val="22"/>
        </w:rPr>
        <w:t xml:space="preserve">. </w:t>
      </w:r>
    </w:p>
    <w:p w14:paraId="1504EBB2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14ECE6CA" w14:textId="5C5B62C9" w:rsidR="00A5785A" w:rsidRDefault="00A5785A" w:rsidP="003E41DB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</w:t>
      </w:r>
      <w:r>
        <w:rPr>
          <w:rFonts w:ascii="TimesNewRomanPSMT" w:hAnsi="TimesNewRomanPSMT"/>
          <w:sz w:val="22"/>
          <w:szCs w:val="22"/>
        </w:rPr>
        <w:t xml:space="preserve">indicates the number of HE-LTF repetitions </w:t>
      </w:r>
      <w:r>
        <w:rPr>
          <w:sz w:val="22"/>
          <w:szCs w:val="22"/>
        </w:rPr>
        <w:t xml:space="preserve">in the corresponding HE TB Ranging NDP from the STA indicated in the AID12/RSID12 subfield; </w:t>
      </w:r>
      <w:r w:rsidRPr="005D57E8">
        <w:rPr>
          <w:sz w:val="22"/>
          <w:szCs w:val="22"/>
        </w:rPr>
        <w:t>the I2R Rep subfield is set to the number of HE</w:t>
      </w:r>
      <w:r w:rsidR="00E84C1C">
        <w:rPr>
          <w:sz w:val="22"/>
          <w:szCs w:val="22"/>
        </w:rPr>
        <w:t>-</w:t>
      </w:r>
      <w:r w:rsidRPr="005D57E8">
        <w:rPr>
          <w:sz w:val="22"/>
          <w:szCs w:val="22"/>
        </w:rPr>
        <w:t>LTF repetitions minus 1</w:t>
      </w:r>
      <w:r>
        <w:rPr>
          <w:sz w:val="22"/>
          <w:szCs w:val="22"/>
        </w:rPr>
        <w:t>. The value of the I2R Rep subfield is the same in all User Info fields in the Trigger frame.</w:t>
      </w:r>
    </w:p>
    <w:p w14:paraId="78D2D9E3" w14:textId="38E995B5" w:rsidR="003E41DB" w:rsidRDefault="003E41DB" w:rsidP="003E41DB">
      <w:pPr>
        <w:pStyle w:val="IEEEStdsParagraph"/>
        <w:rPr>
          <w:ins w:id="17" w:author="Christian Berger" w:date="2022-01-06T11:03:00Z"/>
          <w:sz w:val="22"/>
          <w:szCs w:val="22"/>
        </w:rPr>
      </w:pPr>
      <w:r>
        <w:rPr>
          <w:sz w:val="22"/>
          <w:szCs w:val="22"/>
        </w:rPr>
        <w:t xml:space="preserve">The SS Allocation/RA-RU Information and UL Target Receive Power subfields are identical to the corresponding subfields in the Basic Trigger frame; see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805AC7E" w14:textId="1D24D00C" w:rsidR="00674ABE" w:rsidRDefault="005B1BB6" w:rsidP="003E41DB">
      <w:pPr>
        <w:pStyle w:val="IEEEStdsParagraph"/>
        <w:rPr>
          <w:ins w:id="18" w:author="Christian Berger" w:date="2022-01-20T14:51:00Z"/>
          <w:sz w:val="22"/>
          <w:szCs w:val="22"/>
        </w:rPr>
      </w:pPr>
      <w:ins w:id="19" w:author="Christian Berger" w:date="2022-01-20T15:04:00Z">
        <w:r>
          <w:rPr>
            <w:sz w:val="22"/>
            <w:szCs w:val="22"/>
          </w:rPr>
          <w:t>In the Common Info field, t</w:t>
        </w:r>
      </w:ins>
      <w:ins w:id="20" w:author="Christian Berger" w:date="2022-01-06T14:39:00Z">
        <w:r w:rsidR="00674ABE">
          <w:rPr>
            <w:sz w:val="22"/>
            <w:szCs w:val="22"/>
          </w:rPr>
          <w:t xml:space="preserve">he </w:t>
        </w:r>
      </w:ins>
      <w:ins w:id="21" w:author="Christian Berger" w:date="2022-01-06T14:40:00Z">
        <w:r w:rsidR="00674ABE">
          <w:rPr>
            <w:sz w:val="22"/>
            <w:szCs w:val="22"/>
          </w:rPr>
          <w:t xml:space="preserve">UL STBC, </w:t>
        </w:r>
      </w:ins>
      <w:ins w:id="22" w:author="Christian Berger" w:date="2022-01-06T14:39:00Z">
        <w:r w:rsidR="00674ABE">
          <w:rPr>
            <w:sz w:val="22"/>
            <w:szCs w:val="22"/>
          </w:rPr>
          <w:t>LDPC Extra Symbol Segment, Pre-FEC Padding Factor</w:t>
        </w:r>
      </w:ins>
      <w:ins w:id="23" w:author="Christian Berger" w:date="2022-01-06T14:40:00Z">
        <w:r w:rsidR="00674ABE">
          <w:rPr>
            <w:sz w:val="22"/>
            <w:szCs w:val="22"/>
          </w:rPr>
          <w:t>, and</w:t>
        </w:r>
      </w:ins>
      <w:ins w:id="24" w:author="Christian Berger" w:date="2022-01-06T14:39:00Z">
        <w:r w:rsidR="00674ABE">
          <w:rPr>
            <w:sz w:val="22"/>
            <w:szCs w:val="22"/>
          </w:rPr>
          <w:t xml:space="preserve"> PE </w:t>
        </w:r>
        <w:proofErr w:type="spellStart"/>
        <w:r w:rsidR="00674ABE">
          <w:rPr>
            <w:sz w:val="22"/>
            <w:szCs w:val="22"/>
          </w:rPr>
          <w:t>Disambiguity</w:t>
        </w:r>
      </w:ins>
      <w:proofErr w:type="spellEnd"/>
      <w:ins w:id="25" w:author="Christian Berger" w:date="2022-01-06T14:40:00Z">
        <w:r w:rsidR="00674ABE">
          <w:rPr>
            <w:sz w:val="22"/>
            <w:szCs w:val="22"/>
          </w:rPr>
          <w:t xml:space="preserve"> subfields are reserved.</w:t>
        </w:r>
      </w:ins>
    </w:p>
    <w:p w14:paraId="62C40F17" w14:textId="5ABE7C04" w:rsidR="001443D0" w:rsidRDefault="001443D0" w:rsidP="001443D0">
      <w:pPr>
        <w:pStyle w:val="IEEEStdsParagraph"/>
        <w:rPr>
          <w:ins w:id="26" w:author="Christian Berger" w:date="2022-01-20T14:54:00Z"/>
          <w:sz w:val="22"/>
          <w:szCs w:val="22"/>
        </w:rPr>
      </w:pPr>
      <w:ins w:id="27" w:author="Christian Berger" w:date="2022-01-20T14:54:00Z">
        <w:r w:rsidRPr="001443D0">
          <w:rPr>
            <w:sz w:val="22"/>
            <w:szCs w:val="22"/>
          </w:rPr>
          <w:t xml:space="preserve">The GI And HE-LTF Type subfield </w:t>
        </w:r>
      </w:ins>
      <w:ins w:id="28" w:author="Christian Berger" w:date="2022-01-20T14:55:00Z">
        <w:r>
          <w:rPr>
            <w:sz w:val="22"/>
            <w:szCs w:val="22"/>
          </w:rPr>
          <w:t>in</w:t>
        </w:r>
      </w:ins>
      <w:ins w:id="29" w:author="Christian Berger" w:date="2022-01-20T14:54:00Z">
        <w:r w:rsidRPr="001443D0">
          <w:rPr>
            <w:sz w:val="22"/>
            <w:szCs w:val="22"/>
          </w:rPr>
          <w:t xml:space="preserve"> the Common Info field</w:t>
        </w:r>
        <w:r>
          <w:rPr>
            <w:sz w:val="22"/>
            <w:szCs w:val="22"/>
          </w:rPr>
          <w:t xml:space="preserve"> is set to 1.</w:t>
        </w:r>
      </w:ins>
    </w:p>
    <w:p w14:paraId="098C282D" w14:textId="31AEB3C7" w:rsidR="001443D0" w:rsidRDefault="001443D0" w:rsidP="001443D0">
      <w:pPr>
        <w:pStyle w:val="IEEEStdsParagraph"/>
        <w:rPr>
          <w:ins w:id="30" w:author="Christian Berger" w:date="2022-01-20T14:52:00Z"/>
          <w:sz w:val="22"/>
          <w:szCs w:val="22"/>
        </w:rPr>
      </w:pPr>
      <w:ins w:id="31" w:author="Christian Berger" w:date="2022-01-20T14:51:00Z">
        <w:r w:rsidRPr="001443D0">
          <w:rPr>
            <w:sz w:val="22"/>
            <w:szCs w:val="22"/>
          </w:rPr>
          <w:t xml:space="preserve">The Doppler subfield </w:t>
        </w:r>
      </w:ins>
      <w:ins w:id="32" w:author="Christian Berger" w:date="2022-01-20T14:55:00Z">
        <w:r>
          <w:rPr>
            <w:sz w:val="22"/>
            <w:szCs w:val="22"/>
          </w:rPr>
          <w:t>in</w:t>
        </w:r>
      </w:ins>
      <w:ins w:id="33" w:author="Christian Berger" w:date="2022-01-20T14:51:00Z">
        <w:r w:rsidRPr="001443D0">
          <w:rPr>
            <w:sz w:val="22"/>
            <w:szCs w:val="22"/>
          </w:rPr>
          <w:t xml:space="preserve"> the Common Info field is set to 0.</w:t>
        </w:r>
      </w:ins>
    </w:p>
    <w:p w14:paraId="76284F39" w14:textId="77777777" w:rsidR="00163EC9" w:rsidRDefault="00163EC9" w:rsidP="00163EC9">
      <w:pPr>
        <w:pStyle w:val="IEEEStdsParagraph"/>
        <w:rPr>
          <w:ins w:id="34" w:author="Christian" w:date="2022-02-09T10:40:00Z"/>
          <w:sz w:val="22"/>
          <w:szCs w:val="22"/>
        </w:rPr>
      </w:pPr>
      <w:ins w:id="35" w:author="Christian" w:date="2022-02-09T10:40:00Z">
        <w:r>
          <w:rPr>
            <w:sz w:val="22"/>
            <w:szCs w:val="22"/>
          </w:rPr>
          <w:t>NOTE – The UL Length subfield of a Trigger frame is computed using Equation (27-11) (see 26.5.2.2.4), which is based on the TXTIME computed in 27.4.3.  In case of Sounding Ranging Trigger frame, the resulting UL Length value is equivalent to 13+6</w:t>
        </w:r>
        <w:r>
          <w:rPr>
            <w:rFonts w:ascii="Microsoft Sans Serif" w:hAnsi="Microsoft Sans Serif" w:cs="Microsoft Sans Serif"/>
            <w:sz w:val="22"/>
            <w:szCs w:val="22"/>
          </w:rPr>
          <w:t>‧</w:t>
        </w:r>
        <w:r>
          <w:rPr>
            <w:i/>
            <w:iCs/>
            <w:sz w:val="22"/>
            <w:szCs w:val="22"/>
          </w:rPr>
          <w:t>N</w:t>
        </w:r>
        <w:r w:rsidRPr="00EB7554">
          <w:rPr>
            <w:i/>
            <w:iCs/>
            <w:sz w:val="22"/>
            <w:szCs w:val="22"/>
            <w:vertAlign w:val="subscript"/>
          </w:rPr>
          <w:t>LTF_REP</w:t>
        </w:r>
        <w:r>
          <w:rPr>
            <w:i/>
            <w:iCs/>
            <w:sz w:val="22"/>
            <w:szCs w:val="22"/>
          </w:rPr>
          <w:t>N</w:t>
        </w:r>
        <w:r w:rsidRPr="00EB7554">
          <w:rPr>
            <w:i/>
            <w:iCs/>
            <w:sz w:val="22"/>
            <w:szCs w:val="22"/>
            <w:vertAlign w:val="subscript"/>
          </w:rPr>
          <w:t>HE-LTF</w:t>
        </w:r>
        <w:r>
          <w:rPr>
            <w:sz w:val="22"/>
            <w:szCs w:val="22"/>
          </w:rPr>
          <w:t xml:space="preserve">, where </w:t>
        </w:r>
        <w:r w:rsidRPr="00EB7554">
          <w:rPr>
            <w:i/>
            <w:iCs/>
            <w:sz w:val="22"/>
            <w:szCs w:val="22"/>
          </w:rPr>
          <w:t>N</w:t>
        </w:r>
        <w:r w:rsidRPr="00EB7554">
          <w:rPr>
            <w:i/>
            <w:iCs/>
            <w:sz w:val="22"/>
            <w:szCs w:val="22"/>
            <w:vertAlign w:val="subscript"/>
          </w:rPr>
          <w:t>LTF-REP</w:t>
        </w:r>
        <w:r w:rsidRPr="00EB7554">
          <w:rPr>
            <w:sz w:val="22"/>
            <w:szCs w:val="22"/>
          </w:rPr>
          <w:t xml:space="preserve"> is the number of HE-LTF repetitions</w:t>
        </w:r>
        <w:r>
          <w:rPr>
            <w:sz w:val="22"/>
            <w:szCs w:val="22"/>
          </w:rPr>
          <w:t xml:space="preserve"> (</w:t>
        </w:r>
        <w:r w:rsidRPr="00EB7554">
          <w:rPr>
            <w:sz w:val="22"/>
            <w:szCs w:val="22"/>
          </w:rPr>
          <w:t xml:space="preserve">given by the I2R Rep subfield </w:t>
        </w:r>
        <w:r>
          <w:rPr>
            <w:sz w:val="22"/>
            <w:szCs w:val="22"/>
          </w:rPr>
          <w:t xml:space="preserve">value </w:t>
        </w:r>
        <w:r w:rsidRPr="00EB7554">
          <w:rPr>
            <w:sz w:val="22"/>
            <w:szCs w:val="22"/>
          </w:rPr>
          <w:t>plus 1</w:t>
        </w:r>
        <w:r>
          <w:rPr>
            <w:sz w:val="22"/>
            <w:szCs w:val="22"/>
          </w:rPr>
          <w:t xml:space="preserve">) and </w:t>
        </w:r>
        <w:r w:rsidRPr="00EB7554">
          <w:rPr>
            <w:i/>
            <w:iCs/>
            <w:sz w:val="22"/>
            <w:szCs w:val="22"/>
          </w:rPr>
          <w:t>N</w:t>
        </w:r>
        <w:r w:rsidRPr="00EB7554">
          <w:rPr>
            <w:i/>
            <w:iCs/>
            <w:sz w:val="22"/>
            <w:szCs w:val="22"/>
            <w:vertAlign w:val="subscript"/>
          </w:rPr>
          <w:t>HE-LTF</w:t>
        </w:r>
        <w:r w:rsidRPr="00EB7554">
          <w:rPr>
            <w:sz w:val="22"/>
            <w:szCs w:val="22"/>
          </w:rPr>
          <w:t xml:space="preserve"> is the number of HE-LTF </w:t>
        </w:r>
        <w:proofErr w:type="spellStart"/>
        <w:r w:rsidRPr="00EB7554">
          <w:rPr>
            <w:sz w:val="22"/>
            <w:szCs w:val="22"/>
          </w:rPr>
          <w:t>sumbols</w:t>
        </w:r>
        <w:proofErr w:type="spellEnd"/>
        <w:r>
          <w:rPr>
            <w:sz w:val="22"/>
            <w:szCs w:val="22"/>
          </w:rPr>
          <w:t xml:space="preserve"> (</w:t>
        </w:r>
        <w:r w:rsidRPr="00EB7554">
          <w:rPr>
            <w:sz w:val="22"/>
            <w:szCs w:val="22"/>
          </w:rPr>
          <w:t xml:space="preserve">given by the Number Of HE-LTF Symbols And </w:t>
        </w:r>
        <w:proofErr w:type="spellStart"/>
        <w:r w:rsidRPr="00EB7554">
          <w:rPr>
            <w:sz w:val="22"/>
            <w:szCs w:val="22"/>
          </w:rPr>
          <w:t>Midamble</w:t>
        </w:r>
        <w:proofErr w:type="spellEnd"/>
        <w:r w:rsidRPr="00EB7554">
          <w:rPr>
            <w:sz w:val="22"/>
            <w:szCs w:val="22"/>
          </w:rPr>
          <w:t xml:space="preserve"> Periodicity subfield</w:t>
        </w:r>
        <w:r>
          <w:rPr>
            <w:sz w:val="22"/>
            <w:szCs w:val="22"/>
          </w:rPr>
          <w:t>)</w:t>
        </w:r>
        <w:r w:rsidRPr="00EB7554">
          <w:rPr>
            <w:sz w:val="22"/>
            <w:szCs w:val="22"/>
          </w:rPr>
          <w:t>.</w:t>
        </w:r>
      </w:ins>
    </w:p>
    <w:p w14:paraId="7A246F3E" w14:textId="4E36B26C" w:rsidR="001443D0" w:rsidDel="00163EC9" w:rsidRDefault="001443D0" w:rsidP="001443D0">
      <w:pPr>
        <w:pStyle w:val="IEEEStdsParagraph"/>
        <w:rPr>
          <w:ins w:id="36" w:author="Christian Berger" w:date="2022-01-20T14:55:00Z"/>
          <w:del w:id="37" w:author="Christian" w:date="2022-02-09T10:40:00Z"/>
          <w:sz w:val="22"/>
          <w:szCs w:val="22"/>
        </w:rPr>
      </w:pPr>
      <w:ins w:id="38" w:author="Christian Berger" w:date="2022-01-20T14:52:00Z">
        <w:del w:id="39" w:author="Christian" w:date="2022-02-09T10:40:00Z">
          <w:r w:rsidDel="00163EC9">
            <w:rPr>
              <w:sz w:val="22"/>
              <w:szCs w:val="22"/>
            </w:rPr>
            <w:delText xml:space="preserve">In the </w:delText>
          </w:r>
          <w:r w:rsidRPr="00C02E26" w:rsidDel="00163EC9">
            <w:rPr>
              <w:sz w:val="22"/>
              <w:szCs w:val="22"/>
            </w:rPr>
            <w:delText>Sounding Ranging Trigger frame</w:delText>
          </w:r>
          <w:r w:rsidDel="00163EC9">
            <w:rPr>
              <w:sz w:val="22"/>
              <w:szCs w:val="22"/>
            </w:rPr>
            <w:delText xml:space="preserve">, the value of the </w:delText>
          </w:r>
          <w:r w:rsidRPr="00E84C1C" w:rsidDel="00163EC9">
            <w:rPr>
              <w:sz w:val="22"/>
              <w:szCs w:val="22"/>
            </w:rPr>
            <w:delText>UL Length subfield of the Common Info field</w:delText>
          </w:r>
          <w:r w:rsidDel="00163EC9">
            <w:rPr>
              <w:sz w:val="22"/>
              <w:szCs w:val="22"/>
            </w:rPr>
            <w:delText xml:space="preserve"> can be directly determined by the values of the </w:delText>
          </w:r>
          <w:r w:rsidRPr="001443D0" w:rsidDel="00163EC9">
            <w:rPr>
              <w:sz w:val="22"/>
              <w:szCs w:val="22"/>
            </w:rPr>
            <w:delText>Number Of HE-LTF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Symbols And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Midamble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Periodicity</w:delText>
          </w:r>
          <w:r w:rsidDel="00163EC9">
            <w:rPr>
              <w:sz w:val="22"/>
              <w:szCs w:val="22"/>
            </w:rPr>
            <w:delText xml:space="preserve"> subfield in the Common Info field and the value of the I2R Rep s</w:delText>
          </w:r>
        </w:del>
      </w:ins>
      <w:ins w:id="40" w:author="Christian Berger" w:date="2022-01-20T14:53:00Z">
        <w:del w:id="41" w:author="Christian" w:date="2022-02-09T10:40:00Z">
          <w:r w:rsidDel="00163EC9">
            <w:rPr>
              <w:sz w:val="22"/>
              <w:szCs w:val="22"/>
            </w:rPr>
            <w:delText>ubfield in the User Info fields</w:delText>
          </w:r>
        </w:del>
      </w:ins>
      <w:ins w:id="42" w:author="Christian Berger" w:date="2022-01-20T14:55:00Z">
        <w:del w:id="43" w:author="Christian" w:date="2022-02-09T10:40:00Z">
          <w:r w:rsidDel="00163EC9">
            <w:rPr>
              <w:sz w:val="22"/>
              <w:szCs w:val="22"/>
            </w:rPr>
            <w:delText xml:space="preserve"> as:</w:delText>
          </w:r>
        </w:del>
      </w:ins>
    </w:p>
    <w:p w14:paraId="6C128739" w14:textId="7B129B24" w:rsidR="001443D0" w:rsidRPr="005B1BB6" w:rsidDel="00163EC9" w:rsidRDefault="00450A8D" w:rsidP="001443D0">
      <w:pPr>
        <w:rPr>
          <w:ins w:id="44" w:author="Christian Berger" w:date="2022-01-20T14:56:00Z"/>
          <w:del w:id="45" w:author="Christian" w:date="2022-02-09T10:40:00Z"/>
          <w:sz w:val="22"/>
          <w:szCs w:val="22"/>
          <w:lang w:bidi="he-IL"/>
          <w:rPrChange w:id="46" w:author="Christian Berger" w:date="2022-01-20T15:02:00Z">
            <w:rPr>
              <w:ins w:id="47" w:author="Christian Berger" w:date="2022-01-20T14:56:00Z"/>
              <w:del w:id="48" w:author="Christian" w:date="2022-02-09T10:40:00Z"/>
              <w:sz w:val="22"/>
              <w:szCs w:val="22"/>
              <w:u w:val="single"/>
              <w:lang w:bidi="he-IL"/>
            </w:rPr>
          </w:rPrChange>
        </w:rPr>
      </w:pPr>
      <m:oMathPara>
        <m:oMath>
          <m:r>
            <w:ins w:id="49" w:author="Christian Berger" w:date="2022-02-03T10:02:00Z">
              <w:del w:id="50" w:author="Christian" w:date="2022-02-09T10:40:00Z"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bidi="he-IL"/>
                </w:rPr>
                <m:t xml:space="preserve">UL </m:t>
              </w:del>
            </w:ins>
          </m:r>
          <m:r>
            <w:ins w:id="51" w:author="Christian Berger" w:date="2022-01-20T14:57:00Z">
              <w:del w:id="52" w:author="Christian" w:date="2022-02-09T10:40:00Z"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bidi="he-IL"/>
                  <w:rPrChange w:id="53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Length</m:t>
              </w:del>
            </w:ins>
          </m:r>
          <m:r>
            <w:ins w:id="54" w:author="Christian Berger" w:date="2022-01-20T14:56:00Z">
              <w:del w:id="55" w:author="Christian" w:date="2022-02-09T10:40:00Z">
                <w:rPr>
                  <w:rFonts w:ascii="Cambria Math" w:hAnsi="Cambria Math"/>
                  <w:sz w:val="22"/>
                  <w:szCs w:val="22"/>
                  <w:lang w:bidi="he-IL"/>
                  <w:rPrChange w:id="56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=</m:t>
              </w:del>
            </w:ins>
          </m:r>
          <m:r>
            <w:ins w:id="57" w:author="Christian Berger" w:date="2022-01-20T14:58:00Z">
              <w:del w:id="58" w:author="Christian" w:date="2022-02-09T10:40:00Z">
                <w:rPr>
                  <w:rFonts w:ascii="Cambria Math" w:hAnsi="Cambria Math"/>
                  <w:sz w:val="22"/>
                  <w:szCs w:val="22"/>
                  <w:lang w:bidi="he-IL"/>
                  <w:rPrChange w:id="59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13</m:t>
              </w:del>
            </w:ins>
          </m:r>
          <m:r>
            <w:ins w:id="60" w:author="Christian Berger" w:date="2022-01-20T14:56:00Z">
              <w:del w:id="61" w:author="Christian" w:date="2022-02-09T10:40:00Z">
                <w:rPr>
                  <w:rFonts w:ascii="Cambria Math" w:hAnsi="Cambria Math"/>
                  <w:sz w:val="22"/>
                  <w:szCs w:val="22"/>
                  <w:lang w:bidi="he-IL"/>
                  <w:rPrChange w:id="62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+</m:t>
              </w:del>
            </w:ins>
          </m:r>
          <m:r>
            <w:ins w:id="63" w:author="Christian Berger" w:date="2022-01-20T14:58:00Z">
              <w:del w:id="64" w:author="Christian" w:date="2022-02-09T10:40:00Z">
                <w:rPr>
                  <w:rFonts w:ascii="Cambria Math" w:hAnsi="Cambria Math"/>
                  <w:sz w:val="22"/>
                  <w:szCs w:val="22"/>
                  <w:lang w:bidi="he-IL"/>
                  <w:rPrChange w:id="65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6</m:t>
              </w:del>
            </w:ins>
          </m:r>
          <m:r>
            <w:ins w:id="66" w:author="Christian Berger" w:date="2022-01-20T14:56:00Z">
              <w:del w:id="67" w:author="Christian" w:date="2022-02-09T10:40:00Z">
                <w:rPr>
                  <w:rFonts w:ascii="Cambria Math" w:hAnsi="Cambria Math"/>
                  <w:sz w:val="22"/>
                  <w:szCs w:val="22"/>
                  <w:lang w:bidi="he-IL"/>
                  <w:rPrChange w:id="68" w:author="Christian Berger" w:date="2022-01-20T15:02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∙</m:t>
              </w:del>
            </w:ins>
          </m:r>
          <m:sSub>
            <m:sSubPr>
              <m:ctrlPr>
                <w:ins w:id="69" w:author="Christian Berger" w:date="2022-01-20T14:56:00Z">
                  <w:del w:id="70" w:author="Christian" w:date="2022-02-09T10:40:00Z">
                    <w:rPr>
                      <w:rFonts w:ascii="Cambria Math" w:hAnsi="Cambria Math"/>
                      <w:i/>
                      <w:sz w:val="22"/>
                      <w:szCs w:val="22"/>
                      <w:lang w:bidi="he-IL"/>
                    </w:rPr>
                  </w:del>
                </w:ins>
              </m:ctrlPr>
            </m:sSubPr>
            <m:e>
              <m:sSub>
                <m:sSubPr>
                  <m:ctrlPr>
                    <w:ins w:id="71" w:author="Christian Berger" w:date="2022-01-20T14:56:00Z">
                      <w:del w:id="72" w:author="Christian" w:date="2022-02-09T10:40:00Z"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he-IL"/>
                        </w:rPr>
                      </w:del>
                    </w:ins>
                  </m:ctrlPr>
                </m:sSubPr>
                <m:e>
                  <m:r>
                    <w:ins w:id="73" w:author="Christian Berger" w:date="2022-01-20T14:56:00Z">
                      <w:del w:id="74" w:author="Christian" w:date="2022-02-09T10:40:00Z">
                        <w:rPr>
                          <w:rFonts w:ascii="Cambria Math" w:hAnsi="Cambria Math"/>
                          <w:sz w:val="22"/>
                          <w:szCs w:val="22"/>
                          <w:lang w:bidi="he-IL"/>
                          <w:rPrChange w:id="75" w:author="Christian Berger" w:date="2022-01-20T15:02:00Z">
                            <w:rPr>
                              <w:rFonts w:ascii="Cambria Math" w:hAnsi="Cambria Math"/>
                              <w:sz w:val="22"/>
                              <w:szCs w:val="22"/>
                              <w:u w:val="single"/>
                              <w:lang w:bidi="he-IL"/>
                            </w:rPr>
                          </w:rPrChange>
                        </w:rPr>
                        <m:t>N</m:t>
                      </w:del>
                    </w:ins>
                  </m:r>
                </m:e>
                <m:sub>
                  <m:r>
                    <w:ins w:id="76" w:author="Christian Berger" w:date="2022-01-20T14:56:00Z">
                      <w:del w:id="77" w:author="Christian" w:date="2022-02-09T10:40:00Z">
                        <w:rPr>
                          <w:rFonts w:ascii="Cambria Math" w:hAnsi="Cambria Math"/>
                          <w:sz w:val="22"/>
                          <w:szCs w:val="22"/>
                          <w:lang w:bidi="he-IL"/>
                          <w:rPrChange w:id="78" w:author="Christian Berger" w:date="2022-01-20T15:02:00Z">
                            <w:rPr>
                              <w:rFonts w:ascii="Cambria Math" w:hAnsi="Cambria Math"/>
                              <w:sz w:val="22"/>
                              <w:szCs w:val="22"/>
                              <w:u w:val="single"/>
                              <w:lang w:bidi="he-IL"/>
                            </w:rPr>
                          </w:rPrChange>
                        </w:rPr>
                        <m:t>LTF</m:t>
                      </w:del>
                    </w:ins>
                  </m:r>
                  <m:r>
                    <w:ins w:id="79" w:author="Christian Berger" w:date="2022-01-20T14:56:00Z">
                      <w:del w:id="80" w:author="Christian" w:date="2022-02-09T10:40:00Z">
                        <m:rPr>
                          <m:lit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he-IL"/>
                          <w:rPrChange w:id="81" w:author="Christian Berger" w:date="2022-01-20T15:02:00Z">
                            <w:rPr>
                              <w:rFonts w:ascii="Cambria Math" w:hAnsi="Cambria Math"/>
                              <w:sz w:val="22"/>
                              <w:szCs w:val="22"/>
                              <w:u w:val="single"/>
                              <w:lang w:bidi="he-IL"/>
                            </w:rPr>
                          </w:rPrChange>
                        </w:rPr>
                        <m:t>_</m:t>
                      </w:del>
                    </w:ins>
                  </m:r>
                  <m:r>
                    <w:ins w:id="82" w:author="Christian Berger" w:date="2022-01-20T14:56:00Z">
                      <w:del w:id="83" w:author="Christian" w:date="2022-02-09T10:40:00Z">
                        <w:rPr>
                          <w:rFonts w:ascii="Cambria Math" w:hAnsi="Cambria Math"/>
                          <w:sz w:val="22"/>
                          <w:szCs w:val="22"/>
                          <w:lang w:bidi="he-IL"/>
                          <w:rPrChange w:id="84" w:author="Christian Berger" w:date="2022-01-20T15:02:00Z">
                            <w:rPr>
                              <w:rFonts w:ascii="Cambria Math" w:hAnsi="Cambria Math"/>
                              <w:sz w:val="22"/>
                              <w:szCs w:val="22"/>
                              <w:u w:val="single"/>
                              <w:lang w:bidi="he-IL"/>
                            </w:rPr>
                          </w:rPrChange>
                        </w:rPr>
                        <m:t>REP</m:t>
                      </w:del>
                    </w:ins>
                  </m:r>
                </m:sub>
              </m:sSub>
              <m:r>
                <w:ins w:id="85" w:author="Christian Berger" w:date="2022-01-20T14:56:00Z">
                  <w:del w:id="86" w:author="Christian" w:date="2022-02-09T10:40:00Z">
                    <w:rPr>
                      <w:rFonts w:ascii="Cambria Math" w:hAnsi="Cambria Math"/>
                      <w:sz w:val="22"/>
                      <w:szCs w:val="22"/>
                      <w:lang w:bidi="he-IL"/>
                      <w:rPrChange w:id="87" w:author="Christian Berger" w:date="2022-01-20T15:02:00Z">
                        <w:rPr>
                          <w:rFonts w:ascii="Cambria Math" w:hAnsi="Cambria Math"/>
                          <w:sz w:val="22"/>
                          <w:szCs w:val="22"/>
                          <w:u w:val="single"/>
                          <w:lang w:bidi="he-IL"/>
                        </w:rPr>
                      </w:rPrChange>
                    </w:rPr>
                    <m:t>N</m:t>
                  </w:del>
                </w:ins>
              </m:r>
            </m:e>
            <m:sub>
              <m:r>
                <w:ins w:id="88" w:author="Christian Berger" w:date="2022-01-20T14:56:00Z">
                  <w:del w:id="89" w:author="Christian" w:date="2022-02-09T10:40:00Z">
                    <w:rPr>
                      <w:rFonts w:ascii="Cambria Math" w:hAnsi="Cambria Math"/>
                      <w:sz w:val="22"/>
                      <w:szCs w:val="22"/>
                      <w:lang w:bidi="he-IL"/>
                      <w:rPrChange w:id="90" w:author="Christian Berger" w:date="2022-01-20T15:02:00Z">
                        <w:rPr>
                          <w:rFonts w:ascii="Cambria Math" w:hAnsi="Cambria Math"/>
                          <w:sz w:val="22"/>
                          <w:szCs w:val="22"/>
                          <w:u w:val="single"/>
                          <w:lang w:bidi="he-IL"/>
                        </w:rPr>
                      </w:rPrChange>
                    </w:rPr>
                    <m:t>HE-LTF</m:t>
                  </w:del>
                </w:ins>
              </m:r>
            </m:sub>
          </m:sSub>
        </m:oMath>
      </m:oMathPara>
    </w:p>
    <w:p w14:paraId="15C3E662" w14:textId="13D6BD6D" w:rsidR="005B1BB6" w:rsidDel="00163EC9" w:rsidRDefault="005B1BB6" w:rsidP="001443D0">
      <w:pPr>
        <w:rPr>
          <w:ins w:id="91" w:author="Christian Berger" w:date="2022-01-20T15:00:00Z"/>
          <w:del w:id="92" w:author="Christian" w:date="2022-02-09T10:40:00Z"/>
          <w:i/>
          <w:iCs/>
          <w:sz w:val="22"/>
          <w:szCs w:val="22"/>
          <w:u w:val="single"/>
          <w:lang w:bidi="he-IL"/>
        </w:rPr>
      </w:pPr>
    </w:p>
    <w:p w14:paraId="05D8C794" w14:textId="0A0060B3" w:rsidR="001443D0" w:rsidRPr="005B1BB6" w:rsidDel="00163EC9" w:rsidRDefault="001443D0" w:rsidP="001443D0">
      <w:pPr>
        <w:rPr>
          <w:ins w:id="93" w:author="Christian Berger" w:date="2022-01-20T14:58:00Z"/>
          <w:del w:id="94" w:author="Christian" w:date="2022-02-09T10:40:00Z"/>
          <w:sz w:val="22"/>
          <w:szCs w:val="22"/>
          <w:lang w:bidi="he-IL"/>
          <w:rPrChange w:id="95" w:author="Christian Berger" w:date="2022-01-20T15:00:00Z">
            <w:rPr>
              <w:ins w:id="96" w:author="Christian Berger" w:date="2022-01-20T14:58:00Z"/>
              <w:del w:id="97" w:author="Christian" w:date="2022-02-09T10:40:00Z"/>
              <w:sz w:val="22"/>
              <w:szCs w:val="22"/>
              <w:u w:val="single"/>
              <w:lang w:bidi="he-IL"/>
            </w:rPr>
          </w:rPrChange>
        </w:rPr>
      </w:pPr>
      <w:ins w:id="98" w:author="Christian Berger" w:date="2022-01-20T14:58:00Z">
        <w:del w:id="99" w:author="Christian" w:date="2022-02-09T10:40:00Z">
          <w:r w:rsidRPr="005B1BB6" w:rsidDel="00163EC9">
            <w:rPr>
              <w:i/>
              <w:iCs/>
              <w:sz w:val="22"/>
              <w:szCs w:val="22"/>
              <w:lang w:bidi="he-IL"/>
              <w:rPrChange w:id="100" w:author="Christian Berger" w:date="2022-01-20T15:00:00Z">
                <w:rPr>
                  <w:i/>
                  <w:iCs/>
                  <w:sz w:val="22"/>
                  <w:szCs w:val="22"/>
                  <w:u w:val="single"/>
                  <w:lang w:bidi="he-IL"/>
                </w:rPr>
              </w:rPrChange>
            </w:rPr>
            <w:delText>N</w:delText>
          </w:r>
          <w:r w:rsidRPr="005B1BB6" w:rsidDel="00163EC9">
            <w:rPr>
              <w:i/>
              <w:iCs/>
              <w:sz w:val="22"/>
              <w:szCs w:val="22"/>
              <w:vertAlign w:val="subscript"/>
              <w:lang w:bidi="he-IL"/>
              <w:rPrChange w:id="101" w:author="Christian Berger" w:date="2022-01-20T15:00:00Z">
                <w:rPr>
                  <w:i/>
                  <w:iCs/>
                  <w:sz w:val="22"/>
                  <w:szCs w:val="22"/>
                  <w:u w:val="single"/>
                  <w:vertAlign w:val="subscript"/>
                  <w:lang w:bidi="he-IL"/>
                </w:rPr>
              </w:rPrChange>
            </w:rPr>
            <w:delText>LTF-REP</w:delText>
          </w:r>
          <w:r w:rsidRPr="005B1BB6" w:rsidDel="00163EC9">
            <w:rPr>
              <w:i/>
              <w:iCs/>
              <w:sz w:val="22"/>
              <w:szCs w:val="22"/>
              <w:lang w:bidi="he-IL"/>
              <w:rPrChange w:id="102" w:author="Christian Berger" w:date="2022-01-20T15:00:00Z">
                <w:rPr>
                  <w:i/>
                  <w:iCs/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 </w:delText>
          </w:r>
          <w:r w:rsidRPr="005B1BB6" w:rsidDel="00163EC9">
            <w:rPr>
              <w:sz w:val="22"/>
              <w:szCs w:val="22"/>
              <w:lang w:bidi="he-IL"/>
              <w:rPrChange w:id="103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is </w:delText>
          </w:r>
        </w:del>
      </w:ins>
      <w:ins w:id="104" w:author="Christian Berger" w:date="2022-01-20T14:59:00Z">
        <w:del w:id="105" w:author="Christian" w:date="2022-02-09T10:40:00Z">
          <w:r w:rsidR="005B1BB6" w:rsidRPr="005B1BB6" w:rsidDel="00163EC9">
            <w:rPr>
              <w:sz w:val="22"/>
              <w:szCs w:val="22"/>
              <w:lang w:bidi="he-IL"/>
              <w:rPrChange w:id="106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the number of HE-LTF repetitions</w:delText>
          </w:r>
        </w:del>
      </w:ins>
      <w:ins w:id="107" w:author="Christian Berger" w:date="2022-01-20T15:00:00Z">
        <w:del w:id="108" w:author="Christian" w:date="2022-02-09T10:40:00Z">
          <w:r w:rsidR="005B1BB6" w:rsidRPr="005B1BB6" w:rsidDel="00163EC9">
            <w:rPr>
              <w:sz w:val="22"/>
              <w:szCs w:val="22"/>
              <w:lang w:bidi="he-IL"/>
              <w:rPrChange w:id="109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, </w:delText>
          </w:r>
        </w:del>
      </w:ins>
      <w:ins w:id="110" w:author="Christian Berger" w:date="2022-01-20T14:58:00Z">
        <w:del w:id="111" w:author="Christian" w:date="2022-02-09T10:40:00Z">
          <w:r w:rsidRPr="005B1BB6" w:rsidDel="00163EC9">
            <w:rPr>
              <w:sz w:val="22"/>
              <w:szCs w:val="22"/>
              <w:lang w:bidi="he-IL"/>
              <w:rPrChange w:id="112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given by the </w:delText>
          </w:r>
        </w:del>
      </w:ins>
      <w:ins w:id="113" w:author="Christian Berger" w:date="2022-01-20T14:59:00Z">
        <w:del w:id="114" w:author="Christian" w:date="2022-02-09T10:40:00Z">
          <w:r w:rsidR="005B1BB6" w:rsidRPr="005B1BB6" w:rsidDel="00163EC9">
            <w:rPr>
              <w:sz w:val="22"/>
              <w:szCs w:val="22"/>
              <w:lang w:bidi="he-IL"/>
              <w:rPrChange w:id="115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by the I2R Rep subfield</w:delText>
          </w:r>
        </w:del>
      </w:ins>
      <w:ins w:id="116" w:author="Christian Berger" w:date="2022-01-20T15:00:00Z">
        <w:del w:id="117" w:author="Christian" w:date="2022-02-09T10:40:00Z">
          <w:r w:rsidR="005B1BB6" w:rsidRPr="005B1BB6" w:rsidDel="00163EC9">
            <w:rPr>
              <w:sz w:val="22"/>
              <w:szCs w:val="22"/>
              <w:lang w:bidi="he-IL"/>
              <w:rPrChange w:id="118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 plus 1</w:delText>
          </w:r>
        </w:del>
      </w:ins>
      <w:ins w:id="119" w:author="Christian Berger" w:date="2022-01-20T14:58:00Z">
        <w:del w:id="120" w:author="Christian" w:date="2022-02-09T10:40:00Z">
          <w:r w:rsidRPr="005B1BB6" w:rsidDel="00163EC9">
            <w:rPr>
              <w:sz w:val="22"/>
              <w:szCs w:val="22"/>
              <w:lang w:bidi="he-IL"/>
              <w:rPrChange w:id="121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.</w:delText>
          </w:r>
        </w:del>
      </w:ins>
    </w:p>
    <w:p w14:paraId="55C44C27" w14:textId="3A15ECC0" w:rsidR="005B1BB6" w:rsidRPr="005B1BB6" w:rsidDel="00163EC9" w:rsidRDefault="005B1BB6" w:rsidP="005B1BB6">
      <w:pPr>
        <w:rPr>
          <w:ins w:id="122" w:author="Christian Berger" w:date="2022-01-20T14:59:00Z"/>
          <w:del w:id="123" w:author="Christian" w:date="2022-02-09T10:40:00Z"/>
          <w:sz w:val="22"/>
          <w:szCs w:val="22"/>
          <w:lang w:bidi="he-IL"/>
          <w:rPrChange w:id="124" w:author="Christian Berger" w:date="2022-01-20T15:00:00Z">
            <w:rPr>
              <w:ins w:id="125" w:author="Christian Berger" w:date="2022-01-20T14:59:00Z"/>
              <w:del w:id="126" w:author="Christian" w:date="2022-02-09T10:40:00Z"/>
              <w:sz w:val="22"/>
              <w:szCs w:val="22"/>
              <w:u w:val="single"/>
              <w:lang w:bidi="he-IL"/>
            </w:rPr>
          </w:rPrChange>
        </w:rPr>
      </w:pPr>
      <w:ins w:id="127" w:author="Christian Berger" w:date="2022-01-20T14:59:00Z">
        <w:del w:id="128" w:author="Christian" w:date="2022-02-09T10:40:00Z">
          <w:r w:rsidRPr="005B1BB6" w:rsidDel="00163EC9">
            <w:rPr>
              <w:i/>
              <w:iCs/>
              <w:sz w:val="22"/>
              <w:szCs w:val="22"/>
              <w:lang w:bidi="he-IL"/>
              <w:rPrChange w:id="129" w:author="Christian Berger" w:date="2022-01-20T15:00:00Z">
                <w:rPr>
                  <w:i/>
                  <w:iCs/>
                  <w:sz w:val="22"/>
                  <w:szCs w:val="22"/>
                  <w:u w:val="single"/>
                  <w:lang w:bidi="he-IL"/>
                </w:rPr>
              </w:rPrChange>
            </w:rPr>
            <w:delText>N</w:delText>
          </w:r>
          <w:r w:rsidRPr="005B1BB6" w:rsidDel="00163EC9">
            <w:rPr>
              <w:i/>
              <w:iCs/>
              <w:sz w:val="22"/>
              <w:szCs w:val="22"/>
              <w:vertAlign w:val="subscript"/>
              <w:lang w:bidi="he-IL"/>
              <w:rPrChange w:id="130" w:author="Christian Berger" w:date="2022-01-20T15:00:00Z">
                <w:rPr>
                  <w:i/>
                  <w:iCs/>
                  <w:sz w:val="22"/>
                  <w:szCs w:val="22"/>
                  <w:u w:val="single"/>
                  <w:vertAlign w:val="subscript"/>
                  <w:lang w:bidi="he-IL"/>
                </w:rPr>
              </w:rPrChange>
            </w:rPr>
            <w:delText>HE-LTF</w:delText>
          </w:r>
          <w:r w:rsidRPr="005B1BB6" w:rsidDel="00163EC9">
            <w:rPr>
              <w:i/>
              <w:iCs/>
              <w:sz w:val="22"/>
              <w:szCs w:val="22"/>
              <w:lang w:bidi="he-IL"/>
              <w:rPrChange w:id="131" w:author="Christian Berger" w:date="2022-01-20T15:00:00Z">
                <w:rPr>
                  <w:i/>
                  <w:iCs/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 </w:delText>
          </w:r>
          <w:r w:rsidRPr="005B1BB6" w:rsidDel="00163EC9">
            <w:rPr>
              <w:sz w:val="22"/>
              <w:szCs w:val="22"/>
              <w:lang w:bidi="he-IL"/>
              <w:rPrChange w:id="132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is </w:delText>
          </w:r>
        </w:del>
      </w:ins>
      <w:ins w:id="133" w:author="Christian Berger" w:date="2022-01-20T15:01:00Z">
        <w:del w:id="134" w:author="Christian" w:date="2022-02-09T10:40:00Z">
          <w:r w:rsidDel="00163EC9">
            <w:rPr>
              <w:sz w:val="22"/>
              <w:szCs w:val="22"/>
              <w:lang w:bidi="he-IL"/>
            </w:rPr>
            <w:delText xml:space="preserve">the number of HE-LTF sumbols, </w:delText>
          </w:r>
        </w:del>
      </w:ins>
      <w:ins w:id="135" w:author="Christian Berger" w:date="2022-01-20T14:59:00Z">
        <w:del w:id="136" w:author="Christian" w:date="2022-02-09T10:40:00Z">
          <w:r w:rsidRPr="005B1BB6" w:rsidDel="00163EC9">
            <w:rPr>
              <w:sz w:val="22"/>
              <w:szCs w:val="22"/>
              <w:lang w:bidi="he-IL"/>
              <w:rPrChange w:id="137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given by</w:delText>
          </w:r>
        </w:del>
      </w:ins>
      <w:ins w:id="138" w:author="Christian Berger" w:date="2022-01-20T15:02:00Z">
        <w:del w:id="139" w:author="Christian" w:date="2022-02-09T10:40:00Z">
          <w:r w:rsidRPr="005B1BB6" w:rsidDel="00163EC9">
            <w:rPr>
              <w:sz w:val="22"/>
              <w:szCs w:val="22"/>
            </w:rPr>
            <w:delText xml:space="preserve"> </w:delText>
          </w:r>
          <w:r w:rsidDel="00163EC9">
            <w:rPr>
              <w:sz w:val="22"/>
              <w:szCs w:val="22"/>
            </w:rPr>
            <w:delText xml:space="preserve">the </w:delText>
          </w:r>
          <w:r w:rsidRPr="001443D0" w:rsidDel="00163EC9">
            <w:rPr>
              <w:sz w:val="22"/>
              <w:szCs w:val="22"/>
            </w:rPr>
            <w:delText>Number Of HE-LTF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Symbols And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Midamble</w:delText>
          </w:r>
          <w:r w:rsidDel="00163EC9">
            <w:rPr>
              <w:sz w:val="22"/>
              <w:szCs w:val="22"/>
            </w:rPr>
            <w:delText xml:space="preserve"> </w:delText>
          </w:r>
          <w:r w:rsidRPr="001443D0" w:rsidDel="00163EC9">
            <w:rPr>
              <w:sz w:val="22"/>
              <w:szCs w:val="22"/>
            </w:rPr>
            <w:delText>Periodicity</w:delText>
          </w:r>
          <w:r w:rsidDel="00163EC9">
            <w:rPr>
              <w:sz w:val="22"/>
              <w:szCs w:val="22"/>
            </w:rPr>
            <w:delText xml:space="preserve"> subfield</w:delText>
          </w:r>
        </w:del>
      </w:ins>
      <w:ins w:id="140" w:author="Christian Berger" w:date="2022-01-20T14:59:00Z">
        <w:del w:id="141" w:author="Christian" w:date="2022-02-09T10:40:00Z">
          <w:r w:rsidRPr="005B1BB6" w:rsidDel="00163EC9">
            <w:rPr>
              <w:sz w:val="22"/>
              <w:szCs w:val="22"/>
              <w:lang w:bidi="he-IL"/>
              <w:rPrChange w:id="142" w:author="Christian Berger" w:date="2022-01-20T15:00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.</w:delText>
          </w:r>
        </w:del>
      </w:ins>
    </w:p>
    <w:p w14:paraId="34995A28" w14:textId="77777777" w:rsidR="001443D0" w:rsidRDefault="001443D0">
      <w:pPr>
        <w:pStyle w:val="IEEEStdsParagraph"/>
        <w:rPr>
          <w:sz w:val="22"/>
          <w:szCs w:val="22"/>
        </w:rPr>
      </w:pPr>
    </w:p>
    <w:p w14:paraId="4BFDCB95" w14:textId="614516B2" w:rsidR="003E41DB" w:rsidRDefault="003E41DB" w:rsidP="003E41DB">
      <w:pPr>
        <w:pStyle w:val="IEEEStdsLevel6Header"/>
        <w:numPr>
          <w:ilvl w:val="0"/>
          <w:numId w:val="0"/>
        </w:numPr>
        <w:rPr>
          <w:bCs/>
          <w:lang w:bidi="he-IL"/>
        </w:rPr>
      </w:pPr>
      <w:bookmarkStart w:id="143" w:name="H09o3o1o22o10o3"/>
      <w:bookmarkEnd w:id="143"/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</w:p>
    <w:p w14:paraId="1C1A0B8A" w14:textId="16CE1A84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51 starting at line 15 as follows</w:t>
      </w:r>
    </w:p>
    <w:p w14:paraId="0AD26782" w14:textId="77777777" w:rsidR="00A5785A" w:rsidRDefault="00A5785A" w:rsidP="003E41DB">
      <w:pPr>
        <w:pStyle w:val="IEEEStdsParagraph"/>
        <w:rPr>
          <w:sz w:val="22"/>
          <w:szCs w:val="22"/>
          <w:lang w:bidi="he-IL"/>
        </w:rPr>
      </w:pPr>
    </w:p>
    <w:p w14:paraId="6277DF2E" w14:textId="0CFE1759" w:rsidR="003E41DB" w:rsidRPr="001F699E" w:rsidRDefault="003E41DB" w:rsidP="003E41DB">
      <w:pPr>
        <w:pStyle w:val="IEEEStdsParagraph"/>
        <w:rPr>
          <w:sz w:val="22"/>
          <w:szCs w:val="22"/>
          <w:lang w:bidi="he-IL"/>
        </w:rPr>
      </w:pPr>
      <w:r w:rsidRPr="001F699E">
        <w:rPr>
          <w:sz w:val="22"/>
          <w:szCs w:val="22"/>
          <w:lang w:bidi="he-IL"/>
        </w:rPr>
        <w:t xml:space="preserve">The format of the User Info field in the </w:t>
      </w:r>
      <w:r>
        <w:rPr>
          <w:sz w:val="22"/>
          <w:szCs w:val="22"/>
          <w:lang w:bidi="he-IL"/>
        </w:rPr>
        <w:t xml:space="preserve">Secure Sounding </w:t>
      </w:r>
      <w:r w:rsidRPr="001F699E">
        <w:rPr>
          <w:sz w:val="22"/>
          <w:szCs w:val="22"/>
          <w:lang w:bidi="he-IL"/>
        </w:rPr>
        <w:t xml:space="preserve">Ranging Trigger is defined in Figure </w:t>
      </w:r>
      <w:hyperlink w:anchor="F09o64le" w:history="1">
        <w:r w:rsidRPr="001F699E">
          <w:rPr>
            <w:rStyle w:val="Hyperlink"/>
            <w:sz w:val="22"/>
            <w:szCs w:val="22"/>
          </w:rPr>
          <w:t>9-64le</w:t>
        </w:r>
      </w:hyperlink>
      <w:r w:rsidRPr="001F699E">
        <w:rPr>
          <w:sz w:val="22"/>
          <w:szCs w:val="22"/>
          <w:lang w:bidi="he-IL"/>
        </w:rPr>
        <w:t xml:space="preserve"> (User Info field for Secured Sounding subvariant).</w:t>
      </w:r>
    </w:p>
    <w:p w14:paraId="2BB9CF90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66"/>
        <w:gridCol w:w="897"/>
        <w:gridCol w:w="900"/>
        <w:gridCol w:w="900"/>
        <w:gridCol w:w="1089"/>
        <w:gridCol w:w="981"/>
        <w:gridCol w:w="900"/>
        <w:gridCol w:w="1080"/>
      </w:tblGrid>
      <w:tr w:rsidR="003E41DB" w:rsidRPr="00031748" w14:paraId="3A686471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97B7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4F72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 xml:space="preserve">B0     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9C1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B12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5FD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0900C" w14:textId="77777777" w:rsidR="003E41DB" w:rsidRPr="00031748" w:rsidRDefault="003E41DB" w:rsidP="001F699E">
            <w:pPr>
              <w:pStyle w:val="IEEEStdsTableData-Left"/>
            </w:pPr>
            <w:r>
              <w:t xml:space="preserve">B24 </w:t>
            </w:r>
            <w:r w:rsidRPr="00031748">
              <w:t>B25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2DBE6" w14:textId="77777777" w:rsidR="003E41DB" w:rsidRPr="00031748" w:rsidRDefault="003E41DB" w:rsidP="001F699E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AE19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B32</w:t>
            </w:r>
            <w:r>
              <w:t xml:space="preserve">   </w:t>
            </w:r>
            <w:r w:rsidRPr="00031748">
              <w:t>B38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D601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D3C7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3E41DB" w:rsidRPr="00031748" w14:paraId="5266ADD5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21326" w14:textId="77777777" w:rsidR="003E41DB" w:rsidRPr="00031748" w:rsidRDefault="003E41DB" w:rsidP="001F699E">
            <w:pPr>
              <w:pStyle w:val="IEEEStdsTableData-Left"/>
              <w:ind w:left="-40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94F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A1B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1B1" w14:textId="77777777" w:rsidR="003E41DB" w:rsidRPr="00BE2B97" w:rsidRDefault="003E41DB" w:rsidP="001F699E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2DF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A3E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SS Allocation /</w:t>
            </w:r>
          </w:p>
          <w:p w14:paraId="144B866F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182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DF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41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3E41DB" w:rsidRPr="00031748" w14:paraId="4CFBBC76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984C" w14:textId="77777777" w:rsidR="003E41DB" w:rsidRPr="00031748" w:rsidRDefault="003E41DB" w:rsidP="001F699E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863C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C717B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A52AD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28C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E93E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AF83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131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19B9E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7079E052" w14:textId="77777777" w:rsidR="003E41DB" w:rsidRDefault="003E41DB" w:rsidP="003E41DB">
      <w:pPr>
        <w:pStyle w:val="IEEEStdsRegularFigureCaption"/>
      </w:pPr>
      <w:bookmarkStart w:id="144" w:name="F09o64le"/>
      <w:bookmarkStart w:id="145" w:name="F09o61g"/>
      <w:bookmarkStart w:id="146" w:name="_Toc18864447"/>
      <w:bookmarkStart w:id="147" w:name="_Toc18872768"/>
      <w:bookmarkStart w:id="148" w:name="_Toc18873606"/>
      <w:bookmarkStart w:id="149" w:name="_Toc18877573"/>
      <w:bookmarkStart w:id="150" w:name="_Toc19657394"/>
      <w:bookmarkStart w:id="151" w:name="_Toc21641053"/>
      <w:bookmarkStart w:id="152" w:name="_Toc26547652"/>
      <w:bookmarkStart w:id="153" w:name="_Toc31893802"/>
      <w:bookmarkStart w:id="154" w:name="_Toc80532658"/>
      <w:r w:rsidRPr="006B4EA5">
        <w:t>Figure 9-</w:t>
      </w:r>
      <w:r>
        <w:t>64le</w:t>
      </w:r>
      <w:bookmarkEnd w:id="144"/>
      <w:bookmarkEnd w:id="145"/>
      <w:r w:rsidRPr="006B4EA5">
        <w:t>—User Info field for Secured Sounding subvariant</w:t>
      </w:r>
      <w:r>
        <w:t xml:space="preserve"> (#1391, #1947, #5377)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0E9F8CD9" w14:textId="36171B02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 xml:space="preserve">The AID12/RSID12 subfield is identical to the corresponding subfield in the </w:t>
      </w:r>
      <w:r>
        <w:rPr>
          <w:sz w:val="22"/>
          <w:szCs w:val="22"/>
        </w:rPr>
        <w:t>Poll</w:t>
      </w:r>
      <w:r w:rsidRPr="001F699E">
        <w:rPr>
          <w:sz w:val="22"/>
          <w:szCs w:val="22"/>
        </w:rPr>
        <w:t xml:space="preserve"> </w:t>
      </w:r>
      <w:r w:rsidRPr="001F699E">
        <w:rPr>
          <w:color w:val="000000"/>
          <w:sz w:val="22"/>
          <w:szCs w:val="22"/>
        </w:rPr>
        <w:t>Ranging Tr</w:t>
      </w:r>
      <w:r>
        <w:rPr>
          <w:color w:val="000000"/>
          <w:sz w:val="22"/>
          <w:szCs w:val="22"/>
        </w:rPr>
        <w:t>igger frame</w:t>
      </w:r>
      <w:r w:rsidRPr="001F699E">
        <w:rPr>
          <w:color w:val="000000"/>
          <w:sz w:val="22"/>
          <w:szCs w:val="22"/>
        </w:rPr>
        <w:t>.</w:t>
      </w:r>
    </w:p>
    <w:p w14:paraId="19EB1968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B3A6393" w14:textId="4E452EFD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B63D49">
        <w:rPr>
          <w:color w:val="auto"/>
          <w:sz w:val="22"/>
          <w:szCs w:val="22"/>
        </w:rPr>
        <w:t xml:space="preserve">The I2R Rep subfield </w:t>
      </w:r>
      <w:r w:rsidR="0016435A" w:rsidRPr="00C02E26">
        <w:rPr>
          <w:color w:val="auto"/>
          <w:sz w:val="22"/>
          <w:szCs w:val="22"/>
        </w:rPr>
        <w:t>is identical to the corresponding subfield in the Sounding Ranging Trigger frame</w:t>
      </w:r>
      <w:r>
        <w:rPr>
          <w:color w:val="auto"/>
          <w:sz w:val="22"/>
          <w:szCs w:val="22"/>
        </w:rPr>
        <w:t xml:space="preserve">. </w:t>
      </w:r>
    </w:p>
    <w:p w14:paraId="3A0AF278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5104A701" w14:textId="4EE85FEA" w:rsidR="003E41DB" w:rsidRDefault="003E41DB" w:rsidP="003E41DB">
      <w:pPr>
        <w:pStyle w:val="T"/>
        <w:spacing w:before="0"/>
        <w:rPr>
          <w:sz w:val="22"/>
          <w:szCs w:val="22"/>
        </w:rPr>
      </w:pPr>
      <w:r>
        <w:rPr>
          <w:sz w:val="22"/>
          <w:szCs w:val="22"/>
        </w:rPr>
        <w:t>The SS Allocation</w:t>
      </w:r>
      <w:r w:rsidRPr="004E1D47">
        <w:rPr>
          <w:sz w:val="22"/>
          <w:szCs w:val="22"/>
        </w:rPr>
        <w:t>/RA-RU Information</w:t>
      </w:r>
      <w:r>
        <w:rPr>
          <w:sz w:val="22"/>
          <w:szCs w:val="22"/>
        </w:rPr>
        <w:t xml:space="preserve"> and UL Target Receive Power subfields are identical to the corresponding subfields in the Basic Trigger frame; see 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3B46A2D" w14:textId="77777777" w:rsidR="0016435A" w:rsidRDefault="0016435A" w:rsidP="003E41DB">
      <w:pPr>
        <w:pStyle w:val="T"/>
        <w:spacing w:before="0"/>
        <w:rPr>
          <w:color w:val="auto"/>
          <w:sz w:val="22"/>
          <w:szCs w:val="22"/>
        </w:rPr>
      </w:pPr>
    </w:p>
    <w:p w14:paraId="3A87C128" w14:textId="7A4E2778" w:rsidR="003E41DB" w:rsidRPr="00DA4344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</w:t>
      </w:r>
      <w:r>
        <w:rPr>
          <w:color w:val="auto"/>
          <w:sz w:val="22"/>
          <w:szCs w:val="22"/>
        </w:rPr>
        <w:t xml:space="preserve">Secure Sounding </w:t>
      </w:r>
      <w:r w:rsidRPr="00DA4344">
        <w:rPr>
          <w:color w:val="auto"/>
          <w:sz w:val="22"/>
          <w:szCs w:val="22"/>
        </w:rPr>
        <w:t xml:space="preserve">Ranging Trigger frame.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1643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del w:id="155" w:author="Christian" w:date="2022-02-09T10:15:00Z">
        <w:r w:rsidR="001974C5" w:rsidDel="004C31E8">
          <w:fldChar w:fldCharType="begin"/>
        </w:r>
        <w:r w:rsidR="001974C5" w:rsidDel="004C31E8">
          <w:delInstrText xml:space="preserve"> HYPERLINK \l "H11o21o6o4o5" </w:delInstrText>
        </w:r>
        <w:r w:rsidR="001974C5" w:rsidDel="004C31E8">
          <w:fldChar w:fldCharType="separate"/>
        </w:r>
        <w:r w:rsidDel="004C31E8">
          <w:rPr>
            <w:rStyle w:val="Hyperlink"/>
            <w:sz w:val="22"/>
            <w:szCs w:val="22"/>
            <w:lang w:bidi="he-IL"/>
          </w:rPr>
          <w:delText>11.21.</w:delText>
        </w:r>
        <w:r w:rsidRPr="00A8359C" w:rsidDel="004C31E8">
          <w:rPr>
            <w:rStyle w:val="Hyperlink"/>
            <w:sz w:val="22"/>
            <w:szCs w:val="22"/>
            <w:lang w:bidi="he-IL"/>
          </w:rPr>
          <w:delText>6.4.5</w:delText>
        </w:r>
        <w:r w:rsidR="001974C5" w:rsidDel="004C31E8">
          <w:rPr>
            <w:rStyle w:val="Hyperlink"/>
            <w:sz w:val="22"/>
            <w:szCs w:val="22"/>
            <w:lang w:bidi="he-IL"/>
          </w:rPr>
          <w:fldChar w:fldCharType="end"/>
        </w:r>
        <w:r w:rsidRPr="00F859B8" w:rsidDel="004C31E8">
          <w:rPr>
            <w:sz w:val="22"/>
            <w:szCs w:val="22"/>
            <w:lang w:bidi="he-IL"/>
          </w:rPr>
          <w:delText xml:space="preserve"> </w:delText>
        </w:r>
      </w:del>
      <w:ins w:id="156" w:author="Christian" w:date="2022-02-09T10:15:00Z">
        <w:r w:rsidR="004C31E8">
          <w:fldChar w:fldCharType="begin"/>
        </w:r>
        <w:r w:rsidR="004C31E8">
          <w:instrText xml:space="preserve"> HYPERLINK \l "H11o21o6o4o5" </w:instrText>
        </w:r>
        <w:r w:rsidR="004C31E8">
          <w:fldChar w:fldCharType="separate"/>
        </w:r>
        <w:r w:rsidR="004C31E8">
          <w:rPr>
            <w:rStyle w:val="Hyperlink"/>
            <w:sz w:val="22"/>
            <w:szCs w:val="22"/>
            <w:lang w:bidi="he-IL"/>
          </w:rPr>
          <w:t>11.21.</w:t>
        </w:r>
        <w:r w:rsidR="004C31E8" w:rsidRPr="00A8359C">
          <w:rPr>
            <w:rStyle w:val="Hyperlink"/>
            <w:sz w:val="22"/>
            <w:szCs w:val="22"/>
            <w:lang w:bidi="he-IL"/>
          </w:rPr>
          <w:t>6.4.</w:t>
        </w:r>
        <w:r w:rsidR="004C31E8">
          <w:rPr>
            <w:rStyle w:val="Hyperlink"/>
            <w:sz w:val="22"/>
            <w:szCs w:val="22"/>
            <w:lang w:bidi="he-IL"/>
          </w:rPr>
          <w:t>6</w:t>
        </w:r>
        <w:r w:rsidR="004C31E8">
          <w:rPr>
            <w:rStyle w:val="Hyperlink"/>
            <w:sz w:val="22"/>
            <w:szCs w:val="22"/>
            <w:lang w:bidi="he-IL"/>
          </w:rPr>
          <w:fldChar w:fldCharType="end"/>
        </w:r>
        <w:r w:rsidR="004C31E8" w:rsidRPr="00F859B8">
          <w:rPr>
            <w:sz w:val="22"/>
            <w:szCs w:val="22"/>
            <w:lang w:bidi="he-IL"/>
          </w:rPr>
          <w:t xml:space="preserve"> </w:t>
        </w:r>
      </w:ins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</w:t>
      </w:r>
    </w:p>
    <w:p w14:paraId="0509F5AD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A228EAA" w14:textId="7A5E1B16" w:rsidR="003E41DB" w:rsidRDefault="003E41DB" w:rsidP="003E41DB">
      <w:pPr>
        <w:pStyle w:val="T"/>
        <w:spacing w:before="0"/>
        <w:rPr>
          <w:ins w:id="157" w:author="Christian Berger" w:date="2022-01-20T15:07:00Z"/>
          <w:color w:val="auto"/>
          <w:sz w:val="18"/>
          <w:szCs w:val="18"/>
        </w:rPr>
      </w:pPr>
      <w:r w:rsidRPr="001F699E">
        <w:rPr>
          <w:rFonts w:eastAsia="TimesNewRomanPSMT"/>
          <w:sz w:val="18"/>
          <w:szCs w:val="18"/>
          <w:lang w:eastAsia="zh-CN"/>
        </w:rPr>
        <w:t>NOTE</w:t>
      </w:r>
      <w:r w:rsidRPr="001F699E">
        <w:rPr>
          <w:rFonts w:eastAsia="TimesNewRomanPSMT" w:hint="eastAsia"/>
          <w:sz w:val="18"/>
          <w:szCs w:val="18"/>
          <w:lang w:eastAsia="zh-CN"/>
        </w:rPr>
        <w:t>—</w:t>
      </w:r>
      <w:r w:rsidRPr="001F699E">
        <w:rPr>
          <w:color w:val="auto"/>
          <w:sz w:val="18"/>
          <w:szCs w:val="18"/>
        </w:rPr>
        <w:t xml:space="preserve">For secure ranging, the I2R Rep is set to the RSTA Assigned I2R Rep; see </w:t>
      </w:r>
      <w:hyperlink w:anchor="H11o21o6o3" w:history="1">
        <w:r w:rsidRPr="001F699E">
          <w:rPr>
            <w:rStyle w:val="Hyperlink"/>
            <w:sz w:val="18"/>
            <w:szCs w:val="18"/>
          </w:rPr>
          <w:t>11.21.6.3</w:t>
        </w:r>
      </w:hyperlink>
      <w:r w:rsidRPr="001F699E">
        <w:rPr>
          <w:color w:val="auto"/>
          <w:sz w:val="18"/>
          <w:szCs w:val="18"/>
        </w:rPr>
        <w:t xml:space="preserve"> (Fine timing measurement procedure negotiation).</w:t>
      </w:r>
    </w:p>
    <w:p w14:paraId="2EC40B0C" w14:textId="74FD1B58" w:rsidR="005B1BB6" w:rsidRDefault="005B1BB6" w:rsidP="003E41DB">
      <w:pPr>
        <w:pStyle w:val="T"/>
        <w:spacing w:before="0"/>
        <w:rPr>
          <w:color w:val="auto"/>
          <w:sz w:val="18"/>
          <w:szCs w:val="18"/>
        </w:rPr>
      </w:pPr>
    </w:p>
    <w:p w14:paraId="33AB4D12" w14:textId="6180DC4C" w:rsidR="00821267" w:rsidRPr="005B1BB6" w:rsidDel="005B1BB6" w:rsidRDefault="005B1BB6">
      <w:pPr>
        <w:pStyle w:val="IEEEStdsParagraph"/>
        <w:rPr>
          <w:del w:id="158" w:author="Christian Berger" w:date="2022-01-20T15:08:00Z"/>
          <w:sz w:val="22"/>
          <w:szCs w:val="22"/>
          <w:rPrChange w:id="159" w:author="Christian Berger" w:date="2022-01-20T15:07:00Z">
            <w:rPr>
              <w:del w:id="160" w:author="Christian Berger" w:date="2022-01-20T15:08:00Z"/>
              <w:color w:val="auto"/>
              <w:sz w:val="18"/>
              <w:szCs w:val="18"/>
            </w:rPr>
          </w:rPrChange>
        </w:rPr>
        <w:pPrChange w:id="161" w:author="Christian Berger" w:date="2022-01-20T15:07:00Z">
          <w:pPr>
            <w:pStyle w:val="T"/>
            <w:spacing w:before="0"/>
          </w:pPr>
        </w:pPrChange>
      </w:pPr>
      <w:ins w:id="162" w:author="Christian Berger" w:date="2022-01-20T15:07:00Z">
        <w:r>
          <w:rPr>
            <w:sz w:val="22"/>
            <w:szCs w:val="22"/>
          </w:rPr>
          <w:t xml:space="preserve">In the Common Info field, the UL STBC, LDPC Extra Symbol Segment, Pre-FEC Padding Factor, and PE </w:t>
        </w:r>
        <w:proofErr w:type="spellStart"/>
        <w:r>
          <w:rPr>
            <w:sz w:val="22"/>
            <w:szCs w:val="22"/>
          </w:rPr>
          <w:t>Disambiguity</w:t>
        </w:r>
        <w:proofErr w:type="spellEnd"/>
        <w:r>
          <w:rPr>
            <w:sz w:val="22"/>
            <w:szCs w:val="22"/>
          </w:rPr>
          <w:t xml:space="preserve"> subfields are </w:t>
        </w:r>
        <w:del w:id="163" w:author="Christian" w:date="2022-02-09T10:15:00Z">
          <w:r w:rsidDel="004C31E8">
            <w:rPr>
              <w:sz w:val="22"/>
              <w:szCs w:val="22"/>
            </w:rPr>
            <w:delText xml:space="preserve">not used and set to </w:delText>
          </w:r>
        </w:del>
        <w:r>
          <w:rPr>
            <w:sz w:val="22"/>
            <w:szCs w:val="22"/>
          </w:rPr>
          <w:t xml:space="preserve">reserved. The </w:t>
        </w:r>
        <w:r w:rsidRPr="001443D0">
          <w:rPr>
            <w:sz w:val="22"/>
            <w:szCs w:val="22"/>
          </w:rPr>
          <w:t>GI And HE-LTF Type</w:t>
        </w:r>
      </w:ins>
      <w:ins w:id="164" w:author="Christian" w:date="2022-02-09T10:43:00Z">
        <w:r w:rsidR="008F4CCF" w:rsidRPr="008F4CCF">
          <w:rPr>
            <w:sz w:val="22"/>
            <w:szCs w:val="22"/>
          </w:rPr>
          <w:t xml:space="preserve"> </w:t>
        </w:r>
        <w:r w:rsidR="008F4CCF">
          <w:rPr>
            <w:sz w:val="22"/>
            <w:szCs w:val="22"/>
          </w:rPr>
          <w:t>and</w:t>
        </w:r>
      </w:ins>
      <w:ins w:id="165" w:author="Christian Berger" w:date="2022-01-20T15:08:00Z">
        <w:del w:id="166" w:author="Christian" w:date="2022-02-09T10:43:00Z">
          <w:r w:rsidDel="008F4CCF">
            <w:rPr>
              <w:sz w:val="22"/>
              <w:szCs w:val="22"/>
            </w:rPr>
            <w:delText>,</w:delText>
          </w:r>
        </w:del>
        <w:r>
          <w:rPr>
            <w:sz w:val="22"/>
            <w:szCs w:val="22"/>
          </w:rPr>
          <w:t xml:space="preserve"> </w:t>
        </w:r>
      </w:ins>
      <w:ins w:id="167" w:author="Christian Berger" w:date="2022-01-20T15:07:00Z">
        <w:r w:rsidRPr="001443D0">
          <w:rPr>
            <w:sz w:val="22"/>
            <w:szCs w:val="22"/>
          </w:rPr>
          <w:t>Doppler</w:t>
        </w:r>
      </w:ins>
      <w:ins w:id="168" w:author="Christian Berger" w:date="2022-01-20T15:08:00Z">
        <w:del w:id="169" w:author="Christian" w:date="2022-02-09T10:44:00Z">
          <w:r w:rsidDel="008F4CCF">
            <w:rPr>
              <w:sz w:val="22"/>
              <w:szCs w:val="22"/>
            </w:rPr>
            <w:delText xml:space="preserve">, and </w:delText>
          </w:r>
          <w:r w:rsidRPr="00E84C1C" w:rsidDel="008F4CCF">
            <w:rPr>
              <w:sz w:val="22"/>
              <w:szCs w:val="22"/>
            </w:rPr>
            <w:delText>UL Length</w:delText>
          </w:r>
        </w:del>
      </w:ins>
      <w:ins w:id="170" w:author="Christian Berger" w:date="2022-01-20T15:07:00Z">
        <w:r w:rsidRPr="001443D0">
          <w:rPr>
            <w:sz w:val="22"/>
            <w:szCs w:val="22"/>
          </w:rPr>
          <w:t xml:space="preserve"> subfield</w:t>
        </w:r>
      </w:ins>
      <w:ins w:id="171" w:author="Christian Berger" w:date="2022-01-20T15:08:00Z">
        <w:r>
          <w:rPr>
            <w:sz w:val="22"/>
            <w:szCs w:val="22"/>
          </w:rPr>
          <w:t>s</w:t>
        </w:r>
      </w:ins>
      <w:ins w:id="172" w:author="Christian Berger" w:date="2022-01-20T15:07:00Z">
        <w:r w:rsidRPr="001443D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in</w:t>
        </w:r>
        <w:r w:rsidRPr="001443D0">
          <w:rPr>
            <w:sz w:val="22"/>
            <w:szCs w:val="22"/>
          </w:rPr>
          <w:t xml:space="preserve"> the Common Info field </w:t>
        </w:r>
      </w:ins>
      <w:ins w:id="173" w:author="Christian Berger" w:date="2022-01-20T15:08:00Z">
        <w:r>
          <w:rPr>
            <w:sz w:val="22"/>
            <w:szCs w:val="22"/>
          </w:rPr>
          <w:t>are</w:t>
        </w:r>
      </w:ins>
      <w:ins w:id="174" w:author="Christian Berger" w:date="2022-01-20T15:07:00Z">
        <w:r w:rsidRPr="001443D0">
          <w:rPr>
            <w:sz w:val="22"/>
            <w:szCs w:val="22"/>
          </w:rPr>
          <w:t xml:space="preserve"> set </w:t>
        </w:r>
      </w:ins>
      <w:ins w:id="175" w:author="Christian Berger" w:date="2022-01-20T15:08:00Z">
        <w:r>
          <w:rPr>
            <w:sz w:val="22"/>
            <w:szCs w:val="22"/>
          </w:rPr>
          <w:t xml:space="preserve">as in the </w:t>
        </w:r>
      </w:ins>
      <w:ins w:id="176" w:author="Christian Berger" w:date="2022-01-20T15:09:00Z">
        <w:r w:rsidRPr="00C02E26">
          <w:rPr>
            <w:sz w:val="22"/>
            <w:szCs w:val="22"/>
          </w:rPr>
          <w:t>Sounding Ranging Trigger frame</w:t>
        </w:r>
      </w:ins>
      <w:ins w:id="177" w:author="Christian Berger" w:date="2022-01-20T15:07:00Z">
        <w:r w:rsidRPr="001443D0">
          <w:rPr>
            <w:sz w:val="22"/>
            <w:szCs w:val="22"/>
          </w:rPr>
          <w:t>.</w:t>
        </w:r>
      </w:ins>
    </w:p>
    <w:p w14:paraId="3A6BD137" w14:textId="5545ED84" w:rsidR="00821267" w:rsidRDefault="00821267" w:rsidP="003E41DB">
      <w:pPr>
        <w:pStyle w:val="T"/>
        <w:spacing w:before="0"/>
        <w:rPr>
          <w:color w:val="auto"/>
          <w:sz w:val="18"/>
          <w:szCs w:val="18"/>
        </w:rPr>
      </w:pPr>
    </w:p>
    <w:p w14:paraId="3680BBC3" w14:textId="77777777" w:rsidR="00821267" w:rsidRPr="00030EF4" w:rsidRDefault="00821267" w:rsidP="00821267">
      <w:pPr>
        <w:pStyle w:val="IEEEStdsLevel3Header"/>
        <w:numPr>
          <w:ilvl w:val="5"/>
          <w:numId w:val="42"/>
        </w:numPr>
      </w:pPr>
      <w:bookmarkStart w:id="178" w:name="_Toc80532618"/>
      <w:r w:rsidRPr="00030EF4">
        <w:t>27.4.3 TXTIME and PSDU_LENGTH calculation</w:t>
      </w:r>
      <w:bookmarkEnd w:id="178"/>
    </w:p>
    <w:p w14:paraId="03AFF4CC" w14:textId="77777777" w:rsidR="00821267" w:rsidRPr="00AF20C2" w:rsidRDefault="00821267" w:rsidP="00821267">
      <w:pPr>
        <w:rPr>
          <w:bCs/>
          <w:strike/>
        </w:rPr>
      </w:pPr>
    </w:p>
    <w:p w14:paraId="104ED821" w14:textId="77777777" w:rsidR="00821267" w:rsidRPr="00030EF4" w:rsidRDefault="00821267" w:rsidP="00821267">
      <w:pPr>
        <w:rPr>
          <w:b/>
          <w:i/>
          <w:iCs/>
        </w:rPr>
      </w:pPr>
      <w:r>
        <w:rPr>
          <w:b/>
          <w:i/>
          <w:iCs/>
        </w:rPr>
        <w:t xml:space="preserve">Change the first paragraph after </w:t>
      </w:r>
      <w:proofErr w:type="spellStart"/>
      <w:r>
        <w:rPr>
          <w:b/>
          <w:i/>
          <w:iCs/>
        </w:rPr>
        <w:t>equaiton</w:t>
      </w:r>
      <w:proofErr w:type="spellEnd"/>
      <w:r>
        <w:rPr>
          <w:b/>
          <w:i/>
          <w:iCs/>
        </w:rPr>
        <w:t xml:space="preserve"> (27-136) as follows</w:t>
      </w:r>
      <w:r w:rsidRPr="00030EF4">
        <w:rPr>
          <w:b/>
          <w:i/>
          <w:iCs/>
        </w:rPr>
        <w:t>:</w:t>
      </w:r>
      <w:r>
        <w:rPr>
          <w:b/>
          <w:i/>
          <w:iCs/>
        </w:rPr>
        <w:t xml:space="preserve"> (#5472, 35375)</w:t>
      </w:r>
    </w:p>
    <w:p w14:paraId="3BC62F4C" w14:textId="77777777" w:rsidR="00821267" w:rsidRPr="00AF20C2" w:rsidRDefault="00821267" w:rsidP="00821267">
      <w:pPr>
        <w:rPr>
          <w:rFonts w:ascii="TimesNewRoman" w:hAnsi="TimesNewRoman" w:cs="TimesNewRoman"/>
          <w:strike/>
          <w:sz w:val="20"/>
          <w:lang w:bidi="he-IL"/>
        </w:rPr>
      </w:pPr>
    </w:p>
    <w:p w14:paraId="75C96756" w14:textId="173CF903" w:rsidR="001F6270" w:rsidRDefault="001F6270" w:rsidP="001F6270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250 starting at line 32 as follows</w:t>
      </w:r>
    </w:p>
    <w:p w14:paraId="3D115120" w14:textId="77777777" w:rsidR="00821267" w:rsidRPr="001F6270" w:rsidRDefault="00821267" w:rsidP="00821267">
      <w:pPr>
        <w:rPr>
          <w:rFonts w:ascii="TimesNewRoman" w:hAnsi="TimesNewRoman" w:cs="TimesNewRoman"/>
          <w:strike/>
          <w:sz w:val="20"/>
          <w:lang w:val="en-US" w:bidi="he-IL"/>
          <w:rPrChange w:id="179" w:author="Christian Berger" w:date="2022-01-13T16:25:00Z">
            <w:rPr>
              <w:rFonts w:ascii="TimesNewRoman" w:hAnsi="TimesNewRoman" w:cs="TimesNewRoman"/>
              <w:strike/>
              <w:sz w:val="20"/>
              <w:lang w:bidi="he-IL"/>
            </w:rPr>
          </w:rPrChange>
        </w:rPr>
      </w:pPr>
    </w:p>
    <w:p w14:paraId="5C61FC49" w14:textId="49154F76" w:rsidR="00821267" w:rsidRDefault="00821267" w:rsidP="00821267">
      <w:pPr>
        <w:rPr>
          <w:ins w:id="180" w:author="Christian Berger" w:date="2022-01-13T15:31:00Z"/>
          <w:sz w:val="22"/>
          <w:szCs w:val="22"/>
          <w:lang w:bidi="he-IL"/>
        </w:rPr>
      </w:pPr>
      <w:r w:rsidRPr="00A80314">
        <w:rPr>
          <w:sz w:val="22"/>
          <w:szCs w:val="22"/>
          <w:lang w:bidi="he-IL"/>
        </w:rPr>
        <w:t>For an HE sounding NDP</w:t>
      </w:r>
      <w:del w:id="181" w:author="Christian Berger" w:date="2022-01-13T15:30:00Z">
        <w:r w:rsidRPr="00A80314" w:rsidDel="00821267">
          <w:rPr>
            <w:sz w:val="22"/>
            <w:szCs w:val="22"/>
            <w:u w:val="single"/>
            <w:lang w:bidi="he-IL"/>
          </w:rPr>
          <w:delText>,</w:delText>
        </w:r>
      </w:del>
      <w:r w:rsidRPr="00A80314">
        <w:rPr>
          <w:sz w:val="22"/>
          <w:szCs w:val="22"/>
          <w:lang w:bidi="he-IL"/>
        </w:rPr>
        <w:t xml:space="preserve"> and HE TB feedback NDP</w:t>
      </w:r>
      <w:r w:rsidRPr="00821267">
        <w:rPr>
          <w:sz w:val="22"/>
          <w:szCs w:val="22"/>
          <w:lang w:bidi="he-IL"/>
          <w:rPrChange w:id="182" w:author="Christian Berger" w:date="2022-01-13T15:31:00Z">
            <w:rPr>
              <w:sz w:val="22"/>
              <w:szCs w:val="22"/>
              <w:u w:val="single"/>
              <w:lang w:bidi="he-IL"/>
            </w:rPr>
          </w:rPrChange>
        </w:rPr>
        <w:t>,</w:t>
      </w:r>
      <w:r w:rsidRPr="00A80314">
        <w:rPr>
          <w:sz w:val="22"/>
          <w:szCs w:val="22"/>
          <w:lang w:bidi="he-IL"/>
        </w:rPr>
        <w:t xml:space="preserve"> there is no Data field and </w:t>
      </w:r>
      <w:r w:rsidRPr="00A80314">
        <w:rPr>
          <w:rFonts w:eastAsia="TimesNewRoman,Italic"/>
          <w:i/>
          <w:iCs/>
          <w:sz w:val="22"/>
          <w:szCs w:val="22"/>
          <w:lang w:bidi="he-IL"/>
        </w:rPr>
        <w:t xml:space="preserve">NSYM </w:t>
      </w:r>
      <w:r w:rsidRPr="00A80314">
        <w:rPr>
          <w:sz w:val="22"/>
          <w:szCs w:val="22"/>
          <w:lang w:bidi="he-IL"/>
        </w:rPr>
        <w:t>= 0.</w:t>
      </w:r>
    </w:p>
    <w:p w14:paraId="5196491E" w14:textId="77777777" w:rsidR="00821267" w:rsidRPr="00A80314" w:rsidRDefault="00821267" w:rsidP="00821267">
      <w:pPr>
        <w:rPr>
          <w:sz w:val="22"/>
          <w:szCs w:val="22"/>
          <w:lang w:bidi="he-IL"/>
        </w:rPr>
      </w:pPr>
    </w:p>
    <w:p w14:paraId="3618572F" w14:textId="6F95E238" w:rsidR="00821267" w:rsidRDefault="00821267" w:rsidP="00821267">
      <w:pPr>
        <w:rPr>
          <w:ins w:id="183" w:author="Christian Berger" w:date="2022-01-13T15:33:00Z"/>
          <w:sz w:val="22"/>
          <w:szCs w:val="22"/>
          <w:u w:val="single"/>
          <w:lang w:bidi="he-IL"/>
        </w:rPr>
      </w:pPr>
      <w:r>
        <w:rPr>
          <w:sz w:val="22"/>
          <w:szCs w:val="22"/>
          <w:u w:val="single"/>
          <w:lang w:bidi="he-IL"/>
        </w:rPr>
        <w:t xml:space="preserve">For </w:t>
      </w:r>
      <w:ins w:id="184" w:author="Christian Berger" w:date="2022-01-13T15:31:00Z">
        <w:r>
          <w:rPr>
            <w:sz w:val="22"/>
            <w:szCs w:val="22"/>
            <w:u w:val="single"/>
            <w:lang w:bidi="he-IL"/>
          </w:rPr>
          <w:t xml:space="preserve">an </w:t>
        </w:r>
      </w:ins>
      <w:del w:id="185" w:author="Christian Berger" w:date="2022-01-13T15:36:00Z">
        <w:r w:rsidDel="0035791B">
          <w:rPr>
            <w:sz w:val="22"/>
            <w:szCs w:val="22"/>
            <w:u w:val="single"/>
            <w:lang w:bidi="he-IL"/>
          </w:rPr>
          <w:delText>HE R</w:delText>
        </w:r>
        <w:r w:rsidRPr="00A80314" w:rsidDel="0035791B">
          <w:rPr>
            <w:sz w:val="22"/>
            <w:szCs w:val="22"/>
            <w:u w:val="single"/>
            <w:lang w:bidi="he-IL"/>
          </w:rPr>
          <w:delText xml:space="preserve">anging NDP and </w:delText>
        </w:r>
      </w:del>
      <w:r w:rsidRPr="00A80314">
        <w:rPr>
          <w:sz w:val="22"/>
          <w:szCs w:val="22"/>
          <w:u w:val="single"/>
          <w:lang w:bidi="he-IL"/>
        </w:rPr>
        <w:t xml:space="preserve">HE </w:t>
      </w:r>
      <w:r>
        <w:rPr>
          <w:sz w:val="22"/>
          <w:szCs w:val="22"/>
          <w:u w:val="single"/>
          <w:lang w:bidi="he-IL"/>
        </w:rPr>
        <w:t>TB Ranging</w:t>
      </w:r>
      <w:r w:rsidRPr="00A80314">
        <w:rPr>
          <w:sz w:val="22"/>
          <w:szCs w:val="22"/>
          <w:u w:val="single"/>
          <w:lang w:bidi="he-IL"/>
        </w:rPr>
        <w:t xml:space="preserve"> NDP, the TXTIME is defined by the following equation</w:t>
      </w:r>
      <w:del w:id="186" w:author="Christian Berger" w:date="2022-01-13T15:31:00Z">
        <w:r w:rsidRPr="00A80314" w:rsidDel="00821267">
          <w:rPr>
            <w:sz w:val="22"/>
            <w:szCs w:val="22"/>
            <w:u w:val="single"/>
            <w:lang w:bidi="he-IL"/>
          </w:rPr>
          <w:delText>s</w:delText>
        </w:r>
      </w:del>
      <w:r w:rsidRPr="00A80314">
        <w:rPr>
          <w:sz w:val="22"/>
          <w:szCs w:val="22"/>
          <w:u w:val="single"/>
          <w:lang w:bidi="he-IL"/>
        </w:rPr>
        <w:t>:</w:t>
      </w:r>
    </w:p>
    <w:p w14:paraId="10B48717" w14:textId="77777777" w:rsidR="001D7756" w:rsidRDefault="001D7756" w:rsidP="00821267">
      <w:pPr>
        <w:rPr>
          <w:ins w:id="187" w:author="Christian Berger" w:date="2022-01-13T15:31:00Z"/>
          <w:sz w:val="22"/>
          <w:szCs w:val="22"/>
          <w:u w:val="single"/>
          <w:lang w:bidi="he-IL"/>
        </w:rPr>
      </w:pPr>
    </w:p>
    <w:p w14:paraId="62D3CFB1" w14:textId="5B9AFA22" w:rsidR="00821267" w:rsidRPr="00A80314" w:rsidDel="003B3DA8" w:rsidRDefault="00821267" w:rsidP="00821267">
      <w:pPr>
        <w:rPr>
          <w:del w:id="188" w:author="Christian" w:date="2022-02-09T10:33:00Z"/>
          <w:sz w:val="22"/>
          <w:szCs w:val="22"/>
          <w:u w:val="single"/>
          <w:lang w:bidi="he-IL"/>
        </w:rPr>
      </w:pPr>
    </w:p>
    <w:p w14:paraId="6D006D7A" w14:textId="350594EF" w:rsidR="003B3DA8" w:rsidRPr="00A80314" w:rsidRDefault="00513334" w:rsidP="003B3DA8">
      <w:pPr>
        <w:jc w:val="center"/>
        <w:rPr>
          <w:ins w:id="189" w:author="Christian Berger" w:date="2022-01-13T15:33:00Z"/>
          <w:sz w:val="22"/>
          <w:szCs w:val="22"/>
          <w:u w:val="single"/>
          <w:lang w:bidi="he-IL"/>
        </w:rPr>
        <w:pPrChange w:id="190" w:author="Christian" w:date="2022-02-09T10:32:00Z">
          <w:pPr/>
        </w:pPrChange>
      </w:pPr>
      <m:oMath>
        <m:r>
          <w:ins w:id="191" w:author="Christian Berger" w:date="2022-01-13T15:33:00Z">
            <w:del w:id="192" w:author="Christian" w:date="2022-02-09T10:33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193" w:author="Christian Berger" w:date="2022-01-13T15:45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del>
          </w:ins>
        </m:r>
        <m:r>
          <w:ins w:id="194" w:author="Christian Berger" w:date="2022-01-13T15:33:00Z">
            <w:del w:id="195" w:author="Christian" w:date="2022-02-09T10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</m:t>
            </w:del>
          </w:ins>
        </m:r>
        <m:r>
          <w:ins w:id="196" w:author="Christian Berger" w:date="2022-01-13T15:37:00Z">
            <w:del w:id="197" w:author="Christian" w:date="2022-02-09T10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del>
          </w:ins>
        </m:r>
        <m:r>
          <w:ins w:id="198" w:author="Christian Berger" w:date="2022-01-13T15:42:00Z">
            <w:del w:id="199" w:author="Christian" w:date="2022-02-09T10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del>
          </w:ins>
        </m:r>
        <m:r>
          <w:ins w:id="200" w:author="Christian Berger" w:date="2022-01-13T15:33:00Z">
            <w:del w:id="201" w:author="Christian" w:date="2022-02-09T10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+8</m:t>
            </w:del>
          </w:ins>
        </m:r>
        <m:r>
          <w:ins w:id="202" w:author="Christian Berger" w:date="2022-01-13T15:43:00Z">
            <w:del w:id="203" w:author="Christian" w:date="2022-02-09T10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∙</m:t>
            </w:del>
          </w:ins>
        </m:r>
        <m:sSub>
          <m:sSubPr>
            <m:ctrlPr>
              <w:ins w:id="204" w:author="Christian Berger" w:date="2022-01-13T15:33:00Z">
                <w:del w:id="205" w:author="Christian" w:date="2022-02-09T10:33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w:ins>
            </m:ctrlPr>
          </m:sSubPr>
          <m:e>
            <m:sSub>
              <m:sSubPr>
                <m:ctrlPr>
                  <w:ins w:id="206" w:author="Christian Berger" w:date="2022-01-13T15:33:00Z">
                    <w:del w:id="207" w:author="Christian" w:date="2022-02-09T10:33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w:ins>
                </m:ctrlPr>
              </m:sSubPr>
              <m:e>
                <m:r>
                  <w:ins w:id="208" w:author="Christian Berger" w:date="2022-01-13T15:33:00Z">
                    <w:del w:id="209" w:author="Christian" w:date="2022-02-09T10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w:ins>
                </m:r>
              </m:e>
              <m:sub>
                <m:r>
                  <w:ins w:id="210" w:author="Christian Berger" w:date="2022-01-13T15:33:00Z">
                    <w:del w:id="211" w:author="Christian" w:date="2022-02-09T10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del>
                  </w:ins>
                </m:r>
                <m:r>
                  <w:ins w:id="212" w:author="Christian Berger" w:date="2022-01-13T15:33:00Z">
                    <w:del w:id="213" w:author="Christian" w:date="2022-02-09T10:33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del>
                  </w:ins>
                </m:r>
                <m:r>
                  <w:ins w:id="214" w:author="Christian Berger" w:date="2022-01-13T15:33:00Z">
                    <w:del w:id="215" w:author="Christian" w:date="2022-02-09T10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del>
                  </w:ins>
                </m:r>
              </m:sub>
            </m:sSub>
            <m:r>
              <w:ins w:id="216" w:author="Christian Berger" w:date="2022-01-13T15:33:00Z">
                <w:del w:id="217" w:author="Christian" w:date="2022-02-09T10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w:ins>
            </m:r>
          </m:e>
          <m:sub>
            <m:r>
              <w:ins w:id="218" w:author="Christian Berger" w:date="2022-01-13T15:33:00Z">
                <w:del w:id="219" w:author="Christian" w:date="2022-02-09T10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del>
              </w:ins>
            </m:r>
          </m:sub>
        </m:sSub>
      </m:oMath>
      <w:ins w:id="220" w:author="Christian" w:date="2022-02-09T10:32:00Z">
        <w:r w:rsidR="003B3DA8">
          <w:rPr>
            <w:sz w:val="22"/>
            <w:szCs w:val="22"/>
            <w:u w:val="single"/>
            <w:lang w:bidi="he-IL"/>
          </w:rPr>
          <w:t>TXTIME = 40 + 8</w:t>
        </w:r>
        <w:r w:rsidR="003B3DA8">
          <w:rPr>
            <w:rFonts w:ascii="Microsoft Sans Serif" w:hAnsi="Microsoft Sans Serif" w:cs="Microsoft Sans Serif"/>
            <w:sz w:val="22"/>
            <w:szCs w:val="22"/>
          </w:rPr>
          <w:t>‧</w:t>
        </w:r>
        <w:r w:rsidR="003B3DA8">
          <w:rPr>
            <w:i/>
            <w:iCs/>
            <w:sz w:val="22"/>
            <w:szCs w:val="22"/>
            <w:u w:val="single"/>
            <w:lang w:bidi="he-IL"/>
          </w:rPr>
          <w:t>N</w:t>
        </w:r>
        <w:r w:rsidR="003B3DA8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LTF-REP</w:t>
        </w:r>
        <w:r w:rsidR="003B3DA8">
          <w:rPr>
            <w:i/>
            <w:iCs/>
            <w:sz w:val="22"/>
            <w:szCs w:val="22"/>
            <w:u w:val="single"/>
            <w:lang w:bidi="he-IL"/>
          </w:rPr>
          <w:t xml:space="preserve"> N</w:t>
        </w:r>
        <w:r w:rsidR="003B3DA8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HE-LTF</w:t>
        </w:r>
        <w:r w:rsidR="003B3DA8">
          <w:rPr>
            <w:i/>
            <w:iCs/>
            <w:sz w:val="22"/>
            <w:szCs w:val="22"/>
            <w:u w:val="single"/>
            <w:lang w:bidi="he-IL"/>
          </w:rPr>
          <w:t xml:space="preserve"> + T</w:t>
        </w:r>
        <w:r w:rsidR="003B3DA8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PE</w:t>
        </w:r>
        <w:r w:rsidR="003B3DA8">
          <w:rPr>
            <w:i/>
            <w:iCs/>
            <w:sz w:val="22"/>
            <w:szCs w:val="22"/>
            <w:u w:val="single"/>
            <w:lang w:bidi="he-IL"/>
          </w:rPr>
          <w:t xml:space="preserve"> +</w:t>
        </w:r>
        <w:r w:rsidR="003B3DA8" w:rsidRPr="003B3DA8">
          <w:rPr>
            <w:i/>
            <w:iCs/>
            <w:sz w:val="22"/>
            <w:szCs w:val="22"/>
            <w:u w:val="single"/>
            <w:lang w:bidi="he-IL"/>
          </w:rPr>
          <w:t xml:space="preserve"> </w:t>
        </w:r>
        <w:proofErr w:type="spellStart"/>
        <w:r w:rsidR="003B3DA8">
          <w:rPr>
            <w:i/>
            <w:iCs/>
            <w:sz w:val="22"/>
            <w:szCs w:val="22"/>
            <w:u w:val="single"/>
            <w:lang w:bidi="he-IL"/>
          </w:rPr>
          <w:t>SignalExtension</w:t>
        </w:r>
        <w:proofErr w:type="spellEnd"/>
        <w:r w:rsidR="003B3DA8">
          <w:rPr>
            <w:i/>
            <w:iCs/>
            <w:sz w:val="22"/>
            <w:szCs w:val="22"/>
            <w:u w:val="single"/>
            <w:lang w:bidi="he-IL"/>
          </w:rPr>
          <w:t xml:space="preserve"> </w:t>
        </w:r>
        <w:r w:rsidR="003B3DA8" w:rsidRPr="00D628B8">
          <w:rPr>
            <w:iCs/>
            <w:sz w:val="22"/>
            <w:szCs w:val="22"/>
            <w:u w:val="single"/>
            <w:lang w:bidi="he-IL"/>
          </w:rPr>
          <w:t>(27-X1)</w:t>
        </w:r>
      </w:ins>
    </w:p>
    <w:p w14:paraId="70A2C126" w14:textId="77777777" w:rsidR="003B3DA8" w:rsidRDefault="003B3DA8" w:rsidP="003B3DA8">
      <w:pPr>
        <w:rPr>
          <w:ins w:id="221" w:author="Christian" w:date="2022-02-09T10:33:00Z"/>
          <w:sz w:val="22"/>
          <w:szCs w:val="22"/>
          <w:u w:val="single"/>
          <w:lang w:bidi="he-IL"/>
        </w:rPr>
      </w:pPr>
      <w:ins w:id="222" w:author="Christian" w:date="2022-02-09T10:33:00Z">
        <w:r>
          <w:rPr>
            <w:sz w:val="22"/>
            <w:szCs w:val="22"/>
            <w:u w:val="single"/>
            <w:lang w:bidi="he-IL"/>
          </w:rPr>
          <w:t>where</w:t>
        </w:r>
      </w:ins>
    </w:p>
    <w:p w14:paraId="2ED8C7AA" w14:textId="77777777" w:rsidR="003B3DA8" w:rsidRDefault="003B3DA8" w:rsidP="003B3DA8">
      <w:pPr>
        <w:ind w:firstLine="720"/>
        <w:rPr>
          <w:ins w:id="223" w:author="Christian" w:date="2022-02-09T10:33:00Z"/>
          <w:sz w:val="22"/>
          <w:szCs w:val="22"/>
          <w:u w:val="single"/>
          <w:lang w:bidi="he-IL"/>
        </w:rPr>
      </w:pPr>
      <w:ins w:id="224" w:author="Christian" w:date="2022-02-09T10:33:00Z">
        <w:r w:rsidRPr="00A80314">
          <w:rPr>
            <w:i/>
            <w:iCs/>
            <w:sz w:val="22"/>
            <w:szCs w:val="22"/>
            <w:u w:val="single"/>
            <w:lang w:bidi="he-IL"/>
          </w:rPr>
          <w:t>N</w:t>
        </w:r>
        <w:r w:rsidRPr="00A80314">
          <w:rPr>
            <w:i/>
            <w:iCs/>
            <w:sz w:val="22"/>
            <w:szCs w:val="22"/>
            <w:u w:val="single"/>
            <w:vertAlign w:val="subscript"/>
            <w:lang w:bidi="he-IL"/>
          </w:rPr>
          <w:t>LTF-REP</w:t>
        </w:r>
        <w:r w:rsidRPr="00A80314">
          <w:rPr>
            <w:i/>
            <w:iCs/>
            <w:sz w:val="22"/>
            <w:szCs w:val="22"/>
            <w:u w:val="single"/>
            <w:lang w:bidi="he-IL"/>
          </w:rPr>
          <w:t xml:space="preserve"> </w:t>
        </w:r>
        <w:r>
          <w:rPr>
            <w:i/>
            <w:iCs/>
            <w:sz w:val="22"/>
            <w:szCs w:val="22"/>
            <w:u w:val="single"/>
            <w:lang w:bidi="he-IL"/>
          </w:rPr>
          <w:tab/>
        </w:r>
        <w:r w:rsidRPr="007C7EBB">
          <w:rPr>
            <w:sz w:val="22"/>
            <w:szCs w:val="22"/>
            <w:u w:val="single"/>
            <w:lang w:bidi="he-IL"/>
          </w:rPr>
          <w:t>is given</w:t>
        </w:r>
        <w:r>
          <w:rPr>
            <w:sz w:val="22"/>
            <w:szCs w:val="22"/>
            <w:u w:val="single"/>
            <w:lang w:bidi="he-IL"/>
          </w:rPr>
          <w:t xml:space="preserve"> by the TXVECTOR parameter LTF_REP</w:t>
        </w:r>
      </w:ins>
    </w:p>
    <w:p w14:paraId="4D709E26" w14:textId="77777777" w:rsidR="003B3DA8" w:rsidRDefault="003B3DA8" w:rsidP="003B3DA8">
      <w:pPr>
        <w:ind w:firstLine="720"/>
        <w:rPr>
          <w:ins w:id="225" w:author="Christian" w:date="2022-02-09T10:33:00Z"/>
          <w:sz w:val="22"/>
          <w:szCs w:val="22"/>
          <w:u w:val="single"/>
          <w:lang w:bidi="he-IL"/>
        </w:rPr>
      </w:pPr>
      <w:ins w:id="226" w:author="Christian" w:date="2022-02-09T10:33:00Z">
        <w:r w:rsidRPr="00783960">
          <w:rPr>
            <w:i/>
            <w:iCs/>
            <w:sz w:val="22"/>
            <w:szCs w:val="22"/>
            <w:u w:val="single"/>
            <w:lang w:bidi="he-IL"/>
          </w:rPr>
          <w:t>N</w:t>
        </w:r>
        <w:r w:rsidRPr="00783960">
          <w:rPr>
            <w:i/>
            <w:iCs/>
            <w:sz w:val="22"/>
            <w:szCs w:val="22"/>
            <w:u w:val="single"/>
            <w:vertAlign w:val="subscript"/>
            <w:lang w:bidi="he-IL"/>
          </w:rPr>
          <w:t>HE-LTF</w:t>
        </w:r>
        <w:r>
          <w:rPr>
            <w:sz w:val="22"/>
            <w:szCs w:val="22"/>
            <w:u w:val="single"/>
            <w:lang w:bidi="he-IL"/>
          </w:rPr>
          <w:tab/>
        </w:r>
        <w:r>
          <w:rPr>
            <w:sz w:val="22"/>
            <w:szCs w:val="22"/>
            <w:u w:val="single"/>
            <w:lang w:bidi="he-IL"/>
          </w:rPr>
          <w:tab/>
          <w:t>is given in Table 27-15</w:t>
        </w:r>
      </w:ins>
    </w:p>
    <w:p w14:paraId="746FE607" w14:textId="77777777" w:rsidR="003B3DA8" w:rsidRPr="007C7EBB" w:rsidRDefault="003B3DA8" w:rsidP="003B3DA8">
      <w:pPr>
        <w:rPr>
          <w:ins w:id="227" w:author="Christian" w:date="2022-02-09T10:33:00Z"/>
          <w:sz w:val="22"/>
          <w:szCs w:val="22"/>
          <w:u w:val="single"/>
          <w:lang w:bidi="he-IL"/>
        </w:rPr>
      </w:pPr>
    </w:p>
    <w:p w14:paraId="03D88CAA" w14:textId="77777777" w:rsidR="003B3DA8" w:rsidRDefault="003B3DA8" w:rsidP="003B3DA8">
      <w:pPr>
        <w:rPr>
          <w:ins w:id="228" w:author="Christian" w:date="2022-02-09T10:33:00Z"/>
          <w:sz w:val="22"/>
          <w:szCs w:val="22"/>
          <w:u w:val="single"/>
          <w:lang w:bidi="he-IL"/>
        </w:rPr>
      </w:pPr>
      <w:ins w:id="229" w:author="Christian" w:date="2022-02-09T10:33:00Z">
        <w:r>
          <w:rPr>
            <w:sz w:val="22"/>
            <w:szCs w:val="22"/>
            <w:u w:val="single"/>
            <w:lang w:bidi="he-IL"/>
          </w:rPr>
          <w:t xml:space="preserve">NOTE – The value 40 corresponds to the duration of L-STF, L-LTF, L-SIG, RL-SIG, HE-SIG-A and HE-STF in µs.  </w:t>
        </w:r>
        <w:r>
          <w:rPr>
            <w:i/>
            <w:iCs/>
            <w:sz w:val="22"/>
            <w:szCs w:val="22"/>
            <w:u w:val="single"/>
            <w:lang w:bidi="he-IL"/>
          </w:rPr>
          <w:t>T</w:t>
        </w:r>
        <w:r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PE</w:t>
        </w:r>
        <w:r>
          <w:rPr>
            <w:sz w:val="22"/>
            <w:szCs w:val="22"/>
            <w:u w:val="single"/>
            <w:lang w:bidi="he-IL"/>
          </w:rPr>
          <w:t xml:space="preserve"> is 4 µs in an HE TB Ranging NDP (see 27.3.18a.2).</w:t>
        </w:r>
      </w:ins>
    </w:p>
    <w:p w14:paraId="2598FB73" w14:textId="77777777" w:rsidR="003B3DA8" w:rsidRDefault="003B3DA8" w:rsidP="003B3DA8">
      <w:pPr>
        <w:rPr>
          <w:ins w:id="230" w:author="Christian" w:date="2022-02-09T10:33:00Z"/>
          <w:sz w:val="22"/>
          <w:szCs w:val="22"/>
          <w:u w:val="single"/>
          <w:lang w:bidi="he-IL"/>
        </w:rPr>
      </w:pPr>
    </w:p>
    <w:p w14:paraId="3A23C248" w14:textId="756F081E" w:rsidR="0035791B" w:rsidDel="00163EC9" w:rsidRDefault="0035791B" w:rsidP="00821267">
      <w:pPr>
        <w:rPr>
          <w:ins w:id="231" w:author="Christian Berger" w:date="2022-01-13T15:32:00Z"/>
          <w:del w:id="232" w:author="Christian" w:date="2022-02-09T10:33:00Z"/>
          <w:sz w:val="22"/>
          <w:szCs w:val="22"/>
          <w:u w:val="single"/>
          <w:lang w:bidi="he-IL"/>
        </w:rPr>
      </w:pPr>
    </w:p>
    <w:p w14:paraId="5ED577AB" w14:textId="70D2C168" w:rsidR="00821267" w:rsidRDefault="0035791B" w:rsidP="00821267">
      <w:pPr>
        <w:rPr>
          <w:ins w:id="233" w:author="Christian Berger" w:date="2022-01-13T15:37:00Z"/>
          <w:sz w:val="22"/>
          <w:szCs w:val="22"/>
          <w:u w:val="single"/>
          <w:lang w:bidi="he-IL"/>
        </w:rPr>
      </w:pPr>
      <w:ins w:id="234" w:author="Christian Berger" w:date="2022-01-13T15:36:00Z">
        <w:r>
          <w:rPr>
            <w:sz w:val="22"/>
            <w:szCs w:val="22"/>
            <w:u w:val="single"/>
            <w:lang w:bidi="he-IL"/>
          </w:rPr>
          <w:t>For an HE R</w:t>
        </w:r>
        <w:r w:rsidRPr="00A80314">
          <w:rPr>
            <w:sz w:val="22"/>
            <w:szCs w:val="22"/>
            <w:u w:val="single"/>
            <w:lang w:bidi="he-IL"/>
          </w:rPr>
          <w:t>anging NDP</w:t>
        </w:r>
        <w:del w:id="235" w:author="Christian" w:date="2022-02-09T10:34:00Z">
          <w:r w:rsidDel="00163EC9">
            <w:rPr>
              <w:sz w:val="22"/>
              <w:szCs w:val="22"/>
              <w:u w:val="single"/>
              <w:lang w:bidi="he-IL"/>
            </w:rPr>
            <w:delText xml:space="preserve">, </w:delText>
          </w:r>
        </w:del>
      </w:ins>
      <w:del w:id="236" w:author="Christian" w:date="2022-02-09T10:34:00Z">
        <w:r w:rsidR="00821267" w:rsidRPr="00A80314" w:rsidDel="00163EC9">
          <w:rPr>
            <w:sz w:val="22"/>
            <w:szCs w:val="22"/>
            <w:u w:val="single"/>
            <w:lang w:bidi="he-IL"/>
          </w:rPr>
          <w:delText>F</w:delText>
        </w:r>
      </w:del>
      <w:ins w:id="237" w:author="Christian Berger" w:date="2022-01-13T15:36:00Z">
        <w:del w:id="238" w:author="Christian" w:date="2022-02-09T10:34:00Z">
          <w:r w:rsidDel="00163EC9">
            <w:rPr>
              <w:sz w:val="22"/>
              <w:szCs w:val="22"/>
              <w:u w:val="single"/>
              <w:lang w:bidi="he-IL"/>
            </w:rPr>
            <w:delText>f</w:delText>
          </w:r>
        </w:del>
      </w:ins>
      <w:del w:id="239" w:author="Christian" w:date="2022-02-09T10:34:00Z">
        <w:r w:rsidR="00821267" w:rsidRPr="00A80314" w:rsidDel="00163EC9">
          <w:rPr>
            <w:sz w:val="22"/>
            <w:szCs w:val="22"/>
            <w:u w:val="single"/>
            <w:lang w:bidi="he-IL"/>
          </w:rPr>
          <w:delText>or the case where</w:delText>
        </w:r>
      </w:del>
      <w:ins w:id="240" w:author="Christian" w:date="2022-02-09T10:34:00Z">
        <w:r w:rsidR="00163EC9">
          <w:rPr>
            <w:sz w:val="22"/>
            <w:szCs w:val="22"/>
            <w:u w:val="single"/>
            <w:lang w:bidi="he-IL"/>
          </w:rPr>
          <w:t xml:space="preserve"> with</w:t>
        </w:r>
      </w:ins>
      <w:r w:rsidR="00821267" w:rsidRPr="00A80314">
        <w:rPr>
          <w:sz w:val="22"/>
          <w:szCs w:val="22"/>
          <w:u w:val="single"/>
          <w:lang w:bidi="he-IL"/>
        </w:rPr>
        <w:t xml:space="preserve"> </w:t>
      </w:r>
      <w:r w:rsidR="00821267" w:rsidRPr="00A80314">
        <w:rPr>
          <w:sz w:val="22"/>
          <w:szCs w:val="22"/>
          <w:u w:val="single"/>
        </w:rPr>
        <w:t xml:space="preserve">the TXVECTOR parameter SECURE_LTF_FLAG is equal to 0 </w:t>
      </w:r>
      <w:r w:rsidR="00821267" w:rsidRPr="00A80314">
        <w:rPr>
          <w:sz w:val="22"/>
          <w:szCs w:val="22"/>
          <w:u w:val="single"/>
          <w:lang w:bidi="he-IL"/>
        </w:rPr>
        <w:t xml:space="preserve">or </w:t>
      </w:r>
      <w:r w:rsidR="00821267" w:rsidRPr="00A80314">
        <w:rPr>
          <w:sz w:val="22"/>
          <w:szCs w:val="22"/>
          <w:u w:val="single"/>
        </w:rPr>
        <w:t xml:space="preserve">SECURE_LTF_FLAG is equal to 1 </w:t>
      </w:r>
      <w:r w:rsidR="00821267" w:rsidRPr="00A80314">
        <w:rPr>
          <w:sz w:val="22"/>
          <w:szCs w:val="22"/>
          <w:u w:val="single"/>
          <w:lang w:bidi="he-IL"/>
        </w:rPr>
        <w:t>and the NUM_USERS PARAMETERS is equal to 1:</w:t>
      </w:r>
    </w:p>
    <w:p w14:paraId="0BCD01CA" w14:textId="77777777" w:rsidR="0035791B" w:rsidRPr="00A80314" w:rsidRDefault="0035791B" w:rsidP="00821267">
      <w:pPr>
        <w:rPr>
          <w:sz w:val="22"/>
          <w:szCs w:val="22"/>
          <w:u w:val="single"/>
          <w:lang w:bidi="he-IL"/>
        </w:rPr>
      </w:pPr>
    </w:p>
    <w:p w14:paraId="26F5A5EF" w14:textId="32560AE4" w:rsidR="00163EC9" w:rsidRPr="00A80314" w:rsidRDefault="00821267">
      <w:pPr>
        <w:jc w:val="center"/>
        <w:rPr>
          <w:ins w:id="241" w:author="Christian Berger" w:date="2022-01-13T15:44:00Z"/>
          <w:sz w:val="22"/>
          <w:szCs w:val="22"/>
          <w:u w:val="single"/>
          <w:lang w:bidi="he-IL"/>
        </w:rPr>
        <w:pPrChange w:id="242" w:author="Christian Berger" w:date="2022-01-13T16:11:00Z">
          <w:pPr/>
        </w:pPrChange>
      </w:pPr>
      <w:del w:id="243" w:author="Christian" w:date="2022-02-09T10:34:00Z">
        <w:r w:rsidRPr="00A80314" w:rsidDel="00163EC9">
          <w:rPr>
            <w:sz w:val="22"/>
            <w:szCs w:val="22"/>
            <w:u w:val="single"/>
            <w:lang w:bidi="he-IL"/>
          </w:rPr>
          <w:delText xml:space="preserve">TXTIME = 20 + 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163EC9">
          <w:rPr>
            <w:sz w:val="22"/>
            <w:szCs w:val="22"/>
            <w:u w:val="single"/>
            <w:vertAlign w:val="subscript"/>
            <w:lang w:bidi="he-IL"/>
          </w:rPr>
          <w:delText>HE-PREAMBLE</w:delText>
        </w:r>
        <w:r w:rsidRPr="00A80314" w:rsidDel="00163EC9">
          <w:rPr>
            <w:sz w:val="22"/>
            <w:szCs w:val="22"/>
            <w:u w:val="single"/>
            <w:lang w:bidi="he-IL"/>
          </w:rPr>
          <w:delText xml:space="preserve"> + 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163EC9">
          <w:rPr>
            <w:sz w:val="22"/>
            <w:szCs w:val="22"/>
            <w:u w:val="single"/>
            <w:vertAlign w:val="subscript"/>
            <w:lang w:bidi="he-IL"/>
          </w:rPr>
          <w:delText>LTF-REP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163EC9">
          <w:rPr>
            <w:sz w:val="22"/>
            <w:szCs w:val="22"/>
            <w:u w:val="single"/>
            <w:vertAlign w:val="subscript"/>
            <w:lang w:bidi="he-IL"/>
          </w:rPr>
          <w:delText>HE-LTF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163EC9">
          <w:rPr>
            <w:sz w:val="22"/>
            <w:szCs w:val="22"/>
            <w:u w:val="single"/>
            <w:vertAlign w:val="subscript"/>
            <w:lang w:bidi="he-IL"/>
          </w:rPr>
          <w:delText xml:space="preserve">HE-LTF-SYM </w:delText>
        </w:r>
        <w:r w:rsidRPr="00A80314" w:rsidDel="00163EC9">
          <w:rPr>
            <w:sz w:val="22"/>
            <w:szCs w:val="22"/>
            <w:u w:val="single"/>
            <w:lang w:bidi="he-IL"/>
          </w:rPr>
          <w:delText xml:space="preserve">+ 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163EC9">
          <w:rPr>
            <w:i/>
            <w:iCs/>
            <w:sz w:val="22"/>
            <w:szCs w:val="22"/>
            <w:u w:val="single"/>
            <w:vertAlign w:val="subscript"/>
            <w:lang w:bidi="he-IL"/>
          </w:rPr>
          <w:delText>PE</w:delText>
        </w:r>
        <w:r w:rsidRPr="00A80314" w:rsidDel="00163EC9">
          <w:rPr>
            <w:i/>
            <w:iCs/>
            <w:sz w:val="22"/>
            <w:szCs w:val="22"/>
            <w:u w:val="single"/>
            <w:lang w:bidi="he-IL"/>
          </w:rPr>
          <w:delText>+SignalExtension</w:delText>
        </w:r>
      </w:del>
      <m:oMath>
        <m:r>
          <w:ins w:id="244" w:author="Christian Berger" w:date="2022-01-13T15:44:00Z">
            <w:del w:id="245" w:author="Christian" w:date="2022-02-09T10:34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246" w:author="Christian Berger" w:date="2022-01-13T15:45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del>
          </w:ins>
        </m:r>
        <m:r>
          <w:ins w:id="247" w:author="Christian Berger" w:date="2022-01-13T15:44:00Z">
            <w:del w:id="248" w:author="Christian" w:date="2022-02-09T10:34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=4</m:t>
            </w:del>
          </w:ins>
        </m:r>
        <m:r>
          <w:ins w:id="249" w:author="Christian Berger" w:date="2022-01-13T15:45:00Z">
            <w:del w:id="250" w:author="Christian" w:date="2022-02-09T10:34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0</m:t>
            </w:del>
          </w:ins>
        </m:r>
        <m:r>
          <w:ins w:id="251" w:author="Christian Berger" w:date="2022-01-13T15:44:00Z">
            <w:del w:id="252" w:author="Christian" w:date="2022-02-09T10:34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+8∙</m:t>
            </w:del>
          </w:ins>
        </m:r>
        <m:sSub>
          <m:sSubPr>
            <m:ctrlPr>
              <w:ins w:id="253" w:author="Christian Berger" w:date="2022-01-13T15:44:00Z">
                <w:del w:id="254" w:author="Christian" w:date="2022-02-09T10:34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w:ins>
            </m:ctrlPr>
          </m:sSubPr>
          <m:e>
            <m:sSub>
              <m:sSubPr>
                <m:ctrlPr>
                  <w:ins w:id="255" w:author="Christian Berger" w:date="2022-01-13T15:44:00Z">
                    <w:del w:id="256" w:author="Christian" w:date="2022-02-09T10:34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w:ins>
                </m:ctrlPr>
              </m:sSubPr>
              <m:e>
                <m:r>
                  <w:ins w:id="257" w:author="Christian Berger" w:date="2022-01-13T15:44:00Z">
                    <w:del w:id="258" w:author="Christian" w:date="2022-02-09T10:34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w:ins>
                </m:r>
              </m:e>
              <m:sub>
                <m:r>
                  <w:ins w:id="259" w:author="Christian Berger" w:date="2022-01-13T15:44:00Z">
                    <w:del w:id="260" w:author="Christian" w:date="2022-02-09T10:34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del>
                  </w:ins>
                </m:r>
                <m:r>
                  <w:ins w:id="261" w:author="Christian Berger" w:date="2022-01-13T15:44:00Z">
                    <w:del w:id="262" w:author="Christian" w:date="2022-02-09T10:34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del>
                  </w:ins>
                </m:r>
                <m:r>
                  <w:ins w:id="263" w:author="Christian Berger" w:date="2022-01-13T15:44:00Z">
                    <w:del w:id="264" w:author="Christian" w:date="2022-02-09T10:34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del>
                  </w:ins>
                </m:r>
              </m:sub>
            </m:sSub>
            <m:r>
              <w:ins w:id="265" w:author="Christian Berger" w:date="2022-01-13T15:44:00Z">
                <w:del w:id="266" w:author="Christian" w:date="2022-02-09T10:3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w:ins>
            </m:r>
          </m:e>
          <m:sub>
            <m:r>
              <w:ins w:id="267" w:author="Christian Berger" w:date="2022-01-13T15:44:00Z">
                <w:del w:id="268" w:author="Christian" w:date="2022-02-09T10:3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del>
              </w:ins>
            </m:r>
          </m:sub>
        </m:sSub>
      </m:oMath>
      <w:ins w:id="269" w:author="Christian" w:date="2022-02-09T10:34:00Z">
        <w:r w:rsidR="00163EC9">
          <w:rPr>
            <w:sz w:val="22"/>
            <w:szCs w:val="22"/>
            <w:u w:val="single"/>
            <w:lang w:bidi="he-IL"/>
          </w:rPr>
          <w:t>TXTIME = 36 + 8</w:t>
        </w:r>
        <w:r w:rsidR="00163EC9">
          <w:rPr>
            <w:rFonts w:ascii="Microsoft Sans Serif" w:hAnsi="Microsoft Sans Serif" w:cs="Microsoft Sans Serif"/>
            <w:sz w:val="22"/>
            <w:szCs w:val="22"/>
          </w:rPr>
          <w:t>‧</w:t>
        </w:r>
        <w:r w:rsidR="00163EC9">
          <w:rPr>
            <w:i/>
            <w:iCs/>
            <w:sz w:val="22"/>
            <w:szCs w:val="22"/>
            <w:u w:val="single"/>
            <w:lang w:bidi="he-IL"/>
          </w:rPr>
          <w:t>N</w:t>
        </w:r>
        <w:r w:rsidR="00163EC9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LTF-REP</w:t>
        </w:r>
        <w:r w:rsidR="00163EC9">
          <w:rPr>
            <w:i/>
            <w:iCs/>
            <w:sz w:val="22"/>
            <w:szCs w:val="22"/>
            <w:u w:val="single"/>
            <w:lang w:bidi="he-IL"/>
          </w:rPr>
          <w:t xml:space="preserve"> N</w:t>
        </w:r>
        <w:r w:rsidR="00163EC9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HE-LTF</w:t>
        </w:r>
        <w:r w:rsidR="00163EC9">
          <w:rPr>
            <w:i/>
            <w:iCs/>
            <w:sz w:val="22"/>
            <w:szCs w:val="22"/>
            <w:u w:val="single"/>
            <w:lang w:bidi="he-IL"/>
          </w:rPr>
          <w:t xml:space="preserve"> + T</w:t>
        </w:r>
        <w:r w:rsidR="00163EC9"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PE</w:t>
        </w:r>
        <w:r w:rsidR="00163EC9">
          <w:rPr>
            <w:i/>
            <w:iCs/>
            <w:sz w:val="22"/>
            <w:szCs w:val="22"/>
            <w:u w:val="single"/>
            <w:lang w:bidi="he-IL"/>
          </w:rPr>
          <w:t xml:space="preserve"> + </w:t>
        </w:r>
        <w:proofErr w:type="spellStart"/>
        <w:r w:rsidR="00163EC9">
          <w:rPr>
            <w:i/>
            <w:iCs/>
            <w:sz w:val="22"/>
            <w:szCs w:val="22"/>
            <w:u w:val="single"/>
            <w:lang w:bidi="he-IL"/>
          </w:rPr>
          <w:t>SignalExtension</w:t>
        </w:r>
        <w:proofErr w:type="spellEnd"/>
        <w:r w:rsidR="00163EC9" w:rsidRPr="00D628B8">
          <w:rPr>
            <w:iCs/>
            <w:sz w:val="22"/>
            <w:szCs w:val="22"/>
            <w:u w:val="single"/>
            <w:lang w:bidi="he-IL"/>
          </w:rPr>
          <w:tab/>
          <w:t>(27-X</w:t>
        </w:r>
        <w:r w:rsidR="00163EC9">
          <w:rPr>
            <w:iCs/>
            <w:sz w:val="22"/>
            <w:szCs w:val="22"/>
            <w:u w:val="single"/>
            <w:lang w:bidi="he-IL"/>
          </w:rPr>
          <w:t>2</w:t>
        </w:r>
        <w:r w:rsidR="00163EC9" w:rsidRPr="00D628B8">
          <w:rPr>
            <w:iCs/>
            <w:sz w:val="22"/>
            <w:szCs w:val="22"/>
            <w:u w:val="single"/>
            <w:lang w:bidi="he-IL"/>
          </w:rPr>
          <w:t>)</w:t>
        </w:r>
      </w:ins>
    </w:p>
    <w:p w14:paraId="0B6EE048" w14:textId="77777777" w:rsidR="00513334" w:rsidRDefault="00513334" w:rsidP="00821267">
      <w:pPr>
        <w:ind w:firstLine="720"/>
        <w:rPr>
          <w:ins w:id="270" w:author="Christian Berger" w:date="2022-01-13T15:39:00Z"/>
          <w:i/>
          <w:iCs/>
          <w:sz w:val="22"/>
          <w:szCs w:val="22"/>
          <w:u w:val="single"/>
          <w:vertAlign w:val="subscript"/>
          <w:lang w:bidi="he-IL"/>
        </w:rPr>
      </w:pPr>
    </w:p>
    <w:p w14:paraId="32DF226B" w14:textId="77777777" w:rsidR="00163EC9" w:rsidRDefault="00163EC9" w:rsidP="00163EC9">
      <w:pPr>
        <w:rPr>
          <w:ins w:id="271" w:author="Christian" w:date="2022-02-09T10:34:00Z"/>
          <w:sz w:val="22"/>
          <w:szCs w:val="22"/>
          <w:u w:val="single"/>
          <w:lang w:bidi="he-IL"/>
        </w:rPr>
      </w:pPr>
      <w:ins w:id="272" w:author="Christian" w:date="2022-02-09T10:34:00Z">
        <w:r>
          <w:rPr>
            <w:sz w:val="22"/>
            <w:szCs w:val="22"/>
            <w:u w:val="single"/>
            <w:lang w:bidi="he-IL"/>
          </w:rPr>
          <w:t>NOTE – The value 36 corresponds to the duration of L-STF, L-LTF, L-SIG, RL-SIG, HE-SIG-A and HE-STF</w:t>
        </w:r>
        <w:r w:rsidRPr="003E14EE">
          <w:rPr>
            <w:sz w:val="22"/>
            <w:szCs w:val="22"/>
            <w:u w:val="single"/>
            <w:lang w:bidi="he-IL"/>
          </w:rPr>
          <w:t xml:space="preserve"> </w:t>
        </w:r>
        <w:r>
          <w:rPr>
            <w:sz w:val="22"/>
            <w:szCs w:val="22"/>
            <w:u w:val="single"/>
            <w:lang w:bidi="he-IL"/>
          </w:rPr>
          <w:t xml:space="preserve">in µs.  </w:t>
        </w:r>
        <w:r>
          <w:rPr>
            <w:i/>
            <w:iCs/>
            <w:sz w:val="22"/>
            <w:szCs w:val="22"/>
            <w:u w:val="single"/>
            <w:lang w:bidi="he-IL"/>
          </w:rPr>
          <w:t>T</w:t>
        </w:r>
        <w:r w:rsidRPr="00C67B01">
          <w:rPr>
            <w:i/>
            <w:iCs/>
            <w:sz w:val="22"/>
            <w:szCs w:val="22"/>
            <w:u w:val="single"/>
            <w:vertAlign w:val="subscript"/>
            <w:lang w:bidi="he-IL"/>
          </w:rPr>
          <w:t>PE</w:t>
        </w:r>
        <w:r>
          <w:rPr>
            <w:sz w:val="22"/>
            <w:szCs w:val="22"/>
            <w:u w:val="single"/>
            <w:lang w:bidi="he-IL"/>
          </w:rPr>
          <w:t xml:space="preserve"> is 4 µs in an HE Ranging NDP (see 27.3.18a.1).</w:t>
        </w:r>
      </w:ins>
    </w:p>
    <w:p w14:paraId="36D3F007" w14:textId="77777777" w:rsidR="0035791B" w:rsidRPr="00A80314" w:rsidRDefault="0035791B" w:rsidP="00821267">
      <w:pPr>
        <w:ind w:firstLine="720"/>
        <w:rPr>
          <w:i/>
          <w:iCs/>
          <w:sz w:val="22"/>
          <w:szCs w:val="22"/>
          <w:u w:val="single"/>
          <w:lang w:bidi="he-IL"/>
        </w:rPr>
      </w:pPr>
    </w:p>
    <w:p w14:paraId="0A3A3DA2" w14:textId="669E3F7E" w:rsidR="00821267" w:rsidRPr="00A80314" w:rsidRDefault="00821267" w:rsidP="00821267">
      <w:pPr>
        <w:rPr>
          <w:sz w:val="22"/>
          <w:szCs w:val="22"/>
          <w:u w:val="single"/>
          <w:lang w:bidi="he-IL"/>
        </w:rPr>
      </w:pPr>
      <w:r w:rsidRPr="00A80314">
        <w:rPr>
          <w:sz w:val="22"/>
          <w:szCs w:val="22"/>
          <w:u w:val="single"/>
          <w:lang w:bidi="he-IL"/>
        </w:rPr>
        <w:t xml:space="preserve">For </w:t>
      </w:r>
      <w:del w:id="273" w:author="Christian" w:date="2022-02-09T10:35:00Z">
        <w:r w:rsidRPr="00A80314" w:rsidDel="00163EC9">
          <w:rPr>
            <w:sz w:val="22"/>
            <w:szCs w:val="22"/>
            <w:u w:val="single"/>
            <w:lang w:bidi="he-IL"/>
          </w:rPr>
          <w:delText xml:space="preserve">the case where </w:delText>
        </w:r>
      </w:del>
      <w:ins w:id="274" w:author="Christian" w:date="2022-02-09T10:35:00Z">
        <w:r w:rsidR="00163EC9">
          <w:rPr>
            <w:sz w:val="22"/>
            <w:szCs w:val="22"/>
            <w:u w:val="single"/>
            <w:lang w:bidi="he-IL"/>
          </w:rPr>
          <w:t xml:space="preserve">an HE Ranging NDP with </w:t>
        </w:r>
      </w:ins>
      <w:r w:rsidRPr="00A80314">
        <w:rPr>
          <w:sz w:val="22"/>
          <w:szCs w:val="22"/>
          <w:u w:val="single"/>
        </w:rPr>
        <w:t xml:space="preserve">the TXVECTOR parameter SECURE_LTF_FLAG is equal to 1 </w:t>
      </w:r>
      <w:r w:rsidRPr="00A80314">
        <w:rPr>
          <w:sz w:val="22"/>
          <w:szCs w:val="22"/>
          <w:u w:val="single"/>
          <w:lang w:bidi="he-IL"/>
        </w:rPr>
        <w:t>and the NUM_USERS PARAMETERS is greater than 1:</w:t>
      </w:r>
    </w:p>
    <w:p w14:paraId="775B14DD" w14:textId="2DAFFC36" w:rsidR="00821267" w:rsidRPr="00A80314" w:rsidDel="008825D1" w:rsidRDefault="00513334" w:rsidP="00821267">
      <w:pPr>
        <w:rPr>
          <w:del w:id="275" w:author="Christian Berger" w:date="2022-01-13T16:11:00Z"/>
          <w:sz w:val="22"/>
          <w:szCs w:val="22"/>
          <w:u w:val="single"/>
          <w:lang w:bidi="he-IL"/>
        </w:rPr>
      </w:pPr>
      <w:bookmarkStart w:id="276" w:name="_Hlk92980351"/>
      <m:oMathPara>
        <m:oMath>
          <m:r>
            <w:del w:id="277" w:author="Christian Berger" w:date="2022-01-13T16:1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278" w:author="Christian Berger" w:date="2022-01-13T15:4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del>
          </m:r>
          <m:r>
            <w:del w:id="279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=20+</m:t>
            </w:del>
          </m:r>
          <m:sSub>
            <m:sSubPr>
              <m:ctrlPr>
                <w:del w:id="280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81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282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HE_PREAMBLE</m:t>
                </w:del>
              </m:r>
            </m:sub>
          </m:sSub>
          <m:r>
            <w:del w:id="283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nary>
            <m:naryPr>
              <m:chr m:val="∑"/>
              <m:ctrlPr>
                <w:del w:id="284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naryPr>
            <m:sub>
              <m:r>
                <w:del w:id="285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n=1</m:t>
                </w:del>
              </m:r>
            </m:sub>
            <m:sup>
              <m:r>
                <w:del w:id="286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NUM</m:t>
                </w:del>
              </m:r>
              <m:r>
                <w:del w:id="287" w:author="Christian Berger" w:date="2022-01-13T16:1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_</m:t>
                </w:del>
              </m:r>
              <m:r>
                <w:del w:id="288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USERS</m:t>
                </w:del>
              </m:r>
            </m:sup>
            <m:e>
              <m:sSub>
                <m:sSubPr>
                  <m:ctrlPr>
                    <w:del w:id="289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sSubPr>
                <m:e>
                  <m:r>
                    <w:del w:id="290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  <m:sub>
                  <m:r>
                    <w:del w:id="291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del>
                  </m:r>
                  <m:r>
                    <w:del w:id="292" w:author="Christian Berger" w:date="2022-01-13T16:1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del>
                  </m:r>
                  <m:r>
                    <w:del w:id="293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del>
                  </m:r>
                </m:sub>
              </m:sSub>
              <m:d>
                <m:dPr>
                  <m:ctrlPr>
                    <w:del w:id="294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dPr>
                <m:e>
                  <m:r>
                    <w:del w:id="295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</m:d>
            </m:e>
          </m:nary>
          <m:sSub>
            <m:sSubPr>
              <m:ctrlPr>
                <w:del w:id="296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97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  <m:sub>
              <m:r>
                <w:del w:id="298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del>
              </m:r>
            </m:sub>
          </m:sSub>
          <m:d>
            <m:dPr>
              <m:ctrlPr>
                <w:del w:id="299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dPr>
            <m:e>
              <m:r>
                <w:del w:id="300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</m:d>
          <m:sSub>
            <m:sSubPr>
              <m:ctrlPr>
                <w:del w:id="301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302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303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HE-LTF-SYM</m:t>
                </w:del>
              </m:r>
            </m:sub>
          </m:sSub>
          <m:r>
            <w:del w:id="304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sSub>
            <m:sSubPr>
              <m:ctrlPr>
                <w:del w:id="305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306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307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PE</m:t>
                </w:del>
              </m:r>
            </m:sub>
          </m:sSub>
          <m:r>
            <w:del w:id="308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+SignalExtension</m:t>
            </w:del>
          </m:r>
        </m:oMath>
      </m:oMathPara>
      <w:bookmarkEnd w:id="276"/>
    </w:p>
    <w:p w14:paraId="7BDF0A37" w14:textId="4452DF75" w:rsidR="00897C72" w:rsidRPr="00163EC9" w:rsidRDefault="00513334" w:rsidP="00821267">
      <w:pPr>
        <w:rPr>
          <w:ins w:id="309" w:author="Christian" w:date="2022-02-09T10:37:00Z"/>
          <w:iCs/>
          <w:sz w:val="22"/>
          <w:szCs w:val="22"/>
          <w:u w:val="single"/>
          <w:lang w:bidi="he-IL"/>
          <w:rPrChange w:id="310" w:author="Christian" w:date="2022-02-09T10:37:00Z">
            <w:rPr>
              <w:ins w:id="311" w:author="Christian" w:date="2022-02-09T10:37:00Z"/>
              <w:iCs/>
              <w:sz w:val="22"/>
              <w:szCs w:val="22"/>
              <w:u w:val="single"/>
              <w:lang w:bidi="he-IL"/>
            </w:rPr>
          </w:rPrChange>
        </w:rPr>
      </w:pPr>
      <m:oMathPara>
        <m:oMath>
          <m:r>
            <w:ins w:id="312" w:author="Christian Berger" w:date="2022-01-13T15:4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13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ins>
          </m:r>
          <m:r>
            <w:ins w:id="314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15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=</m:t>
            </w:ins>
          </m:r>
          <m:r>
            <w:ins w:id="316" w:author="Christian Berger" w:date="2022-01-13T15:42:00Z">
              <w:del w:id="317" w:author="Christian" w:date="2022-02-09T10:35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  <w:rPrChange w:id="318" w:author="Christian" w:date="2022-02-09T10:37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4</m:t>
              </w:del>
            </w:ins>
          </m:r>
          <m:r>
            <w:ins w:id="319" w:author="Christian Berger" w:date="2022-01-13T15:41:00Z">
              <w:del w:id="320" w:author="Christian" w:date="2022-02-09T10:35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  <w:rPrChange w:id="321" w:author="Christian" w:date="2022-02-09T10:37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</w:rPrChange>
                </w:rPr>
                <m:t>0</m:t>
              </w:del>
            </w:ins>
          </m:r>
          <m:r>
            <w:ins w:id="322" w:author="Christian" w:date="2022-02-09T10:35:00Z"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23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36</m:t>
            </w:ins>
          </m:r>
          <m:r>
            <w:ins w:id="324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25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+</m:t>
            </w:ins>
          </m:r>
          <m:nary>
            <m:naryPr>
              <m:chr m:val="∑"/>
              <m:ctrlPr>
                <w:ins w:id="326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  <w:rPrChange w:id="327" w:author="Christian" w:date="2022-02-09T10:37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</w:ins>
              </m:ctrlPr>
            </m:naryPr>
            <m:sub>
              <m:r>
                <w:ins w:id="328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29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n=1</m:t>
                </w:ins>
              </m:r>
            </m:sub>
            <m:sup>
              <m:r>
                <w:ins w:id="330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31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NUM</m:t>
                </w:ins>
              </m:r>
              <m:r>
                <w:ins w:id="332" w:author="Christian Berger" w:date="2022-01-13T15:4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33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_</m:t>
                </w:ins>
              </m:r>
              <m:r>
                <w:ins w:id="334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35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USERS</m:t>
                </w:ins>
              </m:r>
            </m:sup>
            <m:e>
              <m:r>
                <w:ins w:id="336" w:author="Christian Berger" w:date="2022-01-13T15:4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37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8∙</m:t>
                </w:ins>
              </m:r>
              <m:sSub>
                <m:sSubPr>
                  <m:ctrlPr>
                    <w:ins w:id="338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  <w:rPrChange w:id="339" w:author="Christian" w:date="2022-02-09T10:37:00Z"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</w:ins>
                  </m:ctrlPr>
                </m:sSubPr>
                <m:e>
                  <m:r>
                    <w:ins w:id="340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  <w:rPrChange w:id="341" w:author="Christian" w:date="2022-02-09T10:37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N</m:t>
                    </w:ins>
                  </m:r>
                </m:e>
                <m:sub>
                  <m:r>
                    <w:ins w:id="342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  <w:rPrChange w:id="343" w:author="Christian" w:date="2022-02-09T10:37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LTF</m:t>
                    </w:ins>
                  </m:r>
                  <m:r>
                    <w:ins w:id="344" w:author="Christian Berger" w:date="2022-01-13T15:4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  <w:rPrChange w:id="345" w:author="Christian" w:date="2022-02-09T10:37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_</m:t>
                    </w:ins>
                  </m:r>
                  <m:r>
                    <w:ins w:id="346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  <w:rPrChange w:id="347" w:author="Christian" w:date="2022-02-09T10:37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REP</m:t>
                    </w:ins>
                  </m:r>
                </m:sub>
              </m:sSub>
              <m:d>
                <m:dPr>
                  <m:ctrlPr>
                    <w:ins w:id="348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  <w:rPrChange w:id="349" w:author="Christian" w:date="2022-02-09T10:37:00Z"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</w:ins>
                  </m:ctrlPr>
                </m:dPr>
                <m:e>
                  <m:r>
                    <w:ins w:id="350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  <w:rPrChange w:id="351" w:author="Christian" w:date="2022-02-09T10:37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n</m:t>
                    </w:ins>
                  </m:r>
                </m:e>
              </m:d>
            </m:e>
          </m:nary>
          <m:sSub>
            <m:sSubPr>
              <m:ctrlPr>
                <w:ins w:id="352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  <w:rPrChange w:id="353" w:author="Christian" w:date="2022-02-09T10:37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</w:ins>
              </m:ctrlPr>
            </m:sSubPr>
            <m:e>
              <m:r>
                <w:ins w:id="354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55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</m:t>
                </w:ins>
              </m:r>
            </m:e>
            <m:sub>
              <m:r>
                <w:ins w:id="356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57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HE-LTF</m:t>
                </w:ins>
              </m:r>
            </m:sub>
          </m:sSub>
          <m:d>
            <m:dPr>
              <m:ctrlPr>
                <w:ins w:id="358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  <w:rPrChange w:id="359" w:author="Christian" w:date="2022-02-09T10:37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</w:ins>
              </m:ctrlPr>
            </m:dPr>
            <m:e>
              <m:r>
                <w:ins w:id="360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61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</m:t>
                </w:ins>
              </m:r>
            </m:e>
          </m:d>
          <m:r>
            <w:ins w:id="362" w:author="Christian" w:date="2022-02-09T10:36:00Z"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63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 xml:space="preserve">+ </m:t>
            </w:ins>
          </m:r>
          <m:sSub>
            <m:sSubPr>
              <m:ctrlPr>
                <w:ins w:id="364" w:author="Christian" w:date="2022-02-09T10:36:00Z">
                  <w:rPr>
                    <w:rFonts w:ascii="Cambria Math" w:hAnsi="Cambria Math"/>
                    <w:i/>
                    <w:iCs/>
                    <w:sz w:val="22"/>
                    <w:szCs w:val="22"/>
                    <w:u w:val="single"/>
                    <w:lang w:bidi="he-IL"/>
                    <w:rPrChange w:id="365" w:author="Christian" w:date="2022-02-09T10:37:00Z"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</w:ins>
              </m:ctrlPr>
            </m:sSubPr>
            <m:e>
              <m:r>
                <w:ins w:id="366" w:author="Christian" w:date="2022-02-09T10:36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  <w:rPrChange w:id="367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T</m:t>
                </w:ins>
              </m:r>
            </m:e>
            <m:sub>
              <m:r>
                <w:ins w:id="368" w:author="Christian" w:date="2022-02-09T10:36:00Z">
                  <w:rPr>
                    <w:rFonts w:ascii="Cambria Math" w:hAnsi="Cambria Math"/>
                    <w:sz w:val="22"/>
                    <w:szCs w:val="22"/>
                    <w:u w:val="single"/>
                    <w:vertAlign w:val="subscript"/>
                    <w:lang w:bidi="he-IL"/>
                    <w:rPrChange w:id="369" w:author="Christian" w:date="2022-02-09T10:37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vertAlign w:val="subscript"/>
                        <w:lang w:bidi="he-IL"/>
                      </w:rPr>
                    </w:rPrChange>
                  </w:rPr>
                  <m:t>PE</m:t>
                </w:ins>
              </m:r>
            </m:sub>
          </m:sSub>
          <m:r>
            <w:ins w:id="370" w:author="Christian" w:date="2022-02-09T10:36:00Z"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371" w:author="Christian" w:date="2022-02-09T10:37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 xml:space="preserve"> + SignalExtension </m:t>
            </w:ins>
          </m:r>
        </m:oMath>
      </m:oMathPara>
    </w:p>
    <w:p w14:paraId="3A5357B5" w14:textId="2CD75663" w:rsidR="00163EC9" w:rsidRDefault="00163EC9" w:rsidP="00821267">
      <w:pPr>
        <w:rPr>
          <w:ins w:id="372" w:author="Christian" w:date="2022-02-09T10:37:00Z"/>
          <w:iCs/>
          <w:sz w:val="22"/>
          <w:szCs w:val="22"/>
          <w:u w:val="single"/>
          <w:lang w:bidi="he-IL"/>
        </w:rPr>
      </w:pPr>
      <w:ins w:id="373" w:author="Christian" w:date="2022-02-09T10:37:00Z">
        <w:r w:rsidRPr="00D628B8">
          <w:rPr>
            <w:iCs/>
            <w:sz w:val="22"/>
            <w:szCs w:val="22"/>
            <w:u w:val="single"/>
            <w:lang w:bidi="he-IL"/>
          </w:rPr>
          <w:t>(27-X</w:t>
        </w:r>
        <w:r>
          <w:rPr>
            <w:iCs/>
            <w:sz w:val="22"/>
            <w:szCs w:val="22"/>
            <w:u w:val="single"/>
            <w:lang w:bidi="he-IL"/>
          </w:rPr>
          <w:t>3</w:t>
        </w:r>
        <w:r w:rsidRPr="00D628B8">
          <w:rPr>
            <w:iCs/>
            <w:sz w:val="22"/>
            <w:szCs w:val="22"/>
            <w:u w:val="single"/>
            <w:lang w:bidi="he-IL"/>
          </w:rPr>
          <w:t>)</w:t>
        </w:r>
      </w:ins>
    </w:p>
    <w:p w14:paraId="5C19D693" w14:textId="77777777" w:rsidR="00163EC9" w:rsidRPr="00163EC9" w:rsidRDefault="00163EC9" w:rsidP="00821267">
      <w:pPr>
        <w:rPr>
          <w:ins w:id="374" w:author="Christian Berger" w:date="2022-01-13T15:41:00Z"/>
          <w:b/>
          <w:bCs/>
          <w:sz w:val="22"/>
          <w:szCs w:val="22"/>
          <w:u w:val="single"/>
          <w:lang w:bidi="he-IL"/>
          <w:rPrChange w:id="375" w:author="Christian" w:date="2022-02-09T10:37:00Z">
            <w:rPr>
              <w:ins w:id="376" w:author="Christian Berger" w:date="2022-01-13T15:41:00Z"/>
              <w:i/>
              <w:iCs/>
              <w:sz w:val="22"/>
              <w:szCs w:val="22"/>
              <w:u w:val="single"/>
              <w:lang w:bidi="he-IL"/>
            </w:rPr>
          </w:rPrChange>
        </w:rPr>
      </w:pPr>
    </w:p>
    <w:p w14:paraId="7C3C5825" w14:textId="6850618D" w:rsidR="00821267" w:rsidRPr="00163EC9" w:rsidDel="00163EC9" w:rsidRDefault="00821267" w:rsidP="00821267">
      <w:pPr>
        <w:rPr>
          <w:del w:id="377" w:author="Christian" w:date="2022-02-09T10:38:00Z"/>
          <w:sz w:val="22"/>
          <w:szCs w:val="22"/>
          <w:u w:val="single"/>
          <w:lang w:bidi="he-IL"/>
          <w:rPrChange w:id="378" w:author="Christian" w:date="2022-02-09T10:38:00Z">
            <w:rPr>
              <w:del w:id="379" w:author="Christian" w:date="2022-02-09T10:38:00Z"/>
              <w:i/>
              <w:iCs/>
              <w:sz w:val="22"/>
              <w:szCs w:val="22"/>
              <w:u w:val="single"/>
              <w:lang w:bidi="he-IL"/>
            </w:rPr>
          </w:rPrChange>
        </w:rPr>
      </w:pPr>
      <w:del w:id="380" w:author="Christian" w:date="2022-02-09T10:38:00Z">
        <w:r w:rsidRPr="00163EC9" w:rsidDel="00163EC9">
          <w:rPr>
            <w:i/>
            <w:iCs/>
            <w:sz w:val="22"/>
            <w:szCs w:val="22"/>
            <w:u w:val="single"/>
            <w:lang w:bidi="he-IL"/>
            <w:rPrChange w:id="381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Text>N</w:delText>
        </w:r>
        <w:r w:rsidRPr="00163EC9" w:rsidDel="00163EC9">
          <w:rPr>
            <w:i/>
            <w:iCs/>
            <w:sz w:val="22"/>
            <w:szCs w:val="22"/>
            <w:u w:val="single"/>
            <w:vertAlign w:val="subscript"/>
            <w:lang w:bidi="he-IL"/>
            <w:rPrChange w:id="382" w:author="Christian" w:date="2022-02-09T10:38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delText>LTF-REP</w:delText>
        </w:r>
        <w:r w:rsidRPr="00163EC9" w:rsidDel="00163EC9">
          <w:rPr>
            <w:i/>
            <w:iCs/>
            <w:sz w:val="22"/>
            <w:szCs w:val="22"/>
            <w:u w:val="single"/>
            <w:lang w:bidi="he-IL"/>
            <w:rPrChange w:id="383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Text xml:space="preserve"> </w:delText>
        </w:r>
        <w:r w:rsidRPr="00163EC9" w:rsidDel="00163EC9">
          <w:rPr>
            <w:sz w:val="22"/>
            <w:szCs w:val="22"/>
            <w:u w:val="single"/>
            <w:lang w:bidi="he-IL"/>
            <w:rPrChange w:id="384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Text xml:space="preserve">is defined in </w:delText>
        </w:r>
        <w:r w:rsidRPr="00163EC9" w:rsidDel="00163EC9">
          <w:rPr>
            <w:sz w:val="22"/>
            <w:szCs w:val="22"/>
            <w:u w:val="single"/>
            <w:lang w:bidi="he-IL"/>
            <w:rPrChange w:id="385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begin"/>
        </w:r>
        <w:r w:rsidRPr="00163EC9" w:rsidDel="00163EC9">
          <w:rPr>
            <w:sz w:val="22"/>
            <w:szCs w:val="22"/>
            <w:u w:val="single"/>
            <w:lang w:bidi="he-IL"/>
            <w:rPrChange w:id="386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InstrText xml:space="preserve"> HYPERLINK  \l "H27o3o18a" </w:delInstrText>
        </w:r>
        <w:r w:rsidRPr="00163EC9" w:rsidDel="00163EC9">
          <w:rPr>
            <w:sz w:val="22"/>
            <w:szCs w:val="22"/>
            <w:u w:val="single"/>
            <w:lang w:bidi="he-IL"/>
            <w:rPrChange w:id="387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separate"/>
        </w:r>
        <w:r w:rsidRPr="00163EC9" w:rsidDel="00163EC9">
          <w:rPr>
            <w:rStyle w:val="Hyperlink"/>
            <w:sz w:val="22"/>
            <w:szCs w:val="22"/>
            <w:lang w:bidi="he-IL"/>
            <w:rPrChange w:id="388" w:author="Christian" w:date="2022-02-09T10:38:00Z">
              <w:rPr>
                <w:rStyle w:val="Hyperlink"/>
                <w:i/>
                <w:iCs/>
                <w:sz w:val="22"/>
                <w:szCs w:val="22"/>
                <w:lang w:bidi="he-IL"/>
              </w:rPr>
            </w:rPrChange>
          </w:rPr>
          <w:delText>27.3.18a</w:delText>
        </w:r>
        <w:r w:rsidRPr="00163EC9" w:rsidDel="00163EC9">
          <w:rPr>
            <w:sz w:val="22"/>
            <w:szCs w:val="22"/>
            <w:u w:val="single"/>
            <w:lang w:bidi="he-IL"/>
            <w:rPrChange w:id="389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end"/>
        </w:r>
      </w:del>
      <w:ins w:id="390" w:author="Christian Berger" w:date="2022-01-13T15:45:00Z">
        <w:del w:id="391" w:author="Christian" w:date="2022-02-09T10:38:00Z">
          <w:r w:rsidR="00513334" w:rsidRPr="00163EC9" w:rsidDel="00163EC9">
            <w:rPr>
              <w:sz w:val="22"/>
              <w:szCs w:val="22"/>
              <w:u w:val="single"/>
              <w:lang w:bidi="he-IL"/>
              <w:rPrChange w:id="392" w:author="Christian" w:date="2022-02-09T10:38:00Z">
                <w:rPr>
                  <w:i/>
                  <w:iCs/>
                  <w:sz w:val="22"/>
                  <w:szCs w:val="22"/>
                  <w:u w:val="single"/>
                  <w:lang w:bidi="he-IL"/>
                </w:rPr>
              </w:rPrChange>
            </w:rPr>
            <w:delText>given</w:delText>
          </w:r>
          <w:r w:rsidR="00513334" w:rsidRPr="00163EC9" w:rsidDel="00163EC9">
            <w:rPr>
              <w:sz w:val="22"/>
              <w:szCs w:val="22"/>
              <w:u w:val="single"/>
              <w:lang w:bidi="he-IL"/>
              <w:rPrChange w:id="393" w:author="Christian" w:date="2022-02-09T10:38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 xml:space="preserve"> by the TXVECTOR parameter </w:delText>
          </w:r>
        </w:del>
      </w:ins>
      <w:ins w:id="394" w:author="Christian Berger" w:date="2022-01-13T15:46:00Z">
        <w:del w:id="395" w:author="Christian" w:date="2022-02-09T10:38:00Z">
          <w:r w:rsidR="00513334" w:rsidRPr="00163EC9" w:rsidDel="00163EC9">
            <w:rPr>
              <w:sz w:val="22"/>
              <w:szCs w:val="22"/>
              <w:u w:val="single"/>
              <w:lang w:bidi="he-IL"/>
              <w:rPrChange w:id="396" w:author="Christian" w:date="2022-02-09T10:38:00Z">
                <w:rPr>
                  <w:sz w:val="22"/>
                  <w:szCs w:val="22"/>
                  <w:u w:val="single"/>
                  <w:lang w:bidi="he-IL"/>
                </w:rPr>
              </w:rPrChange>
            </w:rPr>
            <w:delText>LTF_REP.</w:delText>
          </w:r>
        </w:del>
      </w:ins>
    </w:p>
    <w:p w14:paraId="76B5C62E" w14:textId="6EBB5655" w:rsidR="00821267" w:rsidRPr="00163EC9" w:rsidDel="00163EC9" w:rsidRDefault="00821267" w:rsidP="003E41DB">
      <w:pPr>
        <w:pStyle w:val="T"/>
        <w:spacing w:before="0"/>
        <w:rPr>
          <w:ins w:id="397" w:author="Christian Berger" w:date="2022-01-13T16:19:00Z"/>
          <w:del w:id="398" w:author="Christian" w:date="2022-02-09T10:38:00Z"/>
          <w:color w:val="auto"/>
          <w:sz w:val="22"/>
          <w:szCs w:val="22"/>
          <w:lang w:val="en-GB"/>
          <w:rPrChange w:id="399" w:author="Christian" w:date="2022-02-09T10:38:00Z">
            <w:rPr>
              <w:ins w:id="400" w:author="Christian Berger" w:date="2022-01-13T16:19:00Z"/>
              <w:del w:id="401" w:author="Christian" w:date="2022-02-09T10:38:00Z"/>
              <w:color w:val="auto"/>
              <w:sz w:val="18"/>
              <w:szCs w:val="18"/>
              <w:lang w:val="en-GB"/>
            </w:rPr>
          </w:rPrChange>
        </w:rPr>
      </w:pPr>
    </w:p>
    <w:p w14:paraId="066013A2" w14:textId="1F1E0E21" w:rsidR="008825D1" w:rsidRPr="004A7EA0" w:rsidDel="00163EC9" w:rsidRDefault="008825D1" w:rsidP="008825D1">
      <w:pPr>
        <w:pStyle w:val="T"/>
        <w:spacing w:before="0"/>
        <w:rPr>
          <w:ins w:id="402" w:author="Christian Berger" w:date="2022-01-13T16:19:00Z"/>
          <w:del w:id="403" w:author="Christian" w:date="2022-02-09T10:38:00Z"/>
          <w:color w:val="auto"/>
          <w:sz w:val="18"/>
          <w:szCs w:val="18"/>
          <w:u w:val="single"/>
          <w:rPrChange w:id="404" w:author="Christian Berger" w:date="2022-01-13T16:23:00Z">
            <w:rPr>
              <w:ins w:id="405" w:author="Christian Berger" w:date="2022-01-13T16:19:00Z"/>
              <w:del w:id="406" w:author="Christian" w:date="2022-02-09T10:38:00Z"/>
              <w:color w:val="auto"/>
              <w:sz w:val="18"/>
              <w:szCs w:val="18"/>
            </w:rPr>
          </w:rPrChange>
        </w:rPr>
      </w:pPr>
      <w:ins w:id="407" w:author="Christian Berger" w:date="2022-01-13T16:19:00Z">
        <w:r w:rsidRPr="00163EC9">
          <w:rPr>
            <w:rFonts w:eastAsia="TimesNewRomanPSMT"/>
            <w:sz w:val="22"/>
            <w:szCs w:val="22"/>
            <w:u w:val="single"/>
            <w:lang w:eastAsia="zh-CN"/>
            <w:rPrChange w:id="408" w:author="Christian" w:date="2022-02-09T10:38:00Z">
              <w:rPr>
                <w:rFonts w:eastAsia="TimesNewRomanPSMT"/>
                <w:sz w:val="18"/>
                <w:szCs w:val="18"/>
                <w:lang w:eastAsia="zh-CN"/>
              </w:rPr>
            </w:rPrChange>
          </w:rPr>
          <w:t>NOTE</w:t>
        </w:r>
        <w:r w:rsidRPr="00163EC9">
          <w:rPr>
            <w:rFonts w:eastAsia="TimesNewRomanPSMT" w:hint="eastAsia"/>
            <w:sz w:val="22"/>
            <w:szCs w:val="22"/>
            <w:u w:val="single"/>
            <w:lang w:eastAsia="zh-CN"/>
            <w:rPrChange w:id="409" w:author="Christian" w:date="2022-02-09T10:38:00Z">
              <w:rPr>
                <w:rFonts w:eastAsia="TimesNewRomanPSMT" w:hint="eastAsia"/>
                <w:sz w:val="18"/>
                <w:szCs w:val="18"/>
                <w:lang w:eastAsia="zh-CN"/>
              </w:rPr>
            </w:rPrChange>
          </w:rPr>
          <w:t>—</w:t>
        </w:r>
      </w:ins>
      <w:ins w:id="410" w:author="Christian" w:date="2022-02-09T10:38:00Z">
        <w:r w:rsidR="00163EC9" w:rsidRPr="00163EC9">
          <w:rPr>
            <w:color w:val="auto"/>
            <w:sz w:val="22"/>
            <w:szCs w:val="22"/>
            <w:u w:val="single"/>
            <w:rPrChange w:id="411" w:author="Christian" w:date="2022-02-09T10:38:00Z">
              <w:rPr>
                <w:color w:val="auto"/>
                <w:sz w:val="22"/>
                <w:szCs w:val="22"/>
                <w:u w:val="single"/>
              </w:rPr>
            </w:rPrChange>
          </w:rPr>
          <w:t>The value</w:t>
        </w:r>
        <w:r w:rsidR="00163EC9" w:rsidRPr="00163EC9">
          <w:rPr>
            <w:sz w:val="22"/>
            <w:szCs w:val="22"/>
            <w:u w:val="single"/>
            <w:lang w:bidi="he-IL"/>
            <w:rPrChange w:id="412" w:author="Christian" w:date="2022-02-09T10:38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 36 corresponds to the duration of L-STF, L-LTF, L-SIG, RL-SIG, HE-SIG-A and HE-STF in µs.  </w:t>
        </w:r>
        <w:r w:rsidR="00163EC9" w:rsidRPr="00163EC9">
          <w:rPr>
            <w:i/>
            <w:iCs/>
            <w:sz w:val="22"/>
            <w:szCs w:val="22"/>
            <w:u w:val="single"/>
            <w:lang w:bidi="he-IL"/>
            <w:rPrChange w:id="413" w:author="Christian" w:date="2022-02-09T10:38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T</w:t>
        </w:r>
        <w:r w:rsidR="00163EC9" w:rsidRPr="00163EC9">
          <w:rPr>
            <w:i/>
            <w:iCs/>
            <w:sz w:val="22"/>
            <w:szCs w:val="22"/>
            <w:u w:val="single"/>
            <w:vertAlign w:val="subscript"/>
            <w:lang w:bidi="he-IL"/>
            <w:rPrChange w:id="414" w:author="Christian" w:date="2022-02-09T10:38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t>PE</w:t>
        </w:r>
        <w:r w:rsidR="00163EC9" w:rsidRPr="00163EC9">
          <w:rPr>
            <w:sz w:val="22"/>
            <w:szCs w:val="22"/>
            <w:u w:val="single"/>
            <w:lang w:bidi="he-IL"/>
            <w:rPrChange w:id="415" w:author="Christian" w:date="2022-02-09T10:38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 is 4 µs in an</w:t>
        </w:r>
        <w:r w:rsidR="00163EC9">
          <w:rPr>
            <w:sz w:val="22"/>
            <w:szCs w:val="22"/>
            <w:u w:val="single"/>
            <w:lang w:bidi="he-IL"/>
          </w:rPr>
          <w:t xml:space="preserve"> HE Ranging NDP (see 27.3.18a.1)</w:t>
        </w:r>
        <w:r w:rsidR="00163EC9" w:rsidRPr="00E911B5">
          <w:rPr>
            <w:color w:val="auto"/>
            <w:sz w:val="22"/>
            <w:szCs w:val="22"/>
            <w:u w:val="single"/>
          </w:rPr>
          <w:t>.</w:t>
        </w:r>
      </w:ins>
      <w:ins w:id="416" w:author="Christian Berger" w:date="2022-01-13T16:19:00Z">
        <w:del w:id="417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18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>The value</w:delText>
          </w:r>
        </w:del>
      </w:ins>
      <w:ins w:id="419" w:author="Christian Berger" w:date="2022-01-13T16:23:00Z">
        <w:del w:id="420" w:author="Christian" w:date="2022-02-09T10:38:00Z">
          <w:r w:rsidR="004A7EA0" w:rsidDel="00163EC9">
            <w:rPr>
              <w:color w:val="auto"/>
              <w:sz w:val="18"/>
              <w:szCs w:val="18"/>
              <w:u w:val="single"/>
            </w:rPr>
            <w:delText>s</w:delText>
          </w:r>
        </w:del>
      </w:ins>
      <w:ins w:id="421" w:author="Christian Berger" w:date="2022-01-13T16:19:00Z">
        <w:del w:id="422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23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of </w:delText>
          </w:r>
        </w:del>
      </w:ins>
      <w:ins w:id="424" w:author="Christian Berger" w:date="2022-01-13T16:23:00Z">
        <w:del w:id="425" w:author="Christian" w:date="2022-02-09T10:38:00Z">
          <w:r w:rsidR="004A7EA0" w:rsidDel="00163EC9">
            <w:rPr>
              <w:color w:val="auto"/>
              <w:sz w:val="18"/>
              <w:szCs w:val="18"/>
              <w:u w:val="single"/>
            </w:rPr>
            <w:delText xml:space="preserve">44 and </w:delText>
          </w:r>
        </w:del>
      </w:ins>
      <w:ins w:id="426" w:author="Christian Berger" w:date="2022-01-13T16:19:00Z">
        <w:del w:id="427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28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>40 consist of 20</w:delText>
          </w:r>
        </w:del>
      </w:ins>
      <w:ins w:id="429" w:author="Christian Berger" w:date="2022-01-13T16:21:00Z">
        <w:del w:id="430" w:author="Christian" w:date="2022-02-09T10:38:00Z">
          <w:r w:rsidR="004A7EA0" w:rsidRPr="004A7EA0" w:rsidDel="00163EC9">
            <w:rPr>
              <w:color w:val="auto"/>
              <w:sz w:val="18"/>
              <w:szCs w:val="18"/>
              <w:u w:val="single"/>
              <w:rPrChange w:id="431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>, plus</w:delText>
          </w:r>
        </w:del>
      </w:ins>
      <w:ins w:id="432" w:author="Christian Berger" w:date="2022-01-13T16:19:00Z">
        <w:del w:id="433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34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</w:delText>
          </w:r>
        </w:del>
      </w:ins>
      <w:ins w:id="435" w:author="Christian Berger" w:date="2022-01-13T16:24:00Z">
        <w:del w:id="436" w:author="Christian" w:date="2022-02-09T10:38:00Z">
          <w:r w:rsidR="004A7EA0" w:rsidDel="00163EC9">
            <w:rPr>
              <w:color w:val="auto"/>
              <w:sz w:val="18"/>
              <w:szCs w:val="18"/>
              <w:u w:val="single"/>
            </w:rPr>
            <w:delText>2</w:delText>
          </w:r>
        </w:del>
      </w:ins>
      <w:ins w:id="437" w:author="Christian Berger" w:date="2022-01-13T16:22:00Z">
        <w:del w:id="438" w:author="Christian" w:date="2022-02-09T10:38:00Z">
          <w:r w:rsidR="004A7EA0" w:rsidRPr="004A7EA0" w:rsidDel="00163EC9">
            <w:rPr>
              <w:color w:val="auto"/>
              <w:sz w:val="18"/>
              <w:szCs w:val="18"/>
              <w:u w:val="single"/>
              <w:rPrChange w:id="439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4 </w:delText>
          </w:r>
        </w:del>
      </w:ins>
      <w:ins w:id="440" w:author="Christian Berger" w:date="2022-01-13T16:20:00Z">
        <w:del w:id="441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42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>and</w:delText>
          </w:r>
        </w:del>
      </w:ins>
      <w:ins w:id="443" w:author="Christian Berger" w:date="2022-01-13T16:22:00Z">
        <w:del w:id="444" w:author="Christian" w:date="2022-02-09T10:38:00Z">
          <w:r w:rsidR="004A7EA0" w:rsidRPr="004A7EA0" w:rsidDel="00163EC9">
            <w:rPr>
              <w:color w:val="auto"/>
              <w:sz w:val="18"/>
              <w:szCs w:val="18"/>
              <w:u w:val="single"/>
              <w:rPrChange w:id="445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</w:delText>
          </w:r>
        </w:del>
      </w:ins>
      <w:ins w:id="446" w:author="Christian Berger" w:date="2022-01-13T16:24:00Z">
        <w:del w:id="447" w:author="Christian" w:date="2022-02-09T10:38:00Z">
          <w:r w:rsidR="004A7EA0" w:rsidDel="00163EC9">
            <w:rPr>
              <w:color w:val="auto"/>
              <w:sz w:val="18"/>
              <w:szCs w:val="18"/>
              <w:u w:val="single"/>
            </w:rPr>
            <w:delText>20</w:delText>
          </w:r>
        </w:del>
      </w:ins>
      <w:ins w:id="448" w:author="Christian Berger" w:date="2022-01-13T16:22:00Z">
        <w:del w:id="449" w:author="Christian" w:date="2022-02-09T10:38:00Z">
          <w:r w:rsidR="004A7EA0" w:rsidRPr="004A7EA0" w:rsidDel="00163EC9">
            <w:rPr>
              <w:color w:val="auto"/>
              <w:sz w:val="18"/>
              <w:szCs w:val="18"/>
              <w:u w:val="single"/>
              <w:rPrChange w:id="450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microseconds </w:delText>
          </w:r>
        </w:del>
      </w:ins>
      <w:ins w:id="451" w:author="Christian Berger" w:date="2022-01-13T16:24:00Z">
        <w:del w:id="452" w:author="Christian" w:date="2022-02-09T10:38:00Z">
          <w:r w:rsidR="004A7EA0" w:rsidDel="00163EC9">
            <w:rPr>
              <w:color w:val="auto"/>
              <w:sz w:val="18"/>
              <w:szCs w:val="18"/>
              <w:u w:val="single"/>
            </w:rPr>
            <w:delText xml:space="preserve">by simplifying the contributions by </w:delText>
          </w:r>
        </w:del>
      </w:ins>
      <w:ins w:id="453" w:author="Christian Berger" w:date="2022-01-13T16:22:00Z">
        <w:del w:id="454" w:author="Christian" w:date="2022-02-09T10:38:00Z">
          <w:r w:rsidR="004A7EA0" w:rsidRPr="004A7EA0" w:rsidDel="00163EC9">
            <w:rPr>
              <w:i/>
              <w:iCs/>
              <w:color w:val="auto"/>
              <w:sz w:val="18"/>
              <w:szCs w:val="18"/>
              <w:u w:val="single"/>
              <w:rPrChange w:id="455" w:author="Christian Berger" w:date="2022-01-13T16:23:00Z">
                <w:rPr>
                  <w:i/>
                  <w:iCs/>
                  <w:color w:val="auto"/>
                  <w:sz w:val="18"/>
                  <w:szCs w:val="18"/>
                </w:rPr>
              </w:rPrChange>
            </w:rPr>
            <w:delText>T</w:delText>
          </w:r>
          <w:r w:rsidR="004A7EA0" w:rsidRPr="004A7EA0" w:rsidDel="00163EC9">
            <w:rPr>
              <w:color w:val="auto"/>
              <w:sz w:val="18"/>
              <w:szCs w:val="18"/>
              <w:u w:val="single"/>
              <w:vertAlign w:val="subscript"/>
              <w:rPrChange w:id="456" w:author="Christian Berger" w:date="2022-01-13T16:23:00Z">
                <w:rPr>
                  <w:color w:val="auto"/>
                  <w:sz w:val="18"/>
                  <w:szCs w:val="18"/>
                  <w:vertAlign w:val="subscript"/>
                </w:rPr>
              </w:rPrChange>
            </w:rPr>
            <w:delText>PE</w:delText>
          </w:r>
          <w:r w:rsidR="004A7EA0" w:rsidRPr="004A7EA0" w:rsidDel="00163EC9">
            <w:rPr>
              <w:color w:val="auto"/>
              <w:sz w:val="18"/>
              <w:szCs w:val="18"/>
              <w:u w:val="single"/>
              <w:rPrChange w:id="457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and</w:delText>
          </w:r>
        </w:del>
      </w:ins>
      <w:ins w:id="458" w:author="Christian Berger" w:date="2022-01-13T16:20:00Z">
        <w:del w:id="459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60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 xml:space="preserve"> </w:delText>
          </w:r>
          <w:r w:rsidRPr="004A7EA0" w:rsidDel="00163EC9">
            <w:rPr>
              <w:i/>
              <w:iCs/>
              <w:sz w:val="22"/>
              <w:szCs w:val="22"/>
              <w:u w:val="single"/>
              <w:lang w:bidi="he-IL"/>
            </w:rPr>
            <w:delText>T</w:delText>
          </w:r>
          <w:r w:rsidRPr="004A7EA0" w:rsidDel="00163EC9">
            <w:rPr>
              <w:sz w:val="22"/>
              <w:szCs w:val="22"/>
              <w:u w:val="single"/>
              <w:vertAlign w:val="subscript"/>
              <w:lang w:bidi="he-IL"/>
            </w:rPr>
            <w:delText>HE-PREAMBLE</w:delText>
          </w:r>
        </w:del>
      </w:ins>
      <w:ins w:id="461" w:author="Christian Berger" w:date="2022-01-13T16:19:00Z">
        <w:del w:id="462" w:author="Christian" w:date="2022-02-09T10:38:00Z">
          <w:r w:rsidRPr="004A7EA0" w:rsidDel="00163EC9">
            <w:rPr>
              <w:color w:val="auto"/>
              <w:sz w:val="18"/>
              <w:szCs w:val="18"/>
              <w:u w:val="single"/>
              <w:rPrChange w:id="463" w:author="Christian Berger" w:date="2022-01-13T16:23:00Z">
                <w:rPr>
                  <w:color w:val="auto"/>
                  <w:sz w:val="18"/>
                  <w:szCs w:val="18"/>
                </w:rPr>
              </w:rPrChange>
            </w:rPr>
            <w:delText>.</w:delText>
          </w:r>
        </w:del>
      </w:ins>
    </w:p>
    <w:p w14:paraId="2106365B" w14:textId="77777777" w:rsidR="008825D1" w:rsidRPr="008825D1" w:rsidRDefault="008825D1" w:rsidP="003E41DB">
      <w:pPr>
        <w:pStyle w:val="T"/>
        <w:spacing w:before="0"/>
        <w:rPr>
          <w:color w:val="auto"/>
          <w:sz w:val="18"/>
          <w:szCs w:val="18"/>
          <w:rPrChange w:id="464" w:author="Christian Berger" w:date="2022-01-13T16:19:00Z">
            <w:rPr>
              <w:color w:val="auto"/>
              <w:sz w:val="18"/>
              <w:szCs w:val="18"/>
              <w:lang w:val="en-GB"/>
            </w:rPr>
          </w:rPrChange>
        </w:rPr>
      </w:pPr>
    </w:p>
    <w:sectPr w:rsidR="008825D1" w:rsidRPr="008825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80F3" w14:textId="77777777" w:rsidR="001974C5" w:rsidRDefault="001974C5">
      <w:r>
        <w:separator/>
      </w:r>
    </w:p>
  </w:endnote>
  <w:endnote w:type="continuationSeparator" w:id="0">
    <w:p w14:paraId="44F11EF4" w14:textId="77777777" w:rsidR="001974C5" w:rsidRDefault="0019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A125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CC24" w14:textId="77777777" w:rsidR="001974C5" w:rsidRDefault="001974C5">
      <w:r>
        <w:separator/>
      </w:r>
    </w:p>
  </w:footnote>
  <w:footnote w:type="continuationSeparator" w:id="0">
    <w:p w14:paraId="710C3FE2" w14:textId="77777777" w:rsidR="001974C5" w:rsidRDefault="0019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1E98E218" w:rsidR="00E45F0E" w:rsidRDefault="0056617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>
        <w:t>2</w:t>
      </w:r>
      <w:r w:rsidR="00E45F0E">
        <w:t>/</w:t>
      </w:r>
      <w:r w:rsidR="00403659" w:rsidRPr="00403659">
        <w:t xml:space="preserve"> 0148</w:t>
      </w:r>
      <w:r w:rsidR="00E45F0E">
        <w:rPr>
          <w:lang w:eastAsia="ko-KR"/>
        </w:rPr>
        <w:t>r</w:t>
      </w:r>
    </w:fldSimple>
    <w:r w:rsidR="00BD38A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1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8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2"/>
  </w:num>
  <w:num w:numId="29">
    <w:abstractNumId w:val="17"/>
  </w:num>
  <w:num w:numId="30">
    <w:abstractNumId w:val="21"/>
  </w:num>
  <w:num w:numId="31">
    <w:abstractNumId w:val="24"/>
  </w:num>
  <w:num w:numId="32">
    <w:abstractNumId w:val="5"/>
  </w:num>
  <w:num w:numId="33">
    <w:abstractNumId w:val="10"/>
  </w:num>
  <w:num w:numId="34">
    <w:abstractNumId w:val="2"/>
  </w:num>
  <w:num w:numId="35">
    <w:abstractNumId w:val="13"/>
  </w:num>
  <w:num w:numId="36">
    <w:abstractNumId w:val="19"/>
  </w:num>
  <w:num w:numId="37">
    <w:abstractNumId w:val="8"/>
  </w:num>
  <w:num w:numId="38">
    <w:abstractNumId w:val="4"/>
  </w:num>
  <w:num w:numId="39">
    <w:abstractNumId w:val="20"/>
  </w:num>
  <w:num w:numId="40">
    <w:abstractNumId w:val="20"/>
  </w:num>
  <w:num w:numId="41">
    <w:abstractNumId w:val="6"/>
  </w:num>
  <w:num w:numId="42">
    <w:abstractNumId w:val="27"/>
  </w:num>
  <w:num w:numId="43">
    <w:abstractNumId w:val="15"/>
  </w:num>
  <w:num w:numId="44">
    <w:abstractNumId w:val="16"/>
  </w:num>
  <w:num w:numId="45">
    <w:abstractNumId w:val="12"/>
  </w:num>
  <w:num w:numId="46">
    <w:abstractNumId w:val="25"/>
  </w:num>
  <w:num w:numId="47">
    <w:abstractNumId w:val="14"/>
  </w:num>
  <w:num w:numId="48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  <w15:person w15:author="Christian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BB9"/>
    <w:rsid w:val="000F4202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3D0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3EC9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4C5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3DA8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59D0"/>
    <w:rsid w:val="003F62CC"/>
    <w:rsid w:val="003F6B76"/>
    <w:rsid w:val="003F7085"/>
    <w:rsid w:val="003F7B1D"/>
    <w:rsid w:val="003F7BDF"/>
    <w:rsid w:val="003F7F52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659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6079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A8D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1E8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1BB6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044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4E60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4F53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4CCF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591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8A5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148-02-00az-comment-resolution-sa1-various-part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148-02-00az-comment-resolution-sa1-various-part-2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9276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</cp:lastModifiedBy>
  <cp:revision>5</cp:revision>
  <cp:lastPrinted>2010-05-04T03:47:00Z</cp:lastPrinted>
  <dcterms:created xsi:type="dcterms:W3CDTF">2022-02-09T18:12:00Z</dcterms:created>
  <dcterms:modified xsi:type="dcterms:W3CDTF">2022-02-09T18:44:00Z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