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6A7C245" w:rsidR="00A353D7" w:rsidRPr="00CC2C3C" w:rsidRDefault="00E97EB2" w:rsidP="00CC6EC1">
            <w:pPr>
              <w:pStyle w:val="T2"/>
              <w:suppressAutoHyphens/>
              <w:spacing w:before="120" w:after="120"/>
              <w:ind w:left="0"/>
              <w:rPr>
                <w:b w:val="0"/>
              </w:rPr>
            </w:pPr>
            <w:r>
              <w:rPr>
                <w:b w:val="0"/>
              </w:rPr>
              <w:t xml:space="preserve">CR for </w:t>
            </w:r>
            <w:proofErr w:type="spellStart"/>
            <w:r w:rsidR="00CC6EC1">
              <w:rPr>
                <w:b w:val="0"/>
              </w:rPr>
              <w:t>rTWT</w:t>
            </w:r>
            <w:proofErr w:type="spellEnd"/>
            <w:r w:rsidR="0099416D">
              <w:rPr>
                <w:b w:val="0"/>
              </w:rPr>
              <w:t xml:space="preserve"> TXOP rules</w:t>
            </w:r>
          </w:p>
        </w:tc>
      </w:tr>
      <w:tr w:rsidR="00A353D7" w:rsidRPr="00CC2C3C" w14:paraId="5101EAE9" w14:textId="77777777" w:rsidTr="007836FF">
        <w:trPr>
          <w:trHeight w:val="269"/>
          <w:jc w:val="center"/>
        </w:trPr>
        <w:tc>
          <w:tcPr>
            <w:tcW w:w="9576" w:type="dxa"/>
            <w:gridSpan w:val="5"/>
            <w:vAlign w:val="center"/>
          </w:tcPr>
          <w:p w14:paraId="3704DF93" w14:textId="2D160297" w:rsidR="00A353D7" w:rsidRPr="00CC2C3C" w:rsidRDefault="00CA0CDA" w:rsidP="00CC6EC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C6EC1">
              <w:rPr>
                <w:b w:val="0"/>
                <w:sz w:val="20"/>
              </w:rPr>
              <w:t>January</w:t>
            </w:r>
            <w:r w:rsidR="00E2136A" w:rsidRPr="00E2136A">
              <w:rPr>
                <w:b w:val="0"/>
                <w:sz w:val="20"/>
              </w:rPr>
              <w:t xml:space="preserve"> </w:t>
            </w:r>
            <w:r w:rsidR="00CC6EC1">
              <w:rPr>
                <w:b w:val="0"/>
                <w:sz w:val="20"/>
              </w:rPr>
              <w:t>20</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E96B90">
        <w:trPr>
          <w:jc w:val="center"/>
        </w:trPr>
        <w:tc>
          <w:tcPr>
            <w:tcW w:w="1980"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420"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96B90">
        <w:trPr>
          <w:jc w:val="center"/>
        </w:trPr>
        <w:tc>
          <w:tcPr>
            <w:tcW w:w="1980" w:type="dxa"/>
            <w:vAlign w:val="center"/>
          </w:tcPr>
          <w:p w14:paraId="7404DBE4" w14:textId="5B4DA438" w:rsidR="005C150E" w:rsidRPr="005C150E"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Yuxin Lu</w:t>
            </w:r>
          </w:p>
        </w:tc>
        <w:tc>
          <w:tcPr>
            <w:tcW w:w="1420"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07EB7A36" w14:textId="77777777" w:rsidTr="00E96B90">
        <w:trPr>
          <w:jc w:val="center"/>
        </w:trPr>
        <w:tc>
          <w:tcPr>
            <w:tcW w:w="1980" w:type="dxa"/>
            <w:vAlign w:val="center"/>
          </w:tcPr>
          <w:p w14:paraId="45E9A121" w14:textId="10A3A5A4"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Arik Klein</w:t>
            </w:r>
          </w:p>
        </w:tc>
        <w:tc>
          <w:tcPr>
            <w:tcW w:w="1420" w:type="dxa"/>
            <w:vAlign w:val="center"/>
          </w:tcPr>
          <w:p w14:paraId="2ED757BD" w14:textId="30405B65"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64DC4F4" w14:textId="77777777" w:rsidR="00CC6EC1" w:rsidRPr="000A26E7" w:rsidRDefault="00CC6EC1" w:rsidP="005C150E">
            <w:pPr>
              <w:pStyle w:val="T2"/>
              <w:suppressAutoHyphens/>
              <w:spacing w:after="0"/>
              <w:ind w:left="0" w:right="0"/>
              <w:jc w:val="left"/>
              <w:rPr>
                <w:b w:val="0"/>
                <w:sz w:val="18"/>
                <w:szCs w:val="18"/>
                <w:lang w:eastAsia="ko-KR"/>
              </w:rPr>
            </w:pPr>
          </w:p>
        </w:tc>
        <w:tc>
          <w:tcPr>
            <w:tcW w:w="1710" w:type="dxa"/>
            <w:vAlign w:val="center"/>
          </w:tcPr>
          <w:p w14:paraId="40898F92" w14:textId="77777777" w:rsidR="00CC6EC1" w:rsidRPr="00BF7A21" w:rsidRDefault="00CC6EC1" w:rsidP="005C150E">
            <w:pPr>
              <w:pStyle w:val="T2"/>
              <w:suppressAutoHyphens/>
              <w:spacing w:after="0"/>
              <w:ind w:left="0" w:right="0"/>
              <w:jc w:val="left"/>
              <w:rPr>
                <w:b w:val="0"/>
                <w:sz w:val="18"/>
                <w:szCs w:val="18"/>
                <w:lang w:eastAsia="ko-KR"/>
              </w:rPr>
            </w:pPr>
          </w:p>
        </w:tc>
        <w:tc>
          <w:tcPr>
            <w:tcW w:w="2291" w:type="dxa"/>
            <w:vAlign w:val="center"/>
          </w:tcPr>
          <w:p w14:paraId="7855A017" w14:textId="77777777" w:rsidR="00CC6EC1" w:rsidRDefault="00CC6EC1" w:rsidP="005C150E">
            <w:pPr>
              <w:pStyle w:val="T2"/>
              <w:suppressAutoHyphens/>
              <w:spacing w:after="0"/>
              <w:ind w:left="0" w:right="0"/>
              <w:jc w:val="left"/>
              <w:rPr>
                <w:b w:val="0"/>
                <w:sz w:val="16"/>
                <w:szCs w:val="18"/>
                <w:lang w:eastAsia="ko-KR"/>
              </w:rPr>
            </w:pPr>
          </w:p>
        </w:tc>
      </w:tr>
      <w:tr w:rsidR="00CC6EC1" w:rsidRPr="00CC2C3C" w14:paraId="2AE9F36C" w14:textId="77777777" w:rsidTr="00E96B90">
        <w:trPr>
          <w:jc w:val="center"/>
        </w:trPr>
        <w:tc>
          <w:tcPr>
            <w:tcW w:w="1980" w:type="dxa"/>
            <w:vAlign w:val="center"/>
          </w:tcPr>
          <w:p w14:paraId="4740BC4E" w14:textId="74205A6B" w:rsidR="00CC6EC1" w:rsidRDefault="00CC6EC1" w:rsidP="00CC6EC1">
            <w:pPr>
              <w:pStyle w:val="T2"/>
              <w:suppressAutoHyphens/>
              <w:spacing w:after="0"/>
              <w:ind w:left="0" w:right="0"/>
              <w:jc w:val="left"/>
              <w:rPr>
                <w:rFonts w:eastAsiaTheme="minorEastAsia"/>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proofErr w:type="spellStart"/>
            <w:r w:rsidRPr="008774A3">
              <w:rPr>
                <w:rFonts w:eastAsia="宋体"/>
                <w:b w:val="0"/>
                <w:sz w:val="18"/>
                <w:szCs w:val="18"/>
                <w:lang w:eastAsia="zh-CN"/>
              </w:rPr>
              <w:t>Montemurro</w:t>
            </w:r>
            <w:proofErr w:type="spellEnd"/>
          </w:p>
        </w:tc>
        <w:tc>
          <w:tcPr>
            <w:tcW w:w="1420" w:type="dxa"/>
            <w:vAlign w:val="center"/>
          </w:tcPr>
          <w:p w14:paraId="1984DB0C" w14:textId="2FFF0E61"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8D4259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1DB3D21A"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68FEFA9"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76CEF749" w14:textId="77777777" w:rsidTr="00E96B90">
        <w:trPr>
          <w:jc w:val="center"/>
        </w:trPr>
        <w:tc>
          <w:tcPr>
            <w:tcW w:w="1980" w:type="dxa"/>
            <w:vAlign w:val="center"/>
          </w:tcPr>
          <w:p w14:paraId="2A0C7DFE" w14:textId="1839B1EF"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420" w:type="dxa"/>
            <w:vAlign w:val="center"/>
          </w:tcPr>
          <w:p w14:paraId="3C4A336B" w14:textId="66D76D29"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5A367EA"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68D63FE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E5DFD65"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194722AE" w14:textId="77777777" w:rsidTr="00E96B90">
        <w:trPr>
          <w:jc w:val="center"/>
        </w:trPr>
        <w:tc>
          <w:tcPr>
            <w:tcW w:w="1980" w:type="dxa"/>
            <w:vAlign w:val="center"/>
          </w:tcPr>
          <w:p w14:paraId="7C50FEB4" w14:textId="786BE96C"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420" w:type="dxa"/>
            <w:vAlign w:val="center"/>
          </w:tcPr>
          <w:p w14:paraId="4A482A9D" w14:textId="7183BA7F"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4D97A02D"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4CE8C1B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85BEAB0"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5EE6DF00"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420" w:type="dxa"/>
            <w:vAlign w:val="center"/>
          </w:tcPr>
          <w:p w14:paraId="1B520D1E" w14:textId="65969CF6"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r w:rsidR="00E14B3B" w:rsidRPr="00CC2C3C" w14:paraId="235DE8BA" w14:textId="77777777" w:rsidTr="00E96B90">
        <w:trPr>
          <w:jc w:val="center"/>
        </w:trPr>
        <w:tc>
          <w:tcPr>
            <w:tcW w:w="1980" w:type="dxa"/>
            <w:vAlign w:val="center"/>
          </w:tcPr>
          <w:p w14:paraId="7F389DFD" w14:textId="06CC84D0" w:rsidR="00E14B3B" w:rsidRDefault="00E14B3B" w:rsidP="00CC6EC1">
            <w:pPr>
              <w:pStyle w:val="T2"/>
              <w:suppressAutoHyphens/>
              <w:spacing w:after="0"/>
              <w:ind w:left="0" w:right="0"/>
              <w:jc w:val="left"/>
              <w:rPr>
                <w:rFonts w:eastAsia="宋体" w:hint="eastAsia"/>
                <w:b w:val="0"/>
                <w:sz w:val="18"/>
                <w:szCs w:val="18"/>
                <w:lang w:eastAsia="zh-CN"/>
              </w:rPr>
            </w:pPr>
            <w:proofErr w:type="spellStart"/>
            <w:r>
              <w:rPr>
                <w:rFonts w:eastAsia="宋体" w:hint="eastAsia"/>
                <w:b w:val="0"/>
                <w:sz w:val="18"/>
                <w:szCs w:val="18"/>
                <w:lang w:eastAsia="zh-CN"/>
              </w:rPr>
              <w:t>I</w:t>
            </w:r>
            <w:r>
              <w:rPr>
                <w:rFonts w:eastAsia="宋体"/>
                <w:b w:val="0"/>
                <w:sz w:val="18"/>
                <w:szCs w:val="18"/>
                <w:lang w:eastAsia="zh-CN"/>
              </w:rPr>
              <w:t>nsun</w:t>
            </w:r>
            <w:proofErr w:type="spellEnd"/>
            <w:r>
              <w:rPr>
                <w:rFonts w:eastAsia="宋体"/>
                <w:b w:val="0"/>
                <w:sz w:val="18"/>
                <w:szCs w:val="18"/>
                <w:lang w:eastAsia="zh-CN"/>
              </w:rPr>
              <w:t xml:space="preserve"> Jang</w:t>
            </w:r>
          </w:p>
        </w:tc>
        <w:tc>
          <w:tcPr>
            <w:tcW w:w="1420" w:type="dxa"/>
            <w:vAlign w:val="center"/>
          </w:tcPr>
          <w:p w14:paraId="3A11EB05" w14:textId="79C1AC3A" w:rsidR="00E14B3B" w:rsidRDefault="00E14B3B" w:rsidP="00CC6EC1">
            <w:pPr>
              <w:pStyle w:val="T2"/>
              <w:suppressAutoHyphens/>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L</w:t>
            </w:r>
            <w:r>
              <w:rPr>
                <w:rFonts w:eastAsiaTheme="minorEastAsia"/>
                <w:b w:val="0"/>
                <w:sz w:val="18"/>
                <w:szCs w:val="18"/>
                <w:lang w:eastAsia="zh-CN"/>
              </w:rPr>
              <w:t>GE</w:t>
            </w:r>
          </w:p>
        </w:tc>
        <w:tc>
          <w:tcPr>
            <w:tcW w:w="2175" w:type="dxa"/>
          </w:tcPr>
          <w:p w14:paraId="5C71FF3F" w14:textId="77777777" w:rsidR="00E14B3B" w:rsidRPr="000A26E7" w:rsidRDefault="00E14B3B" w:rsidP="00CC6EC1">
            <w:pPr>
              <w:pStyle w:val="T2"/>
              <w:suppressAutoHyphens/>
              <w:spacing w:after="0"/>
              <w:ind w:left="0" w:right="0"/>
              <w:jc w:val="left"/>
              <w:rPr>
                <w:b w:val="0"/>
                <w:sz w:val="18"/>
                <w:szCs w:val="18"/>
                <w:lang w:eastAsia="ko-KR"/>
              </w:rPr>
            </w:pPr>
          </w:p>
        </w:tc>
        <w:tc>
          <w:tcPr>
            <w:tcW w:w="1710" w:type="dxa"/>
            <w:vAlign w:val="center"/>
          </w:tcPr>
          <w:p w14:paraId="1C5A0B53" w14:textId="77777777" w:rsidR="00E14B3B" w:rsidRPr="00BF7A21" w:rsidRDefault="00E14B3B" w:rsidP="00CC6EC1">
            <w:pPr>
              <w:pStyle w:val="T2"/>
              <w:suppressAutoHyphens/>
              <w:spacing w:after="0"/>
              <w:ind w:left="0" w:right="0"/>
              <w:jc w:val="left"/>
              <w:rPr>
                <w:b w:val="0"/>
                <w:sz w:val="18"/>
                <w:szCs w:val="18"/>
                <w:lang w:eastAsia="ko-KR"/>
              </w:rPr>
            </w:pPr>
          </w:p>
        </w:tc>
        <w:tc>
          <w:tcPr>
            <w:tcW w:w="2291" w:type="dxa"/>
            <w:vAlign w:val="center"/>
          </w:tcPr>
          <w:p w14:paraId="45713729" w14:textId="77777777" w:rsidR="00E14B3B" w:rsidRDefault="00E14B3B" w:rsidP="00CC6EC1">
            <w:pPr>
              <w:pStyle w:val="T2"/>
              <w:suppressAutoHyphens/>
              <w:spacing w:after="0"/>
              <w:ind w:left="0" w:right="0"/>
              <w:jc w:val="left"/>
              <w:rPr>
                <w:b w:val="0"/>
                <w:sz w:val="16"/>
                <w:szCs w:val="18"/>
                <w:lang w:eastAsia="ko-KR"/>
              </w:rPr>
            </w:pPr>
          </w:p>
        </w:tc>
      </w:tr>
      <w:tr w:rsidR="00E14B3B" w:rsidRPr="00CC2C3C" w14:paraId="6A40245F" w14:textId="77777777" w:rsidTr="00E96B90">
        <w:trPr>
          <w:jc w:val="center"/>
        </w:trPr>
        <w:tc>
          <w:tcPr>
            <w:tcW w:w="1980" w:type="dxa"/>
            <w:vAlign w:val="center"/>
          </w:tcPr>
          <w:p w14:paraId="662EC88B" w14:textId="0D25A688" w:rsidR="00E14B3B" w:rsidRDefault="00E14B3B" w:rsidP="00CC6EC1">
            <w:pPr>
              <w:pStyle w:val="T2"/>
              <w:suppressAutoHyphens/>
              <w:spacing w:after="0"/>
              <w:ind w:left="0" w:right="0"/>
              <w:jc w:val="left"/>
              <w:rPr>
                <w:rFonts w:eastAsia="宋体" w:hint="eastAsia"/>
                <w:b w:val="0"/>
                <w:sz w:val="18"/>
                <w:szCs w:val="18"/>
                <w:lang w:eastAsia="zh-CN"/>
              </w:rPr>
            </w:pPr>
            <w:proofErr w:type="spellStart"/>
            <w:r>
              <w:rPr>
                <w:rFonts w:eastAsia="宋体" w:hint="eastAsia"/>
                <w:b w:val="0"/>
                <w:sz w:val="18"/>
                <w:szCs w:val="18"/>
                <w:lang w:eastAsia="zh-CN"/>
              </w:rPr>
              <w:t>S</w:t>
            </w:r>
            <w:r>
              <w:rPr>
                <w:rFonts w:eastAsia="宋体"/>
                <w:b w:val="0"/>
                <w:sz w:val="18"/>
                <w:szCs w:val="18"/>
                <w:lang w:eastAsia="zh-CN"/>
              </w:rPr>
              <w:t>unHee</w:t>
            </w:r>
            <w:proofErr w:type="spellEnd"/>
            <w:r>
              <w:rPr>
                <w:rFonts w:eastAsia="宋体"/>
                <w:b w:val="0"/>
                <w:sz w:val="18"/>
                <w:szCs w:val="18"/>
                <w:lang w:eastAsia="zh-CN"/>
              </w:rPr>
              <w:t xml:space="preserve"> </w:t>
            </w:r>
            <w:proofErr w:type="spellStart"/>
            <w:r>
              <w:rPr>
                <w:rFonts w:eastAsia="宋体"/>
                <w:b w:val="0"/>
                <w:sz w:val="18"/>
                <w:szCs w:val="18"/>
                <w:lang w:eastAsia="zh-CN"/>
              </w:rPr>
              <w:t>Baek</w:t>
            </w:r>
            <w:proofErr w:type="spellEnd"/>
          </w:p>
        </w:tc>
        <w:tc>
          <w:tcPr>
            <w:tcW w:w="1420" w:type="dxa"/>
            <w:vAlign w:val="center"/>
          </w:tcPr>
          <w:p w14:paraId="2BD05849" w14:textId="43FF5AA3" w:rsidR="00E14B3B" w:rsidRDefault="00E14B3B" w:rsidP="00CC6EC1">
            <w:pPr>
              <w:pStyle w:val="T2"/>
              <w:suppressAutoHyphens/>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L</w:t>
            </w:r>
            <w:r>
              <w:rPr>
                <w:rFonts w:eastAsiaTheme="minorEastAsia"/>
                <w:b w:val="0"/>
                <w:sz w:val="18"/>
                <w:szCs w:val="18"/>
                <w:lang w:eastAsia="zh-CN"/>
              </w:rPr>
              <w:t>GE</w:t>
            </w:r>
          </w:p>
        </w:tc>
        <w:tc>
          <w:tcPr>
            <w:tcW w:w="2175" w:type="dxa"/>
          </w:tcPr>
          <w:p w14:paraId="72D7AF8C" w14:textId="77777777" w:rsidR="00E14B3B" w:rsidRPr="000A26E7" w:rsidRDefault="00E14B3B" w:rsidP="00CC6EC1">
            <w:pPr>
              <w:pStyle w:val="T2"/>
              <w:suppressAutoHyphens/>
              <w:spacing w:after="0"/>
              <w:ind w:left="0" w:right="0"/>
              <w:jc w:val="left"/>
              <w:rPr>
                <w:b w:val="0"/>
                <w:sz w:val="18"/>
                <w:szCs w:val="18"/>
                <w:lang w:eastAsia="ko-KR"/>
              </w:rPr>
            </w:pPr>
          </w:p>
        </w:tc>
        <w:tc>
          <w:tcPr>
            <w:tcW w:w="1710" w:type="dxa"/>
            <w:vAlign w:val="center"/>
          </w:tcPr>
          <w:p w14:paraId="5776958E" w14:textId="77777777" w:rsidR="00E14B3B" w:rsidRPr="00BF7A21" w:rsidRDefault="00E14B3B" w:rsidP="00CC6EC1">
            <w:pPr>
              <w:pStyle w:val="T2"/>
              <w:suppressAutoHyphens/>
              <w:spacing w:after="0"/>
              <w:ind w:left="0" w:right="0"/>
              <w:jc w:val="left"/>
              <w:rPr>
                <w:b w:val="0"/>
                <w:sz w:val="18"/>
                <w:szCs w:val="18"/>
                <w:lang w:eastAsia="ko-KR"/>
              </w:rPr>
            </w:pPr>
          </w:p>
        </w:tc>
        <w:tc>
          <w:tcPr>
            <w:tcW w:w="2291" w:type="dxa"/>
            <w:vAlign w:val="center"/>
          </w:tcPr>
          <w:p w14:paraId="7B5440A0" w14:textId="77777777" w:rsidR="00E14B3B" w:rsidRDefault="00E14B3B"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AE4768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7272D2">
        <w:rPr>
          <w:rFonts w:cs="Times New Roman"/>
          <w:sz w:val="18"/>
          <w:szCs w:val="18"/>
          <w:lang w:eastAsia="ko-KR"/>
        </w:rPr>
        <w:t>36</w:t>
      </w:r>
      <w:r w:rsidRPr="00C65641">
        <w:rPr>
          <w:rFonts w:cs="Times New Roman"/>
          <w:sz w:val="18"/>
          <w:szCs w:val="18"/>
          <w:lang w:eastAsia="ko-KR"/>
        </w:rPr>
        <w:t>:</w:t>
      </w:r>
    </w:p>
    <w:bookmarkEnd w:id="0"/>
    <w:p w14:paraId="63A5801B" w14:textId="7AEC51D5" w:rsidR="00EF03E1" w:rsidRDefault="00CC6EC1" w:rsidP="00E83BB8">
      <w:pPr>
        <w:suppressAutoHyphens/>
        <w:spacing w:after="0" w:line="240" w:lineRule="auto"/>
        <w:rPr>
          <w:rFonts w:ascii="Times New Roman" w:hAnsi="Times New Roman" w:cs="Times New Roman"/>
          <w:sz w:val="18"/>
          <w:szCs w:val="18"/>
          <w:lang w:eastAsia="ko-KR"/>
        </w:rPr>
      </w:pPr>
      <w:r w:rsidRPr="00CC6EC1">
        <w:rPr>
          <w:rFonts w:ascii="Times New Roman" w:hAnsi="Times New Roman" w:cs="Times New Roman"/>
          <w:sz w:val="18"/>
          <w:szCs w:val="18"/>
          <w:lang w:eastAsia="ko-KR"/>
        </w:rPr>
        <w:t>5876, 6335, 8053</w:t>
      </w:r>
    </w:p>
    <w:p w14:paraId="7386449F" w14:textId="0A2B36E7" w:rsidR="00E14B3B" w:rsidRDefault="00E14B3B"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6411</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B3E70F1" w14:textId="3120AB76" w:rsidR="00EA621F" w:rsidRDefault="00C6732A"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 the text based on offline feedback.</w:t>
      </w:r>
      <w:r w:rsidR="00E14B3B">
        <w:rPr>
          <w:rFonts w:ascii="Times New Roman" w:eastAsia="Malgun Gothic" w:hAnsi="Times New Roman" w:cs="Times New Roman"/>
          <w:sz w:val="18"/>
          <w:szCs w:val="20"/>
          <w:lang w:val="en-GB"/>
        </w:rPr>
        <w:t xml:space="preserve"> Add the resolution for CID 6411.</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2735385A" w:rsidR="00AA2695" w:rsidRPr="00E14B3B" w:rsidRDefault="00E14B3B" w:rsidP="00C75F57">
      <w:pPr>
        <w:pStyle w:val="T1"/>
        <w:suppressAutoHyphens/>
        <w:spacing w:after="120"/>
        <w:jc w:val="left"/>
        <w:rPr>
          <w:rFonts w:eastAsiaTheme="minorEastAsia" w:hint="eastAsia"/>
          <w:bCs/>
          <w:iCs/>
          <w:color w:val="000000"/>
          <w:sz w:val="20"/>
          <w:lang w:eastAsia="zh-CN"/>
        </w:rPr>
      </w:pPr>
      <w:r w:rsidRPr="00E14B3B">
        <w:rPr>
          <w:rFonts w:eastAsiaTheme="minorEastAsia" w:hint="eastAsia"/>
          <w:bCs/>
          <w:iCs/>
          <w:color w:val="000000"/>
          <w:sz w:val="20"/>
          <w:lang w:eastAsia="zh-CN"/>
        </w:rPr>
        <w:t>P</w:t>
      </w:r>
      <w:r w:rsidRPr="00E14B3B">
        <w:rPr>
          <w:rFonts w:eastAsiaTheme="minorEastAsia"/>
          <w:bCs/>
          <w:iCs/>
          <w:color w:val="000000"/>
          <w:sz w:val="20"/>
          <w:lang w:eastAsia="zh-CN"/>
        </w:rPr>
        <w:t xml:space="preserve">art I: </w:t>
      </w:r>
      <w:proofErr w:type="spellStart"/>
      <w:r w:rsidRPr="00E14B3B">
        <w:rPr>
          <w:rFonts w:eastAsiaTheme="minorEastAsia"/>
          <w:bCs/>
          <w:iCs/>
          <w:color w:val="000000"/>
          <w:sz w:val="20"/>
          <w:lang w:eastAsia="zh-CN"/>
        </w:rPr>
        <w:t>rTWT</w:t>
      </w:r>
      <w:proofErr w:type="spellEnd"/>
      <w:r w:rsidRPr="00E14B3B">
        <w:rPr>
          <w:rFonts w:eastAsiaTheme="minorEastAsia"/>
          <w:bCs/>
          <w:iCs/>
          <w:color w:val="000000"/>
          <w:sz w:val="20"/>
          <w:lang w:eastAsia="zh-CN"/>
        </w:rPr>
        <w:t xml:space="preserve"> TXOP rules</w:t>
      </w: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CC6EC1" w:rsidRPr="00BF3A3F" w14:paraId="14308E74" w14:textId="77777777" w:rsidTr="007272D2">
        <w:trPr>
          <w:trHeight w:val="1878"/>
        </w:trPr>
        <w:tc>
          <w:tcPr>
            <w:tcW w:w="662" w:type="dxa"/>
            <w:shd w:val="clear" w:color="auto" w:fill="auto"/>
            <w:hideMark/>
          </w:tcPr>
          <w:p w14:paraId="5A015A58" w14:textId="4B27E92C" w:rsidR="00CC6EC1" w:rsidRPr="00CC6EC1" w:rsidRDefault="00CC6EC1" w:rsidP="00CC6EC1">
            <w:pPr>
              <w:spacing w:after="0" w:line="240" w:lineRule="auto"/>
              <w:rPr>
                <w:rFonts w:ascii="Arial" w:hAnsi="Arial" w:cs="Arial"/>
                <w:sz w:val="18"/>
                <w:szCs w:val="18"/>
              </w:rPr>
            </w:pPr>
            <w:r w:rsidRPr="00CC6EC1">
              <w:rPr>
                <w:rFonts w:ascii="Arial" w:hAnsi="Arial" w:cs="Arial"/>
                <w:sz w:val="18"/>
                <w:szCs w:val="18"/>
              </w:rPr>
              <w:t>5876</w:t>
            </w:r>
          </w:p>
        </w:tc>
        <w:tc>
          <w:tcPr>
            <w:tcW w:w="1039" w:type="dxa"/>
            <w:shd w:val="clear" w:color="auto" w:fill="auto"/>
            <w:hideMark/>
          </w:tcPr>
          <w:p w14:paraId="00F3CF25" w14:textId="257A0CFD" w:rsidR="00CC6EC1" w:rsidRPr="00CC6EC1" w:rsidRDefault="00CC6EC1" w:rsidP="00CC6EC1">
            <w:pPr>
              <w:spacing w:after="0" w:line="240" w:lineRule="auto"/>
              <w:rPr>
                <w:rFonts w:ascii="Arial" w:hAnsi="Arial" w:cs="Arial"/>
                <w:sz w:val="18"/>
                <w:szCs w:val="18"/>
              </w:rPr>
            </w:pPr>
            <w:proofErr w:type="spellStart"/>
            <w:r w:rsidRPr="00CC6EC1">
              <w:rPr>
                <w:rFonts w:ascii="Arial" w:hAnsi="Arial" w:cs="Arial"/>
                <w:sz w:val="18"/>
                <w:szCs w:val="18"/>
              </w:rPr>
              <w:t>Liangxiao</w:t>
            </w:r>
            <w:proofErr w:type="spellEnd"/>
            <w:r w:rsidRPr="00CC6EC1">
              <w:rPr>
                <w:rFonts w:ascii="Arial" w:hAnsi="Arial" w:cs="Arial"/>
                <w:sz w:val="18"/>
                <w:szCs w:val="18"/>
              </w:rPr>
              <w:t xml:space="preserve"> Xin</w:t>
            </w:r>
          </w:p>
        </w:tc>
        <w:tc>
          <w:tcPr>
            <w:tcW w:w="709" w:type="dxa"/>
            <w:shd w:val="clear" w:color="auto" w:fill="auto"/>
            <w:hideMark/>
          </w:tcPr>
          <w:p w14:paraId="245E6FF9" w14:textId="701C6E49" w:rsidR="00CC6EC1" w:rsidRPr="00CC6EC1" w:rsidRDefault="00CC6EC1" w:rsidP="00CC6EC1">
            <w:pPr>
              <w:spacing w:after="0" w:line="240" w:lineRule="auto"/>
              <w:rPr>
                <w:rFonts w:ascii="Arial" w:hAnsi="Arial" w:cs="Arial"/>
                <w:sz w:val="18"/>
                <w:szCs w:val="18"/>
              </w:rPr>
            </w:pPr>
            <w:r w:rsidRPr="00CC6EC1">
              <w:rPr>
                <w:rFonts w:ascii="Arial" w:hAnsi="Arial" w:cs="Arial"/>
                <w:sz w:val="18"/>
                <w:szCs w:val="18"/>
              </w:rPr>
              <w:t>298.43</w:t>
            </w:r>
          </w:p>
        </w:tc>
        <w:tc>
          <w:tcPr>
            <w:tcW w:w="851" w:type="dxa"/>
            <w:shd w:val="clear" w:color="auto" w:fill="auto"/>
            <w:hideMark/>
          </w:tcPr>
          <w:p w14:paraId="55FA5968" w14:textId="1A1E4BF6" w:rsidR="00CC6EC1" w:rsidRPr="00CC6EC1" w:rsidRDefault="00CC6EC1" w:rsidP="00CC6EC1">
            <w:pPr>
              <w:spacing w:after="0" w:line="240" w:lineRule="auto"/>
              <w:rPr>
                <w:rFonts w:ascii="Arial" w:hAnsi="Arial" w:cs="Arial"/>
                <w:sz w:val="18"/>
                <w:szCs w:val="18"/>
              </w:rPr>
            </w:pPr>
            <w:r w:rsidRPr="00CC6EC1">
              <w:rPr>
                <w:rFonts w:ascii="Arial" w:hAnsi="Arial" w:cs="Arial"/>
                <w:sz w:val="18"/>
                <w:szCs w:val="18"/>
              </w:rPr>
              <w:t>35.6.4.1</w:t>
            </w:r>
          </w:p>
        </w:tc>
        <w:tc>
          <w:tcPr>
            <w:tcW w:w="1984" w:type="dxa"/>
            <w:shd w:val="clear" w:color="auto" w:fill="auto"/>
            <w:hideMark/>
          </w:tcPr>
          <w:p w14:paraId="0044C7BC" w14:textId="7F30845B" w:rsidR="00CC6EC1" w:rsidRPr="00CC6EC1" w:rsidRDefault="00CC6EC1" w:rsidP="00CC6EC1">
            <w:pPr>
              <w:spacing w:after="0" w:line="240" w:lineRule="auto"/>
              <w:rPr>
                <w:rFonts w:ascii="Arial" w:hAnsi="Arial" w:cs="Arial"/>
                <w:sz w:val="18"/>
                <w:szCs w:val="18"/>
              </w:rPr>
            </w:pPr>
            <w:r w:rsidRPr="00CC6EC1">
              <w:rPr>
                <w:rFonts w:ascii="Arial" w:hAnsi="Arial" w:cs="Arial"/>
                <w:sz w:val="18"/>
                <w:szCs w:val="18"/>
              </w:rPr>
              <w:t>The non-AP EHT STA that is a member of that restricted TWT service period does not need to end the TXOP before the start of a restricted TWT service period if the TXOP is obtained outside of that restricted TWT service period. The non-AP EHT STA could continue its TXOP for low latency traffic transmission during the R-TWT SP.</w:t>
            </w:r>
          </w:p>
        </w:tc>
        <w:tc>
          <w:tcPr>
            <w:tcW w:w="1843" w:type="dxa"/>
            <w:shd w:val="clear" w:color="auto" w:fill="auto"/>
            <w:hideMark/>
          </w:tcPr>
          <w:p w14:paraId="69AF241A" w14:textId="2F52995C" w:rsidR="00CC6EC1" w:rsidRPr="00CC6EC1" w:rsidRDefault="00CC6EC1" w:rsidP="00CC6EC1">
            <w:pPr>
              <w:spacing w:after="240" w:line="240" w:lineRule="auto"/>
              <w:rPr>
                <w:rFonts w:ascii="Arial" w:hAnsi="Arial" w:cs="Arial"/>
                <w:sz w:val="18"/>
                <w:szCs w:val="18"/>
              </w:rPr>
            </w:pPr>
            <w:r w:rsidRPr="00CC6EC1">
              <w:rPr>
                <w:rFonts w:ascii="Arial" w:hAnsi="Arial" w:cs="Arial"/>
                <w:sz w:val="18"/>
                <w:szCs w:val="18"/>
              </w:rPr>
              <w:t>A non-AP EHT STA with dot11RestrictedTWTOptionImplemented set to true as a TXOP holder shall ensure the TXOP ends before the start of a restricted TWT service period if the TXOP is obtained outside of that restricted TWT service period and the non-AP EHT STA is not a member of that restricted TWT service period</w:t>
            </w:r>
          </w:p>
        </w:tc>
        <w:tc>
          <w:tcPr>
            <w:tcW w:w="2219" w:type="dxa"/>
            <w:shd w:val="clear" w:color="auto" w:fill="auto"/>
            <w:hideMark/>
          </w:tcPr>
          <w:p w14:paraId="7FB5A1D7" w14:textId="32240FBF" w:rsidR="00CC6EC1" w:rsidRPr="00CC6EC1" w:rsidRDefault="00CC6EC1" w:rsidP="00CC6EC1">
            <w:pPr>
              <w:spacing w:after="0" w:line="240" w:lineRule="auto"/>
              <w:rPr>
                <w:rFonts w:ascii="Arial" w:hAnsi="Arial" w:cs="Arial"/>
                <w:sz w:val="18"/>
                <w:szCs w:val="18"/>
              </w:rPr>
            </w:pPr>
            <w:r w:rsidRPr="00CC6EC1">
              <w:rPr>
                <w:rFonts w:ascii="Arial" w:eastAsia="宋体" w:hAnsi="Arial" w:cs="Arial"/>
                <w:sz w:val="18"/>
                <w:szCs w:val="18"/>
                <w:lang w:eastAsia="zh-CN"/>
              </w:rPr>
              <w:t>Revised-</w:t>
            </w:r>
            <w:r w:rsidRPr="00CC6EC1">
              <w:rPr>
                <w:rFonts w:ascii="Arial" w:eastAsia="宋体" w:hAnsi="Arial" w:cs="Arial"/>
                <w:sz w:val="18"/>
                <w:szCs w:val="18"/>
                <w:lang w:eastAsia="zh-CN"/>
              </w:rPr>
              <w:br/>
            </w:r>
            <w:r w:rsidRPr="00CC6EC1">
              <w:rPr>
                <w:rFonts w:ascii="Arial" w:eastAsia="宋体" w:hAnsi="Arial" w:cs="Arial"/>
                <w:sz w:val="18"/>
                <w:szCs w:val="18"/>
                <w:lang w:eastAsia="zh-CN"/>
              </w:rPr>
              <w:br/>
              <w:t>Agree in principle with the comment.</w:t>
            </w:r>
            <w:r w:rsidRPr="00CC6EC1">
              <w:rPr>
                <w:rFonts w:ascii="Arial" w:hAnsi="Arial" w:cs="Arial"/>
                <w:sz w:val="18"/>
                <w:szCs w:val="18"/>
              </w:rPr>
              <w:t xml:space="preserve"> </w:t>
            </w:r>
          </w:p>
          <w:p w14:paraId="0B7D8E79" w14:textId="77777777" w:rsidR="00CC6EC1" w:rsidRPr="00CC6EC1" w:rsidRDefault="00CC6EC1" w:rsidP="00CC6EC1">
            <w:pPr>
              <w:spacing w:after="0" w:line="240" w:lineRule="auto"/>
              <w:rPr>
                <w:rFonts w:ascii="Arial" w:hAnsi="Arial" w:cs="Arial"/>
                <w:sz w:val="18"/>
                <w:szCs w:val="18"/>
              </w:rPr>
            </w:pPr>
          </w:p>
          <w:p w14:paraId="3392A4E7" w14:textId="77777777" w:rsidR="00CC6EC1" w:rsidRPr="00CC6EC1" w:rsidRDefault="00CC6EC1" w:rsidP="00CC6EC1">
            <w:pPr>
              <w:spacing w:after="0" w:line="240" w:lineRule="auto"/>
              <w:rPr>
                <w:rFonts w:ascii="Arial" w:eastAsia="宋体" w:hAnsi="Arial" w:cs="Arial"/>
                <w:sz w:val="18"/>
                <w:szCs w:val="18"/>
                <w:lang w:eastAsia="zh-CN"/>
              </w:rPr>
            </w:pPr>
            <w:proofErr w:type="spellStart"/>
            <w:r w:rsidRPr="00CC6EC1">
              <w:rPr>
                <w:rFonts w:ascii="Arial" w:eastAsia="宋体" w:hAnsi="Arial" w:cs="Arial"/>
                <w:sz w:val="18"/>
                <w:szCs w:val="18"/>
                <w:lang w:eastAsia="zh-CN"/>
              </w:rPr>
              <w:t>TGbe</w:t>
            </w:r>
            <w:proofErr w:type="spellEnd"/>
            <w:r w:rsidRPr="00CC6EC1">
              <w:rPr>
                <w:rFonts w:ascii="Arial" w:eastAsia="宋体" w:hAnsi="Arial" w:cs="Arial"/>
                <w:sz w:val="18"/>
                <w:szCs w:val="18"/>
                <w:lang w:eastAsia="zh-CN"/>
              </w:rPr>
              <w:t xml:space="preserve"> editor:</w:t>
            </w:r>
          </w:p>
          <w:p w14:paraId="7F08EB1C" w14:textId="63AE595F" w:rsidR="00CC6EC1" w:rsidRPr="00CC6EC1" w:rsidRDefault="00CC6EC1" w:rsidP="00CC6EC1">
            <w:pPr>
              <w:spacing w:after="0" w:line="240" w:lineRule="auto"/>
              <w:rPr>
                <w:rFonts w:ascii="Arial" w:eastAsia="宋体" w:hAnsi="Arial" w:cs="Arial"/>
                <w:sz w:val="18"/>
                <w:szCs w:val="18"/>
                <w:lang w:eastAsia="zh-CN"/>
              </w:rPr>
            </w:pPr>
            <w:r w:rsidRPr="00CC6EC1">
              <w:rPr>
                <w:rFonts w:ascii="Arial" w:eastAsia="宋体" w:hAnsi="Arial" w:cs="Arial"/>
                <w:sz w:val="18"/>
                <w:szCs w:val="18"/>
                <w:lang w:eastAsia="zh-CN"/>
              </w:rPr>
              <w:t xml:space="preserve">Please implement changes as shown in this document tagged as </w:t>
            </w:r>
            <w:r w:rsidRPr="00CC6EC1">
              <w:rPr>
                <w:rFonts w:ascii="Arial" w:hAnsi="Arial" w:cs="Arial"/>
                <w:sz w:val="18"/>
                <w:szCs w:val="18"/>
              </w:rPr>
              <w:t>5876</w:t>
            </w:r>
            <w:r w:rsidRPr="00CC6EC1">
              <w:rPr>
                <w:rFonts w:ascii="Arial" w:eastAsia="宋体" w:hAnsi="Arial" w:cs="Arial"/>
                <w:sz w:val="18"/>
                <w:szCs w:val="18"/>
                <w:lang w:eastAsia="zh-CN"/>
              </w:rPr>
              <w:t>.</w:t>
            </w:r>
          </w:p>
        </w:tc>
      </w:tr>
      <w:tr w:rsidR="00CC6EC1" w:rsidRPr="00BF3A3F" w14:paraId="21FF3DE9" w14:textId="77777777" w:rsidTr="007272D2">
        <w:trPr>
          <w:trHeight w:val="1409"/>
        </w:trPr>
        <w:tc>
          <w:tcPr>
            <w:tcW w:w="662" w:type="dxa"/>
            <w:shd w:val="clear" w:color="auto" w:fill="auto"/>
          </w:tcPr>
          <w:p w14:paraId="228005FF" w14:textId="7FED6D84" w:rsidR="00CC6EC1" w:rsidRPr="0099416D" w:rsidRDefault="00CC6EC1" w:rsidP="00CC6EC1">
            <w:pPr>
              <w:spacing w:after="0" w:line="240" w:lineRule="auto"/>
              <w:rPr>
                <w:rFonts w:ascii="Arial" w:hAnsi="Arial" w:cs="Arial"/>
                <w:sz w:val="18"/>
                <w:szCs w:val="18"/>
              </w:rPr>
            </w:pPr>
            <w:r w:rsidRPr="0099416D">
              <w:rPr>
                <w:rFonts w:ascii="Arial" w:hAnsi="Arial" w:cs="Arial"/>
                <w:sz w:val="18"/>
                <w:szCs w:val="18"/>
              </w:rPr>
              <w:t>6335</w:t>
            </w:r>
          </w:p>
        </w:tc>
        <w:tc>
          <w:tcPr>
            <w:tcW w:w="1039" w:type="dxa"/>
            <w:shd w:val="clear" w:color="auto" w:fill="auto"/>
          </w:tcPr>
          <w:p w14:paraId="2472C0F5" w14:textId="627502EE" w:rsidR="00CC6EC1" w:rsidRPr="0099416D" w:rsidRDefault="00CC6EC1" w:rsidP="00CC6EC1">
            <w:pPr>
              <w:spacing w:after="0" w:line="240" w:lineRule="auto"/>
              <w:rPr>
                <w:rFonts w:ascii="Arial" w:hAnsi="Arial" w:cs="Arial"/>
                <w:sz w:val="18"/>
                <w:szCs w:val="18"/>
              </w:rPr>
            </w:pPr>
            <w:r w:rsidRPr="0099416D">
              <w:rPr>
                <w:rFonts w:ascii="Arial" w:hAnsi="Arial" w:cs="Arial"/>
                <w:sz w:val="18"/>
                <w:szCs w:val="18"/>
              </w:rPr>
              <w:t>Ming Gan</w:t>
            </w:r>
          </w:p>
        </w:tc>
        <w:tc>
          <w:tcPr>
            <w:tcW w:w="709" w:type="dxa"/>
            <w:shd w:val="clear" w:color="auto" w:fill="auto"/>
          </w:tcPr>
          <w:p w14:paraId="61614F1E" w14:textId="5B35DB12" w:rsidR="00CC6EC1" w:rsidRPr="0099416D" w:rsidRDefault="00CC6EC1" w:rsidP="00CC6EC1">
            <w:pPr>
              <w:spacing w:after="0" w:line="240" w:lineRule="auto"/>
              <w:rPr>
                <w:rFonts w:ascii="Arial" w:hAnsi="Arial" w:cs="Arial"/>
                <w:sz w:val="18"/>
                <w:szCs w:val="18"/>
              </w:rPr>
            </w:pPr>
            <w:r>
              <w:rPr>
                <w:rFonts w:ascii="Arial" w:hAnsi="Arial" w:cs="Arial"/>
                <w:sz w:val="18"/>
                <w:szCs w:val="18"/>
              </w:rPr>
              <w:t>298.42</w:t>
            </w:r>
          </w:p>
        </w:tc>
        <w:tc>
          <w:tcPr>
            <w:tcW w:w="851" w:type="dxa"/>
            <w:shd w:val="clear" w:color="auto" w:fill="auto"/>
          </w:tcPr>
          <w:p w14:paraId="6D25231D" w14:textId="53D9C742" w:rsidR="00CC6EC1" w:rsidRPr="0099416D" w:rsidRDefault="00CC6EC1" w:rsidP="00CC6EC1">
            <w:pPr>
              <w:spacing w:after="0" w:line="240" w:lineRule="auto"/>
              <w:rPr>
                <w:rFonts w:ascii="Arial" w:hAnsi="Arial" w:cs="Arial"/>
                <w:sz w:val="18"/>
                <w:szCs w:val="18"/>
              </w:rPr>
            </w:pPr>
            <w:r w:rsidRPr="00CC6EC1">
              <w:rPr>
                <w:rFonts w:ascii="Arial" w:hAnsi="Arial" w:cs="Arial"/>
                <w:sz w:val="18"/>
                <w:szCs w:val="18"/>
              </w:rPr>
              <w:t>35.6.4.1</w:t>
            </w:r>
          </w:p>
        </w:tc>
        <w:tc>
          <w:tcPr>
            <w:tcW w:w="1984" w:type="dxa"/>
            <w:shd w:val="clear" w:color="auto" w:fill="auto"/>
          </w:tcPr>
          <w:p w14:paraId="44C0FAFB" w14:textId="5B02182E" w:rsidR="00CC6EC1" w:rsidRPr="0099416D" w:rsidRDefault="00CC6EC1" w:rsidP="00CC6EC1">
            <w:pPr>
              <w:spacing w:after="0" w:line="240" w:lineRule="auto"/>
              <w:rPr>
                <w:rFonts w:ascii="Arial" w:hAnsi="Arial" w:cs="Arial"/>
                <w:sz w:val="18"/>
                <w:szCs w:val="18"/>
              </w:rPr>
            </w:pPr>
            <w:r w:rsidRPr="00CC6EC1">
              <w:rPr>
                <w:rFonts w:ascii="Arial" w:hAnsi="Arial" w:cs="Arial"/>
                <w:sz w:val="18"/>
                <w:szCs w:val="18"/>
              </w:rPr>
              <w:t>This paragraph is not complete. If this non-AP EHT STA is transmitting low latency traffic, then does this STA still need to stop its TXOP before the start of any restricted TWT service periods</w:t>
            </w:r>
          </w:p>
        </w:tc>
        <w:tc>
          <w:tcPr>
            <w:tcW w:w="1843" w:type="dxa"/>
            <w:shd w:val="clear" w:color="auto" w:fill="auto"/>
          </w:tcPr>
          <w:p w14:paraId="3A695B4E" w14:textId="4DCD7757" w:rsidR="00CC6EC1" w:rsidRPr="0099416D" w:rsidRDefault="00CC6EC1" w:rsidP="00CC6EC1">
            <w:pPr>
              <w:spacing w:after="240" w:line="240" w:lineRule="auto"/>
              <w:rPr>
                <w:rFonts w:ascii="Arial" w:hAnsi="Arial" w:cs="Arial"/>
                <w:sz w:val="18"/>
                <w:szCs w:val="18"/>
              </w:rPr>
            </w:pPr>
            <w:r w:rsidRPr="00CC6EC1">
              <w:rPr>
                <w:rFonts w:ascii="Arial" w:hAnsi="Arial" w:cs="Arial"/>
                <w:sz w:val="18"/>
                <w:szCs w:val="18"/>
              </w:rPr>
              <w:t>as in the comment</w:t>
            </w:r>
          </w:p>
        </w:tc>
        <w:tc>
          <w:tcPr>
            <w:tcW w:w="2219" w:type="dxa"/>
            <w:shd w:val="clear" w:color="auto" w:fill="auto"/>
          </w:tcPr>
          <w:p w14:paraId="7E494B45" w14:textId="5E681C7F" w:rsidR="00CC6EC1" w:rsidRDefault="00CC6EC1" w:rsidP="00CC6EC1">
            <w:pPr>
              <w:spacing w:after="0" w:line="240" w:lineRule="auto"/>
              <w:rPr>
                <w:rFonts w:ascii="Arial" w:hAnsi="Arial" w:cs="Arial"/>
                <w:sz w:val="18"/>
                <w:szCs w:val="18"/>
              </w:rPr>
            </w:pPr>
            <w:r w:rsidRPr="0099416D">
              <w:rPr>
                <w:rFonts w:ascii="Arial" w:hAnsi="Arial" w:cs="Arial"/>
                <w:sz w:val="18"/>
                <w:szCs w:val="18"/>
              </w:rPr>
              <w:t>Revised-</w:t>
            </w:r>
            <w:r w:rsidRPr="0099416D">
              <w:rPr>
                <w:rFonts w:ascii="Arial" w:hAnsi="Arial" w:cs="Arial"/>
                <w:sz w:val="18"/>
                <w:szCs w:val="18"/>
              </w:rPr>
              <w:br/>
            </w:r>
            <w:r w:rsidRPr="0099416D">
              <w:rPr>
                <w:rFonts w:ascii="Arial" w:hAnsi="Arial" w:cs="Arial"/>
                <w:sz w:val="18"/>
                <w:szCs w:val="18"/>
              </w:rPr>
              <w:br/>
              <w:t>Agree in principle with the comment</w:t>
            </w:r>
            <w:r>
              <w:rPr>
                <w:rFonts w:ascii="Arial" w:hAnsi="Arial" w:cs="Arial"/>
                <w:sz w:val="18"/>
                <w:szCs w:val="18"/>
              </w:rPr>
              <w:t xml:space="preserve"> </w:t>
            </w:r>
          </w:p>
          <w:p w14:paraId="5CD99212" w14:textId="77777777" w:rsidR="00CC6EC1" w:rsidRDefault="00CC6EC1" w:rsidP="00CC6EC1">
            <w:pPr>
              <w:spacing w:after="0" w:line="240" w:lineRule="auto"/>
              <w:rPr>
                <w:rFonts w:ascii="Arial" w:hAnsi="Arial" w:cs="Arial"/>
                <w:sz w:val="18"/>
                <w:szCs w:val="18"/>
              </w:rPr>
            </w:pPr>
          </w:p>
          <w:p w14:paraId="21C5AE0F" w14:textId="77777777" w:rsidR="00CC6EC1" w:rsidRPr="0099416D" w:rsidRDefault="00CC6EC1" w:rsidP="00CC6EC1">
            <w:pPr>
              <w:spacing w:after="0" w:line="240" w:lineRule="auto"/>
              <w:rPr>
                <w:rFonts w:ascii="Arial" w:hAnsi="Arial" w:cs="Arial"/>
                <w:sz w:val="18"/>
                <w:szCs w:val="18"/>
              </w:rPr>
            </w:pPr>
            <w:proofErr w:type="spellStart"/>
            <w:r w:rsidRPr="0099416D">
              <w:rPr>
                <w:rFonts w:ascii="Arial" w:hAnsi="Arial" w:cs="Arial"/>
                <w:sz w:val="18"/>
                <w:szCs w:val="18"/>
              </w:rPr>
              <w:t>TGbe</w:t>
            </w:r>
            <w:proofErr w:type="spellEnd"/>
            <w:r w:rsidRPr="0099416D">
              <w:rPr>
                <w:rFonts w:ascii="Arial" w:hAnsi="Arial" w:cs="Arial"/>
                <w:sz w:val="18"/>
                <w:szCs w:val="18"/>
              </w:rPr>
              <w:t xml:space="preserve"> editor:</w:t>
            </w:r>
          </w:p>
          <w:p w14:paraId="76E09D4B" w14:textId="4739E817" w:rsidR="00CC6EC1" w:rsidRPr="0099416D" w:rsidRDefault="00CC6EC1" w:rsidP="00CC6EC1">
            <w:pPr>
              <w:spacing w:after="0" w:line="240" w:lineRule="auto"/>
              <w:rPr>
                <w:rFonts w:ascii="Arial" w:hAnsi="Arial" w:cs="Arial"/>
                <w:sz w:val="18"/>
                <w:szCs w:val="18"/>
              </w:rPr>
            </w:pPr>
            <w:r w:rsidRPr="0099416D">
              <w:rPr>
                <w:rFonts w:ascii="Arial" w:hAnsi="Arial" w:cs="Arial"/>
                <w:sz w:val="18"/>
                <w:szCs w:val="18"/>
              </w:rPr>
              <w:t>Please implement changes as shown in this document tagged as</w:t>
            </w:r>
            <w:r w:rsidR="00411337">
              <w:rPr>
                <w:rFonts w:ascii="Arial" w:hAnsi="Arial" w:cs="Arial"/>
                <w:sz w:val="18"/>
                <w:szCs w:val="18"/>
              </w:rPr>
              <w:t xml:space="preserve"> 6335</w:t>
            </w:r>
            <w:r w:rsidRPr="0099416D">
              <w:rPr>
                <w:rFonts w:ascii="Arial" w:hAnsi="Arial" w:cs="Arial"/>
                <w:sz w:val="18"/>
                <w:szCs w:val="18"/>
              </w:rPr>
              <w:t>.</w:t>
            </w:r>
          </w:p>
        </w:tc>
      </w:tr>
      <w:tr w:rsidR="0099416D" w:rsidRPr="00BF3A3F" w14:paraId="316C5170" w14:textId="77777777" w:rsidTr="007272D2">
        <w:trPr>
          <w:trHeight w:val="1542"/>
        </w:trPr>
        <w:tc>
          <w:tcPr>
            <w:tcW w:w="662" w:type="dxa"/>
            <w:shd w:val="clear" w:color="auto" w:fill="auto"/>
          </w:tcPr>
          <w:p w14:paraId="782AED59" w14:textId="0FA4C52F" w:rsidR="0099416D" w:rsidRPr="00BF3A3F" w:rsidRDefault="0099416D" w:rsidP="0099416D">
            <w:pPr>
              <w:spacing w:after="0" w:line="240" w:lineRule="auto"/>
              <w:rPr>
                <w:rFonts w:ascii="Arial" w:hAnsi="Arial" w:cs="Arial"/>
                <w:sz w:val="18"/>
                <w:szCs w:val="18"/>
              </w:rPr>
            </w:pPr>
            <w:r w:rsidRPr="0099416D">
              <w:rPr>
                <w:rFonts w:ascii="Arial" w:hAnsi="Arial" w:cs="Arial"/>
                <w:sz w:val="18"/>
                <w:szCs w:val="18"/>
              </w:rPr>
              <w:t>8053</w:t>
            </w:r>
          </w:p>
        </w:tc>
        <w:tc>
          <w:tcPr>
            <w:tcW w:w="1039" w:type="dxa"/>
            <w:shd w:val="clear" w:color="auto" w:fill="auto"/>
          </w:tcPr>
          <w:p w14:paraId="21E05C5B" w14:textId="470434E5" w:rsidR="0099416D" w:rsidRPr="00BF3A3F" w:rsidRDefault="0099416D" w:rsidP="0099416D">
            <w:pPr>
              <w:spacing w:after="0" w:line="240" w:lineRule="auto"/>
              <w:rPr>
                <w:rFonts w:ascii="Arial" w:hAnsi="Arial" w:cs="Arial"/>
                <w:sz w:val="18"/>
                <w:szCs w:val="18"/>
              </w:rPr>
            </w:pPr>
            <w:r w:rsidRPr="0099416D">
              <w:rPr>
                <w:rFonts w:ascii="Arial" w:hAnsi="Arial" w:cs="Arial"/>
                <w:sz w:val="18"/>
                <w:szCs w:val="18"/>
              </w:rPr>
              <w:t>Yuchen Guo</w:t>
            </w:r>
          </w:p>
        </w:tc>
        <w:tc>
          <w:tcPr>
            <w:tcW w:w="709" w:type="dxa"/>
            <w:shd w:val="clear" w:color="auto" w:fill="auto"/>
          </w:tcPr>
          <w:p w14:paraId="3743E48D" w14:textId="5C99DBE4" w:rsidR="0099416D" w:rsidRPr="00BF3A3F" w:rsidRDefault="0099416D" w:rsidP="0099416D">
            <w:pPr>
              <w:spacing w:after="0" w:line="240" w:lineRule="auto"/>
              <w:rPr>
                <w:rFonts w:ascii="Arial" w:hAnsi="Arial" w:cs="Arial"/>
                <w:sz w:val="18"/>
                <w:szCs w:val="18"/>
              </w:rPr>
            </w:pPr>
            <w:r>
              <w:rPr>
                <w:rFonts w:ascii="Arial" w:hAnsi="Arial" w:cs="Arial"/>
                <w:sz w:val="18"/>
                <w:szCs w:val="18"/>
              </w:rPr>
              <w:t>298.43</w:t>
            </w:r>
          </w:p>
        </w:tc>
        <w:tc>
          <w:tcPr>
            <w:tcW w:w="851" w:type="dxa"/>
            <w:shd w:val="clear" w:color="auto" w:fill="auto"/>
          </w:tcPr>
          <w:p w14:paraId="42A3D8BA" w14:textId="129A20EE" w:rsidR="0099416D" w:rsidRPr="00BF3A3F" w:rsidRDefault="0099416D" w:rsidP="0099416D">
            <w:pPr>
              <w:spacing w:after="0" w:line="240" w:lineRule="auto"/>
              <w:rPr>
                <w:rFonts w:ascii="Arial" w:hAnsi="Arial" w:cs="Arial"/>
                <w:sz w:val="18"/>
                <w:szCs w:val="18"/>
              </w:rPr>
            </w:pPr>
            <w:r w:rsidRPr="00CC6EC1">
              <w:rPr>
                <w:rFonts w:ascii="Arial" w:hAnsi="Arial" w:cs="Arial"/>
                <w:sz w:val="18"/>
                <w:szCs w:val="18"/>
              </w:rPr>
              <w:t>35.6.4.1</w:t>
            </w:r>
          </w:p>
        </w:tc>
        <w:tc>
          <w:tcPr>
            <w:tcW w:w="1984" w:type="dxa"/>
            <w:shd w:val="clear" w:color="auto" w:fill="auto"/>
          </w:tcPr>
          <w:p w14:paraId="22BE39CE" w14:textId="29424335" w:rsidR="0099416D" w:rsidRPr="00BF3A3F" w:rsidRDefault="0099416D" w:rsidP="0099416D">
            <w:pPr>
              <w:spacing w:after="0" w:line="240" w:lineRule="auto"/>
              <w:rPr>
                <w:rFonts w:ascii="Arial" w:hAnsi="Arial" w:cs="Arial"/>
                <w:sz w:val="18"/>
                <w:szCs w:val="18"/>
              </w:rPr>
            </w:pPr>
            <w:r w:rsidRPr="0099416D">
              <w:rPr>
                <w:rFonts w:ascii="Arial" w:hAnsi="Arial" w:cs="Arial"/>
                <w:sz w:val="18"/>
                <w:szCs w:val="18"/>
              </w:rPr>
              <w:t>What if the obtained TXOP of the non-AP EHT STA is used for low latency transmission? In this case, the non-AP EHT STA may not end its TXOP.</w:t>
            </w:r>
          </w:p>
        </w:tc>
        <w:tc>
          <w:tcPr>
            <w:tcW w:w="1843" w:type="dxa"/>
            <w:shd w:val="clear" w:color="auto" w:fill="auto"/>
          </w:tcPr>
          <w:p w14:paraId="76BC4C54" w14:textId="1BDA3A92" w:rsidR="0099416D" w:rsidRPr="00BF3A3F" w:rsidRDefault="0099416D" w:rsidP="0099416D">
            <w:pPr>
              <w:spacing w:after="240" w:line="240" w:lineRule="auto"/>
              <w:rPr>
                <w:rFonts w:ascii="Arial" w:hAnsi="Arial" w:cs="Arial"/>
                <w:sz w:val="18"/>
                <w:szCs w:val="18"/>
              </w:rPr>
            </w:pPr>
            <w:r w:rsidRPr="0099416D">
              <w:rPr>
                <w:rFonts w:ascii="Arial" w:hAnsi="Arial" w:cs="Arial"/>
                <w:sz w:val="18"/>
                <w:szCs w:val="18"/>
              </w:rPr>
              <w:t>Please clarify</w:t>
            </w:r>
          </w:p>
        </w:tc>
        <w:tc>
          <w:tcPr>
            <w:tcW w:w="2219" w:type="dxa"/>
            <w:shd w:val="clear" w:color="auto" w:fill="auto"/>
          </w:tcPr>
          <w:p w14:paraId="7046F17B" w14:textId="1E05A35F" w:rsidR="0099416D" w:rsidRDefault="0099416D" w:rsidP="0099416D">
            <w:pPr>
              <w:spacing w:after="0" w:line="240" w:lineRule="auto"/>
              <w:rPr>
                <w:rFonts w:ascii="Arial" w:hAnsi="Arial" w:cs="Arial"/>
                <w:sz w:val="18"/>
                <w:szCs w:val="18"/>
              </w:rPr>
            </w:pPr>
            <w:r w:rsidRPr="0099416D">
              <w:rPr>
                <w:rFonts w:ascii="Arial" w:hAnsi="Arial" w:cs="Arial"/>
                <w:sz w:val="18"/>
                <w:szCs w:val="18"/>
              </w:rPr>
              <w:t>Revised-</w:t>
            </w:r>
            <w:r w:rsidRPr="0099416D">
              <w:rPr>
                <w:rFonts w:ascii="Arial" w:hAnsi="Arial" w:cs="Arial"/>
                <w:sz w:val="18"/>
                <w:szCs w:val="18"/>
              </w:rPr>
              <w:br/>
            </w:r>
            <w:r w:rsidRPr="0099416D">
              <w:rPr>
                <w:rFonts w:ascii="Arial" w:hAnsi="Arial" w:cs="Arial"/>
                <w:sz w:val="18"/>
                <w:szCs w:val="18"/>
              </w:rPr>
              <w:br/>
              <w:t>Agree in principle with the comment</w:t>
            </w:r>
            <w:proofErr w:type="gramStart"/>
            <w:r w:rsidRPr="0099416D">
              <w:rPr>
                <w:rFonts w:ascii="Arial" w:hAnsi="Arial" w:cs="Arial"/>
                <w:sz w:val="18"/>
                <w:szCs w:val="18"/>
              </w:rPr>
              <w:t>.</w:t>
            </w:r>
            <w:r>
              <w:rPr>
                <w:rFonts w:ascii="Arial" w:hAnsi="Arial" w:cs="Arial"/>
                <w:sz w:val="18"/>
                <w:szCs w:val="18"/>
              </w:rPr>
              <w:t>.</w:t>
            </w:r>
            <w:proofErr w:type="gramEnd"/>
            <w:r>
              <w:rPr>
                <w:rFonts w:ascii="Arial" w:hAnsi="Arial" w:cs="Arial"/>
                <w:sz w:val="18"/>
                <w:szCs w:val="18"/>
              </w:rPr>
              <w:t xml:space="preserve"> </w:t>
            </w:r>
          </w:p>
          <w:p w14:paraId="6CAAF391" w14:textId="77777777" w:rsidR="0099416D" w:rsidRDefault="0099416D" w:rsidP="0099416D">
            <w:pPr>
              <w:spacing w:after="0" w:line="240" w:lineRule="auto"/>
              <w:rPr>
                <w:rFonts w:ascii="Arial" w:hAnsi="Arial" w:cs="Arial"/>
                <w:sz w:val="18"/>
                <w:szCs w:val="18"/>
              </w:rPr>
            </w:pPr>
          </w:p>
          <w:p w14:paraId="754EF37D" w14:textId="77777777" w:rsidR="0099416D" w:rsidRPr="0099416D" w:rsidRDefault="0099416D" w:rsidP="0099416D">
            <w:pPr>
              <w:spacing w:after="0" w:line="240" w:lineRule="auto"/>
              <w:rPr>
                <w:rFonts w:ascii="Arial" w:hAnsi="Arial" w:cs="Arial"/>
                <w:sz w:val="18"/>
                <w:szCs w:val="18"/>
              </w:rPr>
            </w:pPr>
            <w:proofErr w:type="spellStart"/>
            <w:r w:rsidRPr="0099416D">
              <w:rPr>
                <w:rFonts w:ascii="Arial" w:hAnsi="Arial" w:cs="Arial"/>
                <w:sz w:val="18"/>
                <w:szCs w:val="18"/>
              </w:rPr>
              <w:t>TGbe</w:t>
            </w:r>
            <w:proofErr w:type="spellEnd"/>
            <w:r w:rsidRPr="0099416D">
              <w:rPr>
                <w:rFonts w:ascii="Arial" w:hAnsi="Arial" w:cs="Arial"/>
                <w:sz w:val="18"/>
                <w:szCs w:val="18"/>
              </w:rPr>
              <w:t xml:space="preserve"> editor:</w:t>
            </w:r>
          </w:p>
          <w:p w14:paraId="30C93112" w14:textId="1D43CB7B" w:rsidR="0099416D" w:rsidRPr="0099416D" w:rsidRDefault="0099416D" w:rsidP="0099416D">
            <w:pPr>
              <w:spacing w:after="0" w:line="240" w:lineRule="auto"/>
              <w:rPr>
                <w:rFonts w:ascii="Arial" w:hAnsi="Arial" w:cs="Arial"/>
                <w:sz w:val="18"/>
                <w:szCs w:val="18"/>
              </w:rPr>
            </w:pPr>
            <w:r w:rsidRPr="0099416D">
              <w:rPr>
                <w:rFonts w:ascii="Arial" w:hAnsi="Arial" w:cs="Arial"/>
                <w:sz w:val="18"/>
                <w:szCs w:val="18"/>
              </w:rPr>
              <w:t>Please implement changes as shown in this document tagged as</w:t>
            </w:r>
            <w:r w:rsidR="00411337">
              <w:rPr>
                <w:rFonts w:ascii="Arial" w:hAnsi="Arial" w:cs="Arial"/>
                <w:sz w:val="18"/>
                <w:szCs w:val="18"/>
              </w:rPr>
              <w:t xml:space="preserve"> 8053</w:t>
            </w:r>
            <w:r w:rsidRPr="0099416D">
              <w:rPr>
                <w:rFonts w:ascii="Arial" w:hAnsi="Arial" w:cs="Arial"/>
                <w:sz w:val="18"/>
                <w:szCs w:val="18"/>
              </w:rPr>
              <w:t>.</w:t>
            </w:r>
          </w:p>
        </w:tc>
      </w:tr>
    </w:tbl>
    <w:p w14:paraId="1E7FCD8C" w14:textId="77777777" w:rsidR="005C150E" w:rsidRDefault="005C150E" w:rsidP="00C75F57">
      <w:pPr>
        <w:pStyle w:val="T1"/>
        <w:suppressAutoHyphens/>
        <w:spacing w:after="120"/>
        <w:jc w:val="left"/>
        <w:rPr>
          <w:b w:val="0"/>
          <w:bCs/>
          <w:iCs/>
          <w:color w:val="000000"/>
          <w:sz w:val="20"/>
        </w:rPr>
      </w:pPr>
    </w:p>
    <w:p w14:paraId="65A33B70" w14:textId="050C4CC1" w:rsidR="00662D8A" w:rsidRPr="00AD73C3" w:rsidRDefault="00662D8A">
      <w:pPr>
        <w:rPr>
          <w:rFonts w:ascii="Times New Roman" w:hAnsi="Times New Roman" w:cs="Times New Roman"/>
          <w:b/>
          <w:i/>
          <w:iCs/>
          <w:color w:val="000000"/>
          <w:w w:val="0"/>
          <w:sz w:val="20"/>
          <w:szCs w:val="20"/>
        </w:rPr>
      </w:pPr>
    </w:p>
    <w:p w14:paraId="4B861682" w14:textId="64DBF920" w:rsidR="008E7885" w:rsidRDefault="00C43630" w:rsidP="00C43630">
      <w:pPr>
        <w:jc w:val="both"/>
        <w:rPr>
          <w:rFonts w:ascii="Times New Roman" w:hAnsi="Times New Roman" w:cs="Times New Roman"/>
          <w:sz w:val="20"/>
          <w:szCs w:val="20"/>
        </w:rPr>
      </w:pPr>
      <w:r w:rsidRPr="008602EC">
        <w:rPr>
          <w:rFonts w:ascii="Times New Roman" w:hAnsi="Times New Roman" w:cs="Times New Roman"/>
          <w:b/>
          <w:sz w:val="20"/>
          <w:szCs w:val="20"/>
        </w:rPr>
        <w:lastRenderedPageBreak/>
        <w:t>Discussion</w:t>
      </w:r>
      <w:r w:rsidRPr="008602EC">
        <w:rPr>
          <w:rFonts w:ascii="Times New Roman" w:hAnsi="Times New Roman" w:cs="Times New Roman"/>
          <w:sz w:val="20"/>
          <w:szCs w:val="20"/>
        </w:rPr>
        <w:t xml:space="preserve">: </w:t>
      </w:r>
      <w:r w:rsidR="008E7885">
        <w:rPr>
          <w:rFonts w:ascii="Times New Roman" w:hAnsi="Times New Roman" w:cs="Times New Roman"/>
          <w:sz w:val="20"/>
          <w:szCs w:val="20"/>
        </w:rPr>
        <w:t>A</w:t>
      </w:r>
      <w:r w:rsidR="00AB3F57">
        <w:rPr>
          <w:rFonts w:ascii="Times New Roman" w:hAnsi="Times New Roman" w:cs="Times New Roman"/>
          <w:sz w:val="20"/>
          <w:szCs w:val="20"/>
        </w:rPr>
        <w:t>n</w:t>
      </w:r>
      <w:r w:rsidR="008E7885">
        <w:rPr>
          <w:rFonts w:ascii="Times New Roman" w:hAnsi="Times New Roman" w:cs="Times New Roman"/>
          <w:sz w:val="20"/>
          <w:szCs w:val="20"/>
        </w:rPr>
        <w:t xml:space="preserve"> r</w:t>
      </w:r>
      <w:r w:rsidR="00AB3F57">
        <w:rPr>
          <w:rFonts w:ascii="Times New Roman" w:hAnsi="Times New Roman" w:cs="Times New Roman"/>
          <w:sz w:val="20"/>
          <w:szCs w:val="20"/>
        </w:rPr>
        <w:t>-</w:t>
      </w:r>
      <w:r w:rsidR="008E7885">
        <w:rPr>
          <w:rFonts w:ascii="Times New Roman" w:hAnsi="Times New Roman" w:cs="Times New Roman"/>
          <w:sz w:val="20"/>
          <w:szCs w:val="20"/>
        </w:rPr>
        <w:t>TWT scheduled STA may have obtained a TXOP before the r</w:t>
      </w:r>
      <w:r w:rsidR="00AB3F57">
        <w:rPr>
          <w:rFonts w:ascii="Times New Roman" w:hAnsi="Times New Roman" w:cs="Times New Roman"/>
          <w:sz w:val="20"/>
          <w:szCs w:val="20"/>
        </w:rPr>
        <w:t>-</w:t>
      </w:r>
      <w:r w:rsidR="008E7885">
        <w:rPr>
          <w:rFonts w:ascii="Times New Roman" w:hAnsi="Times New Roman" w:cs="Times New Roman"/>
          <w:sz w:val="20"/>
          <w:szCs w:val="20"/>
        </w:rPr>
        <w:t>TWT SP. According to the current SPEC</w:t>
      </w:r>
      <w:r w:rsidR="00DB13F8">
        <w:rPr>
          <w:rFonts w:ascii="Times New Roman" w:hAnsi="Times New Roman" w:cs="Times New Roman"/>
          <w:sz w:val="20"/>
          <w:szCs w:val="20"/>
        </w:rPr>
        <w:t xml:space="preserve"> (Draft P802.11be D1.3)</w:t>
      </w:r>
      <w:r w:rsidR="008E7885">
        <w:rPr>
          <w:rFonts w:ascii="Times New Roman" w:hAnsi="Times New Roman" w:cs="Times New Roman"/>
          <w:sz w:val="20"/>
          <w:szCs w:val="20"/>
        </w:rPr>
        <w:t>, the r</w:t>
      </w:r>
      <w:r w:rsidR="00AB3F57">
        <w:rPr>
          <w:rFonts w:ascii="Times New Roman" w:hAnsi="Times New Roman" w:cs="Times New Roman"/>
          <w:sz w:val="20"/>
          <w:szCs w:val="20"/>
        </w:rPr>
        <w:t>-</w:t>
      </w:r>
      <w:r w:rsidR="008E7885">
        <w:rPr>
          <w:rFonts w:ascii="Times New Roman" w:hAnsi="Times New Roman" w:cs="Times New Roman"/>
          <w:sz w:val="20"/>
          <w:szCs w:val="20"/>
        </w:rPr>
        <w:t>TWT scheduled STA needs to end the TXOP before the r</w:t>
      </w:r>
      <w:r w:rsidR="00AB3F57">
        <w:rPr>
          <w:rFonts w:ascii="Times New Roman" w:hAnsi="Times New Roman" w:cs="Times New Roman"/>
          <w:sz w:val="20"/>
          <w:szCs w:val="20"/>
        </w:rPr>
        <w:t>-</w:t>
      </w:r>
      <w:r w:rsidR="008E7885">
        <w:rPr>
          <w:rFonts w:ascii="Times New Roman" w:hAnsi="Times New Roman" w:cs="Times New Roman"/>
          <w:sz w:val="20"/>
          <w:szCs w:val="20"/>
        </w:rPr>
        <w:t xml:space="preserve">TWT SP. This is OK when the TXOP is used for transmission of </w:t>
      </w:r>
      <w:proofErr w:type="spellStart"/>
      <w:r w:rsidR="008E7885">
        <w:rPr>
          <w:rFonts w:ascii="Times New Roman" w:hAnsi="Times New Roman" w:cs="Times New Roman"/>
          <w:sz w:val="20"/>
          <w:szCs w:val="20"/>
        </w:rPr>
        <w:t>non low</w:t>
      </w:r>
      <w:proofErr w:type="spellEnd"/>
      <w:r w:rsidR="008E7885">
        <w:rPr>
          <w:rFonts w:ascii="Times New Roman" w:hAnsi="Times New Roman" w:cs="Times New Roman"/>
          <w:sz w:val="20"/>
          <w:szCs w:val="20"/>
        </w:rPr>
        <w:t xml:space="preserve"> latency traffic, because the r</w:t>
      </w:r>
      <w:r w:rsidR="00AB3F57">
        <w:rPr>
          <w:rFonts w:ascii="Times New Roman" w:hAnsi="Times New Roman" w:cs="Times New Roman"/>
          <w:sz w:val="20"/>
          <w:szCs w:val="20"/>
        </w:rPr>
        <w:t>-</w:t>
      </w:r>
      <w:r w:rsidR="008E7885">
        <w:rPr>
          <w:rFonts w:ascii="Times New Roman" w:hAnsi="Times New Roman" w:cs="Times New Roman"/>
          <w:sz w:val="20"/>
          <w:szCs w:val="20"/>
        </w:rPr>
        <w:t>TWT SP is dedicated for low latency traffic transmission. However, if the TXOP is used for low latency traffic</w:t>
      </w:r>
      <w:r w:rsidR="008602EC">
        <w:rPr>
          <w:rFonts w:ascii="Times New Roman" w:hAnsi="Times New Roman" w:cs="Times New Roman"/>
          <w:sz w:val="20"/>
          <w:szCs w:val="20"/>
        </w:rPr>
        <w:t xml:space="preserve"> </w:t>
      </w:r>
      <w:r w:rsidR="008E7885">
        <w:rPr>
          <w:rFonts w:ascii="Times New Roman" w:hAnsi="Times New Roman" w:cs="Times New Roman"/>
          <w:sz w:val="20"/>
          <w:szCs w:val="20"/>
        </w:rPr>
        <w:t>transmission, the r</w:t>
      </w:r>
      <w:r w:rsidR="00AB3F57">
        <w:rPr>
          <w:rFonts w:ascii="Times New Roman" w:hAnsi="Times New Roman" w:cs="Times New Roman"/>
          <w:sz w:val="20"/>
          <w:szCs w:val="20"/>
        </w:rPr>
        <w:t>-</w:t>
      </w:r>
      <w:r w:rsidR="008E7885">
        <w:rPr>
          <w:rFonts w:ascii="Times New Roman" w:hAnsi="Times New Roman" w:cs="Times New Roman"/>
          <w:sz w:val="20"/>
          <w:szCs w:val="20"/>
        </w:rPr>
        <w:t>TWT scheduled STA needs to end the TXOP before the r</w:t>
      </w:r>
      <w:r w:rsidR="00AB3F57">
        <w:rPr>
          <w:rFonts w:ascii="Times New Roman" w:hAnsi="Times New Roman" w:cs="Times New Roman"/>
          <w:sz w:val="20"/>
          <w:szCs w:val="20"/>
        </w:rPr>
        <w:t>-</w:t>
      </w:r>
      <w:r w:rsidR="00DB13F8">
        <w:rPr>
          <w:rFonts w:ascii="Times New Roman" w:hAnsi="Times New Roman" w:cs="Times New Roman"/>
          <w:sz w:val="20"/>
          <w:szCs w:val="20"/>
        </w:rPr>
        <w:t>TWT SP, and tries</w:t>
      </w:r>
      <w:r w:rsidR="008E7885">
        <w:rPr>
          <w:rFonts w:ascii="Times New Roman" w:hAnsi="Times New Roman" w:cs="Times New Roman"/>
          <w:sz w:val="20"/>
          <w:szCs w:val="20"/>
        </w:rPr>
        <w:t xml:space="preserve"> to contend for another TXOP within the r</w:t>
      </w:r>
      <w:r w:rsidR="00AB3F57">
        <w:rPr>
          <w:rFonts w:ascii="Times New Roman" w:hAnsi="Times New Roman" w:cs="Times New Roman"/>
          <w:sz w:val="20"/>
          <w:szCs w:val="20"/>
        </w:rPr>
        <w:t>-</w:t>
      </w:r>
      <w:r w:rsidR="008E7885">
        <w:rPr>
          <w:rFonts w:ascii="Times New Roman" w:hAnsi="Times New Roman" w:cs="Times New Roman"/>
          <w:sz w:val="20"/>
          <w:szCs w:val="20"/>
        </w:rPr>
        <w:t>TWT SP to continue the transmission of the low latency traffic according to the current TXOP rules of the r</w:t>
      </w:r>
      <w:r w:rsidR="00AB3F57">
        <w:rPr>
          <w:rFonts w:ascii="Times New Roman" w:hAnsi="Times New Roman" w:cs="Times New Roman"/>
          <w:sz w:val="20"/>
          <w:szCs w:val="20"/>
        </w:rPr>
        <w:t>-</w:t>
      </w:r>
      <w:r w:rsidR="008E7885">
        <w:rPr>
          <w:rFonts w:ascii="Times New Roman" w:hAnsi="Times New Roman" w:cs="Times New Roman"/>
          <w:sz w:val="20"/>
          <w:szCs w:val="20"/>
        </w:rPr>
        <w:t>TWT, which is very inefficient. Hence, we propose to add an exception rule to allow the r</w:t>
      </w:r>
      <w:r w:rsidR="00AB3F57">
        <w:rPr>
          <w:rFonts w:ascii="Times New Roman" w:hAnsi="Times New Roman" w:cs="Times New Roman"/>
          <w:sz w:val="20"/>
          <w:szCs w:val="20"/>
        </w:rPr>
        <w:t>-</w:t>
      </w:r>
      <w:r w:rsidR="008E7885">
        <w:rPr>
          <w:rFonts w:ascii="Times New Roman" w:hAnsi="Times New Roman" w:cs="Times New Roman"/>
          <w:sz w:val="20"/>
          <w:szCs w:val="20"/>
        </w:rPr>
        <w:t>TWT scheduled STA not to end the TXOP if the TXOP is used for the low latency traffic transmission.</w:t>
      </w:r>
    </w:p>
    <w:p w14:paraId="767E8A05" w14:textId="7C316751" w:rsidR="008E7885" w:rsidRDefault="00AA7655" w:rsidP="00C43630">
      <w:pPr>
        <w:jc w:val="both"/>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14:anchorId="0921F38D" wp14:editId="64D5E14E">
            <wp:extent cx="5534949" cy="3003238"/>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8955" cy="3016263"/>
                    </a:xfrm>
                    <a:prstGeom prst="rect">
                      <a:avLst/>
                    </a:prstGeom>
                    <a:noFill/>
                  </pic:spPr>
                </pic:pic>
              </a:graphicData>
            </a:graphic>
          </wp:inline>
        </w:drawing>
      </w:r>
    </w:p>
    <w:p w14:paraId="00518A93" w14:textId="721A5011" w:rsidR="00C43630" w:rsidRPr="008E7885" w:rsidRDefault="00C43630" w:rsidP="00C43630">
      <w:pPr>
        <w:jc w:val="both"/>
        <w:rPr>
          <w:rFonts w:ascii="Times New Roman" w:hAnsi="Times New Roman" w:cs="Times New Roman"/>
          <w:sz w:val="20"/>
          <w:szCs w:val="20"/>
        </w:rPr>
      </w:pPr>
      <w:r>
        <w:br w:type="page"/>
      </w:r>
    </w:p>
    <w:p w14:paraId="7CDE17D6" w14:textId="50480673"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r w:rsidR="0099416D">
        <w:rPr>
          <w:b/>
          <w:i/>
          <w:iCs/>
          <w:highlight w:val="yellow"/>
        </w:rPr>
        <w:t>and 11be D1.4</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7681DCF1" w14:textId="3C4936EC" w:rsidR="00B91962" w:rsidRDefault="0099416D" w:rsidP="0099739F">
      <w:pPr>
        <w:suppressAutoHyphens/>
        <w:autoSpaceDE w:val="0"/>
        <w:autoSpaceDN w:val="0"/>
        <w:adjustRightInd w:val="0"/>
        <w:spacing w:before="240" w:after="0" w:line="240" w:lineRule="auto"/>
        <w:jc w:val="both"/>
        <w:rPr>
          <w:rFonts w:ascii="Arial-BoldMT" w:hAnsi="Arial-BoldMT"/>
          <w:b/>
          <w:bCs/>
          <w:color w:val="000000"/>
          <w:sz w:val="20"/>
          <w:szCs w:val="20"/>
        </w:rPr>
      </w:pPr>
      <w:r>
        <w:rPr>
          <w:rFonts w:ascii="Arial-BoldMT" w:hAnsi="Arial-BoldMT"/>
          <w:b/>
          <w:bCs/>
          <w:color w:val="000000"/>
          <w:sz w:val="20"/>
          <w:szCs w:val="20"/>
        </w:rPr>
        <w:t>35.7.4.1</w:t>
      </w:r>
      <w:r w:rsidR="00B91962" w:rsidRPr="00B91962">
        <w:rPr>
          <w:rFonts w:ascii="Arial-BoldMT" w:hAnsi="Arial-BoldMT"/>
          <w:b/>
          <w:bCs/>
          <w:color w:val="000000"/>
          <w:sz w:val="20"/>
          <w:szCs w:val="20"/>
        </w:rPr>
        <w:t xml:space="preserve"> </w:t>
      </w:r>
      <w:r>
        <w:rPr>
          <w:rFonts w:ascii="Arial-BoldMT" w:hAnsi="Arial-BoldMT"/>
          <w:b/>
          <w:bCs/>
          <w:color w:val="000000"/>
          <w:sz w:val="20"/>
          <w:szCs w:val="20"/>
        </w:rPr>
        <w:t>T</w:t>
      </w:r>
      <w:r w:rsidRPr="0099416D">
        <w:rPr>
          <w:rFonts w:ascii="Arial-BoldMT" w:hAnsi="Arial-BoldMT"/>
          <w:b/>
          <w:bCs/>
          <w:color w:val="000000"/>
          <w:sz w:val="20"/>
          <w:szCs w:val="20"/>
        </w:rPr>
        <w:t>XOP rules for r-TWT SPs</w:t>
      </w:r>
    </w:p>
    <w:p w14:paraId="0D72374A" w14:textId="4BAD4121" w:rsidR="00B91962" w:rsidRDefault="00B91962"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r>
    </w:p>
    <w:p w14:paraId="643CD504" w14:textId="20BBF852" w:rsidR="00B91962" w:rsidRDefault="0099416D"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99416D">
        <w:rPr>
          <w:rFonts w:ascii="Times New Roman" w:eastAsia="TimesNewRomanPSMT" w:hAnsi="Times New Roman" w:cs="Times New Roman"/>
          <w:color w:val="000000"/>
          <w:sz w:val="20"/>
          <w:szCs w:val="20"/>
        </w:rPr>
        <w:t>A non-AP EHT STA with dot11RestrictedTWTOptionImplemented set to true as a TXOP holder shall ensure (#6950) the TXOP ends before the start time of any restricted TWT SPs advertised by the associated AP</w:t>
      </w:r>
      <w:ins w:id="1" w:author="Guoyuchen (Jason Yuchen Guo)" w:date="2022-01-20T17:28:00Z">
        <w:r w:rsidR="007F578B">
          <w:rPr>
            <w:rFonts w:ascii="Times New Roman" w:eastAsia="TimesNewRomanPSMT" w:hAnsi="Times New Roman" w:cs="Times New Roman"/>
            <w:color w:val="000000"/>
            <w:sz w:val="20"/>
            <w:szCs w:val="20"/>
          </w:rPr>
          <w:t xml:space="preserve"> </w:t>
        </w:r>
      </w:ins>
      <w:ins w:id="2" w:author="Guoyuchen (Jason Yuchen Guo)" w:date="2022-03-31T22:05:00Z">
        <w:r w:rsidR="00C6732A" w:rsidRPr="00C6732A">
          <w:rPr>
            <w:rFonts w:ascii="Times New Roman" w:eastAsia="TimesNewRomanPSMT" w:hAnsi="Times New Roman" w:cs="Times New Roman"/>
            <w:color w:val="000000"/>
            <w:sz w:val="20"/>
            <w:szCs w:val="20"/>
          </w:rPr>
          <w:t xml:space="preserve">unless the non-AP EHT STA is a member of the upcoming r-TWT SP, and the TXOP is used for the transmission of </w:t>
        </w:r>
        <w:proofErr w:type="spellStart"/>
        <w:r w:rsidR="00C6732A" w:rsidRPr="00C6732A">
          <w:rPr>
            <w:rFonts w:ascii="Times New Roman" w:eastAsia="TimesNewRomanPSMT" w:hAnsi="Times New Roman" w:cs="Times New Roman"/>
            <w:color w:val="000000"/>
            <w:sz w:val="20"/>
            <w:szCs w:val="20"/>
          </w:rPr>
          <w:t>QoS</w:t>
        </w:r>
        <w:proofErr w:type="spellEnd"/>
        <w:r w:rsidR="00C6732A" w:rsidRPr="00C6732A">
          <w:rPr>
            <w:rFonts w:ascii="Times New Roman" w:eastAsia="TimesNewRomanPSMT" w:hAnsi="Times New Roman" w:cs="Times New Roman"/>
            <w:color w:val="000000"/>
            <w:sz w:val="20"/>
            <w:szCs w:val="20"/>
          </w:rPr>
          <w:t xml:space="preserve"> Data frames of r-TWT TID(s</w:t>
        </w:r>
        <w:proofErr w:type="gramStart"/>
        <w:r w:rsidR="00C6732A" w:rsidRPr="00C6732A">
          <w:rPr>
            <w:rFonts w:ascii="Times New Roman" w:eastAsia="TimesNewRomanPSMT" w:hAnsi="Times New Roman" w:cs="Times New Roman"/>
            <w:color w:val="000000"/>
            <w:sz w:val="20"/>
            <w:szCs w:val="20"/>
          </w:rPr>
          <w:t>)</w:t>
        </w:r>
      </w:ins>
      <w:ins w:id="3" w:author="Guoyuchen (Jason Yuchen Guo)" w:date="2022-01-21T15:30:00Z">
        <w:r w:rsidR="00411337">
          <w:rPr>
            <w:rFonts w:ascii="Times New Roman" w:eastAsia="TimesNewRomanPSMT" w:hAnsi="Times New Roman" w:cs="Times New Roman"/>
            <w:color w:val="000000"/>
            <w:sz w:val="20"/>
            <w:szCs w:val="20"/>
          </w:rPr>
          <w:t>(</w:t>
        </w:r>
        <w:proofErr w:type="gramEnd"/>
        <w:r w:rsidR="00411337">
          <w:rPr>
            <w:rFonts w:ascii="Times New Roman" w:eastAsia="TimesNewRomanPSMT" w:hAnsi="Times New Roman" w:cs="Times New Roman"/>
            <w:color w:val="000000"/>
            <w:sz w:val="20"/>
            <w:szCs w:val="20"/>
          </w:rPr>
          <w:t>#5876</w:t>
        </w:r>
        <w:r w:rsidR="00411337" w:rsidRPr="0099416D">
          <w:rPr>
            <w:rFonts w:ascii="Times New Roman" w:eastAsia="TimesNewRomanPSMT" w:hAnsi="Times New Roman" w:cs="Times New Roman"/>
            <w:color w:val="000000"/>
            <w:sz w:val="20"/>
            <w:szCs w:val="20"/>
          </w:rPr>
          <w:t>)</w:t>
        </w:r>
        <w:r w:rsidR="00411337" w:rsidRPr="00411337">
          <w:rPr>
            <w:rFonts w:ascii="Times New Roman" w:eastAsia="TimesNewRomanPSMT" w:hAnsi="Times New Roman" w:cs="Times New Roman"/>
            <w:color w:val="000000"/>
            <w:sz w:val="20"/>
            <w:szCs w:val="20"/>
          </w:rPr>
          <w:t xml:space="preserve"> </w:t>
        </w:r>
        <w:r w:rsidR="00411337">
          <w:rPr>
            <w:rFonts w:ascii="Times New Roman" w:eastAsia="TimesNewRomanPSMT" w:hAnsi="Times New Roman" w:cs="Times New Roman"/>
            <w:color w:val="000000"/>
            <w:sz w:val="20"/>
            <w:szCs w:val="20"/>
          </w:rPr>
          <w:t>(#6335</w:t>
        </w:r>
        <w:r w:rsidR="00411337" w:rsidRPr="0099416D">
          <w:rPr>
            <w:rFonts w:ascii="Times New Roman" w:eastAsia="TimesNewRomanPSMT" w:hAnsi="Times New Roman" w:cs="Times New Roman"/>
            <w:color w:val="000000"/>
            <w:sz w:val="20"/>
            <w:szCs w:val="20"/>
          </w:rPr>
          <w:t>)</w:t>
        </w:r>
        <w:r w:rsidR="00411337" w:rsidRPr="00411337">
          <w:rPr>
            <w:rFonts w:ascii="Times New Roman" w:eastAsia="TimesNewRomanPSMT" w:hAnsi="Times New Roman" w:cs="Times New Roman"/>
            <w:color w:val="000000"/>
            <w:sz w:val="20"/>
            <w:szCs w:val="20"/>
          </w:rPr>
          <w:t xml:space="preserve"> </w:t>
        </w:r>
        <w:r w:rsidR="00411337">
          <w:rPr>
            <w:rFonts w:ascii="Times New Roman" w:eastAsia="TimesNewRomanPSMT" w:hAnsi="Times New Roman" w:cs="Times New Roman"/>
            <w:color w:val="000000"/>
            <w:sz w:val="20"/>
            <w:szCs w:val="20"/>
          </w:rPr>
          <w:t>(#8053</w:t>
        </w:r>
        <w:r w:rsidR="00411337" w:rsidRPr="0099416D">
          <w:rPr>
            <w:rFonts w:ascii="Times New Roman" w:eastAsia="TimesNewRomanPSMT" w:hAnsi="Times New Roman" w:cs="Times New Roman"/>
            <w:color w:val="000000"/>
            <w:sz w:val="20"/>
            <w:szCs w:val="20"/>
          </w:rPr>
          <w:t>)</w:t>
        </w:r>
      </w:ins>
      <w:r w:rsidRPr="0099416D">
        <w:rPr>
          <w:rFonts w:ascii="Times New Roman" w:eastAsia="TimesNewRomanPSMT" w:hAnsi="Times New Roman" w:cs="Times New Roman"/>
          <w:color w:val="000000"/>
          <w:sz w:val="20"/>
          <w:szCs w:val="20"/>
        </w:rPr>
        <w:t>.</w:t>
      </w:r>
      <w:r w:rsidR="00B91962" w:rsidRPr="00B91962">
        <w:rPr>
          <w:rFonts w:ascii="Times New Roman" w:eastAsia="TimesNewRomanPSMT" w:hAnsi="Times New Roman" w:cs="Times New Roman"/>
          <w:color w:val="000000"/>
          <w:sz w:val="20"/>
          <w:szCs w:val="20"/>
        </w:rPr>
        <w:br/>
      </w:r>
    </w:p>
    <w:p w14:paraId="66EED5A0" w14:textId="77777777" w:rsidR="00E14B3B" w:rsidRPr="008E7885" w:rsidRDefault="00E14B3B" w:rsidP="00E14B3B">
      <w:pPr>
        <w:jc w:val="both"/>
        <w:rPr>
          <w:rFonts w:ascii="Times New Roman" w:hAnsi="Times New Roman" w:cs="Times New Roman"/>
          <w:sz w:val="20"/>
          <w:szCs w:val="20"/>
        </w:rPr>
      </w:pPr>
      <w:r>
        <w:br w:type="page"/>
      </w:r>
      <w:bookmarkStart w:id="4" w:name="_GoBack"/>
      <w:bookmarkEnd w:id="4"/>
    </w:p>
    <w:p w14:paraId="172FED04" w14:textId="1A606071" w:rsidR="00E14B3B" w:rsidRPr="00E14B3B" w:rsidRDefault="00E14B3B" w:rsidP="0099739F">
      <w:pPr>
        <w:suppressAutoHyphens/>
        <w:autoSpaceDE w:val="0"/>
        <w:autoSpaceDN w:val="0"/>
        <w:adjustRightInd w:val="0"/>
        <w:spacing w:before="240" w:after="0" w:line="240" w:lineRule="auto"/>
        <w:jc w:val="both"/>
        <w:rPr>
          <w:rFonts w:ascii="Times New Roman" w:hAnsi="Times New Roman" w:cs="Times New Roman" w:hint="eastAsia"/>
          <w:b/>
          <w:color w:val="000000"/>
          <w:sz w:val="20"/>
          <w:szCs w:val="20"/>
          <w:lang w:eastAsia="zh-CN"/>
        </w:rPr>
      </w:pPr>
      <w:r w:rsidRPr="00E14B3B">
        <w:rPr>
          <w:rFonts w:ascii="Times New Roman" w:hAnsi="Times New Roman" w:cs="Times New Roman" w:hint="eastAsia"/>
          <w:b/>
          <w:color w:val="000000"/>
          <w:sz w:val="20"/>
          <w:szCs w:val="20"/>
          <w:lang w:eastAsia="zh-CN"/>
        </w:rPr>
        <w:lastRenderedPageBreak/>
        <w:t>P</w:t>
      </w:r>
      <w:r w:rsidRPr="00E14B3B">
        <w:rPr>
          <w:rFonts w:ascii="Times New Roman" w:hAnsi="Times New Roman" w:cs="Times New Roman"/>
          <w:b/>
          <w:color w:val="000000"/>
          <w:sz w:val="20"/>
          <w:szCs w:val="20"/>
          <w:lang w:eastAsia="zh-CN"/>
        </w:rPr>
        <w:t xml:space="preserve">art II: Traffic Delivery in non-Trigger-Enabled </w:t>
      </w:r>
      <w:proofErr w:type="spellStart"/>
      <w:r w:rsidRPr="00E14B3B">
        <w:rPr>
          <w:rFonts w:ascii="Times New Roman" w:hAnsi="Times New Roman" w:cs="Times New Roman"/>
          <w:b/>
          <w:color w:val="000000"/>
          <w:sz w:val="20"/>
          <w:szCs w:val="20"/>
          <w:lang w:eastAsia="zh-CN"/>
        </w:rPr>
        <w:t>rTWT</w:t>
      </w:r>
      <w:proofErr w:type="spellEnd"/>
    </w:p>
    <w:p w14:paraId="19178947" w14:textId="77777777" w:rsidR="00E14B3B" w:rsidRDefault="00E14B3B" w:rsidP="00E14B3B">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E14B3B" w:rsidRPr="00BF3A3F" w14:paraId="4F2B63EA" w14:textId="77777777" w:rsidTr="00C16B30">
        <w:trPr>
          <w:trHeight w:val="867"/>
        </w:trPr>
        <w:tc>
          <w:tcPr>
            <w:tcW w:w="662" w:type="dxa"/>
            <w:shd w:val="clear" w:color="auto" w:fill="auto"/>
            <w:hideMark/>
          </w:tcPr>
          <w:p w14:paraId="36FA2436" w14:textId="77777777" w:rsidR="00E14B3B" w:rsidRPr="00BF3A3F" w:rsidRDefault="00E14B3B" w:rsidP="00C16B30">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354C0708" w14:textId="77777777" w:rsidR="00E14B3B" w:rsidRPr="00BF3A3F" w:rsidRDefault="00E14B3B" w:rsidP="00C16B30">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Commenter</w:t>
            </w:r>
          </w:p>
        </w:tc>
        <w:tc>
          <w:tcPr>
            <w:tcW w:w="709" w:type="dxa"/>
            <w:shd w:val="clear" w:color="auto" w:fill="auto"/>
            <w:hideMark/>
          </w:tcPr>
          <w:p w14:paraId="40B68876" w14:textId="77777777" w:rsidR="00E14B3B" w:rsidRPr="00BF3A3F" w:rsidRDefault="00E14B3B" w:rsidP="00C16B30">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359DE671" w14:textId="77777777" w:rsidR="00E14B3B" w:rsidRPr="00BF3A3F" w:rsidRDefault="00E14B3B" w:rsidP="00C16B30">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059E5326" w14:textId="77777777" w:rsidR="00E14B3B" w:rsidRPr="00BF3A3F" w:rsidRDefault="00E14B3B" w:rsidP="00C16B30">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25E880F8" w14:textId="77777777" w:rsidR="00E14B3B" w:rsidRPr="00BF3A3F" w:rsidRDefault="00E14B3B" w:rsidP="00C16B30">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63A86B5B" w14:textId="77777777" w:rsidR="00E14B3B" w:rsidRPr="00BF3A3F" w:rsidRDefault="00E14B3B" w:rsidP="00C16B30">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E14B3B" w:rsidRPr="00BF3A3F" w14:paraId="15C0CD73" w14:textId="77777777" w:rsidTr="00C16B30">
        <w:trPr>
          <w:trHeight w:val="1878"/>
        </w:trPr>
        <w:tc>
          <w:tcPr>
            <w:tcW w:w="662" w:type="dxa"/>
            <w:shd w:val="clear" w:color="auto" w:fill="auto"/>
            <w:hideMark/>
          </w:tcPr>
          <w:p w14:paraId="4EA4EA63" w14:textId="77777777" w:rsidR="00E14B3B" w:rsidRPr="00CC6EC1" w:rsidRDefault="00E14B3B" w:rsidP="00C16B30">
            <w:pPr>
              <w:spacing w:after="0" w:line="240" w:lineRule="auto"/>
              <w:rPr>
                <w:rFonts w:ascii="Arial" w:hAnsi="Arial" w:cs="Arial"/>
                <w:sz w:val="18"/>
                <w:szCs w:val="18"/>
              </w:rPr>
            </w:pPr>
            <w:r w:rsidRPr="00A30D6B">
              <w:rPr>
                <w:rFonts w:ascii="Arial" w:hAnsi="Arial" w:cs="Arial"/>
                <w:sz w:val="18"/>
                <w:szCs w:val="18"/>
              </w:rPr>
              <w:t>6411</w:t>
            </w:r>
          </w:p>
        </w:tc>
        <w:tc>
          <w:tcPr>
            <w:tcW w:w="1039" w:type="dxa"/>
            <w:shd w:val="clear" w:color="auto" w:fill="auto"/>
            <w:hideMark/>
          </w:tcPr>
          <w:p w14:paraId="27C0C4C3" w14:textId="77777777" w:rsidR="00E14B3B" w:rsidRPr="00CC6EC1" w:rsidRDefault="00E14B3B" w:rsidP="00C16B30">
            <w:pPr>
              <w:spacing w:after="0" w:line="240" w:lineRule="auto"/>
              <w:rPr>
                <w:rFonts w:ascii="Arial" w:hAnsi="Arial" w:cs="Arial"/>
                <w:sz w:val="18"/>
                <w:szCs w:val="18"/>
              </w:rPr>
            </w:pPr>
            <w:r w:rsidRPr="00A30D6B">
              <w:rPr>
                <w:rFonts w:ascii="Arial" w:hAnsi="Arial" w:cs="Arial"/>
                <w:sz w:val="18"/>
                <w:szCs w:val="18"/>
              </w:rPr>
              <w:t xml:space="preserve">Muhammad </w:t>
            </w:r>
            <w:proofErr w:type="spellStart"/>
            <w:r w:rsidRPr="00A30D6B">
              <w:rPr>
                <w:rFonts w:ascii="Arial" w:hAnsi="Arial" w:cs="Arial"/>
                <w:sz w:val="18"/>
                <w:szCs w:val="18"/>
              </w:rPr>
              <w:t>Kumail</w:t>
            </w:r>
            <w:proofErr w:type="spellEnd"/>
            <w:r w:rsidRPr="00A30D6B">
              <w:rPr>
                <w:rFonts w:ascii="Arial" w:hAnsi="Arial" w:cs="Arial"/>
                <w:sz w:val="18"/>
                <w:szCs w:val="18"/>
              </w:rPr>
              <w:t xml:space="preserve"> </w:t>
            </w:r>
            <w:proofErr w:type="spellStart"/>
            <w:r w:rsidRPr="00A30D6B">
              <w:rPr>
                <w:rFonts w:ascii="Arial" w:hAnsi="Arial" w:cs="Arial"/>
                <w:sz w:val="18"/>
                <w:szCs w:val="18"/>
              </w:rPr>
              <w:t>Haider</w:t>
            </w:r>
            <w:proofErr w:type="spellEnd"/>
          </w:p>
        </w:tc>
        <w:tc>
          <w:tcPr>
            <w:tcW w:w="709" w:type="dxa"/>
            <w:shd w:val="clear" w:color="auto" w:fill="auto"/>
            <w:hideMark/>
          </w:tcPr>
          <w:p w14:paraId="29493CCA" w14:textId="77777777" w:rsidR="00E14B3B" w:rsidRPr="00CC6EC1" w:rsidRDefault="00E14B3B" w:rsidP="00C16B30">
            <w:pPr>
              <w:spacing w:after="0" w:line="240" w:lineRule="auto"/>
              <w:rPr>
                <w:rFonts w:ascii="Arial" w:hAnsi="Arial" w:cs="Arial"/>
                <w:sz w:val="18"/>
                <w:szCs w:val="18"/>
              </w:rPr>
            </w:pPr>
            <w:r>
              <w:rPr>
                <w:rFonts w:ascii="Arial" w:hAnsi="Arial" w:cs="Arial"/>
                <w:sz w:val="18"/>
                <w:szCs w:val="18"/>
              </w:rPr>
              <w:t>126.18</w:t>
            </w:r>
          </w:p>
        </w:tc>
        <w:tc>
          <w:tcPr>
            <w:tcW w:w="851" w:type="dxa"/>
            <w:shd w:val="clear" w:color="auto" w:fill="auto"/>
            <w:hideMark/>
          </w:tcPr>
          <w:p w14:paraId="79ADE3F3" w14:textId="77777777" w:rsidR="00E14B3B" w:rsidRPr="00A30D6B" w:rsidRDefault="00E14B3B" w:rsidP="00C16B30">
            <w:pPr>
              <w:rPr>
                <w:rFonts w:ascii="Arial" w:hAnsi="Arial" w:cs="Arial"/>
                <w:sz w:val="18"/>
                <w:szCs w:val="18"/>
              </w:rPr>
            </w:pPr>
            <w:r w:rsidRPr="00A30D6B">
              <w:rPr>
                <w:rFonts w:ascii="Arial" w:hAnsi="Arial" w:cs="Arial"/>
                <w:sz w:val="18"/>
                <w:szCs w:val="18"/>
              </w:rPr>
              <w:t>9.4.2.199</w:t>
            </w:r>
          </w:p>
        </w:tc>
        <w:tc>
          <w:tcPr>
            <w:tcW w:w="1984" w:type="dxa"/>
            <w:shd w:val="clear" w:color="auto" w:fill="auto"/>
            <w:hideMark/>
          </w:tcPr>
          <w:p w14:paraId="1F0EE7ED" w14:textId="77777777" w:rsidR="00E14B3B" w:rsidRPr="00CC6EC1" w:rsidRDefault="00E14B3B" w:rsidP="00C16B30">
            <w:pPr>
              <w:spacing w:after="0" w:line="240" w:lineRule="auto"/>
              <w:rPr>
                <w:rFonts w:ascii="Arial" w:hAnsi="Arial" w:cs="Arial"/>
                <w:sz w:val="18"/>
                <w:szCs w:val="18"/>
              </w:rPr>
            </w:pPr>
            <w:r w:rsidRPr="00604935">
              <w:rPr>
                <w:rFonts w:ascii="Arial" w:hAnsi="Arial" w:cs="Arial"/>
                <w:sz w:val="18"/>
                <w:szCs w:val="18"/>
              </w:rPr>
              <w:t xml:space="preserve">A PDT and </w:t>
            </w:r>
            <w:proofErr w:type="gramStart"/>
            <w:r w:rsidRPr="00604935">
              <w:rPr>
                <w:rFonts w:ascii="Arial" w:hAnsi="Arial" w:cs="Arial"/>
                <w:sz w:val="18"/>
                <w:szCs w:val="18"/>
              </w:rPr>
              <w:t>motion(</w:t>
            </w:r>
            <w:proofErr w:type="gramEnd"/>
            <w:r w:rsidRPr="00604935">
              <w:rPr>
                <w:rFonts w:ascii="Arial" w:hAnsi="Arial" w:cs="Arial"/>
                <w:sz w:val="18"/>
                <w:szCs w:val="18"/>
              </w:rPr>
              <w:t>#2920) was passed to make changes to TWT element to accommodate restricted TWT schedule announcements and negotiations. Part of proposed changes is to introduce an r-TWT traffic info field to indicate latency sensitive TIDs. However, it is not specified whether there are any restrictions on the type of frames and whether frames of other TIDs may also be transmitted by member STAs of an r-SP.</w:t>
            </w:r>
          </w:p>
        </w:tc>
        <w:tc>
          <w:tcPr>
            <w:tcW w:w="1843" w:type="dxa"/>
            <w:shd w:val="clear" w:color="auto" w:fill="auto"/>
            <w:hideMark/>
          </w:tcPr>
          <w:p w14:paraId="19E43250" w14:textId="77777777" w:rsidR="00E14B3B" w:rsidRPr="00CC6EC1" w:rsidRDefault="00E14B3B" w:rsidP="00C16B30">
            <w:pPr>
              <w:spacing w:after="240" w:line="240" w:lineRule="auto"/>
              <w:rPr>
                <w:rFonts w:ascii="Arial" w:hAnsi="Arial" w:cs="Arial"/>
                <w:sz w:val="18"/>
                <w:szCs w:val="18"/>
              </w:rPr>
            </w:pPr>
            <w:r w:rsidRPr="00604935">
              <w:rPr>
                <w:rFonts w:ascii="Arial" w:hAnsi="Arial" w:cs="Arial"/>
                <w:sz w:val="18"/>
                <w:szCs w:val="18"/>
              </w:rPr>
              <w:t>Specify if and how TIDs indicated in r-TWT traffic info field are used to restrict certain type of traffic/frames from member STAs in r-SP (in 9.4.2.199 or 35.7). Appropriate restrictions should apply to prioritize and/or limit the usage of r-SPs for latency sensitive traffic delivery, in accordance with the objective of r-TWT operation.</w:t>
            </w:r>
          </w:p>
        </w:tc>
        <w:tc>
          <w:tcPr>
            <w:tcW w:w="2219" w:type="dxa"/>
            <w:shd w:val="clear" w:color="auto" w:fill="auto"/>
            <w:hideMark/>
          </w:tcPr>
          <w:p w14:paraId="626AD7EA" w14:textId="77777777" w:rsidR="00E14B3B" w:rsidRPr="00CC6EC1" w:rsidRDefault="00E14B3B" w:rsidP="00C16B30">
            <w:pPr>
              <w:spacing w:after="0" w:line="240" w:lineRule="auto"/>
              <w:rPr>
                <w:rFonts w:ascii="Arial" w:hAnsi="Arial" w:cs="Arial"/>
                <w:sz w:val="18"/>
                <w:szCs w:val="18"/>
              </w:rPr>
            </w:pPr>
            <w:r w:rsidRPr="00A30D6B">
              <w:rPr>
                <w:rFonts w:ascii="Arial" w:hAnsi="Arial" w:cs="Arial"/>
                <w:sz w:val="18"/>
                <w:szCs w:val="18"/>
              </w:rPr>
              <w:t>Revised-</w:t>
            </w:r>
            <w:r w:rsidRPr="00A30D6B">
              <w:rPr>
                <w:rFonts w:ascii="Arial" w:hAnsi="Arial" w:cs="Arial"/>
                <w:sz w:val="18"/>
                <w:szCs w:val="18"/>
              </w:rPr>
              <w:br/>
            </w:r>
            <w:r w:rsidRPr="00A30D6B">
              <w:rPr>
                <w:rFonts w:ascii="Arial" w:hAnsi="Arial" w:cs="Arial"/>
                <w:sz w:val="18"/>
                <w:szCs w:val="18"/>
              </w:rPr>
              <w:br/>
              <w:t>Agree in principle with the comment.</w:t>
            </w:r>
            <w:r w:rsidRPr="00CC6EC1">
              <w:rPr>
                <w:rFonts w:ascii="Arial" w:hAnsi="Arial" w:cs="Arial"/>
                <w:sz w:val="18"/>
                <w:szCs w:val="18"/>
              </w:rPr>
              <w:t xml:space="preserve"> </w:t>
            </w:r>
            <w:r>
              <w:rPr>
                <w:rFonts w:ascii="Arial" w:hAnsi="Arial" w:cs="Arial"/>
                <w:sz w:val="18"/>
                <w:szCs w:val="18"/>
              </w:rPr>
              <w:t xml:space="preserve">Rules are added for the traffic delivery within the </w:t>
            </w:r>
            <w:proofErr w:type="spellStart"/>
            <w:r>
              <w:rPr>
                <w:rFonts w:ascii="Arial" w:hAnsi="Arial" w:cs="Arial"/>
                <w:sz w:val="18"/>
                <w:szCs w:val="18"/>
              </w:rPr>
              <w:t>rTWT</w:t>
            </w:r>
            <w:proofErr w:type="spellEnd"/>
            <w:r>
              <w:rPr>
                <w:rFonts w:ascii="Arial" w:hAnsi="Arial" w:cs="Arial"/>
                <w:sz w:val="18"/>
                <w:szCs w:val="18"/>
              </w:rPr>
              <w:t xml:space="preserve"> SP.</w:t>
            </w:r>
          </w:p>
          <w:p w14:paraId="37EA1655" w14:textId="77777777" w:rsidR="00E14B3B" w:rsidRPr="00CC6EC1" w:rsidRDefault="00E14B3B" w:rsidP="00C16B30">
            <w:pPr>
              <w:spacing w:after="0" w:line="240" w:lineRule="auto"/>
              <w:rPr>
                <w:rFonts w:ascii="Arial" w:hAnsi="Arial" w:cs="Arial"/>
                <w:sz w:val="18"/>
                <w:szCs w:val="18"/>
              </w:rPr>
            </w:pPr>
          </w:p>
          <w:p w14:paraId="2A678B0E" w14:textId="77777777" w:rsidR="00E14B3B" w:rsidRPr="00A30D6B" w:rsidRDefault="00E14B3B" w:rsidP="00C16B30">
            <w:pPr>
              <w:spacing w:after="0" w:line="240" w:lineRule="auto"/>
              <w:rPr>
                <w:rFonts w:ascii="Arial" w:hAnsi="Arial" w:cs="Arial"/>
                <w:sz w:val="18"/>
                <w:szCs w:val="18"/>
              </w:rPr>
            </w:pPr>
            <w:proofErr w:type="spellStart"/>
            <w:r w:rsidRPr="00A30D6B">
              <w:rPr>
                <w:rFonts w:ascii="Arial" w:hAnsi="Arial" w:cs="Arial"/>
                <w:sz w:val="18"/>
                <w:szCs w:val="18"/>
              </w:rPr>
              <w:t>TGbe</w:t>
            </w:r>
            <w:proofErr w:type="spellEnd"/>
            <w:r w:rsidRPr="00A30D6B">
              <w:rPr>
                <w:rFonts w:ascii="Arial" w:hAnsi="Arial" w:cs="Arial"/>
                <w:sz w:val="18"/>
                <w:szCs w:val="18"/>
              </w:rPr>
              <w:t xml:space="preserve"> editor:</w:t>
            </w:r>
          </w:p>
          <w:p w14:paraId="614E5932" w14:textId="77777777" w:rsidR="00E14B3B" w:rsidRPr="00A30D6B" w:rsidRDefault="00E14B3B" w:rsidP="00C16B30">
            <w:pPr>
              <w:spacing w:after="0" w:line="240" w:lineRule="auto"/>
              <w:rPr>
                <w:rFonts w:ascii="Arial" w:hAnsi="Arial" w:cs="Arial"/>
                <w:sz w:val="18"/>
                <w:szCs w:val="18"/>
              </w:rPr>
            </w:pPr>
            <w:r w:rsidRPr="00A30D6B">
              <w:rPr>
                <w:rFonts w:ascii="Arial" w:hAnsi="Arial" w:cs="Arial"/>
                <w:sz w:val="18"/>
                <w:szCs w:val="18"/>
              </w:rPr>
              <w:t xml:space="preserve">Please implement changes as shown in this document tagged as </w:t>
            </w:r>
            <w:r>
              <w:rPr>
                <w:rFonts w:ascii="Arial" w:hAnsi="Arial" w:cs="Arial"/>
                <w:sz w:val="18"/>
                <w:szCs w:val="18"/>
              </w:rPr>
              <w:t>6411</w:t>
            </w:r>
            <w:r w:rsidRPr="00A30D6B">
              <w:rPr>
                <w:rFonts w:ascii="Arial" w:hAnsi="Arial" w:cs="Arial"/>
                <w:sz w:val="18"/>
                <w:szCs w:val="18"/>
              </w:rPr>
              <w:t>.</w:t>
            </w:r>
          </w:p>
        </w:tc>
      </w:tr>
    </w:tbl>
    <w:p w14:paraId="2096790A" w14:textId="77777777" w:rsidR="00E14B3B" w:rsidRDefault="00E14B3B" w:rsidP="00E14B3B">
      <w:pPr>
        <w:pStyle w:val="T1"/>
        <w:suppressAutoHyphens/>
        <w:spacing w:after="120"/>
        <w:jc w:val="left"/>
        <w:rPr>
          <w:b w:val="0"/>
          <w:bCs/>
          <w:iCs/>
          <w:color w:val="000000"/>
          <w:sz w:val="20"/>
        </w:rPr>
      </w:pPr>
    </w:p>
    <w:p w14:paraId="47AE3A51" w14:textId="77777777" w:rsidR="00E14B3B" w:rsidRDefault="00E14B3B" w:rsidP="00E14B3B">
      <w:pPr>
        <w:pStyle w:val="T1"/>
        <w:suppressAutoHyphens/>
        <w:spacing w:after="120"/>
        <w:jc w:val="left"/>
        <w:rPr>
          <w:b w:val="0"/>
          <w:bCs/>
          <w:iCs/>
          <w:color w:val="000000"/>
          <w:sz w:val="20"/>
        </w:rPr>
      </w:pPr>
    </w:p>
    <w:p w14:paraId="56E93A4A" w14:textId="77777777" w:rsidR="00E14B3B" w:rsidRDefault="00E14B3B" w:rsidP="00E14B3B">
      <w:pPr>
        <w:jc w:val="both"/>
        <w:rPr>
          <w:rFonts w:ascii="Times New Roman" w:hAnsi="Times New Roman" w:cs="Times New Roman"/>
          <w:sz w:val="20"/>
          <w:szCs w:val="20"/>
        </w:rPr>
      </w:pPr>
      <w:r w:rsidRPr="008602EC">
        <w:rPr>
          <w:rFonts w:ascii="Times New Roman" w:hAnsi="Times New Roman" w:cs="Times New Roman"/>
          <w:b/>
          <w:sz w:val="20"/>
          <w:szCs w:val="20"/>
        </w:rPr>
        <w:t>Discussion</w:t>
      </w:r>
      <w:r w:rsidRPr="008602EC">
        <w:rPr>
          <w:rFonts w:ascii="Times New Roman" w:hAnsi="Times New Roman" w:cs="Times New Roman"/>
          <w:sz w:val="20"/>
          <w:szCs w:val="20"/>
        </w:rPr>
        <w:t xml:space="preserve">: </w:t>
      </w:r>
      <w:r>
        <w:rPr>
          <w:rFonts w:ascii="Times New Roman" w:hAnsi="Times New Roman" w:cs="Times New Roman"/>
          <w:sz w:val="20"/>
          <w:szCs w:val="20"/>
        </w:rPr>
        <w:t xml:space="preserve">Since the design target of r-TWT is to designate a dedicated period of time for low latency traffic transmission, we should give the highest priority to the transmission of low latency traffic during the r-TWT SP. Hence it is reasonable to disallow the transmission of </w:t>
      </w:r>
      <w:proofErr w:type="spellStart"/>
      <w:r>
        <w:rPr>
          <w:rFonts w:ascii="Times New Roman" w:hAnsi="Times New Roman" w:cs="Times New Roman"/>
          <w:sz w:val="20"/>
          <w:szCs w:val="20"/>
        </w:rPr>
        <w:t>non low</w:t>
      </w:r>
      <w:proofErr w:type="spellEnd"/>
      <w:r>
        <w:rPr>
          <w:rFonts w:ascii="Times New Roman" w:hAnsi="Times New Roman" w:cs="Times New Roman"/>
          <w:sz w:val="20"/>
          <w:szCs w:val="20"/>
        </w:rPr>
        <w:t xml:space="preserve"> latency traffic during the r-TWT SP to make sure that only the traffic belonging to the low latency TIDs can be transmitted during the r-TWT SP. Once the transmissions of all the low latency TIDs are finished, and there are still some remaining time in the current r-TWT SP, the AP can terminate the current r-TWT SP, then all the STAs can contend the channel to transmit the </w:t>
      </w:r>
      <w:proofErr w:type="spellStart"/>
      <w:r>
        <w:rPr>
          <w:rFonts w:ascii="Times New Roman" w:hAnsi="Times New Roman" w:cs="Times New Roman"/>
          <w:sz w:val="20"/>
          <w:szCs w:val="20"/>
        </w:rPr>
        <w:t>non low</w:t>
      </w:r>
      <w:proofErr w:type="spellEnd"/>
      <w:r>
        <w:rPr>
          <w:rFonts w:ascii="Times New Roman" w:hAnsi="Times New Roman" w:cs="Times New Roman"/>
          <w:sz w:val="20"/>
          <w:szCs w:val="20"/>
        </w:rPr>
        <w:t xml:space="preserve"> latency traffic.</w:t>
      </w:r>
    </w:p>
    <w:p w14:paraId="4C6E056C" w14:textId="77777777" w:rsidR="00E14B3B" w:rsidRDefault="00E14B3B" w:rsidP="00E14B3B">
      <w:pPr>
        <w:jc w:val="both"/>
      </w:pPr>
      <w:r>
        <w:br w:type="page"/>
      </w:r>
    </w:p>
    <w:p w14:paraId="33D2D73A" w14:textId="77777777" w:rsidR="00E14B3B" w:rsidRDefault="00E14B3B" w:rsidP="00E14B3B">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baselines are </w:t>
      </w:r>
      <w:proofErr w:type="spellStart"/>
      <w:r>
        <w:rPr>
          <w:b/>
          <w:i/>
          <w:iCs/>
          <w:highlight w:val="yellow"/>
        </w:rPr>
        <w:t>REVme</w:t>
      </w:r>
      <w:proofErr w:type="spellEnd"/>
      <w:r>
        <w:rPr>
          <w:b/>
          <w:i/>
          <w:iCs/>
          <w:highlight w:val="yellow"/>
        </w:rPr>
        <w:t xml:space="preserve"> D1.0 and 11be D1.4 </w:t>
      </w:r>
    </w:p>
    <w:p w14:paraId="3A97A17D" w14:textId="77777777" w:rsidR="00E14B3B" w:rsidRDefault="00E14B3B" w:rsidP="00E14B3B">
      <w:pPr>
        <w:autoSpaceDE w:val="0"/>
        <w:autoSpaceDN w:val="0"/>
        <w:adjustRightInd w:val="0"/>
        <w:rPr>
          <w:rFonts w:ascii="Arial" w:hAnsi="Arial" w:cs="Arial"/>
          <w:b/>
          <w:bCs/>
          <w:strike/>
          <w:sz w:val="20"/>
          <w:szCs w:val="20"/>
          <w:lang w:eastAsia="ko-KR"/>
        </w:rPr>
      </w:pPr>
    </w:p>
    <w:p w14:paraId="661B14F2" w14:textId="77777777" w:rsidR="00E14B3B" w:rsidRDefault="00E14B3B" w:rsidP="00E14B3B">
      <w:pPr>
        <w:suppressAutoHyphens/>
        <w:autoSpaceDE w:val="0"/>
        <w:autoSpaceDN w:val="0"/>
        <w:adjustRightInd w:val="0"/>
        <w:spacing w:before="240" w:after="0" w:line="240" w:lineRule="auto"/>
        <w:jc w:val="both"/>
        <w:rPr>
          <w:rFonts w:ascii="Arial-BoldMT" w:hAnsi="Arial-BoldMT"/>
          <w:b/>
          <w:bCs/>
          <w:color w:val="000000"/>
          <w:sz w:val="20"/>
          <w:szCs w:val="20"/>
        </w:rPr>
      </w:pPr>
      <w:r w:rsidRPr="00ED15FC">
        <w:rPr>
          <w:rFonts w:ascii="Arial-BoldMT" w:hAnsi="Arial-BoldMT"/>
          <w:b/>
          <w:bCs/>
          <w:color w:val="000000"/>
          <w:sz w:val="20"/>
          <w:szCs w:val="20"/>
        </w:rPr>
        <w:t>37.7.5 Traffic delivery</w:t>
      </w:r>
    </w:p>
    <w:p w14:paraId="37FF6E44" w14:textId="77777777" w:rsidR="00E14B3B" w:rsidRDefault="00E14B3B" w:rsidP="00E14B3B">
      <w:pPr>
        <w:pStyle w:val="T"/>
        <w:spacing w:after="0" w:line="240" w:lineRule="auto"/>
        <w:rPr>
          <w:rFonts w:eastAsia="TimesNewRomanPSMT"/>
        </w:rPr>
      </w:pPr>
      <w:proofErr w:type="spellStart"/>
      <w:r>
        <w:rPr>
          <w:b/>
          <w:i/>
          <w:iCs/>
          <w:highlight w:val="yellow"/>
        </w:rPr>
        <w:t>TGbe</w:t>
      </w:r>
      <w:proofErr w:type="spellEnd"/>
      <w:r>
        <w:rPr>
          <w:b/>
          <w:i/>
          <w:iCs/>
          <w:highlight w:val="yellow"/>
        </w:rPr>
        <w:t xml:space="preserve"> editor: Please </w:t>
      </w:r>
      <w:r w:rsidRPr="00ED15FC">
        <w:rPr>
          <w:b/>
          <w:i/>
          <w:iCs/>
          <w:highlight w:val="yellow"/>
        </w:rPr>
        <w:t xml:space="preserve">add the following at the end of this </w:t>
      </w:r>
      <w:proofErr w:type="spellStart"/>
      <w:r w:rsidRPr="00ED15FC">
        <w:rPr>
          <w:b/>
          <w:i/>
          <w:iCs/>
          <w:highlight w:val="yellow"/>
        </w:rPr>
        <w:t>subclause</w:t>
      </w:r>
      <w:proofErr w:type="spellEnd"/>
      <w:r w:rsidRPr="00ED15FC">
        <w:rPr>
          <w:b/>
          <w:i/>
          <w:iCs/>
          <w:highlight w:val="yellow"/>
        </w:rPr>
        <w:br/>
      </w:r>
    </w:p>
    <w:p w14:paraId="5D360530" w14:textId="77777777" w:rsidR="00E14B3B" w:rsidRDefault="00E14B3B" w:rsidP="00E14B3B">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D15FC">
        <w:rPr>
          <w:rFonts w:ascii="Times New Roman" w:eastAsia="TimesNewRomanPSMT" w:hAnsi="Times New Roman" w:cs="Times New Roman"/>
          <w:color w:val="000000"/>
          <w:sz w:val="20"/>
          <w:szCs w:val="20"/>
        </w:rPr>
        <w:t xml:space="preserve">In a non-trigger-enabled </w:t>
      </w:r>
      <w:r>
        <w:rPr>
          <w:rFonts w:ascii="Times New Roman" w:eastAsia="TimesNewRomanPSMT" w:hAnsi="Times New Roman" w:cs="Times New Roman"/>
          <w:color w:val="000000"/>
          <w:sz w:val="20"/>
          <w:szCs w:val="20"/>
        </w:rPr>
        <w:t>r-</w:t>
      </w:r>
      <w:r w:rsidRPr="00ED15FC">
        <w:rPr>
          <w:rFonts w:ascii="Times New Roman" w:eastAsia="TimesNewRomanPSMT" w:hAnsi="Times New Roman" w:cs="Times New Roman"/>
          <w:color w:val="000000"/>
          <w:sz w:val="20"/>
          <w:szCs w:val="20"/>
        </w:rPr>
        <w:t>TWT SP, a</w:t>
      </w:r>
      <w:r>
        <w:rPr>
          <w:rFonts w:ascii="Times New Roman" w:eastAsia="TimesNewRomanPSMT" w:hAnsi="Times New Roman" w:cs="Times New Roman"/>
          <w:color w:val="000000"/>
          <w:sz w:val="20"/>
          <w:szCs w:val="20"/>
        </w:rPr>
        <w:t>n</w:t>
      </w:r>
      <w:r w:rsidRPr="00ED15FC">
        <w:rPr>
          <w:rFonts w:ascii="Times New Roman" w:eastAsia="TimesNewRomanPSMT" w:hAnsi="Times New Roman" w:cs="Times New Roman"/>
          <w:color w:val="000000"/>
          <w:sz w:val="20"/>
          <w:szCs w:val="20"/>
        </w:rPr>
        <w:t xml:space="preserve"> r</w:t>
      </w:r>
      <w:r>
        <w:rPr>
          <w:rFonts w:ascii="Times New Roman" w:eastAsia="TimesNewRomanPSMT" w:hAnsi="Times New Roman" w:cs="Times New Roman"/>
          <w:color w:val="000000"/>
          <w:sz w:val="20"/>
          <w:szCs w:val="20"/>
        </w:rPr>
        <w:t>-</w:t>
      </w:r>
      <w:r w:rsidRPr="00ED15FC">
        <w:rPr>
          <w:rFonts w:ascii="Times New Roman" w:eastAsia="TimesNewRomanPSMT" w:hAnsi="Times New Roman" w:cs="Times New Roman"/>
          <w:color w:val="000000"/>
          <w:sz w:val="20"/>
          <w:szCs w:val="20"/>
        </w:rPr>
        <w:t xml:space="preserve">TWT scheduled STA shall not contend the channel to transmit </w:t>
      </w:r>
      <w:proofErr w:type="spellStart"/>
      <w:r w:rsidRPr="00ED15FC">
        <w:rPr>
          <w:rFonts w:ascii="Times New Roman" w:eastAsia="TimesNewRomanPSMT" w:hAnsi="Times New Roman" w:cs="Times New Roman"/>
          <w:color w:val="000000"/>
          <w:sz w:val="20"/>
          <w:szCs w:val="20"/>
        </w:rPr>
        <w:t>QoS</w:t>
      </w:r>
      <w:proofErr w:type="spellEnd"/>
      <w:r w:rsidRPr="00ED15FC">
        <w:rPr>
          <w:rFonts w:ascii="Times New Roman" w:eastAsia="TimesNewRomanPSMT" w:hAnsi="Times New Roman" w:cs="Times New Roman"/>
          <w:color w:val="000000"/>
          <w:sz w:val="20"/>
          <w:szCs w:val="20"/>
        </w:rPr>
        <w:t xml:space="preserve"> Data frames of TID(s) that are not r-TWT UL TID(s). A non-AP EHT STA with dot11RestrictedTWTOptionImplemented set to true that is not a</w:t>
      </w:r>
      <w:r>
        <w:rPr>
          <w:rFonts w:ascii="Times New Roman" w:eastAsia="TimesNewRomanPSMT" w:hAnsi="Times New Roman" w:cs="Times New Roman"/>
          <w:color w:val="000000"/>
          <w:sz w:val="20"/>
          <w:szCs w:val="20"/>
        </w:rPr>
        <w:t>n</w:t>
      </w:r>
      <w:r w:rsidRPr="00ED15FC">
        <w:rPr>
          <w:rFonts w:ascii="Times New Roman" w:eastAsia="TimesNewRomanPSMT" w:hAnsi="Times New Roman" w:cs="Times New Roman"/>
          <w:color w:val="000000"/>
          <w:sz w:val="20"/>
          <w:szCs w:val="20"/>
        </w:rPr>
        <w:t xml:space="preserve"> r</w:t>
      </w:r>
      <w:r>
        <w:rPr>
          <w:rFonts w:ascii="Times New Roman" w:eastAsia="TimesNewRomanPSMT" w:hAnsi="Times New Roman" w:cs="Times New Roman"/>
          <w:color w:val="000000"/>
          <w:sz w:val="20"/>
          <w:szCs w:val="20"/>
        </w:rPr>
        <w:t>-</w:t>
      </w:r>
      <w:r w:rsidRPr="00ED15FC">
        <w:rPr>
          <w:rFonts w:ascii="Times New Roman" w:eastAsia="TimesNewRomanPSMT" w:hAnsi="Times New Roman" w:cs="Times New Roman"/>
          <w:color w:val="000000"/>
          <w:sz w:val="20"/>
          <w:szCs w:val="20"/>
        </w:rPr>
        <w:t>TWT scheduled STA for the current r</w:t>
      </w:r>
      <w:r>
        <w:rPr>
          <w:rFonts w:ascii="Times New Roman" w:eastAsia="TimesNewRomanPSMT" w:hAnsi="Times New Roman" w:cs="Times New Roman"/>
          <w:color w:val="000000"/>
          <w:sz w:val="20"/>
          <w:szCs w:val="20"/>
        </w:rPr>
        <w:t>-TWT SP</w:t>
      </w:r>
      <w:r w:rsidRPr="00ED15FC">
        <w:rPr>
          <w:rFonts w:ascii="Times New Roman" w:eastAsia="TimesNewRomanPSMT" w:hAnsi="Times New Roman" w:cs="Times New Roman"/>
          <w:color w:val="000000"/>
          <w:sz w:val="20"/>
          <w:szCs w:val="20"/>
        </w:rPr>
        <w:t xml:space="preserve"> shall not contend the channel to transmit any frame. When the r-TWT scheduling AP finds that all the r-TWT scheduled STAs have completed the delivery of their buffered </w:t>
      </w:r>
      <w:proofErr w:type="spellStart"/>
      <w:r w:rsidRPr="00ED15FC">
        <w:rPr>
          <w:rFonts w:ascii="Times New Roman" w:eastAsia="TimesNewRomanPSMT" w:hAnsi="Times New Roman" w:cs="Times New Roman"/>
          <w:color w:val="000000"/>
          <w:sz w:val="20"/>
          <w:szCs w:val="20"/>
        </w:rPr>
        <w:t>QoS</w:t>
      </w:r>
      <w:proofErr w:type="spellEnd"/>
      <w:r w:rsidRPr="00ED15FC">
        <w:rPr>
          <w:rFonts w:ascii="Times New Roman" w:eastAsia="TimesNewRomanPSMT" w:hAnsi="Times New Roman" w:cs="Times New Roman"/>
          <w:color w:val="000000"/>
          <w:sz w:val="20"/>
          <w:szCs w:val="20"/>
        </w:rPr>
        <w:t xml:space="preserve"> Data frames of r-TWT TID(s), and the r-TWT scheduling AP has also completed the delivery of its buffered </w:t>
      </w:r>
      <w:proofErr w:type="spellStart"/>
      <w:r w:rsidRPr="00ED15FC">
        <w:rPr>
          <w:rFonts w:ascii="Times New Roman" w:eastAsia="TimesNewRomanPSMT" w:hAnsi="Times New Roman" w:cs="Times New Roman"/>
          <w:color w:val="000000"/>
          <w:sz w:val="20"/>
          <w:szCs w:val="20"/>
        </w:rPr>
        <w:t>QoS</w:t>
      </w:r>
      <w:proofErr w:type="spellEnd"/>
      <w:r w:rsidRPr="00ED15FC">
        <w:rPr>
          <w:rFonts w:ascii="Times New Roman" w:eastAsia="TimesNewRomanPSMT" w:hAnsi="Times New Roman" w:cs="Times New Roman"/>
          <w:color w:val="000000"/>
          <w:sz w:val="20"/>
          <w:szCs w:val="20"/>
        </w:rPr>
        <w:t xml:space="preserve"> Data frame of the DL r-TWT TID(s) for all the r-TWT scheduled STAs, the r-TWT scheduling AP should transmit a r-TWT SP termination frame to terminate the current r-TWT SP, after which the </w:t>
      </w:r>
      <w:proofErr w:type="spellStart"/>
      <w:r w:rsidRPr="00ED15FC">
        <w:rPr>
          <w:rFonts w:ascii="Times New Roman" w:eastAsia="TimesNewRomanPSMT" w:hAnsi="Times New Roman" w:cs="Times New Roman"/>
          <w:color w:val="000000"/>
          <w:sz w:val="20"/>
          <w:szCs w:val="20"/>
        </w:rPr>
        <w:t>QoS</w:t>
      </w:r>
      <w:proofErr w:type="spellEnd"/>
      <w:r w:rsidRPr="00ED15FC">
        <w:rPr>
          <w:rFonts w:ascii="Times New Roman" w:eastAsia="TimesNewRomanPSMT" w:hAnsi="Times New Roman" w:cs="Times New Roman"/>
          <w:color w:val="000000"/>
          <w:sz w:val="20"/>
          <w:szCs w:val="20"/>
        </w:rPr>
        <w:t xml:space="preserve"> Data frames of TID(s) that are not r-TWT UL TID(s) can be transmitted.</w:t>
      </w:r>
      <w:r w:rsidRPr="00E63E25">
        <w:rPr>
          <w:rFonts w:ascii="Times New Roman" w:eastAsia="TimesNewRomanPSMT" w:hAnsi="Times New Roman" w:cs="Times New Roman"/>
          <w:color w:val="000000"/>
          <w:sz w:val="20"/>
          <w:szCs w:val="20"/>
        </w:rPr>
        <w:t xml:space="preserve"> </w:t>
      </w:r>
      <w:r>
        <w:rPr>
          <w:rFonts w:ascii="Times New Roman" w:eastAsia="TimesNewRomanPSMT" w:hAnsi="Times New Roman" w:cs="Times New Roman"/>
          <w:color w:val="000000"/>
          <w:sz w:val="20"/>
          <w:szCs w:val="20"/>
        </w:rPr>
        <w:t>(#6411)</w:t>
      </w:r>
      <w:r w:rsidRPr="00B91962">
        <w:rPr>
          <w:rFonts w:ascii="Times New Roman" w:eastAsia="TimesNewRomanPSMT" w:hAnsi="Times New Roman" w:cs="Times New Roman"/>
          <w:color w:val="000000"/>
          <w:sz w:val="20"/>
          <w:szCs w:val="20"/>
        </w:rPr>
        <w:br/>
      </w:r>
    </w:p>
    <w:p w14:paraId="7C71DE25" w14:textId="77777777" w:rsidR="00E14B3B" w:rsidRDefault="00E14B3B" w:rsidP="00E14B3B">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4A4706C" w14:textId="77777777" w:rsidR="00E14B3B" w:rsidRDefault="00E14B3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3799B07" w14:textId="77777777" w:rsidR="00E14B3B" w:rsidRDefault="00E14B3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B3D336E" w14:textId="77777777" w:rsidR="00E14B3B" w:rsidRDefault="00E14B3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5EB05A2" w14:textId="77777777" w:rsidR="00E14B3B" w:rsidRDefault="00E14B3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4440FA9" w14:textId="77777777" w:rsidR="00E14B3B" w:rsidRDefault="00E14B3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219B151" w14:textId="77777777" w:rsidR="00E14B3B" w:rsidRDefault="00E14B3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336F3C0F"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sidR="00571117">
        <w:rPr>
          <w:b/>
          <w:color w:val="FF0000"/>
          <w:sz w:val="20"/>
          <w:lang w:eastAsia="ko-KR"/>
        </w:rPr>
        <w:t>22</w:t>
      </w:r>
      <w:r w:rsidRPr="0005449D">
        <w:rPr>
          <w:b/>
          <w:color w:val="FF0000"/>
          <w:sz w:val="20"/>
          <w:lang w:eastAsia="ko-KR"/>
        </w:rPr>
        <w:t>/</w:t>
      </w:r>
      <w:r w:rsidR="00571117">
        <w:rPr>
          <w:b/>
          <w:color w:val="FF0000"/>
          <w:sz w:val="20"/>
          <w:lang w:eastAsia="ko-KR"/>
        </w:rPr>
        <w:t>0139</w:t>
      </w:r>
      <w:r w:rsidRPr="0005449D">
        <w:rPr>
          <w:b/>
          <w:color w:val="FF0000"/>
          <w:sz w:val="20"/>
          <w:lang w:eastAsia="ko-KR"/>
        </w:rPr>
        <w:t>r</w:t>
      </w:r>
      <w:r w:rsidR="00C6732A">
        <w:rPr>
          <w:b/>
          <w:color w:val="FF0000"/>
          <w:sz w:val="20"/>
          <w:lang w:eastAsia="ko-KR"/>
        </w:rPr>
        <w:t>1</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76688" w14:textId="77777777" w:rsidR="006B5B46" w:rsidRDefault="006B5B46">
      <w:pPr>
        <w:spacing w:after="0" w:line="240" w:lineRule="auto"/>
      </w:pPr>
      <w:r>
        <w:separator/>
      </w:r>
    </w:p>
  </w:endnote>
  <w:endnote w:type="continuationSeparator" w:id="0">
    <w:p w14:paraId="30119BFE" w14:textId="77777777" w:rsidR="006B5B46" w:rsidRDefault="006B5B46">
      <w:pPr>
        <w:spacing w:after="0" w:line="240" w:lineRule="auto"/>
      </w:pPr>
      <w:r>
        <w:continuationSeparator/>
      </w:r>
    </w:p>
  </w:endnote>
  <w:endnote w:type="continuationNotice" w:id="1">
    <w:p w14:paraId="6D5461CB" w14:textId="77777777" w:rsidR="006B5B46" w:rsidRDefault="006B5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8E7885" w:rsidRPr="00CB5571" w:rsidRDefault="008E788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8E7885" w:rsidRPr="00CB5571" w:rsidRDefault="008E788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14B3B">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06C8E" w14:textId="77777777" w:rsidR="006B5B46" w:rsidRDefault="006B5B46">
      <w:pPr>
        <w:spacing w:after="0" w:line="240" w:lineRule="auto"/>
      </w:pPr>
      <w:r>
        <w:separator/>
      </w:r>
    </w:p>
  </w:footnote>
  <w:footnote w:type="continuationSeparator" w:id="0">
    <w:p w14:paraId="606786A0" w14:textId="77777777" w:rsidR="006B5B46" w:rsidRDefault="006B5B46">
      <w:pPr>
        <w:spacing w:after="0" w:line="240" w:lineRule="auto"/>
      </w:pPr>
      <w:r>
        <w:continuationSeparator/>
      </w:r>
    </w:p>
  </w:footnote>
  <w:footnote w:type="continuationNotice" w:id="1">
    <w:p w14:paraId="0A651806" w14:textId="77777777" w:rsidR="006B5B46" w:rsidRDefault="006B5B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8E7885" w:rsidRPr="002D636E" w:rsidRDefault="008E788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510C991" w:rsidR="008E7885" w:rsidRPr="00DE6B44" w:rsidRDefault="008E788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sidR="00C6732A">
      <w:rPr>
        <w:rFonts w:ascii="Times New Roman" w:eastAsia="Malgun Gothic" w:hAnsi="Times New Roman" w:cs="Times New Roman"/>
        <w:b/>
        <w:sz w:val="28"/>
        <w:szCs w:val="20"/>
        <w:lang w:val="en-GB"/>
      </w:rPr>
      <w:t>22/0139r1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D7D94"/>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B46"/>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32A"/>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3B"/>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93DFE9-3D29-4FF1-B7B1-788071CA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2022-03-31T14:02:00Z</dcterms:created>
  <dcterms:modified xsi:type="dcterms:W3CDTF">2022-03-31T14:19:00Z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(3)9Ci1B93LvWQY8Di+JmjBgMSBx+VVZ6xl04ppqQ3xQYaGHDOr2lkydB3ynsvGl84D2QoPSFw9
Wt2uDTIQBE6Ept/29Ety2ao2c9kWLeMEmwJtGKI/uCNXFAAl2QGTWku1r/c210DjPXEQA4gv
amrZC0JVlfwVEl9cAax1nF7EMuObVABGPfnguLmFnlcQs56Fvaf9d4VnQ127nwjq/hn+z1py
yh6OdJQbsVE2kVbNbD</vt:lpwstr>
  </property>
  <property fmtid="{D5CDD505-2E9C-101B-9397-08002B2CF9AE}" pid="6" name="_2015_ms_pID_7253431">
    <vt:lpwstr>RigvFWbgBvvesGDfpOe3iI1xSqH77z4YSSbD4mPfoeF8dczvNezwqp
pv9gYut8DH0pW70rCETKDnBjrh9cMekFuHRoisIRxle0T96hGUSkd8S3drnl8jHqKZByN/ku
yb6xExcV9p9qcvfpcVdReKMAD3RwTs8nJ8Ogf2JGoMf+ukcdeklTHNmsn9dCpMMZl+wxSErE
86+TiulAPhEkxgivXCQVoNnufsS/HYw6GPri</vt:lpwstr>
  </property>
  <property fmtid="{D5CDD505-2E9C-101B-9397-08002B2CF9AE}" pid="7" name="_2015_ms_pID_7253432">
    <vt:lpwstr>V0slToJO0nhPf0Fw70cFE30=</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1648649090</vt:lpwstr>
  </property>
</Properties>
</file>