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6A7C245" w:rsidR="00A353D7" w:rsidRPr="00CC2C3C" w:rsidRDefault="00E97EB2" w:rsidP="00CC6EC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CR for </w:t>
            </w:r>
            <w:proofErr w:type="spellStart"/>
            <w:r w:rsidR="00CC6EC1">
              <w:rPr>
                <w:b w:val="0"/>
              </w:rPr>
              <w:t>rTWT</w:t>
            </w:r>
            <w:proofErr w:type="spellEnd"/>
            <w:r w:rsidR="0099416D">
              <w:rPr>
                <w:b w:val="0"/>
              </w:rPr>
              <w:t xml:space="preserve"> TXOP rules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D160297" w:rsidR="00A353D7" w:rsidRPr="00CC2C3C" w:rsidRDefault="00CA0CDA" w:rsidP="00CC6EC1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CC6EC1">
              <w:rPr>
                <w:b w:val="0"/>
                <w:sz w:val="20"/>
              </w:rPr>
              <w:t>January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CC6EC1">
              <w:rPr>
                <w:b w:val="0"/>
                <w:sz w:val="20"/>
              </w:rPr>
              <w:t>20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E96B90">
        <w:trPr>
          <w:jc w:val="center"/>
        </w:trPr>
        <w:tc>
          <w:tcPr>
            <w:tcW w:w="1980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96B90">
        <w:trPr>
          <w:jc w:val="center"/>
        </w:trPr>
        <w:tc>
          <w:tcPr>
            <w:tcW w:w="1980" w:type="dxa"/>
            <w:vAlign w:val="center"/>
          </w:tcPr>
          <w:p w14:paraId="7404DBE4" w14:textId="5B4DA438" w:rsidR="005C150E" w:rsidRPr="005C150E" w:rsidRDefault="00CC6EC1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Yuxin Lu</w:t>
            </w:r>
          </w:p>
        </w:tc>
        <w:tc>
          <w:tcPr>
            <w:tcW w:w="1420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07EB7A36" w14:textId="77777777" w:rsidTr="00E96B90">
        <w:trPr>
          <w:jc w:val="center"/>
        </w:trPr>
        <w:tc>
          <w:tcPr>
            <w:tcW w:w="1980" w:type="dxa"/>
            <w:vAlign w:val="center"/>
          </w:tcPr>
          <w:p w14:paraId="45E9A121" w14:textId="10A3A5A4" w:rsidR="00CC6EC1" w:rsidRDefault="00CC6EC1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Arik Klein</w:t>
            </w:r>
          </w:p>
        </w:tc>
        <w:tc>
          <w:tcPr>
            <w:tcW w:w="1420" w:type="dxa"/>
            <w:vAlign w:val="center"/>
          </w:tcPr>
          <w:p w14:paraId="2ED757BD" w14:textId="30405B65" w:rsidR="00CC6EC1" w:rsidRDefault="00CC6EC1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164DC4F4" w14:textId="77777777" w:rsidR="00CC6EC1" w:rsidRPr="000A26E7" w:rsidRDefault="00CC6EC1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0898F92" w14:textId="77777777" w:rsidR="00CC6EC1" w:rsidRPr="00BF7A21" w:rsidRDefault="00CC6EC1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855A017" w14:textId="77777777" w:rsidR="00CC6EC1" w:rsidRDefault="00CC6EC1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2AE9F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4740BC4E" w14:textId="74205A6B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420" w:type="dxa"/>
            <w:vAlign w:val="center"/>
          </w:tcPr>
          <w:p w14:paraId="1984DB0C" w14:textId="2FFF0E61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18D4259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DB3D21A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68FEFA9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76CEF749" w14:textId="77777777" w:rsidTr="00E96B90">
        <w:trPr>
          <w:jc w:val="center"/>
        </w:trPr>
        <w:tc>
          <w:tcPr>
            <w:tcW w:w="1980" w:type="dxa"/>
            <w:vAlign w:val="center"/>
          </w:tcPr>
          <w:p w14:paraId="2A0C7DFE" w14:textId="1839B1EF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420" w:type="dxa"/>
            <w:vAlign w:val="center"/>
          </w:tcPr>
          <w:p w14:paraId="3C4A336B" w14:textId="66D76D29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5A367EA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8D63FE4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E5DFD65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194722AE" w14:textId="77777777" w:rsidTr="00E96B90">
        <w:trPr>
          <w:jc w:val="center"/>
        </w:trPr>
        <w:tc>
          <w:tcPr>
            <w:tcW w:w="1980" w:type="dxa"/>
            <w:vAlign w:val="center"/>
          </w:tcPr>
          <w:p w14:paraId="7C50FEB4" w14:textId="786BE96C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20" w:type="dxa"/>
            <w:vAlign w:val="center"/>
          </w:tcPr>
          <w:p w14:paraId="4A482A9D" w14:textId="7183BA7F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4D97A02D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CE8C1B4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85BEAB0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5EE6DF00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420" w:type="dxa"/>
            <w:vAlign w:val="center"/>
          </w:tcPr>
          <w:p w14:paraId="1B520D1E" w14:textId="65969CF6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5AE47685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5B36FF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EB5BC1" w:rsidRPr="00C6564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 w:rsidRPr="00C65641">
        <w:rPr>
          <w:rFonts w:cs="Times New Roman"/>
          <w:sz w:val="18"/>
          <w:szCs w:val="18"/>
          <w:lang w:eastAsia="ko-KR"/>
        </w:rPr>
        <w:t xml:space="preserve"> CC</w:t>
      </w:r>
      <w:r w:rsidR="007272D2">
        <w:rPr>
          <w:rFonts w:cs="Times New Roman"/>
          <w:sz w:val="18"/>
          <w:szCs w:val="18"/>
          <w:lang w:eastAsia="ko-KR"/>
        </w:rPr>
        <w:t>36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63A5801B" w14:textId="7AEC51D5" w:rsidR="00EF03E1" w:rsidRDefault="00CC6EC1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CC6EC1">
        <w:rPr>
          <w:rFonts w:ascii="Times New Roman" w:hAnsi="Times New Roman" w:cs="Times New Roman"/>
          <w:sz w:val="18"/>
          <w:szCs w:val="18"/>
          <w:lang w:eastAsia="ko-KR"/>
        </w:rPr>
        <w:t>5876, 6335, 8053</w:t>
      </w:r>
    </w:p>
    <w:p w14:paraId="1396D592" w14:textId="77777777" w:rsidR="00E83BB8" w:rsidRPr="00CE1ADE" w:rsidRDefault="00E83BB8" w:rsidP="00E83B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7B3E70F1" w14:textId="0D143BE2" w:rsidR="00EA621F" w:rsidRDefault="00EA621F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BF3A3F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BF3A3F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</w:t>
            </w:r>
            <w:r w:rsidR="00AE6EE9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</w:t>
            </w:r>
            <w:r w:rsidR="005C150E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Resolution</w:t>
            </w:r>
          </w:p>
        </w:tc>
      </w:tr>
      <w:tr w:rsidR="00CC6EC1" w:rsidRPr="00BF3A3F" w14:paraId="14308E74" w14:textId="77777777" w:rsidTr="007272D2">
        <w:trPr>
          <w:trHeight w:val="1878"/>
        </w:trPr>
        <w:tc>
          <w:tcPr>
            <w:tcW w:w="662" w:type="dxa"/>
            <w:shd w:val="clear" w:color="auto" w:fill="auto"/>
            <w:hideMark/>
          </w:tcPr>
          <w:p w14:paraId="5A015A58" w14:textId="4B27E92C" w:rsidR="00CC6EC1" w:rsidRPr="00CC6EC1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hAnsi="Arial" w:cs="Arial"/>
                <w:sz w:val="18"/>
                <w:szCs w:val="18"/>
              </w:rPr>
              <w:t>5876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257A0CFD" w:rsidR="00CC6EC1" w:rsidRPr="00CC6EC1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6EC1">
              <w:rPr>
                <w:rFonts w:ascii="Arial" w:hAnsi="Arial" w:cs="Arial"/>
                <w:sz w:val="18"/>
                <w:szCs w:val="18"/>
              </w:rPr>
              <w:t>Liangxiao</w:t>
            </w:r>
            <w:proofErr w:type="spellEnd"/>
            <w:r w:rsidRPr="00CC6EC1">
              <w:rPr>
                <w:rFonts w:ascii="Arial" w:hAnsi="Arial" w:cs="Arial"/>
                <w:sz w:val="18"/>
                <w:szCs w:val="18"/>
              </w:rPr>
              <w:t xml:space="preserve"> Xin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701C6E49" w:rsidR="00CC6EC1" w:rsidRPr="00CC6EC1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hAnsi="Arial" w:cs="Arial"/>
                <w:sz w:val="18"/>
                <w:szCs w:val="18"/>
              </w:rPr>
              <w:t>298.43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1A1E4BF6" w:rsidR="00CC6EC1" w:rsidRPr="00CC6EC1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hAnsi="Arial" w:cs="Arial"/>
                <w:sz w:val="18"/>
                <w:szCs w:val="18"/>
              </w:rPr>
              <w:t>35.6.4.1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7F30845B" w:rsidR="00CC6EC1" w:rsidRPr="00CC6EC1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hAnsi="Arial" w:cs="Arial"/>
                <w:sz w:val="18"/>
                <w:szCs w:val="18"/>
              </w:rPr>
              <w:t>The non-AP EHT STA that is a member of that restricted TWT service period does not need to end the TXOP before the start of a restricted TWT service period if the TXOP is obtained outside of that restricted TWT service period. The non-AP EHT STA could continue its TXOP for low latency traffic transmission during the R-TWT SP.</w:t>
            </w:r>
          </w:p>
        </w:tc>
        <w:tc>
          <w:tcPr>
            <w:tcW w:w="1843" w:type="dxa"/>
            <w:shd w:val="clear" w:color="auto" w:fill="auto"/>
            <w:hideMark/>
          </w:tcPr>
          <w:p w14:paraId="69AF241A" w14:textId="2F52995C" w:rsidR="00CC6EC1" w:rsidRPr="00CC6EC1" w:rsidRDefault="00CC6EC1" w:rsidP="00CC6EC1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hAnsi="Arial" w:cs="Arial"/>
                <w:sz w:val="18"/>
                <w:szCs w:val="18"/>
              </w:rPr>
              <w:t>A non-AP EHT STA with dot11RestrictedTWTOptionImplemented set to true as a TXOP holder shall ensure the TXOP ends before the start of a restricted TWT service period if the TXOP is obtained outside of that restricted TWT service period and the non-AP EHT STA is not a member of that restricted TWT service period</w:t>
            </w:r>
          </w:p>
        </w:tc>
        <w:tc>
          <w:tcPr>
            <w:tcW w:w="2219" w:type="dxa"/>
            <w:shd w:val="clear" w:color="auto" w:fill="auto"/>
            <w:hideMark/>
          </w:tcPr>
          <w:p w14:paraId="7FB5A1D7" w14:textId="32240FBF" w:rsidR="00CC6EC1" w:rsidRPr="00CC6EC1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eastAsia="宋体" w:hAnsi="Arial" w:cs="Arial"/>
                <w:sz w:val="18"/>
                <w:szCs w:val="18"/>
                <w:lang w:eastAsia="zh-CN"/>
              </w:rPr>
              <w:t>Revised-</w:t>
            </w:r>
            <w:r w:rsidRPr="00CC6EC1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CC6EC1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  <w:t>Agree in principle with the comment.</w:t>
            </w:r>
            <w:r w:rsidRPr="00CC6E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7D8E79" w14:textId="77777777" w:rsidR="00CC6EC1" w:rsidRPr="00CC6EC1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92A4E7" w14:textId="77777777" w:rsidR="00CC6EC1" w:rsidRPr="00CC6EC1" w:rsidRDefault="00CC6EC1" w:rsidP="00CC6EC1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CC6EC1">
              <w:rPr>
                <w:rFonts w:ascii="Arial" w:eastAsia="宋体" w:hAnsi="Arial" w:cs="Arial"/>
                <w:sz w:val="18"/>
                <w:szCs w:val="18"/>
                <w:lang w:eastAsia="zh-CN"/>
              </w:rPr>
              <w:t>TGbe</w:t>
            </w:r>
            <w:proofErr w:type="spellEnd"/>
            <w:r w:rsidRPr="00CC6EC1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editor:</w:t>
            </w:r>
          </w:p>
          <w:p w14:paraId="7F08EB1C" w14:textId="63AE595F" w:rsidR="00CC6EC1" w:rsidRPr="00CC6EC1" w:rsidRDefault="00CC6EC1" w:rsidP="00CC6EC1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C6EC1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Please implement changes as shown in this document tagged as </w:t>
            </w:r>
            <w:r w:rsidRPr="00CC6EC1">
              <w:rPr>
                <w:rFonts w:ascii="Arial" w:hAnsi="Arial" w:cs="Arial"/>
                <w:sz w:val="18"/>
                <w:szCs w:val="18"/>
              </w:rPr>
              <w:t>5876</w:t>
            </w:r>
            <w:r w:rsidRPr="00CC6EC1">
              <w:rPr>
                <w:rFonts w:ascii="Arial" w:eastAsia="宋体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CC6EC1" w:rsidRPr="00BF3A3F" w14:paraId="21FF3DE9" w14:textId="77777777" w:rsidTr="007272D2">
        <w:trPr>
          <w:trHeight w:val="1409"/>
        </w:trPr>
        <w:tc>
          <w:tcPr>
            <w:tcW w:w="662" w:type="dxa"/>
            <w:shd w:val="clear" w:color="auto" w:fill="auto"/>
          </w:tcPr>
          <w:p w14:paraId="228005FF" w14:textId="7FED6D84" w:rsidR="00CC6EC1" w:rsidRPr="0099416D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6335</w:t>
            </w:r>
          </w:p>
        </w:tc>
        <w:tc>
          <w:tcPr>
            <w:tcW w:w="1039" w:type="dxa"/>
            <w:shd w:val="clear" w:color="auto" w:fill="auto"/>
          </w:tcPr>
          <w:p w14:paraId="2472C0F5" w14:textId="627502EE" w:rsidR="00CC6EC1" w:rsidRPr="0099416D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Ming Gan</w:t>
            </w:r>
          </w:p>
        </w:tc>
        <w:tc>
          <w:tcPr>
            <w:tcW w:w="709" w:type="dxa"/>
            <w:shd w:val="clear" w:color="auto" w:fill="auto"/>
          </w:tcPr>
          <w:p w14:paraId="61614F1E" w14:textId="5B35DB12" w:rsidR="00CC6EC1" w:rsidRPr="0099416D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298.42</w:t>
            </w:r>
          </w:p>
        </w:tc>
        <w:tc>
          <w:tcPr>
            <w:tcW w:w="851" w:type="dxa"/>
            <w:shd w:val="clear" w:color="auto" w:fill="auto"/>
          </w:tcPr>
          <w:p w14:paraId="6D25231D" w14:textId="53D9C742" w:rsidR="00CC6EC1" w:rsidRPr="0099416D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hAnsi="Arial" w:cs="Arial"/>
                <w:sz w:val="18"/>
                <w:szCs w:val="18"/>
              </w:rPr>
              <w:t>35.6.4.1</w:t>
            </w:r>
          </w:p>
        </w:tc>
        <w:tc>
          <w:tcPr>
            <w:tcW w:w="1984" w:type="dxa"/>
            <w:shd w:val="clear" w:color="auto" w:fill="auto"/>
          </w:tcPr>
          <w:p w14:paraId="44C0FAFB" w14:textId="5B02182E" w:rsidR="00CC6EC1" w:rsidRPr="0099416D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hAnsi="Arial" w:cs="Arial"/>
                <w:sz w:val="18"/>
                <w:szCs w:val="18"/>
              </w:rPr>
              <w:t>This paragraph is not complete. If this non-AP EHT STA is transmitting low latency traffic, then does this STA still need to stop its TXOP before the start of any restricted TWT service periods</w:t>
            </w:r>
          </w:p>
        </w:tc>
        <w:tc>
          <w:tcPr>
            <w:tcW w:w="1843" w:type="dxa"/>
            <w:shd w:val="clear" w:color="auto" w:fill="auto"/>
          </w:tcPr>
          <w:p w14:paraId="3A695B4E" w14:textId="4DCD7757" w:rsidR="00CC6EC1" w:rsidRPr="0099416D" w:rsidRDefault="00CC6EC1" w:rsidP="00CC6EC1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hAnsi="Arial" w:cs="Arial"/>
                <w:sz w:val="18"/>
                <w:szCs w:val="18"/>
              </w:rPr>
              <w:t>as in the comment</w:t>
            </w:r>
          </w:p>
        </w:tc>
        <w:tc>
          <w:tcPr>
            <w:tcW w:w="2219" w:type="dxa"/>
            <w:shd w:val="clear" w:color="auto" w:fill="auto"/>
          </w:tcPr>
          <w:p w14:paraId="7E494B45" w14:textId="5E681C7F" w:rsidR="00CC6EC1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Revised-</w:t>
            </w:r>
            <w:r w:rsidRPr="0099416D">
              <w:rPr>
                <w:rFonts w:ascii="Arial" w:hAnsi="Arial" w:cs="Arial"/>
                <w:sz w:val="18"/>
                <w:szCs w:val="18"/>
              </w:rPr>
              <w:br/>
            </w:r>
            <w:r w:rsidRPr="0099416D">
              <w:rPr>
                <w:rFonts w:ascii="Arial" w:hAnsi="Arial" w:cs="Arial"/>
                <w:sz w:val="18"/>
                <w:szCs w:val="18"/>
              </w:rPr>
              <w:br/>
              <w:t>Agree in principle with the comment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D99212" w14:textId="77777777" w:rsidR="00CC6EC1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5AE0F" w14:textId="77777777" w:rsidR="00CC6EC1" w:rsidRPr="0099416D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16D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9416D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76E09D4B" w14:textId="4739E817" w:rsidR="00CC6EC1" w:rsidRPr="0099416D" w:rsidRDefault="00CC6EC1" w:rsidP="00CC6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Please implement changes as shown in this document tagged as</w:t>
            </w:r>
            <w:r w:rsidR="00411337">
              <w:rPr>
                <w:rFonts w:ascii="Arial" w:hAnsi="Arial" w:cs="Arial"/>
                <w:sz w:val="18"/>
                <w:szCs w:val="18"/>
              </w:rPr>
              <w:t xml:space="preserve"> 6335</w:t>
            </w:r>
            <w:r w:rsidRPr="009941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416D" w:rsidRPr="00BF3A3F" w14:paraId="316C5170" w14:textId="77777777" w:rsidTr="007272D2">
        <w:trPr>
          <w:trHeight w:val="1542"/>
        </w:trPr>
        <w:tc>
          <w:tcPr>
            <w:tcW w:w="662" w:type="dxa"/>
            <w:shd w:val="clear" w:color="auto" w:fill="auto"/>
          </w:tcPr>
          <w:p w14:paraId="782AED59" w14:textId="0FA4C52F" w:rsidR="0099416D" w:rsidRPr="00BF3A3F" w:rsidRDefault="0099416D" w:rsidP="0099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8053</w:t>
            </w:r>
          </w:p>
        </w:tc>
        <w:tc>
          <w:tcPr>
            <w:tcW w:w="1039" w:type="dxa"/>
            <w:shd w:val="clear" w:color="auto" w:fill="auto"/>
          </w:tcPr>
          <w:p w14:paraId="21E05C5B" w14:textId="470434E5" w:rsidR="0099416D" w:rsidRPr="00BF3A3F" w:rsidRDefault="0099416D" w:rsidP="0099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Yuchen Guo</w:t>
            </w:r>
          </w:p>
        </w:tc>
        <w:tc>
          <w:tcPr>
            <w:tcW w:w="709" w:type="dxa"/>
            <w:shd w:val="clear" w:color="auto" w:fill="auto"/>
          </w:tcPr>
          <w:p w14:paraId="3743E48D" w14:textId="5C99DBE4" w:rsidR="0099416D" w:rsidRPr="00BF3A3F" w:rsidRDefault="0099416D" w:rsidP="0099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298.43</w:t>
            </w:r>
          </w:p>
        </w:tc>
        <w:tc>
          <w:tcPr>
            <w:tcW w:w="851" w:type="dxa"/>
            <w:shd w:val="clear" w:color="auto" w:fill="auto"/>
          </w:tcPr>
          <w:p w14:paraId="42A3D8BA" w14:textId="129A20EE" w:rsidR="0099416D" w:rsidRPr="00BF3A3F" w:rsidRDefault="0099416D" w:rsidP="0099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EC1">
              <w:rPr>
                <w:rFonts w:ascii="Arial" w:hAnsi="Arial" w:cs="Arial"/>
                <w:sz w:val="18"/>
                <w:szCs w:val="18"/>
              </w:rPr>
              <w:t>35.6.4.1</w:t>
            </w:r>
          </w:p>
        </w:tc>
        <w:tc>
          <w:tcPr>
            <w:tcW w:w="1984" w:type="dxa"/>
            <w:shd w:val="clear" w:color="auto" w:fill="auto"/>
          </w:tcPr>
          <w:p w14:paraId="22BE39CE" w14:textId="29424335" w:rsidR="0099416D" w:rsidRPr="00BF3A3F" w:rsidRDefault="0099416D" w:rsidP="0099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What if the obtained TXOP of the non-AP EHT STA is used for low latency transmission? In this case, the non-AP EHT STA may not end its TXOP.</w:t>
            </w:r>
          </w:p>
        </w:tc>
        <w:tc>
          <w:tcPr>
            <w:tcW w:w="1843" w:type="dxa"/>
            <w:shd w:val="clear" w:color="auto" w:fill="auto"/>
          </w:tcPr>
          <w:p w14:paraId="76BC4C54" w14:textId="1BDA3A92" w:rsidR="0099416D" w:rsidRPr="00BF3A3F" w:rsidRDefault="0099416D" w:rsidP="0099416D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Please clarify</w:t>
            </w:r>
          </w:p>
        </w:tc>
        <w:tc>
          <w:tcPr>
            <w:tcW w:w="2219" w:type="dxa"/>
            <w:shd w:val="clear" w:color="auto" w:fill="auto"/>
          </w:tcPr>
          <w:p w14:paraId="7046F17B" w14:textId="1E05A35F" w:rsidR="0099416D" w:rsidRDefault="0099416D" w:rsidP="0099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Revised-</w:t>
            </w:r>
            <w:r w:rsidRPr="0099416D">
              <w:rPr>
                <w:rFonts w:ascii="Arial" w:hAnsi="Arial" w:cs="Arial"/>
                <w:sz w:val="18"/>
                <w:szCs w:val="18"/>
              </w:rPr>
              <w:br/>
            </w:r>
            <w:r w:rsidRPr="0099416D">
              <w:rPr>
                <w:rFonts w:ascii="Arial" w:hAnsi="Arial" w:cs="Arial"/>
                <w:sz w:val="18"/>
                <w:szCs w:val="18"/>
              </w:rPr>
              <w:br/>
              <w:t>Agree in principle with the comment</w:t>
            </w:r>
            <w:proofErr w:type="gramStart"/>
            <w:r w:rsidRPr="0099416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AAF391" w14:textId="77777777" w:rsidR="0099416D" w:rsidRDefault="0099416D" w:rsidP="0099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4EF37D" w14:textId="77777777" w:rsidR="0099416D" w:rsidRPr="0099416D" w:rsidRDefault="0099416D" w:rsidP="0099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16D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9416D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30C93112" w14:textId="1D43CB7B" w:rsidR="0099416D" w:rsidRPr="0099416D" w:rsidRDefault="0099416D" w:rsidP="0099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416D">
              <w:rPr>
                <w:rFonts w:ascii="Arial" w:hAnsi="Arial" w:cs="Arial"/>
                <w:sz w:val="18"/>
                <w:szCs w:val="18"/>
              </w:rPr>
              <w:t>Please implement changes as shown in this document tagged as</w:t>
            </w:r>
            <w:r w:rsidR="00411337">
              <w:rPr>
                <w:rFonts w:ascii="Arial" w:hAnsi="Arial" w:cs="Arial"/>
                <w:sz w:val="18"/>
                <w:szCs w:val="18"/>
              </w:rPr>
              <w:t xml:space="preserve"> 8053</w:t>
            </w:r>
            <w:r w:rsidRPr="009941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E7FCD8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5A33B70" w14:textId="050C4CC1" w:rsidR="00662D8A" w:rsidRPr="00AD73C3" w:rsidRDefault="00662D8A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</w:p>
    <w:p w14:paraId="4B861682" w14:textId="64DBF920" w:rsid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 w:rsidRPr="008602EC">
        <w:rPr>
          <w:rFonts w:ascii="Times New Roman" w:hAnsi="Times New Roman" w:cs="Times New Roman"/>
          <w:b/>
          <w:sz w:val="20"/>
          <w:szCs w:val="20"/>
        </w:rPr>
        <w:lastRenderedPageBreak/>
        <w:t>Discussion</w:t>
      </w:r>
      <w:r w:rsidRPr="008602EC">
        <w:rPr>
          <w:rFonts w:ascii="Times New Roman" w:hAnsi="Times New Roman" w:cs="Times New Roman"/>
          <w:sz w:val="20"/>
          <w:szCs w:val="20"/>
        </w:rPr>
        <w:t xml:space="preserve">: </w:t>
      </w:r>
      <w:r w:rsidR="008E7885">
        <w:rPr>
          <w:rFonts w:ascii="Times New Roman" w:hAnsi="Times New Roman" w:cs="Times New Roman"/>
          <w:sz w:val="20"/>
          <w:szCs w:val="20"/>
        </w:rPr>
        <w:t>A</w:t>
      </w:r>
      <w:r w:rsidR="00AB3F57">
        <w:rPr>
          <w:rFonts w:ascii="Times New Roman" w:hAnsi="Times New Roman" w:cs="Times New Roman"/>
          <w:sz w:val="20"/>
          <w:szCs w:val="20"/>
        </w:rPr>
        <w:t>n</w:t>
      </w:r>
      <w:r w:rsidR="008E7885">
        <w:rPr>
          <w:rFonts w:ascii="Times New Roman" w:hAnsi="Times New Roman" w:cs="Times New Roman"/>
          <w:sz w:val="20"/>
          <w:szCs w:val="20"/>
        </w:rPr>
        <w:t xml:space="preserve">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8E7885">
        <w:rPr>
          <w:rFonts w:ascii="Times New Roman" w:hAnsi="Times New Roman" w:cs="Times New Roman"/>
          <w:sz w:val="20"/>
          <w:szCs w:val="20"/>
        </w:rPr>
        <w:t>TWT scheduled STA may have obtained a TXOP before the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8E7885">
        <w:rPr>
          <w:rFonts w:ascii="Times New Roman" w:hAnsi="Times New Roman" w:cs="Times New Roman"/>
          <w:sz w:val="20"/>
          <w:szCs w:val="20"/>
        </w:rPr>
        <w:t>TWT SP. According to the current SPEC</w:t>
      </w:r>
      <w:r w:rsidR="00DB13F8">
        <w:rPr>
          <w:rFonts w:ascii="Times New Roman" w:hAnsi="Times New Roman" w:cs="Times New Roman"/>
          <w:sz w:val="20"/>
          <w:szCs w:val="20"/>
        </w:rPr>
        <w:t xml:space="preserve"> (Draft P802.11be D1.3)</w:t>
      </w:r>
      <w:r w:rsidR="008E7885">
        <w:rPr>
          <w:rFonts w:ascii="Times New Roman" w:hAnsi="Times New Roman" w:cs="Times New Roman"/>
          <w:sz w:val="20"/>
          <w:szCs w:val="20"/>
        </w:rPr>
        <w:t>, the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8E7885">
        <w:rPr>
          <w:rFonts w:ascii="Times New Roman" w:hAnsi="Times New Roman" w:cs="Times New Roman"/>
          <w:sz w:val="20"/>
          <w:szCs w:val="20"/>
        </w:rPr>
        <w:t>TWT scheduled STA needs to end the TXOP before the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8E7885">
        <w:rPr>
          <w:rFonts w:ascii="Times New Roman" w:hAnsi="Times New Roman" w:cs="Times New Roman"/>
          <w:sz w:val="20"/>
          <w:szCs w:val="20"/>
        </w:rPr>
        <w:t xml:space="preserve">TWT SP. This is OK when the TXOP is used for transmission of </w:t>
      </w:r>
      <w:proofErr w:type="spellStart"/>
      <w:r w:rsidR="008E7885">
        <w:rPr>
          <w:rFonts w:ascii="Times New Roman" w:hAnsi="Times New Roman" w:cs="Times New Roman"/>
          <w:sz w:val="20"/>
          <w:szCs w:val="20"/>
        </w:rPr>
        <w:t>non low</w:t>
      </w:r>
      <w:proofErr w:type="spellEnd"/>
      <w:r w:rsidR="008E7885">
        <w:rPr>
          <w:rFonts w:ascii="Times New Roman" w:hAnsi="Times New Roman" w:cs="Times New Roman"/>
          <w:sz w:val="20"/>
          <w:szCs w:val="20"/>
        </w:rPr>
        <w:t xml:space="preserve"> latency traffic, because the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8E7885">
        <w:rPr>
          <w:rFonts w:ascii="Times New Roman" w:hAnsi="Times New Roman" w:cs="Times New Roman"/>
          <w:sz w:val="20"/>
          <w:szCs w:val="20"/>
        </w:rPr>
        <w:t>TWT SP is dedicated for low latency traffic transmission. However, if the TXOP is used for low latency traffic</w:t>
      </w:r>
      <w:r w:rsidR="008602EC">
        <w:rPr>
          <w:rFonts w:ascii="Times New Roman" w:hAnsi="Times New Roman" w:cs="Times New Roman"/>
          <w:sz w:val="20"/>
          <w:szCs w:val="20"/>
        </w:rPr>
        <w:t xml:space="preserve"> </w:t>
      </w:r>
      <w:r w:rsidR="008E7885">
        <w:rPr>
          <w:rFonts w:ascii="Times New Roman" w:hAnsi="Times New Roman" w:cs="Times New Roman"/>
          <w:sz w:val="20"/>
          <w:szCs w:val="20"/>
        </w:rPr>
        <w:t>transmission, the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8E7885">
        <w:rPr>
          <w:rFonts w:ascii="Times New Roman" w:hAnsi="Times New Roman" w:cs="Times New Roman"/>
          <w:sz w:val="20"/>
          <w:szCs w:val="20"/>
        </w:rPr>
        <w:t>TWT scheduled STA needs to end the TXOP before the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DB13F8">
        <w:rPr>
          <w:rFonts w:ascii="Times New Roman" w:hAnsi="Times New Roman" w:cs="Times New Roman"/>
          <w:sz w:val="20"/>
          <w:szCs w:val="20"/>
        </w:rPr>
        <w:t>TWT SP, and tries</w:t>
      </w:r>
      <w:r w:rsidR="008E7885">
        <w:rPr>
          <w:rFonts w:ascii="Times New Roman" w:hAnsi="Times New Roman" w:cs="Times New Roman"/>
          <w:sz w:val="20"/>
          <w:szCs w:val="20"/>
        </w:rPr>
        <w:t xml:space="preserve"> to contend for another TXOP within the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8E7885">
        <w:rPr>
          <w:rFonts w:ascii="Times New Roman" w:hAnsi="Times New Roman" w:cs="Times New Roman"/>
          <w:sz w:val="20"/>
          <w:szCs w:val="20"/>
        </w:rPr>
        <w:t>TWT SP to continue the transmission of the low latency traffic according to the current TXOP rules of the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8E7885">
        <w:rPr>
          <w:rFonts w:ascii="Times New Roman" w:hAnsi="Times New Roman" w:cs="Times New Roman"/>
          <w:sz w:val="20"/>
          <w:szCs w:val="20"/>
        </w:rPr>
        <w:t>TWT, which is very inefficient. Hence, we propose to add an exception rule to allow the r</w:t>
      </w:r>
      <w:r w:rsidR="00AB3F57">
        <w:rPr>
          <w:rFonts w:ascii="Times New Roman" w:hAnsi="Times New Roman" w:cs="Times New Roman"/>
          <w:sz w:val="20"/>
          <w:szCs w:val="20"/>
        </w:rPr>
        <w:t>-</w:t>
      </w:r>
      <w:r w:rsidR="008E7885">
        <w:rPr>
          <w:rFonts w:ascii="Times New Roman" w:hAnsi="Times New Roman" w:cs="Times New Roman"/>
          <w:sz w:val="20"/>
          <w:szCs w:val="20"/>
        </w:rPr>
        <w:t>TWT scheduled STA not to end the TXOP if the TXOP is used for the low latency traffic transmission.</w:t>
      </w:r>
    </w:p>
    <w:p w14:paraId="767E8A05" w14:textId="7C316751" w:rsidR="008E7885" w:rsidRDefault="00AA7655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0921F38D" wp14:editId="64D5E14E">
            <wp:extent cx="5534949" cy="3003238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55" cy="3016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18A93" w14:textId="721A5011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50480673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</w:t>
      </w:r>
      <w:r w:rsidR="0099416D">
        <w:rPr>
          <w:b/>
          <w:i/>
          <w:iCs/>
          <w:highlight w:val="yellow"/>
        </w:rPr>
        <w:t xml:space="preserve">ease note baselines are </w:t>
      </w:r>
      <w:proofErr w:type="spellStart"/>
      <w:r w:rsidR="0099416D">
        <w:rPr>
          <w:b/>
          <w:i/>
          <w:iCs/>
          <w:highlight w:val="yellow"/>
        </w:rPr>
        <w:t>REVme</w:t>
      </w:r>
      <w:proofErr w:type="spellEnd"/>
      <w:r w:rsidR="0099416D">
        <w:rPr>
          <w:b/>
          <w:i/>
          <w:iCs/>
          <w:highlight w:val="yellow"/>
        </w:rPr>
        <w:t xml:space="preserve"> D1.0</w:t>
      </w:r>
      <w:r>
        <w:rPr>
          <w:b/>
          <w:i/>
          <w:iCs/>
          <w:highlight w:val="yellow"/>
        </w:rPr>
        <w:t xml:space="preserve"> </w:t>
      </w:r>
      <w:r w:rsidR="0099416D">
        <w:rPr>
          <w:b/>
          <w:i/>
          <w:iCs/>
          <w:highlight w:val="yellow"/>
        </w:rPr>
        <w:t>and 11be D1.4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7681DCF1" w14:textId="3C4936EC" w:rsidR="00B91962" w:rsidRDefault="0099416D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t>35.7.4.1</w:t>
      </w:r>
      <w:r w:rsidR="00B91962" w:rsidRPr="00B91962">
        <w:rPr>
          <w:rFonts w:ascii="Arial-BoldMT" w:hAnsi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  <w:szCs w:val="20"/>
        </w:rPr>
        <w:t>T</w:t>
      </w:r>
      <w:r w:rsidRPr="0099416D">
        <w:rPr>
          <w:rFonts w:ascii="Arial-BoldMT" w:hAnsi="Arial-BoldMT"/>
          <w:b/>
          <w:bCs/>
          <w:color w:val="000000"/>
          <w:sz w:val="20"/>
          <w:szCs w:val="20"/>
        </w:rPr>
        <w:t>XOP rules for r-TWT SPs</w:t>
      </w:r>
    </w:p>
    <w:p w14:paraId="0D72374A" w14:textId="4BAD4121" w:rsidR="00B91962" w:rsidRDefault="00B9196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B91962">
        <w:rPr>
          <w:rFonts w:ascii="Arial-BoldMT" w:hAnsi="Arial-BoldMT"/>
          <w:b/>
          <w:bCs/>
          <w:color w:val="000000"/>
          <w:sz w:val="20"/>
          <w:szCs w:val="20"/>
        </w:rPr>
        <w:br/>
      </w:r>
    </w:p>
    <w:p w14:paraId="643CD504" w14:textId="0813BFD8" w:rsidR="00B91962" w:rsidRDefault="0099416D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9416D">
        <w:rPr>
          <w:rFonts w:ascii="Times New Roman" w:eastAsia="TimesNewRomanPSMT" w:hAnsi="Times New Roman" w:cs="Times New Roman"/>
          <w:color w:val="000000"/>
          <w:sz w:val="20"/>
          <w:szCs w:val="20"/>
        </w:rPr>
        <w:t>A non-AP EHT STA with dot11RestrictedTWTOptionImplemented set to true as a TXOP holder shall ensure (#6950) the TXOP ends before the start time of any restricted TWT SPs advertised by the associated AP</w:t>
      </w:r>
      <w:ins w:id="1" w:author="Guoyuchen (Jason Yuchen Guo)" w:date="2022-01-20T17:28:00Z">
        <w:r w:rsidR="007F578B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unless the TXOP is used for</w:t>
        </w:r>
      </w:ins>
      <w:ins w:id="2" w:author="Guoyuchen (Jason Yuchen Guo)" w:date="2022-01-21T13:57:00Z">
        <w:r w:rsidR="00FA2F1A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the transmission of</w:t>
        </w:r>
      </w:ins>
      <w:ins w:id="3" w:author="Guoyuchen (Jason Yuchen Guo)" w:date="2022-01-21T13:59:00Z">
        <w:r w:rsidR="00FA2F1A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 w:rsidR="00FA2F1A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QoS</w:t>
        </w:r>
        <w:proofErr w:type="spellEnd"/>
        <w:r w:rsidR="00FA2F1A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</w:ins>
      <w:ins w:id="4" w:author="Guoyuchen (Jason Yuchen Guo)" w:date="2022-01-24T10:01:00Z">
        <w:r w:rsidR="00DB13F8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D</w:t>
        </w:r>
      </w:ins>
      <w:bookmarkStart w:id="5" w:name="_GoBack"/>
      <w:bookmarkEnd w:id="5"/>
      <w:ins w:id="6" w:author="Guoyuchen (Jason Yuchen Guo)" w:date="2022-01-21T13:59:00Z">
        <w:r w:rsidR="00FA2F1A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ata frames of r-TWT TIDs</w:t>
        </w:r>
      </w:ins>
      <w:ins w:id="7" w:author="Guoyuchen (Jason Yuchen Guo)" w:date="2022-01-21T15:30:00Z">
        <w:r w:rsidR="00411337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(#5876</w:t>
        </w:r>
        <w:r w:rsidR="00411337" w:rsidRPr="0099416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)</w:t>
        </w:r>
        <w:r w:rsidR="00411337" w:rsidRPr="00411337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  <w:r w:rsidR="00411337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(#6335</w:t>
        </w:r>
        <w:r w:rsidR="00411337" w:rsidRPr="0099416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)</w:t>
        </w:r>
        <w:r w:rsidR="00411337" w:rsidRPr="00411337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  <w:r w:rsidR="00411337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(#8053</w:t>
        </w:r>
        <w:r w:rsidR="00411337" w:rsidRPr="0099416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)</w:t>
        </w:r>
      </w:ins>
      <w:r w:rsidRPr="0099416D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  <w:r w:rsidR="00B91962" w:rsidRPr="00B91962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</w:p>
    <w:p w14:paraId="68092670" w14:textId="77777777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60A6A" w14:textId="638B0D38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b/>
          <w:color w:val="FF0000"/>
          <w:sz w:val="20"/>
          <w:lang w:eastAsia="ko-KR"/>
        </w:rPr>
        <w:t xml:space="preserve">draft text </w:t>
      </w:r>
      <w:r w:rsidRPr="0005449D">
        <w:rPr>
          <w:b/>
          <w:color w:val="FF0000"/>
          <w:sz w:val="20"/>
          <w:lang w:eastAsia="ko-KR"/>
        </w:rPr>
        <w:t>in this document 11-</w:t>
      </w:r>
      <w:r w:rsidR="00571117">
        <w:rPr>
          <w:b/>
          <w:color w:val="FF0000"/>
          <w:sz w:val="20"/>
          <w:lang w:eastAsia="ko-KR"/>
        </w:rPr>
        <w:t>22</w:t>
      </w:r>
      <w:r w:rsidRPr="0005449D">
        <w:rPr>
          <w:b/>
          <w:color w:val="FF0000"/>
          <w:sz w:val="20"/>
          <w:lang w:eastAsia="ko-KR"/>
        </w:rPr>
        <w:t>/</w:t>
      </w:r>
      <w:r w:rsidR="00571117">
        <w:rPr>
          <w:b/>
          <w:color w:val="FF0000"/>
          <w:sz w:val="20"/>
          <w:lang w:eastAsia="ko-KR"/>
        </w:rPr>
        <w:t>0139</w:t>
      </w:r>
      <w:r w:rsidRPr="0005449D">
        <w:rPr>
          <w:b/>
          <w:color w:val="FF0000"/>
          <w:sz w:val="20"/>
          <w:lang w:eastAsia="ko-KR"/>
        </w:rPr>
        <w:t>r</w:t>
      </w:r>
      <w:r w:rsidR="00FA2F1A">
        <w:rPr>
          <w:b/>
          <w:color w:val="FF0000"/>
          <w:sz w:val="20"/>
          <w:lang w:eastAsia="ko-KR"/>
        </w:rPr>
        <w:t>0</w:t>
      </w:r>
      <w:r w:rsidRPr="0005449D">
        <w:rPr>
          <w:b/>
          <w:color w:val="FF0000"/>
          <w:sz w:val="20"/>
          <w:lang w:eastAsia="ko-KR"/>
        </w:rPr>
        <w:t xml:space="preserve"> to the</w:t>
      </w:r>
      <w:r>
        <w:rPr>
          <w:b/>
          <w:color w:val="FF0000"/>
          <w:sz w:val="20"/>
          <w:lang w:eastAsia="ko-KR"/>
        </w:rPr>
        <w:t xml:space="preserve"> next revision of</w:t>
      </w:r>
      <w:r w:rsidRPr="0005449D">
        <w:rPr>
          <w:b/>
          <w:color w:val="FF0000"/>
          <w:sz w:val="20"/>
          <w:lang w:eastAsia="ko-KR"/>
        </w:rPr>
        <w:t xml:space="preserve"> </w:t>
      </w:r>
      <w:proofErr w:type="spellStart"/>
      <w:r w:rsidRPr="0005449D">
        <w:rPr>
          <w:b/>
          <w:color w:val="FF0000"/>
          <w:sz w:val="20"/>
          <w:lang w:eastAsia="ko-KR"/>
        </w:rPr>
        <w:t>TGb</w:t>
      </w:r>
      <w:r>
        <w:rPr>
          <w:b/>
          <w:color w:val="FF0000"/>
          <w:sz w:val="20"/>
          <w:lang w:eastAsia="ko-KR"/>
        </w:rPr>
        <w:t>e</w:t>
      </w:r>
      <w:proofErr w:type="spellEnd"/>
      <w:r w:rsidR="00D87EC2">
        <w:rPr>
          <w:b/>
          <w:color w:val="FF0000"/>
          <w:sz w:val="20"/>
          <w:lang w:eastAsia="ko-KR"/>
        </w:rPr>
        <w:t xml:space="preserve"> Draft</w:t>
      </w:r>
      <w:r w:rsidRPr="0005449D">
        <w:rPr>
          <w:b/>
          <w:color w:val="FF0000"/>
          <w:sz w:val="20"/>
          <w:lang w:eastAsia="ko-KR"/>
        </w:rPr>
        <w:t>?</w:t>
      </w:r>
    </w:p>
    <w:p w14:paraId="024A2F72" w14:textId="77777777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Result: </w:t>
      </w:r>
      <w:r>
        <w:rPr>
          <w:b/>
          <w:color w:val="FF0000"/>
          <w:sz w:val="20"/>
          <w:lang w:eastAsia="ko-KR"/>
        </w:rPr>
        <w:t xml:space="preserve">Yes/No/Abstain </w:t>
      </w:r>
    </w:p>
    <w:p w14:paraId="5FF12D9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C71D1" w:rsidRPr="00A027E0" w:rsidSect="00CD2FE4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00C70" w14:textId="77777777" w:rsidR="00F655F8" w:rsidRDefault="00F655F8">
      <w:pPr>
        <w:spacing w:after="0" w:line="240" w:lineRule="auto"/>
      </w:pPr>
      <w:r>
        <w:separator/>
      </w:r>
    </w:p>
  </w:endnote>
  <w:endnote w:type="continuationSeparator" w:id="0">
    <w:p w14:paraId="250405EE" w14:textId="77777777" w:rsidR="00F655F8" w:rsidRDefault="00F655F8">
      <w:pPr>
        <w:spacing w:after="0" w:line="240" w:lineRule="auto"/>
      </w:pPr>
      <w:r>
        <w:continuationSeparator/>
      </w:r>
    </w:p>
  </w:endnote>
  <w:endnote w:type="continuationNotice" w:id="1">
    <w:p w14:paraId="6F719BF0" w14:textId="77777777" w:rsidR="00F655F8" w:rsidRDefault="00F65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8E7885" w:rsidRPr="00CB5571" w:rsidRDefault="008E788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8E7885" w:rsidRPr="00CB5571" w:rsidRDefault="008E788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B13F8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BA7B2" w14:textId="77777777" w:rsidR="00F655F8" w:rsidRDefault="00F655F8">
      <w:pPr>
        <w:spacing w:after="0" w:line="240" w:lineRule="auto"/>
      </w:pPr>
      <w:r>
        <w:separator/>
      </w:r>
    </w:p>
  </w:footnote>
  <w:footnote w:type="continuationSeparator" w:id="0">
    <w:p w14:paraId="02719B6E" w14:textId="77777777" w:rsidR="00F655F8" w:rsidRDefault="00F655F8">
      <w:pPr>
        <w:spacing w:after="0" w:line="240" w:lineRule="auto"/>
      </w:pPr>
      <w:r>
        <w:continuationSeparator/>
      </w:r>
    </w:p>
  </w:footnote>
  <w:footnote w:type="continuationNotice" w:id="1">
    <w:p w14:paraId="36AFDEC1" w14:textId="77777777" w:rsidR="00F655F8" w:rsidRDefault="00F655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8E7885" w:rsidRPr="002D636E" w:rsidRDefault="008E7885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31B02B18" w:rsidR="008E7885" w:rsidRPr="00DE6B44" w:rsidRDefault="008E788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22/0139r0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B52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BCA"/>
    <w:rsid w:val="00BF2D33"/>
    <w:rsid w:val="00BF302E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B5ACE95A-1CFD-4934-9AEE-F6E732AC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13</cp:revision>
  <dcterms:created xsi:type="dcterms:W3CDTF">2021-10-12T02:20:00Z</dcterms:created>
  <dcterms:modified xsi:type="dcterms:W3CDTF">2022-01-24T02:02:00Z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(3)Rn1q8zqwYU/qG84p/LY2OGdP2DBtkTsdk+W6fT2Std6ktIojjYy50wme+9lZFelslmnlLkgu
9qJNuMV/Mb9Qyo1Ramuj3344BlP5MWdrCB4FIBAPk/TV+Q4Et1CmQcEp3ulHtncyxGb843dg
QddWk3Ab1teTcc95H16qBKgJIRjXIzLz6TTqVbgxpx3e+kG9XPYuKiboohXbNUZIlU1wTSSJ
MrjGVI0Kv1N8QIgp8A</vt:lpwstr>
  </property>
  <property fmtid="{D5CDD505-2E9C-101B-9397-08002B2CF9AE}" pid="6" name="_2015_ms_pID_7253431">
    <vt:lpwstr>1Jnu/eWwnH3R96SB8Ho+BvTBNA9a8qfLEDdP52P0YqmqfIqQGhSu9e
Z7foHBP1p38qPl6NjncNKZFzSCNpWKLj14ojwglxIz6y/NL0hNn+435VBbZC+4JxLgGxUqnv
ZuB4x+pSbbbaBK2TWMhP4WUpRPQuUf/ak8z6U1T/FnxSAuMT0SJkYYNSvF5rCUxWwSrnJHgM
1awFU8Nc80ckUcYjj6+Bl0VJcyXfCcBHLDFE</vt:lpwstr>
  </property>
  <property fmtid="{D5CDD505-2E9C-101B-9397-08002B2CF9AE}" pid="7" name="_2015_ms_pID_7253432">
    <vt:lpwstr>oQ==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1642989523</vt:lpwstr>
  </property>
</Properties>
</file>