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50A68BF7" w:rsidR="006A1798" w:rsidRPr="00BF7DBC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bookmarkStart w:id="1" w:name="OLE_LINK7"/>
      <w:r w:rsidRPr="00BF7DBC">
        <w:rPr>
          <w:szCs w:val="28"/>
        </w:rPr>
        <w:t>IEEE P802.11</w:t>
      </w:r>
      <w:r w:rsidRPr="00BF7DB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BF7DBC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DA02189" w:rsidR="006A1798" w:rsidRPr="00BF7DBC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Proposed Draft Text</w:t>
            </w:r>
            <w:r w:rsidR="002A7FA3" w:rsidRPr="00BF7DBC">
              <w:rPr>
                <w:sz w:val="22"/>
                <w:szCs w:val="22"/>
              </w:rPr>
              <w:t xml:space="preserve"> for D0.1</w:t>
            </w:r>
            <w:r w:rsidRPr="00BF7DBC">
              <w:rPr>
                <w:sz w:val="22"/>
                <w:szCs w:val="22"/>
              </w:rPr>
              <w:t xml:space="preserve">: </w:t>
            </w:r>
            <w:r w:rsidR="002A7FA3" w:rsidRPr="00BF7DBC">
              <w:rPr>
                <w:sz w:val="22"/>
                <w:szCs w:val="22"/>
              </w:rPr>
              <w:t>Threshold</w:t>
            </w:r>
            <w:r w:rsidR="00AA0C49" w:rsidRPr="00BF7DBC">
              <w:rPr>
                <w:rFonts w:eastAsiaTheme="minorEastAsia"/>
                <w:sz w:val="22"/>
                <w:szCs w:val="22"/>
                <w:lang w:eastAsia="zh-CN"/>
              </w:rPr>
              <w:t>-</w:t>
            </w:r>
            <w:r w:rsidR="002A7FA3" w:rsidRPr="00BF7DBC">
              <w:rPr>
                <w:sz w:val="22"/>
                <w:szCs w:val="22"/>
              </w:rPr>
              <w:t xml:space="preserve">based </w:t>
            </w:r>
            <w:r w:rsidR="00AA0C49" w:rsidRPr="00BF7DBC">
              <w:rPr>
                <w:sz w:val="22"/>
                <w:szCs w:val="22"/>
              </w:rPr>
              <w:t>S</w:t>
            </w:r>
            <w:r w:rsidR="002A7FA3" w:rsidRPr="00BF7DBC">
              <w:rPr>
                <w:sz w:val="22"/>
                <w:szCs w:val="22"/>
              </w:rPr>
              <w:t xml:space="preserve">ensing </w:t>
            </w:r>
            <w:r w:rsidR="00AA0C49" w:rsidRPr="00BF7DBC">
              <w:rPr>
                <w:sz w:val="22"/>
                <w:szCs w:val="22"/>
              </w:rPr>
              <w:t>P</w:t>
            </w:r>
            <w:r w:rsidR="002A7FA3" w:rsidRPr="00BF7DBC">
              <w:rPr>
                <w:sz w:val="22"/>
                <w:szCs w:val="22"/>
              </w:rPr>
              <w:t>rocedure</w:t>
            </w:r>
          </w:p>
        </w:tc>
      </w:tr>
      <w:tr w:rsidR="006A1798" w:rsidRPr="00BF7DBC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522D716" w:rsidR="006A1798" w:rsidRPr="00BF7DBC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Date:</w:t>
            </w:r>
            <w:r w:rsidRPr="00BF7DBC">
              <w:rPr>
                <w:b w:val="0"/>
                <w:sz w:val="22"/>
                <w:szCs w:val="22"/>
              </w:rPr>
              <w:t xml:space="preserve">  20</w:t>
            </w:r>
            <w:r w:rsidR="004954E2" w:rsidRPr="00BF7DBC">
              <w:rPr>
                <w:b w:val="0"/>
                <w:sz w:val="22"/>
                <w:szCs w:val="22"/>
              </w:rPr>
              <w:t>2</w:t>
            </w:r>
            <w:r w:rsidR="00CC1A1C" w:rsidRPr="00BF7DBC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023597" w:rsidRPr="00BF7DBC">
              <w:rPr>
                <w:b w:val="0"/>
                <w:sz w:val="22"/>
                <w:szCs w:val="22"/>
              </w:rPr>
              <w:t>0</w:t>
            </w:r>
            <w:r w:rsidR="00CC1A1C" w:rsidRPr="00BF7DBC">
              <w:rPr>
                <w:b w:val="0"/>
                <w:sz w:val="22"/>
                <w:szCs w:val="22"/>
              </w:rPr>
              <w:t>1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CC1A1C" w:rsidRPr="00BF7DBC">
              <w:rPr>
                <w:b w:val="0"/>
                <w:sz w:val="22"/>
                <w:szCs w:val="22"/>
              </w:rPr>
              <w:t>21</w:t>
            </w:r>
          </w:p>
        </w:tc>
      </w:tr>
      <w:tr w:rsidR="006A1798" w:rsidRPr="00BF7DBC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Author(s):</w:t>
            </w:r>
          </w:p>
        </w:tc>
      </w:tr>
      <w:tr w:rsidR="006A1798" w:rsidRPr="00BF7DBC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email</w:t>
            </w:r>
          </w:p>
        </w:tc>
      </w:tr>
      <w:tr w:rsidR="004954E2" w:rsidRPr="00BF7DBC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BF7DBC" w:rsidRDefault="004B4AE1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proofErr w:type="spellStart"/>
            <w:r w:rsidRPr="00BF7DBC">
              <w:rPr>
                <w:kern w:val="24"/>
                <w:sz w:val="22"/>
                <w:szCs w:val="22"/>
              </w:rPr>
              <w:t>Mengshi</w:t>
            </w:r>
            <w:proofErr w:type="spellEnd"/>
            <w:r w:rsidRPr="00BF7DBC">
              <w:rPr>
                <w:kern w:val="24"/>
                <w:sz w:val="22"/>
                <w:szCs w:val="22"/>
              </w:rPr>
              <w:t xml:space="preserve">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BF7DBC" w:rsidRDefault="0032033C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BF7DBC" w:rsidRDefault="004954E2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BF7DBC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BF7DBC" w:rsidRDefault="00EC582D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humengshi</w:t>
            </w:r>
            <w:r w:rsidR="0032033C" w:rsidRPr="00BF7DBC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BF7DBC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2E9EF55C" w:rsidR="006A1798" w:rsidRPr="00BF7DBC" w:rsidRDefault="00113B0B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Rui Du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BF7DBC" w:rsidRDefault="00AE34E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BF7DBC" w:rsidRDefault="006A179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BF7DBC" w:rsidRDefault="006A179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26FFC127" w:rsidR="006A1798" w:rsidRPr="00BF7DBC" w:rsidRDefault="006A179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434E08" w:rsidRPr="00BF7DBC" w14:paraId="5E05CC25" w14:textId="77777777" w:rsidTr="003E63A8">
        <w:trPr>
          <w:jc w:val="center"/>
        </w:trPr>
        <w:tc>
          <w:tcPr>
            <w:tcW w:w="1980" w:type="dxa"/>
            <w:vAlign w:val="center"/>
          </w:tcPr>
          <w:p w14:paraId="6DA24A45" w14:textId="6EACE0BD" w:rsidR="00434E08" w:rsidRPr="00BF7DBC" w:rsidRDefault="00113B0B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proofErr w:type="spellStart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Naren</w:t>
            </w:r>
            <w:proofErr w:type="spellEnd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Narengerile</w:t>
            </w:r>
          </w:p>
        </w:tc>
        <w:tc>
          <w:tcPr>
            <w:tcW w:w="1345" w:type="dxa"/>
            <w:vAlign w:val="center"/>
          </w:tcPr>
          <w:p w14:paraId="060822CB" w14:textId="562E73DD" w:rsidR="00434E08" w:rsidRPr="00BF7DBC" w:rsidRDefault="00113B0B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bookmarkStart w:id="2" w:name="OLE_LINK13"/>
            <w:bookmarkStart w:id="3" w:name="OLE_LINK14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Huawei</w:t>
            </w:r>
            <w:bookmarkEnd w:id="2"/>
            <w:bookmarkEnd w:id="3"/>
          </w:p>
        </w:tc>
        <w:tc>
          <w:tcPr>
            <w:tcW w:w="2160" w:type="dxa"/>
            <w:vAlign w:val="center"/>
          </w:tcPr>
          <w:p w14:paraId="012B849D" w14:textId="77777777" w:rsidR="00434E08" w:rsidRPr="00BF7DBC" w:rsidRDefault="00434E0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434E08" w:rsidRPr="00BF7DBC" w:rsidRDefault="00434E0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3CA1AC8A" w:rsidR="00434E08" w:rsidRPr="00BF7DBC" w:rsidRDefault="00434E0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653641" w:rsidRPr="00BF7DBC" w14:paraId="67FBEAC2" w14:textId="77777777" w:rsidTr="003E63A8">
        <w:trPr>
          <w:jc w:val="center"/>
        </w:trPr>
        <w:tc>
          <w:tcPr>
            <w:tcW w:w="1980" w:type="dxa"/>
            <w:vAlign w:val="center"/>
          </w:tcPr>
          <w:p w14:paraId="5FDA0C05" w14:textId="3E93D7E6" w:rsidR="00653641" w:rsidRPr="00BF7DBC" w:rsidRDefault="00653641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Xin</w:t>
            </w:r>
          </w:p>
        </w:tc>
        <w:tc>
          <w:tcPr>
            <w:tcW w:w="1345" w:type="dxa"/>
            <w:vAlign w:val="center"/>
          </w:tcPr>
          <w:p w14:paraId="4B0BF6DB" w14:textId="5F2740EC" w:rsidR="00653641" w:rsidRPr="00BF7DBC" w:rsidRDefault="00E76A1D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2160" w:type="dxa"/>
            <w:vAlign w:val="center"/>
          </w:tcPr>
          <w:p w14:paraId="2509FDA3" w14:textId="77777777" w:rsidR="00653641" w:rsidRPr="00BF7DBC" w:rsidRDefault="00653641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541409" w14:textId="77777777" w:rsidR="00653641" w:rsidRPr="00BF7DBC" w:rsidRDefault="00653641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33914B20" w14:textId="77777777" w:rsidR="00653641" w:rsidRPr="00BF7DBC" w:rsidRDefault="00653641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</w:tbl>
    <w:p w14:paraId="31261B79" w14:textId="01D38198" w:rsidR="006A1798" w:rsidRPr="00BF7DBC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BF7DBC" w:rsidRDefault="00A60341" w:rsidP="00C93626">
      <w:pPr>
        <w:pStyle w:val="T1"/>
        <w:spacing w:after="120"/>
      </w:pPr>
      <w:bookmarkStart w:id="4" w:name="RTF32373536343a2048332c312e"/>
      <w:bookmarkStart w:id="5" w:name="OLE_LINK127"/>
      <w:bookmarkStart w:id="6" w:name="OLE_LINK128"/>
      <w:bookmarkStart w:id="7" w:name="OLE_LINK129"/>
      <w:bookmarkStart w:id="8" w:name="OLE_LINK130"/>
      <w:bookmarkStart w:id="9" w:name="OLE_LINK131"/>
      <w:bookmarkStart w:id="10" w:name="OLE_LINK132"/>
      <w:bookmarkEnd w:id="0"/>
      <w:r w:rsidRPr="00BF7DBC">
        <w:t>Abstract</w:t>
      </w:r>
    </w:p>
    <w:p w14:paraId="25DF030B" w14:textId="5600C468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This submission provides the proposed draft text </w:t>
      </w:r>
      <w:r w:rsidR="000A32E4" w:rsidRPr="00BF7DBC">
        <w:rPr>
          <w:rFonts w:ascii="Times New Roman" w:hAnsi="Times New Roman" w:cs="Times New Roman"/>
          <w:lang w:eastAsia="ko-KR"/>
        </w:rPr>
        <w:t>on</w:t>
      </w:r>
      <w:r w:rsidRPr="00BF7DBC">
        <w:rPr>
          <w:rFonts w:ascii="Times New Roman" w:hAnsi="Times New Roman" w:cs="Times New Roman"/>
          <w:lang w:eastAsia="ko-KR"/>
        </w:rPr>
        <w:t xml:space="preserve"> </w:t>
      </w:r>
      <w:r w:rsidR="002D5445" w:rsidRPr="00BF7DBC">
        <w:rPr>
          <w:rFonts w:ascii="Times New Roman" w:hAnsi="Times New Roman" w:cs="Times New Roman"/>
          <w:b/>
          <w:bCs/>
        </w:rPr>
        <w:t>threshold-based</w:t>
      </w:r>
      <w:r w:rsidR="002D5445" w:rsidRPr="00BF7DBC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="002A7FA3" w:rsidRPr="00BF7DBC">
        <w:rPr>
          <w:rFonts w:ascii="Times New Roman" w:hAnsi="Times New Roman" w:cs="Times New Roman"/>
          <w:b/>
          <w:bCs/>
        </w:rPr>
        <w:t>sensing procedure</w:t>
      </w:r>
      <w:r w:rsidRPr="00BF7DBC">
        <w:rPr>
          <w:rFonts w:ascii="Times New Roman" w:hAnsi="Times New Roman" w:cs="Times New Roman"/>
          <w:lang w:eastAsia="ko-KR"/>
        </w:rPr>
        <w:t xml:space="preserve"> for 802.11b</w:t>
      </w:r>
      <w:r w:rsidR="00453620" w:rsidRPr="00BF7DBC">
        <w:rPr>
          <w:rFonts w:ascii="Times New Roman" w:hAnsi="Times New Roman" w:cs="Times New Roman"/>
        </w:rPr>
        <w:t>f</w:t>
      </w:r>
      <w:r w:rsidRPr="00BF7DBC">
        <w:rPr>
          <w:rFonts w:ascii="Times New Roman" w:hAnsi="Times New Roman" w:cs="Times New Roman"/>
          <w:lang w:eastAsia="ko-KR"/>
        </w:rPr>
        <w:t xml:space="preserve"> D0.</w:t>
      </w:r>
      <w:r w:rsidR="00453620" w:rsidRPr="00BF7DBC">
        <w:rPr>
          <w:rFonts w:ascii="Times New Roman" w:hAnsi="Times New Roman" w:cs="Times New Roman"/>
          <w:lang w:eastAsia="ko-KR"/>
        </w:rPr>
        <w:t>1</w:t>
      </w:r>
      <w:r w:rsidRPr="00BF7DBC">
        <w:rPr>
          <w:rFonts w:ascii="Times New Roman" w:hAnsi="Times New Roman" w:cs="Times New Roman"/>
          <w:lang w:eastAsia="ko-KR"/>
        </w:rPr>
        <w:t xml:space="preserve">. </w:t>
      </w:r>
    </w:p>
    <w:p w14:paraId="13BBD617" w14:textId="77777777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</w:p>
    <w:p w14:paraId="77848260" w14:textId="6902A43D" w:rsidR="00A60341" w:rsidRPr="00BF7DBC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following </w:t>
      </w:r>
      <w:r w:rsidR="00F42BE8" w:rsidRPr="00BF7DBC">
        <w:rPr>
          <w:rFonts w:ascii="Times New Roman" w:hAnsi="Times New Roman" w:cs="Times New Roman"/>
          <w:lang w:eastAsia="ko-KR"/>
        </w:rPr>
        <w:t>Motion</w:t>
      </w:r>
      <w:r w:rsidR="00634070" w:rsidRPr="00BF7DBC">
        <w:rPr>
          <w:rFonts w:ascii="Times New Roman" w:hAnsi="Times New Roman" w:cs="Times New Roman"/>
          <w:lang w:eastAsia="ko-KR"/>
        </w:rPr>
        <w:t>s</w:t>
      </w:r>
      <w:r w:rsidR="00F42BE8" w:rsidRPr="00BF7DBC">
        <w:rPr>
          <w:rFonts w:ascii="Times New Roman" w:hAnsi="Times New Roman" w:cs="Times New Roman"/>
          <w:lang w:eastAsia="ko-KR"/>
        </w:rPr>
        <w:t xml:space="preserve"> are </w:t>
      </w:r>
      <w:r w:rsidR="00732E1D" w:rsidRPr="00BF7DBC">
        <w:rPr>
          <w:rFonts w:ascii="Times New Roman" w:hAnsi="Times New Roman" w:cs="Times New Roman"/>
        </w:rPr>
        <w:t>reflected</w:t>
      </w:r>
      <w:r w:rsidR="00732E1D" w:rsidRPr="00BF7DBC">
        <w:rPr>
          <w:rFonts w:ascii="Times New Roman" w:hAnsi="Times New Roman" w:cs="Times New Roman"/>
          <w:lang w:eastAsia="ko-KR"/>
        </w:rPr>
        <w:t xml:space="preserve"> </w:t>
      </w:r>
      <w:r w:rsidR="00732E1D" w:rsidRPr="00BF7DBC">
        <w:rPr>
          <w:rFonts w:ascii="Times New Roman" w:hAnsi="Times New Roman" w:cs="Times New Roman"/>
        </w:rPr>
        <w:t>in</w:t>
      </w:r>
      <w:r w:rsidR="00E74E87" w:rsidRPr="00BF7DBC">
        <w:rPr>
          <w:rFonts w:ascii="Times New Roman" w:hAnsi="Times New Roman" w:cs="Times New Roman"/>
          <w:lang w:eastAsia="ko-KR"/>
        </w:rPr>
        <w:t xml:space="preserve"> </w:t>
      </w:r>
      <w:r w:rsidRPr="00BF7DBC">
        <w:rPr>
          <w:rFonts w:ascii="Times New Roman" w:hAnsi="Times New Roman" w:cs="Times New Roman"/>
          <w:lang w:eastAsia="ko-KR"/>
        </w:rPr>
        <w:t>this PDT:</w:t>
      </w:r>
    </w:p>
    <w:p w14:paraId="697F9E88" w14:textId="04A07171" w:rsidR="00F42BE8" w:rsidRPr="00BF7DBC" w:rsidRDefault="00F42BE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>[Motion</w:t>
      </w:r>
      <w:r w:rsidR="00181F0A" w:rsidRPr="00BF7DBC">
        <w:rPr>
          <w:rFonts w:ascii="Times New Roman" w:hAnsi="Times New Roman" w:cs="Times New Roman"/>
          <w:highlight w:val="green"/>
        </w:rPr>
        <w:t xml:space="preserve"> 18</w:t>
      </w:r>
      <w:r w:rsidRPr="00BF7DBC">
        <w:rPr>
          <w:rFonts w:ascii="Times New Roman" w:hAnsi="Times New Roman" w:cs="Times New Roman"/>
          <w:highlight w:val="green"/>
        </w:rPr>
        <w:t>]</w:t>
      </w:r>
      <w:r w:rsidR="00E67A9B" w:rsidRPr="00BF7DBC">
        <w:rPr>
          <w:rFonts w:ascii="Times New Roman" w:hAnsi="Times New Roman" w:cs="Times New Roman"/>
          <w:highlight w:val="green"/>
        </w:rPr>
        <w:t xml:space="preserve">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bookmarkStart w:id="11" w:name="OLE_LINK1"/>
      <w:bookmarkStart w:id="12" w:name="OLE_LINK2"/>
      <w:bookmarkStart w:id="13" w:name="OLE_LINK3"/>
      <w:bookmarkStart w:id="14" w:name="OLE_LINK4"/>
      <w:r w:rsidR="00661DF5" w:rsidRPr="00BF7DBC">
        <w:rPr>
          <w:rFonts w:ascii="Times New Roman" w:hAnsi="Times New Roman" w:cs="Times New Roman"/>
          <w:highlight w:val="green"/>
        </w:rPr>
        <w:t>See</w:t>
      </w:r>
      <w:bookmarkEnd w:id="11"/>
      <w:bookmarkEnd w:id="12"/>
      <w:bookmarkEnd w:id="13"/>
      <w:bookmarkEnd w:id="14"/>
      <w:r w:rsidR="00661DF5" w:rsidRPr="00BF7DBC">
        <w:rPr>
          <w:rFonts w:ascii="Times New Roman" w:hAnsi="Times New Roman" w:cs="Times New Roman"/>
          <w:highlight w:val="green"/>
        </w:rPr>
        <w:t xml:space="preserve">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="00010537" w:rsidRPr="00BF7DBC">
        <w:rPr>
          <w:rFonts w:ascii="Times New Roman" w:hAnsi="Times New Roman" w:cs="Times New Roman"/>
          <w:highlight w:val="green"/>
        </w:rPr>
        <w:t>)</w:t>
      </w:r>
      <w:r w:rsidR="00E76A1D" w:rsidRPr="00BF7DBC">
        <w:rPr>
          <w:rFonts w:ascii="Times New Roman" w:hAnsi="Times New Roman" w:cs="Times New Roman"/>
          <w:highlight w:val="green"/>
        </w:rPr>
        <w:t xml:space="preserve"> </w:t>
      </w:r>
    </w:p>
    <w:p w14:paraId="78BE9E87" w14:textId="380E7C3E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Move to add the following to 11bf SFD</w:t>
      </w:r>
      <w:r w:rsidR="00052B83" w:rsidRPr="00BF7DBC">
        <w:rPr>
          <w:rFonts w:ascii="Times New Roman" w:hAnsi="Times New Roman" w:cs="Times New Roman"/>
          <w:b/>
        </w:rPr>
        <w:t>:</w:t>
      </w:r>
    </w:p>
    <w:p w14:paraId="43D49302" w14:textId="78833E86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11bf amendment defines an optional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and reporting procedure in which</w:t>
      </w:r>
    </w:p>
    <w:p w14:paraId="4D189834" w14:textId="3D20A755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The difference between the current measured CSI and the previous measured CSI is quantified. The difference is referred to as CSI variation.</w:t>
      </w:r>
    </w:p>
    <w:p w14:paraId="4393F2FC" w14:textId="72C87FF6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A threshold value to be used by the sensing receiver in 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defined. </w:t>
      </w:r>
    </w:p>
    <w:p w14:paraId="1DDD7D33" w14:textId="478206B4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By comparing the CSI variation with the threshold, the sensing receiver can send a feedback resulting from the large CSI variation to the sensing transmitter.</w:t>
      </w:r>
    </w:p>
    <w:p w14:paraId="5518C439" w14:textId="7DBD791D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Whether the threshold is predefined, or defined by the sensing receiver, transmitter, initiator or responder is TBD.</w:t>
      </w:r>
    </w:p>
    <w:p w14:paraId="322CAF7A" w14:textId="655A4C18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not always required (Procedure A in 21/0351r5 is not always required).</w:t>
      </w:r>
    </w:p>
    <w:p w14:paraId="49A96BD7" w14:textId="77777777" w:rsidR="00845F53" w:rsidRPr="00BF7DBC" w:rsidRDefault="00845F53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14:paraId="7FCDE19A" w14:textId="4D8EDCF5" w:rsidR="002A7FA3" w:rsidRPr="00BF7DBC" w:rsidRDefault="002A7FA3" w:rsidP="002A7FA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 xml:space="preserve">[Motion </w:t>
      </w:r>
      <w:r w:rsidR="00AD3356" w:rsidRPr="00BF7DBC">
        <w:rPr>
          <w:rFonts w:ascii="Times New Roman" w:hAnsi="Times New Roman" w:cs="Times New Roman"/>
          <w:highlight w:val="green"/>
        </w:rPr>
        <w:t>33</w:t>
      </w:r>
      <w:r w:rsidRPr="00BF7DBC">
        <w:rPr>
          <w:rFonts w:ascii="Times New Roman" w:hAnsi="Times New Roman" w:cs="Times New Roman"/>
          <w:highlight w:val="green"/>
        </w:rPr>
        <w:t>]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r w:rsidR="00661DF5" w:rsidRPr="00BF7DBC">
        <w:rPr>
          <w:rFonts w:ascii="Times New Roman" w:hAnsi="Times New Roman" w:cs="Times New Roman"/>
          <w:highlight w:val="green"/>
        </w:rPr>
        <w:t xml:space="preserve">See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Pr="00BF7DBC">
        <w:rPr>
          <w:rFonts w:ascii="Times New Roman" w:hAnsi="Times New Roman" w:cs="Times New Roman"/>
          <w:highlight w:val="green"/>
        </w:rPr>
        <w:t>)</w:t>
      </w:r>
    </w:p>
    <w:p w14:paraId="170EDE67" w14:textId="77777777" w:rsidR="008D4297" w:rsidRPr="00BF7DBC" w:rsidRDefault="00A4190F" w:rsidP="002A7FA3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 w:rsidRPr="00BF7DBC">
        <w:rPr>
          <w:rFonts w:ascii="Times New Roman" w:eastAsia="Malgun Gothic" w:hAnsi="Times New Roman" w:cs="Times New Roman"/>
          <w:b/>
          <w:bCs/>
          <w:lang w:eastAsia="ko-KR"/>
        </w:rPr>
        <w:t>Move to add the following to 11bf SFD:</w:t>
      </w:r>
    </w:p>
    <w:p w14:paraId="3076D93B" w14:textId="1A5B7C08" w:rsidR="008D4297" w:rsidRPr="00BF7DBC" w:rsidRDefault="00A4190F" w:rsidP="002A7FA3">
      <w:pPr>
        <w:tabs>
          <w:tab w:val="num" w:pos="144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In the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instance, the threshold for each responder to be compared with the CSI variation value is determined by the initiator. </w:t>
      </w:r>
    </w:p>
    <w:p w14:paraId="0E4C6729" w14:textId="68DD791E" w:rsidR="00185D14" w:rsidRPr="00BF7DBC" w:rsidRDefault="00661DF5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7DBC">
        <w:rPr>
          <w:rFonts w:ascii="Times New Roman" w:hAnsi="Times New Roman" w:cs="Times New Roman"/>
        </w:rPr>
        <w:t xml:space="preserve"> </w:t>
      </w:r>
    </w:p>
    <w:p w14:paraId="0A99FFDF" w14:textId="55E7CD70" w:rsidR="0020537C" w:rsidRPr="00BF7DB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Version history:</w:t>
      </w:r>
    </w:p>
    <w:p w14:paraId="41A84F31" w14:textId="1D719721" w:rsidR="00DD38C6" w:rsidRPr="00BF7DBC" w:rsidRDefault="0020537C" w:rsidP="007C6D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>Rev 0: Initial PDT</w:t>
      </w:r>
      <w:r w:rsidR="00D57C3A" w:rsidRPr="00BF7DBC">
        <w:rPr>
          <w:rFonts w:ascii="Times New Roman" w:hAnsi="Times New Roman" w:cs="Times New Roman"/>
        </w:rPr>
        <w:t xml:space="preserve"> </w:t>
      </w:r>
    </w:p>
    <w:p w14:paraId="30F4CF8A" w14:textId="602ADB4D" w:rsidR="00B95199" w:rsidRPr="00BF7DBC" w:rsidRDefault="00B95199" w:rsidP="00B95199">
      <w:pPr>
        <w:rPr>
          <w:rFonts w:ascii="Times New Roman" w:hAnsi="Times New Roman" w:cs="Times New Roman"/>
        </w:rPr>
      </w:pPr>
    </w:p>
    <w:p w14:paraId="672C09BD" w14:textId="1F7E7FAA" w:rsidR="006F18AD" w:rsidRPr="00BF7DBC" w:rsidRDefault="006F18AD" w:rsidP="00B95199">
      <w:pPr>
        <w:rPr>
          <w:rFonts w:ascii="Times New Roman" w:hAnsi="Times New Roman" w:cs="Times New Roman"/>
        </w:rPr>
      </w:pPr>
    </w:p>
    <w:p w14:paraId="52F454BA" w14:textId="026357B7" w:rsidR="006F18AD" w:rsidRPr="00BF7DBC" w:rsidRDefault="006F18AD" w:rsidP="00B95199">
      <w:pPr>
        <w:rPr>
          <w:rFonts w:ascii="Times New Roman" w:hAnsi="Times New Roman" w:cs="Times New Roman"/>
        </w:rPr>
      </w:pPr>
    </w:p>
    <w:p w14:paraId="3828A96C" w14:textId="0AF878F2" w:rsidR="006F18AD" w:rsidRPr="00BF7DBC" w:rsidRDefault="006F18AD" w:rsidP="00B95199">
      <w:pPr>
        <w:rPr>
          <w:rFonts w:ascii="Times New Roman" w:hAnsi="Times New Roman" w:cs="Times New Roman"/>
        </w:rPr>
      </w:pPr>
    </w:p>
    <w:p w14:paraId="794484D2" w14:textId="54A8733C" w:rsidR="006F18AD" w:rsidRPr="00BF7DBC" w:rsidRDefault="006F18AD" w:rsidP="00B95199">
      <w:pPr>
        <w:rPr>
          <w:rFonts w:ascii="Times New Roman" w:hAnsi="Times New Roman" w:cs="Times New Roman"/>
        </w:rPr>
      </w:pPr>
    </w:p>
    <w:p w14:paraId="52A2983A" w14:textId="42B6D066" w:rsidR="006F18AD" w:rsidRPr="00BF7DBC" w:rsidRDefault="006F18AD" w:rsidP="00B95199">
      <w:pPr>
        <w:rPr>
          <w:rFonts w:ascii="Times New Roman" w:hAnsi="Times New Roman" w:cs="Times New Roman"/>
        </w:rPr>
      </w:pPr>
    </w:p>
    <w:p w14:paraId="7A659F09" w14:textId="413153C5" w:rsidR="006F18AD" w:rsidRPr="00BF7DBC" w:rsidRDefault="004B0CAC" w:rsidP="00B95199">
      <w:pPr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b/>
        </w:rPr>
        <w:lastRenderedPageBreak/>
        <w:t>Discussion</w:t>
      </w:r>
      <w:r w:rsidR="006F18AD" w:rsidRPr="00BF7DBC">
        <w:rPr>
          <w:rFonts w:ascii="Times New Roman" w:hAnsi="Times New Roman" w:cs="Times New Roman"/>
        </w:rPr>
        <w:t xml:space="preserve">: </w:t>
      </w:r>
    </w:p>
    <w:p w14:paraId="5A031036" w14:textId="27907FB2" w:rsidR="00AF779E" w:rsidRPr="00BF7DBC" w:rsidRDefault="006A39E3" w:rsidP="002B5F93">
      <w:pPr>
        <w:pStyle w:val="aa"/>
        <w:numPr>
          <w:ilvl w:val="0"/>
          <w:numId w:val="5"/>
        </w:numPr>
        <w:jc w:val="both"/>
      </w:pPr>
      <w:r w:rsidRPr="00BF7DBC">
        <w:t>The sentence</w:t>
      </w:r>
      <w:r w:rsidR="00554DB3" w:rsidRPr="00BF7DBC">
        <w:t>s below</w:t>
      </w:r>
      <w:r w:rsidRPr="00BF7DBC">
        <w:t xml:space="preserve"> </w:t>
      </w:r>
      <w:r w:rsidRPr="00BF7DBC">
        <w:rPr>
          <w:highlight w:val="cyan"/>
        </w:rPr>
        <w:t>colored with blue</w:t>
      </w:r>
      <w:r w:rsidRPr="00BF7DBC">
        <w:t xml:space="preserve"> </w:t>
      </w:r>
      <w:r w:rsidR="003501FC" w:rsidRPr="00BF7DBC">
        <w:t>are</w:t>
      </w:r>
      <w:r w:rsidR="003C1AC0" w:rsidRPr="00BF7DBC">
        <w:t xml:space="preserve"> added to</w:t>
      </w:r>
      <w:r w:rsidR="003501FC" w:rsidRPr="00BF7DBC">
        <w:t xml:space="preserve"> mak</w:t>
      </w:r>
      <w:r w:rsidR="003C1AC0" w:rsidRPr="00BF7DBC">
        <w:t>e</w:t>
      </w:r>
      <w:r w:rsidR="003501FC" w:rsidRPr="00BF7DBC">
        <w:t xml:space="preserve"> the </w:t>
      </w:r>
      <w:r w:rsidR="003C1AC0" w:rsidRPr="00BF7DBC">
        <w:t xml:space="preserve">threshold-based sensing </w:t>
      </w:r>
      <w:r w:rsidR="003501FC" w:rsidRPr="00BF7DBC">
        <w:t xml:space="preserve">procedure </w:t>
      </w:r>
      <w:r w:rsidR="00532D59" w:rsidRPr="00BF7DBC">
        <w:t>reasonable</w:t>
      </w:r>
      <w:r w:rsidR="003C1AC0" w:rsidRPr="00BF7DBC">
        <w:t xml:space="preserve"> and </w:t>
      </w:r>
      <w:r w:rsidR="003501FC" w:rsidRPr="00BF7DBC">
        <w:t xml:space="preserve">understandable. </w:t>
      </w:r>
      <w:r w:rsidR="003C1AC0" w:rsidRPr="00BF7DBC">
        <w:t>We can further discuss whether th</w:t>
      </w:r>
      <w:r w:rsidR="00532D59" w:rsidRPr="00BF7DBC">
        <w:t xml:space="preserve">ese sentences are needed in </w:t>
      </w:r>
      <w:r w:rsidR="002B5F93" w:rsidRPr="00BF7DBC">
        <w:t>the</w:t>
      </w:r>
      <w:r w:rsidR="00532D59" w:rsidRPr="00BF7DBC">
        <w:t xml:space="preserve"> PDT for draft 0.1.</w:t>
      </w:r>
    </w:p>
    <w:p w14:paraId="6A666763" w14:textId="6E683337" w:rsidR="006A39E3" w:rsidRPr="00BF7DBC" w:rsidRDefault="00532D59" w:rsidP="002B5F93">
      <w:pPr>
        <w:pStyle w:val="aa"/>
        <w:numPr>
          <w:ilvl w:val="0"/>
          <w:numId w:val="5"/>
        </w:numPr>
        <w:jc w:val="both"/>
      </w:pPr>
      <w:r w:rsidRPr="00BF7DBC">
        <w:t>The sentences without an additional color reflect the above two motions</w:t>
      </w:r>
      <w:r w:rsidR="004B0CAC" w:rsidRPr="00BF7DBC">
        <w:t xml:space="preserve"> (Motion 18 and Motion 33)</w:t>
      </w:r>
      <w:r w:rsidRPr="00BF7DBC">
        <w:t>.</w:t>
      </w:r>
    </w:p>
    <w:p w14:paraId="27864372" w14:textId="2DBC63C3" w:rsidR="00532D59" w:rsidRPr="00BF7DBC" w:rsidRDefault="00532D59" w:rsidP="002B5F93">
      <w:pPr>
        <w:pStyle w:val="aa"/>
        <w:numPr>
          <w:ilvl w:val="0"/>
          <w:numId w:val="5"/>
        </w:numPr>
        <w:jc w:val="both"/>
      </w:pPr>
      <w:r w:rsidRPr="00BF7DBC">
        <w:t xml:space="preserve">The words </w:t>
      </w:r>
      <w:r w:rsidRPr="00BF7DBC">
        <w:rPr>
          <w:highlight w:val="yellow"/>
        </w:rPr>
        <w:t>colored with yellow</w:t>
      </w:r>
      <w:r w:rsidRPr="00BF7DBC">
        <w:t xml:space="preserve"> indicate TBD.</w:t>
      </w:r>
    </w:p>
    <w:p w14:paraId="41B7346B" w14:textId="345DA4FF" w:rsidR="008D3DD4" w:rsidRPr="00BF7DBC" w:rsidRDefault="008D3DD4">
      <w:pPr>
        <w:rPr>
          <w:rFonts w:ascii="Times New Roman" w:hAnsi="Times New Roman" w:cs="Times New Roman"/>
          <w:b/>
        </w:rPr>
      </w:pPr>
    </w:p>
    <w:p w14:paraId="1436AD3A" w14:textId="03CED6B2" w:rsidR="006A39E3" w:rsidRPr="00BF7DBC" w:rsidRDefault="006A39E3" w:rsidP="00BF7DBC">
      <w:pPr>
        <w:spacing w:after="0"/>
        <w:rPr>
          <w:rFonts w:ascii="Times New Roman" w:hAnsi="Times New Roman" w:cs="Times New Roman"/>
          <w:b/>
        </w:rPr>
      </w:pPr>
      <w:r w:rsidRPr="00BF7DBC">
        <w:rPr>
          <w:rFonts w:ascii="Times New Roman" w:hAnsi="Times New Roman" w:cs="Times New Roman"/>
          <w:b/>
        </w:rPr>
        <w:t>The PDT is shown as follows:</w:t>
      </w:r>
    </w:p>
    <w:p w14:paraId="0DE99803" w14:textId="26B3BC15" w:rsidR="009D20AB" w:rsidRPr="00BF7DBC" w:rsidRDefault="000B3676" w:rsidP="00BF7DBC">
      <w:pPr>
        <w:pStyle w:val="H2"/>
        <w:spacing w:beforeLines="50" w:before="120"/>
        <w:rPr>
          <w:rFonts w:ascii="Times New Roman" w:hAnsi="Times New Roman" w:cs="Times New Roman"/>
          <w:w w:val="100"/>
        </w:rPr>
      </w:pPr>
      <w:bookmarkStart w:id="15" w:name="RTF31363837343a2048322c312e"/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Pr="00BF7DBC">
        <w:rPr>
          <w:rFonts w:ascii="Times New Roman" w:hAnsi="Times New Roman" w:cs="Times New Roman"/>
          <w:w w:val="100"/>
        </w:rPr>
        <w:t>xx</w:t>
      </w:r>
      <w:r w:rsidR="009D20AB" w:rsidRPr="00BF7DBC">
        <w:rPr>
          <w:rFonts w:ascii="Times New Roman" w:hAnsi="Times New Roman" w:cs="Times New Roman"/>
          <w:w w:val="100"/>
        </w:rPr>
        <w:t>.xx</w:t>
      </w:r>
      <w:r w:rsidRPr="00BF7DBC">
        <w:rPr>
          <w:rFonts w:ascii="Times New Roman" w:hAnsi="Times New Roman" w:cs="Times New Roman"/>
          <w:w w:val="100"/>
        </w:rPr>
        <w:t>.xx</w:t>
      </w:r>
      <w:proofErr w:type="spellEnd"/>
      <w:r w:rsidR="009D20AB" w:rsidRPr="00BF7DBC">
        <w:rPr>
          <w:rFonts w:ascii="Times New Roman" w:hAnsi="Times New Roman" w:cs="Times New Roman"/>
          <w:w w:val="100"/>
        </w:rPr>
        <w:t xml:space="preserve"> </w:t>
      </w:r>
      <w:bookmarkEnd w:id="15"/>
      <w:r w:rsidRPr="00BF7DBC">
        <w:rPr>
          <w:rFonts w:ascii="Times New Roman" w:hAnsi="Times New Roman" w:cs="Times New Roman"/>
          <w:w w:val="100"/>
        </w:rPr>
        <w:t>Threshold-based sensing procedure</w:t>
      </w:r>
    </w:p>
    <w:p w14:paraId="4C85D92A" w14:textId="09ECD0F0" w:rsidR="00957DC6" w:rsidRPr="00BF7DBC" w:rsidRDefault="00DE1CEF" w:rsidP="00BB0E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6" w:name="OLE_LINK15"/>
      <w:r w:rsidRPr="00BF7DBC">
        <w:rPr>
          <w:rFonts w:ascii="Times New Roman" w:hAnsi="Times New Roman" w:cs="Times New Roman"/>
          <w:bCs/>
        </w:rPr>
        <w:t xml:space="preserve">The </w:t>
      </w:r>
      <w:r w:rsidR="00E87999" w:rsidRPr="00BF7DBC">
        <w:rPr>
          <w:rFonts w:ascii="Times New Roman" w:hAnsi="Times New Roman" w:cs="Times New Roman"/>
          <w:bCs/>
        </w:rPr>
        <w:t>threshold-based sensing procedure</w:t>
      </w:r>
      <w:bookmarkEnd w:id="16"/>
      <w:r w:rsidR="00E87999" w:rsidRPr="00BF7DBC">
        <w:rPr>
          <w:rFonts w:ascii="Times New Roman" w:hAnsi="Times New Roman" w:cs="Times New Roman"/>
          <w:bCs/>
        </w:rPr>
        <w:t xml:space="preserve"> provides an additional </w:t>
      </w:r>
      <w:bookmarkStart w:id="17" w:name="OLE_LINK16"/>
      <w:r w:rsidR="00E87999" w:rsidRPr="00BF7DBC">
        <w:rPr>
          <w:rFonts w:ascii="Times New Roman" w:hAnsi="Times New Roman" w:cs="Times New Roman"/>
          <w:bCs/>
        </w:rPr>
        <w:t>selection procedure</w:t>
      </w:r>
      <w:bookmarkEnd w:id="17"/>
      <w:r w:rsidR="0061671A" w:rsidRPr="00BF7DBC">
        <w:rPr>
          <w:rFonts w:ascii="Times New Roman" w:hAnsi="Times New Roman" w:cs="Times New Roman"/>
          <w:bCs/>
        </w:rPr>
        <w:t xml:space="preserve"> before the measurement report procedure</w:t>
      </w:r>
      <w:r w:rsidR="00E87999" w:rsidRPr="00BF7DBC">
        <w:rPr>
          <w:rFonts w:ascii="Times New Roman" w:hAnsi="Times New Roman" w:cs="Times New Roman"/>
          <w:bCs/>
        </w:rPr>
        <w:t xml:space="preserve"> in the reporting phase of a measurement instance shown </w:t>
      </w:r>
      <w:r w:rsidR="002E7648" w:rsidRPr="00BF7DBC">
        <w:rPr>
          <w:rFonts w:ascii="Times New Roman" w:hAnsi="Times New Roman" w:cs="Times New Roman"/>
          <w:bCs/>
        </w:rPr>
        <w:t>in Figure xx1</w:t>
      </w:r>
      <w:r w:rsidR="0087123E" w:rsidRPr="00BF7DBC">
        <w:rPr>
          <w:rFonts w:ascii="Times New Roman" w:hAnsi="Times New Roman" w:cs="Times New Roman"/>
          <w:bCs/>
        </w:rPr>
        <w:t>.</w:t>
      </w:r>
      <w:r w:rsidR="00016CA2" w:rsidRPr="00BF7DBC">
        <w:rPr>
          <w:rFonts w:ascii="Times New Roman" w:hAnsi="Times New Roman" w:cs="Times New Roman"/>
          <w:bCs/>
        </w:rPr>
        <w:t xml:space="preserve"> </w:t>
      </w:r>
      <w:r w:rsidR="0058368B" w:rsidRPr="00BF7DBC">
        <w:rPr>
          <w:rFonts w:ascii="Times New Roman" w:hAnsi="Times New Roman" w:cs="Times New Roman"/>
          <w:bCs/>
        </w:rPr>
        <w:t>The threshold-based sensing procedure</w:t>
      </w:r>
      <w:r w:rsidR="00016CA2" w:rsidRPr="00BF7DBC">
        <w:rPr>
          <w:rFonts w:ascii="Times New Roman" w:hAnsi="Times New Roman" w:cs="Times New Roman"/>
          <w:bCs/>
        </w:rPr>
        <w:t xml:space="preserve"> is optional</w:t>
      </w:r>
      <w:r w:rsidR="00BB0E36" w:rsidRPr="00BF7DBC">
        <w:rPr>
          <w:rFonts w:ascii="Times New Roman" w:hAnsi="Times New Roman" w:cs="Times New Roman"/>
          <w:bCs/>
        </w:rPr>
        <w:t>,</w:t>
      </w:r>
      <w:r w:rsidR="00016CA2" w:rsidRPr="00BF7DBC">
        <w:rPr>
          <w:rFonts w:ascii="Times New Roman" w:hAnsi="Times New Roman" w:cs="Times New Roman"/>
          <w:bCs/>
        </w:rPr>
        <w:t xml:space="preserve"> and </w:t>
      </w:r>
      <w:r w:rsidR="00016CA2" w:rsidRPr="00BF7DBC">
        <w:rPr>
          <w:rFonts w:ascii="Times New Roman" w:hAnsi="Times New Roman" w:cs="Times New Roman"/>
          <w:bCs/>
          <w:highlight w:val="cyan"/>
        </w:rPr>
        <w:t xml:space="preserve">only applicable to </w:t>
      </w:r>
      <w:r w:rsidR="00E950DE" w:rsidRPr="00BF7DBC">
        <w:rPr>
          <w:rFonts w:ascii="Times New Roman" w:hAnsi="Times New Roman" w:cs="Times New Roman"/>
          <w:bCs/>
          <w:highlight w:val="cyan"/>
        </w:rPr>
        <w:t>a</w:t>
      </w:r>
      <w:r w:rsidR="00016CA2" w:rsidRPr="00BF7DBC">
        <w:rPr>
          <w:rFonts w:ascii="Times New Roman" w:hAnsi="Times New Roman" w:cs="Times New Roman"/>
          <w:bCs/>
          <w:highlight w:val="cyan"/>
        </w:rPr>
        <w:t xml:space="preserve"> TB sensing measurement instance</w:t>
      </w:r>
      <w:r w:rsidR="004461B3" w:rsidRPr="00BF7DBC">
        <w:rPr>
          <w:rFonts w:ascii="Times New Roman" w:hAnsi="Times New Roman" w:cs="Times New Roman"/>
          <w:bCs/>
          <w:highlight w:val="cyan"/>
        </w:rPr>
        <w:t xml:space="preserve"> where the initiator </w:t>
      </w:r>
      <w:r w:rsidR="007034DC" w:rsidRPr="00BF7DBC">
        <w:rPr>
          <w:rFonts w:ascii="Times New Roman" w:hAnsi="Times New Roman" w:cs="Times New Roman"/>
          <w:bCs/>
          <w:highlight w:val="cyan"/>
        </w:rPr>
        <w:t>can be a</w:t>
      </w:r>
      <w:r w:rsidR="004461B3" w:rsidRPr="00BF7DBC">
        <w:rPr>
          <w:rFonts w:ascii="Times New Roman" w:hAnsi="Times New Roman" w:cs="Times New Roman"/>
          <w:bCs/>
          <w:highlight w:val="cyan"/>
        </w:rPr>
        <w:t xml:space="preserve"> transmitter</w:t>
      </w:r>
      <w:r w:rsidR="00016CA2" w:rsidRPr="00BF7DBC">
        <w:rPr>
          <w:rFonts w:ascii="Times New Roman" w:hAnsi="Times New Roman" w:cs="Times New Roman"/>
          <w:bCs/>
          <w:highlight w:val="cyan"/>
        </w:rPr>
        <w:t>.</w:t>
      </w:r>
      <w:r w:rsidR="0092243B" w:rsidRPr="0092243B">
        <w:rPr>
          <w:rFonts w:ascii="Times New Roman" w:hAnsi="Times New Roman" w:cs="Times New Roman"/>
          <w:bCs/>
        </w:rPr>
        <w:t xml:space="preserve"> </w:t>
      </w:r>
      <w:r w:rsidR="0092243B">
        <w:rPr>
          <w:rFonts w:ascii="Times New Roman" w:hAnsi="Times New Roman" w:cs="Times New Roman"/>
          <w:bCs/>
        </w:rPr>
        <w:t>(Motion 18)</w:t>
      </w:r>
    </w:p>
    <w:p w14:paraId="5909918F" w14:textId="77777777" w:rsidR="00BB0E36" w:rsidRPr="00BF7DBC" w:rsidRDefault="00BB0E36" w:rsidP="00BB0E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6C33AE" w14:textId="380133BD" w:rsidR="00DE1CEF" w:rsidRPr="00BF7DBC" w:rsidDel="00DA6039" w:rsidRDefault="009D2A15" w:rsidP="00DE1CEF">
      <w:pPr>
        <w:jc w:val="center"/>
        <w:rPr>
          <w:del w:id="18" w:author="humengshi" w:date="2022-01-19T11:51:00Z"/>
          <w:rFonts w:ascii="Times New Roman" w:hAnsi="Times New Roman" w:cs="Times New Roman"/>
          <w:color w:val="000000"/>
          <w:sz w:val="18"/>
          <w:szCs w:val="18"/>
        </w:rPr>
      </w:pPr>
      <w:r w:rsidRPr="00BF7DBC">
        <w:rPr>
          <w:rFonts w:ascii="Times New Roman" w:hAnsi="Times New Roman" w:cs="Times New Roman"/>
        </w:rPr>
        <w:object w:dxaOrig="14550" w:dyaOrig="4095" w14:anchorId="65BDE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31.9pt" o:ole="">
            <v:imagedata r:id="rId11" o:title=""/>
          </v:shape>
          <o:OLEObject Type="Embed" ProgID="Visio.Drawing.15" ShapeID="_x0000_i1025" DrawAspect="Content" ObjectID="_1704352093" r:id="rId12"/>
        </w:object>
      </w:r>
    </w:p>
    <w:p w14:paraId="07F795DA" w14:textId="7179E7A7" w:rsidR="0061671A" w:rsidRPr="00BF7DBC" w:rsidRDefault="00DE1CEF" w:rsidP="00220F7E">
      <w:pPr>
        <w:jc w:val="center"/>
        <w:rPr>
          <w:rFonts w:ascii="Times New Roman" w:hAnsi="Times New Roman" w:cs="Times New Roman"/>
          <w:color w:val="000000"/>
        </w:rPr>
      </w:pPr>
      <w:r w:rsidRPr="00BF7DBC">
        <w:rPr>
          <w:rFonts w:ascii="Times New Roman" w:hAnsi="Times New Roman" w:cs="Times New Roman"/>
          <w:color w:val="000000"/>
        </w:rPr>
        <w:t>Figure</w:t>
      </w:r>
      <w:r w:rsidR="008807D5" w:rsidRPr="00BF7DBC">
        <w:rPr>
          <w:rFonts w:ascii="Times New Roman" w:hAnsi="Times New Roman" w:cs="Times New Roman"/>
          <w:color w:val="000000"/>
        </w:rPr>
        <w:t xml:space="preserve"> xx1</w:t>
      </w:r>
      <w:r w:rsidRPr="00BF7DBC">
        <w:rPr>
          <w:rFonts w:ascii="Times New Roman" w:hAnsi="Times New Roman" w:cs="Times New Roman"/>
          <w:color w:val="000000"/>
        </w:rPr>
        <w:t xml:space="preserve">. </w:t>
      </w:r>
      <w:r w:rsidR="00AF020D" w:rsidRPr="00BF7DBC">
        <w:rPr>
          <w:rFonts w:ascii="Times New Roman" w:hAnsi="Times New Roman" w:cs="Times New Roman"/>
          <w:color w:val="000000"/>
        </w:rPr>
        <w:t>Threshold</w:t>
      </w:r>
      <w:r w:rsidR="004718CD" w:rsidRPr="00BF7DBC">
        <w:rPr>
          <w:rFonts w:ascii="Times New Roman" w:hAnsi="Times New Roman" w:cs="Times New Roman"/>
          <w:color w:val="000000"/>
        </w:rPr>
        <w:t>-</w:t>
      </w:r>
      <w:r w:rsidR="00AF020D" w:rsidRPr="00BF7DBC">
        <w:rPr>
          <w:rFonts w:ascii="Times New Roman" w:hAnsi="Times New Roman" w:cs="Times New Roman"/>
          <w:color w:val="000000"/>
        </w:rPr>
        <w:t>based procedure in a sensing measurement instance (example)</w:t>
      </w:r>
      <w:bookmarkStart w:id="19" w:name="_GoBack"/>
      <w:bookmarkEnd w:id="19"/>
    </w:p>
    <w:p w14:paraId="579FB823" w14:textId="36BB763A" w:rsidR="0061133C" w:rsidRPr="00BF7DBC" w:rsidRDefault="003B76E6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</w:t>
      </w:r>
      <w:r w:rsidR="00657AD0" w:rsidRPr="00BF7DBC">
        <w:rPr>
          <w:rFonts w:ascii="Times New Roman" w:hAnsi="Times New Roman" w:cs="Times New Roman"/>
          <w:bCs/>
        </w:rPr>
        <w:t xml:space="preserve">he selection procedure </w:t>
      </w:r>
      <w:r w:rsidR="00E950DE" w:rsidRPr="00BF7DBC">
        <w:rPr>
          <w:rFonts w:ascii="Times New Roman" w:hAnsi="Times New Roman" w:cs="Times New Roman"/>
          <w:bCs/>
        </w:rPr>
        <w:t xml:space="preserve">in </w:t>
      </w:r>
      <w:r w:rsidR="000276DD" w:rsidRPr="00BF7DBC">
        <w:rPr>
          <w:rFonts w:ascii="Times New Roman" w:hAnsi="Times New Roman" w:cs="Times New Roman"/>
          <w:bCs/>
        </w:rPr>
        <w:t xml:space="preserve">the </w:t>
      </w:r>
      <w:r w:rsidR="00E950DE" w:rsidRPr="00BF7DBC">
        <w:rPr>
          <w:rFonts w:ascii="Times New Roman" w:hAnsi="Times New Roman" w:cs="Times New Roman"/>
          <w:bCs/>
        </w:rPr>
        <w:t xml:space="preserve">threshold-based sensing </w:t>
      </w:r>
      <w:r w:rsidR="00657AD0" w:rsidRPr="00BF7DBC">
        <w:rPr>
          <w:rFonts w:ascii="Times New Roman" w:hAnsi="Times New Roman" w:cs="Times New Roman"/>
          <w:bCs/>
        </w:rPr>
        <w:t xml:space="preserve">is used </w:t>
      </w:r>
      <w:r w:rsidR="005A4724" w:rsidRPr="00BF7DBC">
        <w:rPr>
          <w:rFonts w:ascii="Times New Roman" w:hAnsi="Times New Roman" w:cs="Times New Roman"/>
          <w:bCs/>
        </w:rPr>
        <w:t xml:space="preserve">to reduce the number of receivers being triggered in the Measurement Report procedure, by setting a threshold </w:t>
      </w:r>
      <w:r w:rsidR="00592345" w:rsidRPr="00BF7DBC">
        <w:rPr>
          <w:rFonts w:ascii="Times New Roman" w:hAnsi="Times New Roman" w:cs="Times New Roman"/>
          <w:bCs/>
        </w:rPr>
        <w:t xml:space="preserve">for the CSI variation </w:t>
      </w:r>
      <w:r w:rsidR="005A4724" w:rsidRPr="00BF7DBC">
        <w:rPr>
          <w:rFonts w:ascii="Times New Roman" w:hAnsi="Times New Roman" w:cs="Times New Roman"/>
          <w:bCs/>
        </w:rPr>
        <w:t xml:space="preserve">by the initiator </w:t>
      </w:r>
      <w:r w:rsidR="00592345" w:rsidRPr="00BF7DBC">
        <w:rPr>
          <w:rFonts w:ascii="Times New Roman" w:hAnsi="Times New Roman" w:cs="Times New Roman"/>
          <w:bCs/>
          <w:highlight w:val="cyan"/>
        </w:rPr>
        <w:t>when it</w:t>
      </w:r>
      <w:r w:rsidR="005A4724" w:rsidRPr="00BF7DBC">
        <w:rPr>
          <w:rFonts w:ascii="Times New Roman" w:hAnsi="Times New Roman" w:cs="Times New Roman"/>
          <w:bCs/>
          <w:highlight w:val="cyan"/>
        </w:rPr>
        <w:t xml:space="preserve"> is acting as a </w:t>
      </w:r>
      <w:r w:rsidR="00592345" w:rsidRPr="00BF7DBC">
        <w:rPr>
          <w:rFonts w:ascii="Times New Roman" w:hAnsi="Times New Roman" w:cs="Times New Roman"/>
          <w:bCs/>
          <w:highlight w:val="cyan"/>
        </w:rPr>
        <w:t>transmitter</w:t>
      </w:r>
      <w:r w:rsidR="005A4724" w:rsidRPr="00BF7DBC">
        <w:rPr>
          <w:rFonts w:ascii="Times New Roman" w:hAnsi="Times New Roman" w:cs="Times New Roman"/>
          <w:bCs/>
        </w:rPr>
        <w:t>.</w:t>
      </w:r>
      <w:r w:rsidR="00592345" w:rsidRPr="00BF7DBC">
        <w:rPr>
          <w:rFonts w:ascii="Times New Roman" w:hAnsi="Times New Roman" w:cs="Times New Roman"/>
          <w:bCs/>
        </w:rPr>
        <w:t xml:space="preserve"> </w:t>
      </w:r>
      <w:r w:rsidR="0092243B">
        <w:rPr>
          <w:rFonts w:ascii="Times New Roman" w:hAnsi="Times New Roman" w:cs="Times New Roman"/>
          <w:bCs/>
        </w:rPr>
        <w:t>(Motion 18, 33)</w:t>
      </w:r>
    </w:p>
    <w:p w14:paraId="231AAFFA" w14:textId="77777777" w:rsidR="0061133C" w:rsidRPr="00BF7DBC" w:rsidRDefault="0061133C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E91F56" w14:textId="753063EA" w:rsidR="00E72B27" w:rsidRPr="00BF7DBC" w:rsidRDefault="006C2032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</w:t>
      </w:r>
      <w:r w:rsidR="00CF0495" w:rsidRPr="00BF7DBC">
        <w:rPr>
          <w:rFonts w:ascii="Times New Roman" w:hAnsi="Times New Roman" w:cs="Times New Roman"/>
          <w:bCs/>
        </w:rPr>
        <w:t>e</w:t>
      </w:r>
      <w:r w:rsidRPr="00BF7DBC">
        <w:rPr>
          <w:rFonts w:ascii="Times New Roman" w:hAnsi="Times New Roman" w:cs="Times New Roman"/>
          <w:bCs/>
        </w:rPr>
        <w:t xml:space="preserve"> CSI </w:t>
      </w:r>
      <w:r w:rsidR="00726E78" w:rsidRPr="00BF7DBC">
        <w:rPr>
          <w:rFonts w:ascii="Times New Roman" w:hAnsi="Times New Roman" w:cs="Times New Roman"/>
          <w:bCs/>
        </w:rPr>
        <w:t>variation</w:t>
      </w:r>
      <w:r w:rsidRPr="00BF7DBC">
        <w:rPr>
          <w:rFonts w:ascii="Times New Roman" w:hAnsi="Times New Roman" w:cs="Times New Roman"/>
          <w:bCs/>
        </w:rPr>
        <w:t xml:space="preserve"> indicates the quantified difference between the current measured CSI and the previous measured CSI</w:t>
      </w:r>
      <w:r w:rsidR="00D61DBB" w:rsidRPr="00BF7DBC">
        <w:rPr>
          <w:rFonts w:ascii="Times New Roman" w:hAnsi="Times New Roman" w:cs="Times New Roman"/>
          <w:bCs/>
        </w:rPr>
        <w:t xml:space="preserve"> at a receiver</w:t>
      </w:r>
      <w:r w:rsidR="00726E78" w:rsidRPr="00BF7DBC">
        <w:rPr>
          <w:rFonts w:ascii="Times New Roman" w:hAnsi="Times New Roman" w:cs="Times New Roman"/>
          <w:bCs/>
        </w:rPr>
        <w:t xml:space="preserve">, </w:t>
      </w:r>
      <w:r w:rsidR="00726E78" w:rsidRPr="00BF7DBC">
        <w:rPr>
          <w:rFonts w:ascii="Times New Roman" w:hAnsi="Times New Roman" w:cs="Times New Roman"/>
          <w:bCs/>
          <w:highlight w:val="cyan"/>
        </w:rPr>
        <w:t xml:space="preserve">and is </w:t>
      </w:r>
      <w:r w:rsidR="007F4482" w:rsidRPr="00BF7DBC">
        <w:rPr>
          <w:rFonts w:ascii="Times New Roman" w:hAnsi="Times New Roman" w:cs="Times New Roman"/>
          <w:bCs/>
          <w:highlight w:val="cyan"/>
        </w:rPr>
        <w:t xml:space="preserve">fed back by the receiver through the </w:t>
      </w:r>
      <w:r w:rsidR="00DE1FFA" w:rsidRPr="00BF7DBC">
        <w:rPr>
          <w:rFonts w:ascii="Times New Roman" w:hAnsi="Times New Roman" w:cs="Times New Roman"/>
          <w:bCs/>
          <w:highlight w:val="cyan"/>
        </w:rPr>
        <w:t>Threshold-based Report</w:t>
      </w:r>
      <w:r w:rsidR="007F4482" w:rsidRPr="00BF7DBC">
        <w:rPr>
          <w:rFonts w:ascii="Times New Roman" w:hAnsi="Times New Roman" w:cs="Times New Roman"/>
          <w:bCs/>
          <w:highlight w:val="cyan"/>
        </w:rPr>
        <w:t xml:space="preserve"> frame</w:t>
      </w:r>
      <w:r w:rsidR="009A2F55" w:rsidRPr="00BF7DBC">
        <w:rPr>
          <w:rFonts w:ascii="Times New Roman" w:hAnsi="Times New Roman" w:cs="Times New Roman"/>
          <w:bCs/>
          <w:highlight w:val="cyan"/>
        </w:rPr>
        <w:t xml:space="preserve"> triggered by </w:t>
      </w:r>
      <w:r w:rsidR="002119B8" w:rsidRPr="00BF7DBC">
        <w:rPr>
          <w:rFonts w:ascii="Times New Roman" w:hAnsi="Times New Roman" w:cs="Times New Roman"/>
          <w:bCs/>
          <w:highlight w:val="cyan"/>
        </w:rPr>
        <w:t xml:space="preserve">the Threshold-based </w:t>
      </w:r>
      <w:bookmarkStart w:id="20" w:name="OLE_LINK5"/>
      <w:bookmarkStart w:id="21" w:name="OLE_LINK6"/>
      <w:r w:rsidR="002119B8" w:rsidRPr="00BF7DBC">
        <w:rPr>
          <w:rFonts w:ascii="Times New Roman" w:hAnsi="Times New Roman" w:cs="Times New Roman"/>
          <w:bCs/>
          <w:highlight w:val="cyan"/>
        </w:rPr>
        <w:t>Subvariant</w:t>
      </w:r>
      <w:bookmarkEnd w:id="20"/>
      <w:bookmarkEnd w:id="21"/>
      <w:r w:rsidR="002119B8" w:rsidRPr="00BF7DBC">
        <w:rPr>
          <w:rFonts w:ascii="Times New Roman" w:hAnsi="Times New Roman" w:cs="Times New Roman"/>
          <w:bCs/>
          <w:highlight w:val="cyan"/>
        </w:rPr>
        <w:t xml:space="preserve"> Sensing Trigger frame</w:t>
      </w:r>
      <w:r w:rsidRPr="00BF7DBC">
        <w:rPr>
          <w:rFonts w:ascii="Times New Roman" w:hAnsi="Times New Roman" w:cs="Times New Roman"/>
          <w:bCs/>
          <w:highlight w:val="cyan"/>
        </w:rPr>
        <w:t>.</w:t>
      </w:r>
      <w:r w:rsidRPr="00BF7DBC">
        <w:rPr>
          <w:rFonts w:ascii="Times New Roman" w:hAnsi="Times New Roman" w:cs="Times New Roman"/>
          <w:bCs/>
        </w:rPr>
        <w:t xml:space="preserve"> </w:t>
      </w:r>
      <w:r w:rsidR="0092243B">
        <w:rPr>
          <w:rFonts w:ascii="Times New Roman" w:hAnsi="Times New Roman" w:cs="Times New Roman"/>
          <w:bCs/>
        </w:rPr>
        <w:t>(Motion 18)</w:t>
      </w:r>
    </w:p>
    <w:p w14:paraId="742FE2AE" w14:textId="77777777" w:rsidR="00E72B27" w:rsidRPr="00BF7DBC" w:rsidRDefault="00E72B27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6F984A8" w14:textId="2C991B04" w:rsidR="006C2032" w:rsidRPr="00BF7DBC" w:rsidRDefault="006C2032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CF0495" w:rsidRPr="00BF7DBC">
        <w:rPr>
          <w:rFonts w:ascii="Times New Roman" w:hAnsi="Times New Roman" w:cs="Times New Roman"/>
          <w:bCs/>
        </w:rPr>
        <w:t>details</w:t>
      </w:r>
      <w:r w:rsidRPr="00BF7DBC">
        <w:rPr>
          <w:rFonts w:ascii="Times New Roman" w:hAnsi="Times New Roman" w:cs="Times New Roman"/>
          <w:bCs/>
        </w:rPr>
        <w:t xml:space="preserve"> of </w:t>
      </w:r>
      <w:r w:rsidR="00CF0495" w:rsidRPr="00BF7DBC">
        <w:rPr>
          <w:rFonts w:ascii="Times New Roman" w:hAnsi="Times New Roman" w:cs="Times New Roman"/>
          <w:bCs/>
        </w:rPr>
        <w:t>how to calculate and quantify</w:t>
      </w:r>
      <w:r w:rsidRPr="00BF7DBC">
        <w:rPr>
          <w:rFonts w:ascii="Times New Roman" w:hAnsi="Times New Roman" w:cs="Times New Roman"/>
          <w:bCs/>
        </w:rPr>
        <w:t xml:space="preserve"> the CSI </w:t>
      </w:r>
      <w:r w:rsidR="00CF0495" w:rsidRPr="00BF7DBC">
        <w:rPr>
          <w:rFonts w:ascii="Times New Roman" w:hAnsi="Times New Roman" w:cs="Times New Roman"/>
          <w:bCs/>
        </w:rPr>
        <w:t xml:space="preserve">variation </w:t>
      </w:r>
      <w:r w:rsidR="000D2114" w:rsidRPr="00BF7DBC">
        <w:rPr>
          <w:rFonts w:ascii="Times New Roman" w:hAnsi="Times New Roman" w:cs="Times New Roman"/>
          <w:bCs/>
        </w:rPr>
        <w:t xml:space="preserve">at the </w:t>
      </w:r>
      <w:r w:rsidR="00D24A37" w:rsidRPr="00BF7DBC">
        <w:rPr>
          <w:rFonts w:ascii="Times New Roman" w:hAnsi="Times New Roman" w:cs="Times New Roman"/>
          <w:bCs/>
        </w:rPr>
        <w:t>receivers</w:t>
      </w:r>
      <w:r w:rsidR="000D2114" w:rsidRPr="00BF7DBC">
        <w:rPr>
          <w:rFonts w:ascii="Times New Roman" w:hAnsi="Times New Roman" w:cs="Times New Roman"/>
          <w:bCs/>
        </w:rPr>
        <w:t xml:space="preserve"> </w:t>
      </w:r>
      <w:r w:rsidR="00443367" w:rsidRPr="00BF7DBC">
        <w:rPr>
          <w:rFonts w:ascii="Times New Roman" w:hAnsi="Times New Roman" w:cs="Times New Roman"/>
          <w:bCs/>
        </w:rPr>
        <w:t>are</w:t>
      </w:r>
      <w:r w:rsidRPr="00BF7DBC">
        <w:rPr>
          <w:rFonts w:ascii="Times New Roman" w:hAnsi="Times New Roman" w:cs="Times New Roman"/>
          <w:bCs/>
        </w:rPr>
        <w:t xml:space="preserve"> </w:t>
      </w:r>
      <w:r w:rsidRPr="00BF7DBC">
        <w:rPr>
          <w:rFonts w:ascii="Times New Roman" w:hAnsi="Times New Roman" w:cs="Times New Roman"/>
          <w:bCs/>
          <w:highlight w:val="yellow"/>
        </w:rPr>
        <w:t>TBD</w:t>
      </w:r>
      <w:r w:rsidRPr="00BF7DBC">
        <w:rPr>
          <w:rFonts w:ascii="Times New Roman" w:hAnsi="Times New Roman" w:cs="Times New Roman"/>
          <w:bCs/>
        </w:rPr>
        <w:t>.</w:t>
      </w:r>
      <w:r w:rsidR="0092243B">
        <w:rPr>
          <w:rFonts w:ascii="Times New Roman" w:hAnsi="Times New Roman" w:cs="Times New Roman"/>
          <w:bCs/>
        </w:rPr>
        <w:t xml:space="preserve"> </w:t>
      </w:r>
    </w:p>
    <w:p w14:paraId="660DEBCB" w14:textId="06D7DADB" w:rsidR="00E87999" w:rsidRPr="00BF7DBC" w:rsidRDefault="00E87999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206729" w14:textId="05D73A33" w:rsidR="00592345" w:rsidRPr="00BF7DBC" w:rsidRDefault="00552A9E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lang w:eastAsia="ko-KR"/>
        </w:rPr>
        <w:t>The threshold for each responder to be compared with the CSI variation value is determined by the initiator</w:t>
      </w:r>
      <w:r w:rsidR="004178E0" w:rsidRPr="00BF7DBC">
        <w:rPr>
          <w:rFonts w:ascii="Times New Roman" w:hAnsi="Times New Roman" w:cs="Times New Roman"/>
          <w:bCs/>
        </w:rPr>
        <w:t>, and</w:t>
      </w:r>
      <w:r w:rsidRPr="00BF7DBC">
        <w:rPr>
          <w:rFonts w:ascii="Times New Roman" w:hAnsi="Times New Roman" w:cs="Times New Roman"/>
          <w:bCs/>
        </w:rPr>
        <w:t xml:space="preserve"> is</w:t>
      </w:r>
      <w:r w:rsidR="004178E0" w:rsidRPr="00BF7DBC">
        <w:rPr>
          <w:rFonts w:ascii="Times New Roman" w:hAnsi="Times New Roman" w:cs="Times New Roman"/>
          <w:bCs/>
        </w:rPr>
        <w:t xml:space="preserve"> transmitted to each receiver through</w:t>
      </w:r>
      <w:r w:rsidR="001A644A" w:rsidRPr="00BF7DBC">
        <w:rPr>
          <w:rFonts w:ascii="Times New Roman" w:hAnsi="Times New Roman" w:cs="Times New Roman"/>
          <w:bCs/>
        </w:rPr>
        <w:t xml:space="preserve"> a </w:t>
      </w:r>
      <w:r w:rsidR="001A644A" w:rsidRPr="00BF7DBC">
        <w:rPr>
          <w:rFonts w:ascii="Times New Roman" w:hAnsi="Times New Roman" w:cs="Times New Roman"/>
          <w:bCs/>
          <w:highlight w:val="yellow"/>
        </w:rPr>
        <w:t>TBD</w:t>
      </w:r>
      <w:commentRangeStart w:id="22"/>
      <w:r w:rsidR="001A644A" w:rsidRPr="00BF7DBC">
        <w:rPr>
          <w:rFonts w:ascii="Times New Roman" w:hAnsi="Times New Roman" w:cs="Times New Roman"/>
          <w:bCs/>
        </w:rPr>
        <w:t xml:space="preserve"> </w:t>
      </w:r>
      <w:commentRangeEnd w:id="22"/>
      <w:r w:rsidR="00E066C7" w:rsidRPr="00BF7DBC">
        <w:rPr>
          <w:rStyle w:val="af"/>
          <w:rFonts w:ascii="Times New Roman" w:hAnsi="Times New Roman" w:cs="Times New Roman"/>
        </w:rPr>
        <w:commentReference w:id="22"/>
      </w:r>
      <w:r w:rsidR="001A644A" w:rsidRPr="00BF7DBC">
        <w:rPr>
          <w:rFonts w:ascii="Times New Roman" w:hAnsi="Times New Roman" w:cs="Times New Roman"/>
          <w:bCs/>
        </w:rPr>
        <w:t>frame</w:t>
      </w:r>
      <w:r w:rsidR="004178E0" w:rsidRPr="00BF7DBC">
        <w:rPr>
          <w:rFonts w:ascii="Times New Roman" w:hAnsi="Times New Roman" w:cs="Times New Roman"/>
          <w:bCs/>
        </w:rPr>
        <w:t xml:space="preserve">. Different receivers may have different threshold values set by the initiator. </w:t>
      </w:r>
      <w:r w:rsidR="0034471E">
        <w:rPr>
          <w:rFonts w:ascii="Times New Roman" w:hAnsi="Times New Roman" w:cs="Times New Roman"/>
          <w:bCs/>
        </w:rPr>
        <w:t>(Motion 33)</w:t>
      </w:r>
    </w:p>
    <w:p w14:paraId="160E19A9" w14:textId="77777777" w:rsidR="00592345" w:rsidRPr="00BF7DBC" w:rsidRDefault="00592345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3BDF14" w14:textId="7CAFE7A0" w:rsidR="00657AD0" w:rsidRPr="0092243B" w:rsidRDefault="00726E78" w:rsidP="007F14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43B">
        <w:rPr>
          <w:rFonts w:ascii="Times New Roman" w:hAnsi="Times New Roman" w:cs="Times New Roman"/>
          <w:bCs/>
        </w:rPr>
        <w:t>At the receiver side, i</w:t>
      </w:r>
      <w:r w:rsidR="004178E0" w:rsidRPr="0092243B">
        <w:rPr>
          <w:rFonts w:ascii="Times New Roman" w:hAnsi="Times New Roman" w:cs="Times New Roman"/>
          <w:bCs/>
        </w:rPr>
        <w:t xml:space="preserve">f the CSI variation is </w:t>
      </w:r>
      <w:r w:rsidR="00D57A5C">
        <w:rPr>
          <w:rFonts w:ascii="Times New Roman" w:hAnsi="Times New Roman" w:cs="Times New Roman"/>
          <w:bCs/>
        </w:rPr>
        <w:t>less</w:t>
      </w:r>
      <w:r w:rsidR="004178E0" w:rsidRPr="0092243B">
        <w:rPr>
          <w:rFonts w:ascii="Times New Roman" w:hAnsi="Times New Roman" w:cs="Times New Roman"/>
          <w:bCs/>
        </w:rPr>
        <w:t xml:space="preserve"> than </w:t>
      </w:r>
      <w:r w:rsidR="00657AD0" w:rsidRPr="0092243B">
        <w:rPr>
          <w:rFonts w:ascii="Times New Roman" w:hAnsi="Times New Roman" w:cs="Times New Roman"/>
          <w:bCs/>
        </w:rPr>
        <w:t xml:space="preserve">the </w:t>
      </w:r>
      <w:r w:rsidRPr="0092243B">
        <w:rPr>
          <w:rFonts w:ascii="Times New Roman" w:hAnsi="Times New Roman" w:cs="Times New Roman"/>
          <w:bCs/>
        </w:rPr>
        <w:t xml:space="preserve">threshold, there is no need for this receiver to </w:t>
      </w:r>
      <w:r w:rsidR="00463B4F">
        <w:rPr>
          <w:rFonts w:ascii="Times New Roman" w:hAnsi="Times New Roman" w:cs="Times New Roman"/>
          <w:bCs/>
        </w:rPr>
        <w:t>send a Measurement Report frame</w:t>
      </w:r>
      <w:r w:rsidR="008C210B">
        <w:rPr>
          <w:rFonts w:ascii="Times New Roman" w:hAnsi="Times New Roman" w:cs="Times New Roman"/>
          <w:bCs/>
        </w:rPr>
        <w:t xml:space="preserve">. If the CSI variation is greater than or equal to the threshold, the receiver will </w:t>
      </w:r>
      <w:r w:rsidR="00D57A5C">
        <w:rPr>
          <w:rFonts w:ascii="Times New Roman" w:hAnsi="Times New Roman" w:cs="Times New Roman"/>
          <w:bCs/>
        </w:rPr>
        <w:t xml:space="preserve">send a Measurement Report frame if it is triggered by the initiator. </w:t>
      </w:r>
      <w:r w:rsidR="00A341CE">
        <w:rPr>
          <w:rFonts w:ascii="Times New Roman" w:hAnsi="Times New Roman" w:cs="Times New Roman"/>
          <w:bCs/>
        </w:rPr>
        <w:t>(Motion 18)</w:t>
      </w:r>
    </w:p>
    <w:p w14:paraId="7773BBFD" w14:textId="73C72906" w:rsidR="00657AD0" w:rsidRPr="00BF7DBC" w:rsidRDefault="00657AD0" w:rsidP="007F14B6">
      <w:pPr>
        <w:spacing w:after="0" w:line="240" w:lineRule="auto"/>
        <w:jc w:val="both"/>
        <w:rPr>
          <w:rFonts w:ascii="Times New Roman" w:hAnsi="Times New Roman" w:cs="Times New Roman"/>
          <w:bCs/>
          <w:highlight w:val="cyan"/>
        </w:rPr>
      </w:pPr>
    </w:p>
    <w:p w14:paraId="588DFB80" w14:textId="37E8FE03" w:rsidR="00AF020D" w:rsidRPr="00BF7DBC" w:rsidRDefault="00592345" w:rsidP="00BF7DB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  <w:highlight w:val="cyan"/>
        </w:rPr>
        <w:t xml:space="preserve">The initiator shall not send a </w:t>
      </w:r>
      <w:bookmarkStart w:id="23" w:name="OLE_LINK8"/>
      <w:bookmarkStart w:id="24" w:name="OLE_LINK9"/>
      <w:r w:rsidRPr="00BF7DBC">
        <w:rPr>
          <w:rFonts w:ascii="Times New Roman" w:hAnsi="Times New Roman" w:cs="Times New Roman"/>
          <w:bCs/>
          <w:highlight w:val="cyan"/>
        </w:rPr>
        <w:t>Feedback</w:t>
      </w:r>
      <w:r w:rsidR="00803AE6" w:rsidRPr="00BF7DBC">
        <w:rPr>
          <w:rFonts w:ascii="Times New Roman" w:hAnsi="Times New Roman" w:cs="Times New Roman"/>
          <w:bCs/>
          <w:highlight w:val="cyan"/>
        </w:rPr>
        <w:t xml:space="preserve"> Subvariant Sensing</w:t>
      </w:r>
      <w:r w:rsidRPr="00BF7DBC">
        <w:rPr>
          <w:rFonts w:ascii="Times New Roman" w:hAnsi="Times New Roman" w:cs="Times New Roman"/>
          <w:bCs/>
          <w:highlight w:val="cyan"/>
        </w:rPr>
        <w:t xml:space="preserve"> Trigger frame</w:t>
      </w:r>
      <w:bookmarkEnd w:id="23"/>
      <w:bookmarkEnd w:id="24"/>
      <w:r w:rsidRPr="00BF7DBC">
        <w:rPr>
          <w:rFonts w:ascii="Times New Roman" w:hAnsi="Times New Roman" w:cs="Times New Roman"/>
          <w:bCs/>
          <w:highlight w:val="cyan"/>
        </w:rPr>
        <w:t xml:space="preserve"> to a </w:t>
      </w:r>
      <w:r w:rsidR="00CB72F9" w:rsidRPr="00BF7DBC">
        <w:rPr>
          <w:rFonts w:ascii="Times New Roman" w:hAnsi="Times New Roman" w:cs="Times New Roman"/>
          <w:bCs/>
          <w:highlight w:val="cyan"/>
        </w:rPr>
        <w:t>receiver</w:t>
      </w:r>
      <w:r w:rsidRPr="00BF7DBC">
        <w:rPr>
          <w:rFonts w:ascii="Times New Roman" w:hAnsi="Times New Roman" w:cs="Times New Roman"/>
          <w:bCs/>
          <w:highlight w:val="cyan"/>
        </w:rPr>
        <w:t xml:space="preserve"> that reports a CSI variation that is less than the threshold</w:t>
      </w:r>
      <w:r w:rsidR="00CB72F9" w:rsidRPr="00BF7DBC">
        <w:rPr>
          <w:rFonts w:ascii="Times New Roman" w:hAnsi="Times New Roman" w:cs="Times New Roman"/>
          <w:bCs/>
          <w:highlight w:val="cyan"/>
        </w:rPr>
        <w:t>, while</w:t>
      </w:r>
      <w:r w:rsidRPr="00BF7DBC">
        <w:rPr>
          <w:rFonts w:ascii="Times New Roman" w:hAnsi="Times New Roman" w:cs="Times New Roman"/>
          <w:bCs/>
          <w:highlight w:val="cyan"/>
        </w:rPr>
        <w:t xml:space="preserve"> </w:t>
      </w:r>
      <w:r w:rsidR="00CB72F9" w:rsidRPr="00BF7DBC">
        <w:rPr>
          <w:rFonts w:ascii="Times New Roman" w:hAnsi="Times New Roman" w:cs="Times New Roman"/>
          <w:bCs/>
          <w:highlight w:val="cyan"/>
        </w:rPr>
        <w:t>t</w:t>
      </w:r>
      <w:r w:rsidRPr="00BF7DBC">
        <w:rPr>
          <w:rFonts w:ascii="Times New Roman" w:hAnsi="Times New Roman" w:cs="Times New Roman"/>
          <w:bCs/>
          <w:highlight w:val="cyan"/>
        </w:rPr>
        <w:t xml:space="preserve">he initiator should send a </w:t>
      </w:r>
      <w:r w:rsidR="00532D59" w:rsidRPr="00BF7DBC">
        <w:rPr>
          <w:rFonts w:ascii="Times New Roman" w:hAnsi="Times New Roman" w:cs="Times New Roman"/>
          <w:bCs/>
          <w:highlight w:val="cyan"/>
        </w:rPr>
        <w:t xml:space="preserve">Feedback Subvariant Sensing Trigger frame </w:t>
      </w:r>
      <w:r w:rsidRPr="00BF7DBC">
        <w:rPr>
          <w:rFonts w:ascii="Times New Roman" w:hAnsi="Times New Roman" w:cs="Times New Roman"/>
          <w:bCs/>
          <w:highlight w:val="cyan"/>
        </w:rPr>
        <w:t xml:space="preserve">to a </w:t>
      </w:r>
      <w:r w:rsidR="00CB72F9" w:rsidRPr="00BF7DBC">
        <w:rPr>
          <w:rFonts w:ascii="Times New Roman" w:hAnsi="Times New Roman" w:cs="Times New Roman"/>
          <w:bCs/>
          <w:highlight w:val="cyan"/>
        </w:rPr>
        <w:t>receiver</w:t>
      </w:r>
      <w:r w:rsidRPr="00BF7DBC">
        <w:rPr>
          <w:rFonts w:ascii="Times New Roman" w:hAnsi="Times New Roman" w:cs="Times New Roman"/>
          <w:bCs/>
          <w:highlight w:val="cyan"/>
        </w:rPr>
        <w:t xml:space="preserve"> that reports a CSI variation that is greater than or equal to the threshold.</w:t>
      </w:r>
      <w:r w:rsidR="003925CB" w:rsidRPr="00BF7DBC">
        <w:rPr>
          <w:rFonts w:ascii="Times New Roman" w:hAnsi="Times New Roman" w:cs="Times New Roman"/>
          <w:bCs/>
        </w:rPr>
        <w:t xml:space="preserve"> </w:t>
      </w:r>
      <w:bookmarkEnd w:id="1"/>
    </w:p>
    <w:sectPr w:rsidR="00AF020D" w:rsidRPr="00BF7DB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humengshi" w:date="2022-01-20T14:25:00Z" w:initials="h">
    <w:p w14:paraId="0FD13F93" w14:textId="77777777" w:rsidR="00E066C7" w:rsidRDefault="00E066C7" w:rsidP="00E066C7">
      <w:pPr>
        <w:pStyle w:val="af0"/>
        <w:rPr>
          <w:rFonts w:ascii="Times New Roman" w:hAnsi="Times New Roman" w:cs="Times New Roman"/>
          <w:bCs/>
        </w:rPr>
      </w:pPr>
      <w:r>
        <w:rPr>
          <w:rStyle w:val="af"/>
        </w:rPr>
        <w:annotationRef/>
      </w:r>
      <w:r>
        <w:rPr>
          <w:rFonts w:ascii="Times New Roman" w:hAnsi="Times New Roman" w:cs="Times New Roman"/>
          <w:bCs/>
        </w:rPr>
        <w:t>The NDPA frame in the NDPA sounding phase</w:t>
      </w:r>
      <w:r>
        <w:rPr>
          <w:rStyle w:val="af"/>
        </w:rPr>
        <w:annotationRef/>
      </w:r>
      <w:r>
        <w:rPr>
          <w:rFonts w:ascii="Times New Roman" w:hAnsi="Times New Roman" w:cs="Times New Roman"/>
          <w:bCs/>
        </w:rPr>
        <w:t xml:space="preserve"> </w:t>
      </w:r>
    </w:p>
    <w:p w14:paraId="69809BA1" w14:textId="77777777" w:rsidR="00E066C7" w:rsidRDefault="00E066C7" w:rsidP="00E066C7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</w:t>
      </w:r>
    </w:p>
    <w:p w14:paraId="49DCA0DD" w14:textId="05DF564B" w:rsidR="00E066C7" w:rsidRDefault="00E066C7" w:rsidP="00E066C7">
      <w:pPr>
        <w:pStyle w:val="af0"/>
      </w:pPr>
      <w:r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 w:hint="eastAsia"/>
          <w:bCs/>
        </w:rPr>
        <w:t>T</w:t>
      </w:r>
      <w:r>
        <w:rPr>
          <w:rFonts w:ascii="Times New Roman" w:hAnsi="Times New Roman" w:cs="Times New Roman"/>
          <w:bCs/>
        </w:rPr>
        <w:t>hreshold-based Subvariant Sensing Trigger frame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DCA0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CA0DD" w16cid:durableId="2593E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1E18" w14:textId="77777777" w:rsidR="004920E2" w:rsidRDefault="004920E2" w:rsidP="00903C3E">
      <w:pPr>
        <w:spacing w:after="0" w:line="240" w:lineRule="auto"/>
      </w:pPr>
      <w:r>
        <w:separator/>
      </w:r>
    </w:p>
  </w:endnote>
  <w:endnote w:type="continuationSeparator" w:id="0">
    <w:p w14:paraId="418A5285" w14:textId="77777777" w:rsidR="004920E2" w:rsidRDefault="004920E2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4443F8F4" w:rsidR="001903DE" w:rsidRPr="00585E93" w:rsidRDefault="001903DE" w:rsidP="00B0534E">
    <w:pPr>
      <w:pStyle w:val="ad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65999">
      <w:rPr>
        <w:rFonts w:ascii="Times New Roman" w:hAnsi="Times New Roman" w:cs="Times New Roman"/>
        <w:noProof/>
      </w:rPr>
      <w:t>5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  <w:lang w:eastAsia="ko-KR"/>
      </w:rPr>
      <w:t>Mengshi</w:t>
    </w:r>
    <w:proofErr w:type="spellEnd"/>
    <w:r>
      <w:rPr>
        <w:rFonts w:ascii="Times New Roman" w:hAnsi="Times New Roman" w:cs="Times New Roman"/>
        <w:lang w:eastAsia="ko-KR"/>
      </w:rPr>
      <w:t xml:space="preserve"> Hu, Huawei</w:t>
    </w:r>
  </w:p>
  <w:p w14:paraId="20ED42C1" w14:textId="04511A2F" w:rsidR="001903DE" w:rsidRDefault="001903DE">
    <w:pPr>
      <w:pStyle w:val="ad"/>
    </w:pPr>
  </w:p>
  <w:p w14:paraId="1327ED66" w14:textId="77777777" w:rsidR="001903DE" w:rsidRDefault="001903D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7F87" w14:textId="77777777" w:rsidR="004920E2" w:rsidRDefault="004920E2" w:rsidP="00903C3E">
      <w:pPr>
        <w:spacing w:after="0" w:line="240" w:lineRule="auto"/>
      </w:pPr>
      <w:r>
        <w:separator/>
      </w:r>
    </w:p>
  </w:footnote>
  <w:footnote w:type="continuationSeparator" w:id="0">
    <w:p w14:paraId="2DD26C87" w14:textId="77777777" w:rsidR="004920E2" w:rsidRDefault="004920E2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1903DE" w:rsidRDefault="001903DE">
    <w:pPr>
      <w:pStyle w:val="ab"/>
    </w:pPr>
  </w:p>
  <w:p w14:paraId="0E944C4D" w14:textId="7DE1A965" w:rsidR="001903DE" w:rsidRPr="00111C8D" w:rsidRDefault="0039595F" w:rsidP="00A63531">
    <w:pPr>
      <w:pStyle w:val="ab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1903DE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1903DE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ab/>
    </w:r>
    <w:r w:rsidR="001903DE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>/</w:t>
    </w:r>
    <w:r w:rsidR="00D36973">
      <w:rPr>
        <w:rFonts w:ascii="Times New Roman" w:hAnsi="Times New Roman" w:cs="Times New Roman"/>
        <w:b/>
        <w:bCs/>
        <w:u w:val="single"/>
      </w:rPr>
      <w:t>0134</w:t>
    </w:r>
    <w:r w:rsidR="001903DE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F30DD7"/>
    <w:multiLevelType w:val="hybridMultilevel"/>
    <w:tmpl w:val="7D1E824A"/>
    <w:lvl w:ilvl="0" w:tplc="7E2E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952B0"/>
    <w:multiLevelType w:val="hybridMultilevel"/>
    <w:tmpl w:val="C5A4D13C"/>
    <w:lvl w:ilvl="0" w:tplc="A8A6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CFC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B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F5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C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7A4"/>
    <w:multiLevelType w:val="hybridMultilevel"/>
    <w:tmpl w:val="3A60EC06"/>
    <w:lvl w:ilvl="0" w:tplc="DCE2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05F42"/>
    <w:rsid w:val="000100E9"/>
    <w:rsid w:val="00010537"/>
    <w:rsid w:val="00012BDF"/>
    <w:rsid w:val="00015E31"/>
    <w:rsid w:val="00016492"/>
    <w:rsid w:val="00016CA2"/>
    <w:rsid w:val="000172F7"/>
    <w:rsid w:val="00021D03"/>
    <w:rsid w:val="00023597"/>
    <w:rsid w:val="000276DD"/>
    <w:rsid w:val="00031C86"/>
    <w:rsid w:val="000335D6"/>
    <w:rsid w:val="00034DFE"/>
    <w:rsid w:val="000355D9"/>
    <w:rsid w:val="00035A0C"/>
    <w:rsid w:val="00036951"/>
    <w:rsid w:val="000412C9"/>
    <w:rsid w:val="000453F0"/>
    <w:rsid w:val="000458B3"/>
    <w:rsid w:val="00052B83"/>
    <w:rsid w:val="000534D6"/>
    <w:rsid w:val="00053C4D"/>
    <w:rsid w:val="0005641D"/>
    <w:rsid w:val="00057EE4"/>
    <w:rsid w:val="00062F01"/>
    <w:rsid w:val="000633D6"/>
    <w:rsid w:val="00070BE8"/>
    <w:rsid w:val="00077455"/>
    <w:rsid w:val="00080C39"/>
    <w:rsid w:val="00082DDD"/>
    <w:rsid w:val="00083066"/>
    <w:rsid w:val="00085B6D"/>
    <w:rsid w:val="000A1788"/>
    <w:rsid w:val="000A32E4"/>
    <w:rsid w:val="000A7062"/>
    <w:rsid w:val="000B2E1D"/>
    <w:rsid w:val="000B3676"/>
    <w:rsid w:val="000B401C"/>
    <w:rsid w:val="000B471C"/>
    <w:rsid w:val="000B4D7F"/>
    <w:rsid w:val="000B4FF9"/>
    <w:rsid w:val="000B53E6"/>
    <w:rsid w:val="000B63E3"/>
    <w:rsid w:val="000C1A12"/>
    <w:rsid w:val="000C246C"/>
    <w:rsid w:val="000C4D1A"/>
    <w:rsid w:val="000C64EB"/>
    <w:rsid w:val="000C7702"/>
    <w:rsid w:val="000D0B63"/>
    <w:rsid w:val="000D2114"/>
    <w:rsid w:val="000D6444"/>
    <w:rsid w:val="000D6CEA"/>
    <w:rsid w:val="000D6D5B"/>
    <w:rsid w:val="000E2A0E"/>
    <w:rsid w:val="000E3ADC"/>
    <w:rsid w:val="000E48D0"/>
    <w:rsid w:val="000E61A6"/>
    <w:rsid w:val="000F045E"/>
    <w:rsid w:val="000F0FC1"/>
    <w:rsid w:val="000F4800"/>
    <w:rsid w:val="000F573C"/>
    <w:rsid w:val="00103080"/>
    <w:rsid w:val="00103453"/>
    <w:rsid w:val="00103D0F"/>
    <w:rsid w:val="0010583F"/>
    <w:rsid w:val="00105C04"/>
    <w:rsid w:val="00106141"/>
    <w:rsid w:val="00110597"/>
    <w:rsid w:val="00111C8D"/>
    <w:rsid w:val="00113B0B"/>
    <w:rsid w:val="0012443A"/>
    <w:rsid w:val="0012510C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50BB5"/>
    <w:rsid w:val="00151AE2"/>
    <w:rsid w:val="00154772"/>
    <w:rsid w:val="001548BA"/>
    <w:rsid w:val="00155C2B"/>
    <w:rsid w:val="00157D03"/>
    <w:rsid w:val="00164E1C"/>
    <w:rsid w:val="00166BDC"/>
    <w:rsid w:val="00166C07"/>
    <w:rsid w:val="001716A6"/>
    <w:rsid w:val="00173CE7"/>
    <w:rsid w:val="00173EB0"/>
    <w:rsid w:val="00177CBF"/>
    <w:rsid w:val="001805F3"/>
    <w:rsid w:val="00181D6F"/>
    <w:rsid w:val="00181F0A"/>
    <w:rsid w:val="0018274E"/>
    <w:rsid w:val="00183CBD"/>
    <w:rsid w:val="00185710"/>
    <w:rsid w:val="00185D14"/>
    <w:rsid w:val="0018627D"/>
    <w:rsid w:val="001901CA"/>
    <w:rsid w:val="001903DE"/>
    <w:rsid w:val="00190C3B"/>
    <w:rsid w:val="001910F2"/>
    <w:rsid w:val="00193FF2"/>
    <w:rsid w:val="00195699"/>
    <w:rsid w:val="00195F8B"/>
    <w:rsid w:val="00196041"/>
    <w:rsid w:val="001A13B5"/>
    <w:rsid w:val="001A2839"/>
    <w:rsid w:val="001A2899"/>
    <w:rsid w:val="001A3E74"/>
    <w:rsid w:val="001A49A9"/>
    <w:rsid w:val="001A644A"/>
    <w:rsid w:val="001A6D9B"/>
    <w:rsid w:val="001B31F8"/>
    <w:rsid w:val="001B799B"/>
    <w:rsid w:val="001C0B05"/>
    <w:rsid w:val="001D01A3"/>
    <w:rsid w:val="001D1636"/>
    <w:rsid w:val="001D6AD3"/>
    <w:rsid w:val="001E3652"/>
    <w:rsid w:val="001E4130"/>
    <w:rsid w:val="001E696A"/>
    <w:rsid w:val="001F0437"/>
    <w:rsid w:val="001F4AE5"/>
    <w:rsid w:val="001F5330"/>
    <w:rsid w:val="001F6892"/>
    <w:rsid w:val="001F75FC"/>
    <w:rsid w:val="0020123A"/>
    <w:rsid w:val="0020176E"/>
    <w:rsid w:val="0020537C"/>
    <w:rsid w:val="00205464"/>
    <w:rsid w:val="002063D2"/>
    <w:rsid w:val="002065F5"/>
    <w:rsid w:val="00206853"/>
    <w:rsid w:val="002119B8"/>
    <w:rsid w:val="00211C76"/>
    <w:rsid w:val="002132A0"/>
    <w:rsid w:val="00217CD4"/>
    <w:rsid w:val="00217F19"/>
    <w:rsid w:val="00220823"/>
    <w:rsid w:val="00220F7E"/>
    <w:rsid w:val="00221C8B"/>
    <w:rsid w:val="00234DFF"/>
    <w:rsid w:val="00240C27"/>
    <w:rsid w:val="00243211"/>
    <w:rsid w:val="00244A77"/>
    <w:rsid w:val="0024676D"/>
    <w:rsid w:val="00247214"/>
    <w:rsid w:val="00247FF4"/>
    <w:rsid w:val="00255833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A1552"/>
    <w:rsid w:val="002A1C03"/>
    <w:rsid w:val="002A4224"/>
    <w:rsid w:val="002A4F0E"/>
    <w:rsid w:val="002A61A2"/>
    <w:rsid w:val="002A635A"/>
    <w:rsid w:val="002A6C03"/>
    <w:rsid w:val="002A7FA3"/>
    <w:rsid w:val="002B296C"/>
    <w:rsid w:val="002B3270"/>
    <w:rsid w:val="002B3515"/>
    <w:rsid w:val="002B526A"/>
    <w:rsid w:val="002B5F93"/>
    <w:rsid w:val="002B6E81"/>
    <w:rsid w:val="002C106E"/>
    <w:rsid w:val="002C1129"/>
    <w:rsid w:val="002C2825"/>
    <w:rsid w:val="002C459D"/>
    <w:rsid w:val="002C66EB"/>
    <w:rsid w:val="002D45C3"/>
    <w:rsid w:val="002D5445"/>
    <w:rsid w:val="002D5ADE"/>
    <w:rsid w:val="002E3383"/>
    <w:rsid w:val="002E7648"/>
    <w:rsid w:val="002F497A"/>
    <w:rsid w:val="002F6E1E"/>
    <w:rsid w:val="002F703D"/>
    <w:rsid w:val="002F7227"/>
    <w:rsid w:val="002F75AF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33224"/>
    <w:rsid w:val="003342F6"/>
    <w:rsid w:val="0033688F"/>
    <w:rsid w:val="003400C1"/>
    <w:rsid w:val="0034471E"/>
    <w:rsid w:val="00344E71"/>
    <w:rsid w:val="00346D10"/>
    <w:rsid w:val="003501FC"/>
    <w:rsid w:val="00355D1F"/>
    <w:rsid w:val="00356094"/>
    <w:rsid w:val="0035669B"/>
    <w:rsid w:val="00357F1D"/>
    <w:rsid w:val="00362FF7"/>
    <w:rsid w:val="0036363C"/>
    <w:rsid w:val="003647FF"/>
    <w:rsid w:val="00365999"/>
    <w:rsid w:val="00372958"/>
    <w:rsid w:val="003748E9"/>
    <w:rsid w:val="003754D2"/>
    <w:rsid w:val="00375D42"/>
    <w:rsid w:val="0037629D"/>
    <w:rsid w:val="00377036"/>
    <w:rsid w:val="003818B8"/>
    <w:rsid w:val="00382F0B"/>
    <w:rsid w:val="00383FE9"/>
    <w:rsid w:val="00384614"/>
    <w:rsid w:val="00390727"/>
    <w:rsid w:val="00391201"/>
    <w:rsid w:val="003925CB"/>
    <w:rsid w:val="00393495"/>
    <w:rsid w:val="0039595F"/>
    <w:rsid w:val="00395FB5"/>
    <w:rsid w:val="00396B60"/>
    <w:rsid w:val="003A0F05"/>
    <w:rsid w:val="003A19F6"/>
    <w:rsid w:val="003A40CC"/>
    <w:rsid w:val="003B01D0"/>
    <w:rsid w:val="003B4D57"/>
    <w:rsid w:val="003B51C0"/>
    <w:rsid w:val="003B76E6"/>
    <w:rsid w:val="003B7FD0"/>
    <w:rsid w:val="003C0AEB"/>
    <w:rsid w:val="003C1974"/>
    <w:rsid w:val="003C1A5B"/>
    <w:rsid w:val="003C1AC0"/>
    <w:rsid w:val="003C6B74"/>
    <w:rsid w:val="003D47AD"/>
    <w:rsid w:val="003D664E"/>
    <w:rsid w:val="003D6FE3"/>
    <w:rsid w:val="003E5134"/>
    <w:rsid w:val="003E5D17"/>
    <w:rsid w:val="003E63A8"/>
    <w:rsid w:val="003E740C"/>
    <w:rsid w:val="003F0CBD"/>
    <w:rsid w:val="003F314F"/>
    <w:rsid w:val="003F31CB"/>
    <w:rsid w:val="003F326F"/>
    <w:rsid w:val="003F4716"/>
    <w:rsid w:val="003F58A7"/>
    <w:rsid w:val="00401253"/>
    <w:rsid w:val="00401442"/>
    <w:rsid w:val="00402818"/>
    <w:rsid w:val="004051CD"/>
    <w:rsid w:val="00406D44"/>
    <w:rsid w:val="004130FD"/>
    <w:rsid w:val="004146BB"/>
    <w:rsid w:val="00415C41"/>
    <w:rsid w:val="004178E0"/>
    <w:rsid w:val="004207FB"/>
    <w:rsid w:val="00420C48"/>
    <w:rsid w:val="00433E88"/>
    <w:rsid w:val="00434DF4"/>
    <w:rsid w:val="00434E08"/>
    <w:rsid w:val="00441996"/>
    <w:rsid w:val="00443367"/>
    <w:rsid w:val="004461B3"/>
    <w:rsid w:val="00450D86"/>
    <w:rsid w:val="0045277E"/>
    <w:rsid w:val="00453620"/>
    <w:rsid w:val="00455D00"/>
    <w:rsid w:val="00461182"/>
    <w:rsid w:val="00463B4F"/>
    <w:rsid w:val="0046505A"/>
    <w:rsid w:val="00465164"/>
    <w:rsid w:val="004712EA"/>
    <w:rsid w:val="004718CD"/>
    <w:rsid w:val="0047398B"/>
    <w:rsid w:val="00475021"/>
    <w:rsid w:val="0047674E"/>
    <w:rsid w:val="00481A98"/>
    <w:rsid w:val="004920E2"/>
    <w:rsid w:val="004954E2"/>
    <w:rsid w:val="00496101"/>
    <w:rsid w:val="004A11FB"/>
    <w:rsid w:val="004A31F4"/>
    <w:rsid w:val="004A4EE0"/>
    <w:rsid w:val="004A5080"/>
    <w:rsid w:val="004A774F"/>
    <w:rsid w:val="004B06AC"/>
    <w:rsid w:val="004B0C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4420"/>
    <w:rsid w:val="00514BF1"/>
    <w:rsid w:val="005207D7"/>
    <w:rsid w:val="0052381E"/>
    <w:rsid w:val="00523E86"/>
    <w:rsid w:val="00525763"/>
    <w:rsid w:val="00532D59"/>
    <w:rsid w:val="00533DC2"/>
    <w:rsid w:val="0053549B"/>
    <w:rsid w:val="005424DB"/>
    <w:rsid w:val="00552A9E"/>
    <w:rsid w:val="00554DB3"/>
    <w:rsid w:val="00556EE4"/>
    <w:rsid w:val="005645FF"/>
    <w:rsid w:val="00574C1F"/>
    <w:rsid w:val="00577EE4"/>
    <w:rsid w:val="00582AC1"/>
    <w:rsid w:val="0058368B"/>
    <w:rsid w:val="0058452B"/>
    <w:rsid w:val="005848A9"/>
    <w:rsid w:val="00585E93"/>
    <w:rsid w:val="00587AA9"/>
    <w:rsid w:val="0059018C"/>
    <w:rsid w:val="00592345"/>
    <w:rsid w:val="00592B9E"/>
    <w:rsid w:val="00594F78"/>
    <w:rsid w:val="005A0A96"/>
    <w:rsid w:val="005A2555"/>
    <w:rsid w:val="005A2F0A"/>
    <w:rsid w:val="005A4724"/>
    <w:rsid w:val="005B1D11"/>
    <w:rsid w:val="005B69B5"/>
    <w:rsid w:val="005B6B43"/>
    <w:rsid w:val="005B7060"/>
    <w:rsid w:val="005C3DA9"/>
    <w:rsid w:val="005D11E3"/>
    <w:rsid w:val="005D1733"/>
    <w:rsid w:val="005D1C88"/>
    <w:rsid w:val="005D3A58"/>
    <w:rsid w:val="005D49EF"/>
    <w:rsid w:val="005D52C3"/>
    <w:rsid w:val="005E52B9"/>
    <w:rsid w:val="005F017E"/>
    <w:rsid w:val="006002F7"/>
    <w:rsid w:val="00601468"/>
    <w:rsid w:val="00601EBD"/>
    <w:rsid w:val="00603837"/>
    <w:rsid w:val="006041A3"/>
    <w:rsid w:val="00606C7F"/>
    <w:rsid w:val="0061133C"/>
    <w:rsid w:val="0061671A"/>
    <w:rsid w:val="00616D68"/>
    <w:rsid w:val="006272B8"/>
    <w:rsid w:val="006272FA"/>
    <w:rsid w:val="00631BC6"/>
    <w:rsid w:val="0063331C"/>
    <w:rsid w:val="00633397"/>
    <w:rsid w:val="00634070"/>
    <w:rsid w:val="0063485B"/>
    <w:rsid w:val="00634FC4"/>
    <w:rsid w:val="00635193"/>
    <w:rsid w:val="00635DE0"/>
    <w:rsid w:val="00636087"/>
    <w:rsid w:val="006364F8"/>
    <w:rsid w:val="00640F31"/>
    <w:rsid w:val="006477BA"/>
    <w:rsid w:val="006477FE"/>
    <w:rsid w:val="0065264F"/>
    <w:rsid w:val="00653641"/>
    <w:rsid w:val="00656328"/>
    <w:rsid w:val="00656EC6"/>
    <w:rsid w:val="00657AD0"/>
    <w:rsid w:val="00661DF5"/>
    <w:rsid w:val="0066681E"/>
    <w:rsid w:val="00667578"/>
    <w:rsid w:val="00667CF1"/>
    <w:rsid w:val="00671A6B"/>
    <w:rsid w:val="006745A3"/>
    <w:rsid w:val="00675789"/>
    <w:rsid w:val="006770A2"/>
    <w:rsid w:val="0067714E"/>
    <w:rsid w:val="00680387"/>
    <w:rsid w:val="006806E8"/>
    <w:rsid w:val="006824E8"/>
    <w:rsid w:val="00682E26"/>
    <w:rsid w:val="00683601"/>
    <w:rsid w:val="00685627"/>
    <w:rsid w:val="00695D6A"/>
    <w:rsid w:val="00696BA5"/>
    <w:rsid w:val="006A1798"/>
    <w:rsid w:val="006A17FD"/>
    <w:rsid w:val="006A1EA7"/>
    <w:rsid w:val="006A2458"/>
    <w:rsid w:val="006A34EF"/>
    <w:rsid w:val="006A39E3"/>
    <w:rsid w:val="006B0051"/>
    <w:rsid w:val="006B0062"/>
    <w:rsid w:val="006B3C0C"/>
    <w:rsid w:val="006B55F1"/>
    <w:rsid w:val="006B77DE"/>
    <w:rsid w:val="006B7F27"/>
    <w:rsid w:val="006C16CA"/>
    <w:rsid w:val="006C2032"/>
    <w:rsid w:val="006C36A8"/>
    <w:rsid w:val="006C416D"/>
    <w:rsid w:val="006C4B80"/>
    <w:rsid w:val="006D2215"/>
    <w:rsid w:val="006D4D4A"/>
    <w:rsid w:val="006E3D75"/>
    <w:rsid w:val="006E6AA4"/>
    <w:rsid w:val="006E6CE4"/>
    <w:rsid w:val="006E73F8"/>
    <w:rsid w:val="006F0468"/>
    <w:rsid w:val="006F18AD"/>
    <w:rsid w:val="006F455A"/>
    <w:rsid w:val="006F51CE"/>
    <w:rsid w:val="006F6614"/>
    <w:rsid w:val="007034DC"/>
    <w:rsid w:val="00710430"/>
    <w:rsid w:val="0071346A"/>
    <w:rsid w:val="0071516B"/>
    <w:rsid w:val="00715D86"/>
    <w:rsid w:val="00722B48"/>
    <w:rsid w:val="00722F32"/>
    <w:rsid w:val="00725BB0"/>
    <w:rsid w:val="007267D7"/>
    <w:rsid w:val="00726E78"/>
    <w:rsid w:val="007311D5"/>
    <w:rsid w:val="00732E1D"/>
    <w:rsid w:val="00733EF5"/>
    <w:rsid w:val="00736F56"/>
    <w:rsid w:val="007376A6"/>
    <w:rsid w:val="00756DE4"/>
    <w:rsid w:val="00762507"/>
    <w:rsid w:val="00762F08"/>
    <w:rsid w:val="0077016C"/>
    <w:rsid w:val="007827E6"/>
    <w:rsid w:val="007850C8"/>
    <w:rsid w:val="00791FA9"/>
    <w:rsid w:val="00792496"/>
    <w:rsid w:val="007925CA"/>
    <w:rsid w:val="00792A3D"/>
    <w:rsid w:val="007A19B6"/>
    <w:rsid w:val="007A2CD1"/>
    <w:rsid w:val="007A68E4"/>
    <w:rsid w:val="007A6CCE"/>
    <w:rsid w:val="007C0AA0"/>
    <w:rsid w:val="007C1A93"/>
    <w:rsid w:val="007C272D"/>
    <w:rsid w:val="007C4629"/>
    <w:rsid w:val="007C5923"/>
    <w:rsid w:val="007C6DCC"/>
    <w:rsid w:val="007D1761"/>
    <w:rsid w:val="007D1879"/>
    <w:rsid w:val="007E038D"/>
    <w:rsid w:val="007E1776"/>
    <w:rsid w:val="007E3DE0"/>
    <w:rsid w:val="007E4C81"/>
    <w:rsid w:val="007E5F61"/>
    <w:rsid w:val="007F14B6"/>
    <w:rsid w:val="007F2852"/>
    <w:rsid w:val="007F2C62"/>
    <w:rsid w:val="007F3520"/>
    <w:rsid w:val="007F391A"/>
    <w:rsid w:val="007F4482"/>
    <w:rsid w:val="007F5C11"/>
    <w:rsid w:val="007F5F56"/>
    <w:rsid w:val="007F61F1"/>
    <w:rsid w:val="0080192C"/>
    <w:rsid w:val="00801EC9"/>
    <w:rsid w:val="00801FCB"/>
    <w:rsid w:val="00803491"/>
    <w:rsid w:val="00803AE6"/>
    <w:rsid w:val="008042B1"/>
    <w:rsid w:val="008103E1"/>
    <w:rsid w:val="00812D9B"/>
    <w:rsid w:val="00816337"/>
    <w:rsid w:val="00816CEE"/>
    <w:rsid w:val="0081773D"/>
    <w:rsid w:val="008231F4"/>
    <w:rsid w:val="008246A6"/>
    <w:rsid w:val="00824FC2"/>
    <w:rsid w:val="00831645"/>
    <w:rsid w:val="00832965"/>
    <w:rsid w:val="008350F7"/>
    <w:rsid w:val="0083532C"/>
    <w:rsid w:val="0084131B"/>
    <w:rsid w:val="00845072"/>
    <w:rsid w:val="00845C12"/>
    <w:rsid w:val="00845F53"/>
    <w:rsid w:val="00852FCA"/>
    <w:rsid w:val="00855E06"/>
    <w:rsid w:val="00860E56"/>
    <w:rsid w:val="00866B14"/>
    <w:rsid w:val="00870BC6"/>
    <w:rsid w:val="0087123E"/>
    <w:rsid w:val="008723CD"/>
    <w:rsid w:val="008807D5"/>
    <w:rsid w:val="00881A55"/>
    <w:rsid w:val="00882A9D"/>
    <w:rsid w:val="00883265"/>
    <w:rsid w:val="00885A2C"/>
    <w:rsid w:val="00890AAD"/>
    <w:rsid w:val="00892CB1"/>
    <w:rsid w:val="00893B2D"/>
    <w:rsid w:val="00893B9B"/>
    <w:rsid w:val="00893F02"/>
    <w:rsid w:val="008B089C"/>
    <w:rsid w:val="008B2781"/>
    <w:rsid w:val="008C1586"/>
    <w:rsid w:val="008C210B"/>
    <w:rsid w:val="008C5931"/>
    <w:rsid w:val="008C7E83"/>
    <w:rsid w:val="008D3754"/>
    <w:rsid w:val="008D3DD4"/>
    <w:rsid w:val="008D4297"/>
    <w:rsid w:val="008E3F32"/>
    <w:rsid w:val="008E4A88"/>
    <w:rsid w:val="008E4BF8"/>
    <w:rsid w:val="008F269D"/>
    <w:rsid w:val="008F28D3"/>
    <w:rsid w:val="008F3100"/>
    <w:rsid w:val="008F7D9A"/>
    <w:rsid w:val="00903C3E"/>
    <w:rsid w:val="0090781D"/>
    <w:rsid w:val="009109C3"/>
    <w:rsid w:val="009132CA"/>
    <w:rsid w:val="00913F68"/>
    <w:rsid w:val="00916BDD"/>
    <w:rsid w:val="009222DC"/>
    <w:rsid w:val="0092243B"/>
    <w:rsid w:val="00924A37"/>
    <w:rsid w:val="00926A66"/>
    <w:rsid w:val="00927BBF"/>
    <w:rsid w:val="0093021D"/>
    <w:rsid w:val="00930ACB"/>
    <w:rsid w:val="00932AD3"/>
    <w:rsid w:val="009364D0"/>
    <w:rsid w:val="00950F8B"/>
    <w:rsid w:val="00953656"/>
    <w:rsid w:val="0095574C"/>
    <w:rsid w:val="00957DC6"/>
    <w:rsid w:val="009611EF"/>
    <w:rsid w:val="0096160E"/>
    <w:rsid w:val="009638A1"/>
    <w:rsid w:val="00963E70"/>
    <w:rsid w:val="00965C81"/>
    <w:rsid w:val="00966DEE"/>
    <w:rsid w:val="00970950"/>
    <w:rsid w:val="0097210F"/>
    <w:rsid w:val="0097386E"/>
    <w:rsid w:val="00975EF4"/>
    <w:rsid w:val="009800B1"/>
    <w:rsid w:val="00980454"/>
    <w:rsid w:val="0098066B"/>
    <w:rsid w:val="00981C65"/>
    <w:rsid w:val="00981FF6"/>
    <w:rsid w:val="00982138"/>
    <w:rsid w:val="00985654"/>
    <w:rsid w:val="00990061"/>
    <w:rsid w:val="009932A2"/>
    <w:rsid w:val="009959BB"/>
    <w:rsid w:val="009960E0"/>
    <w:rsid w:val="00997793"/>
    <w:rsid w:val="009A1777"/>
    <w:rsid w:val="009A1C0B"/>
    <w:rsid w:val="009A22A6"/>
    <w:rsid w:val="009A2F55"/>
    <w:rsid w:val="009B09C9"/>
    <w:rsid w:val="009B46E7"/>
    <w:rsid w:val="009B4A57"/>
    <w:rsid w:val="009B62B9"/>
    <w:rsid w:val="009B65D9"/>
    <w:rsid w:val="009C0858"/>
    <w:rsid w:val="009C1A76"/>
    <w:rsid w:val="009C2643"/>
    <w:rsid w:val="009C3AFF"/>
    <w:rsid w:val="009C3C99"/>
    <w:rsid w:val="009D1FD2"/>
    <w:rsid w:val="009D20AB"/>
    <w:rsid w:val="009D2A15"/>
    <w:rsid w:val="009D5BA8"/>
    <w:rsid w:val="009D5FE0"/>
    <w:rsid w:val="009E402C"/>
    <w:rsid w:val="009E4D25"/>
    <w:rsid w:val="009F4B00"/>
    <w:rsid w:val="009F66E9"/>
    <w:rsid w:val="00A027BD"/>
    <w:rsid w:val="00A0319E"/>
    <w:rsid w:val="00A04FA5"/>
    <w:rsid w:val="00A05CCF"/>
    <w:rsid w:val="00A07211"/>
    <w:rsid w:val="00A12CE4"/>
    <w:rsid w:val="00A149A2"/>
    <w:rsid w:val="00A15808"/>
    <w:rsid w:val="00A16B14"/>
    <w:rsid w:val="00A208EC"/>
    <w:rsid w:val="00A20E99"/>
    <w:rsid w:val="00A226A1"/>
    <w:rsid w:val="00A25E66"/>
    <w:rsid w:val="00A26E0A"/>
    <w:rsid w:val="00A30FC4"/>
    <w:rsid w:val="00A32956"/>
    <w:rsid w:val="00A341CE"/>
    <w:rsid w:val="00A343DC"/>
    <w:rsid w:val="00A41329"/>
    <w:rsid w:val="00A4190F"/>
    <w:rsid w:val="00A423F4"/>
    <w:rsid w:val="00A42D24"/>
    <w:rsid w:val="00A44716"/>
    <w:rsid w:val="00A44D44"/>
    <w:rsid w:val="00A530BA"/>
    <w:rsid w:val="00A53659"/>
    <w:rsid w:val="00A579C3"/>
    <w:rsid w:val="00A60341"/>
    <w:rsid w:val="00A61FDA"/>
    <w:rsid w:val="00A63531"/>
    <w:rsid w:val="00A707DF"/>
    <w:rsid w:val="00A710F3"/>
    <w:rsid w:val="00A71D14"/>
    <w:rsid w:val="00A72D56"/>
    <w:rsid w:val="00A73818"/>
    <w:rsid w:val="00A77E8C"/>
    <w:rsid w:val="00A824D5"/>
    <w:rsid w:val="00A9402E"/>
    <w:rsid w:val="00A96997"/>
    <w:rsid w:val="00A974B4"/>
    <w:rsid w:val="00AA0B3C"/>
    <w:rsid w:val="00AA0C49"/>
    <w:rsid w:val="00AA2730"/>
    <w:rsid w:val="00AA3ACE"/>
    <w:rsid w:val="00AB1CC6"/>
    <w:rsid w:val="00AB2991"/>
    <w:rsid w:val="00AB2DF4"/>
    <w:rsid w:val="00AB37FD"/>
    <w:rsid w:val="00AB511E"/>
    <w:rsid w:val="00AC1630"/>
    <w:rsid w:val="00AC35A4"/>
    <w:rsid w:val="00AC4C35"/>
    <w:rsid w:val="00AC4F9D"/>
    <w:rsid w:val="00AC6750"/>
    <w:rsid w:val="00AD0F51"/>
    <w:rsid w:val="00AD28EF"/>
    <w:rsid w:val="00AD3356"/>
    <w:rsid w:val="00AD74FE"/>
    <w:rsid w:val="00AE34E4"/>
    <w:rsid w:val="00AE5520"/>
    <w:rsid w:val="00AE65DF"/>
    <w:rsid w:val="00AE6B7F"/>
    <w:rsid w:val="00AF020D"/>
    <w:rsid w:val="00AF691A"/>
    <w:rsid w:val="00AF779E"/>
    <w:rsid w:val="00B01C7A"/>
    <w:rsid w:val="00B01FDD"/>
    <w:rsid w:val="00B02A01"/>
    <w:rsid w:val="00B02D6A"/>
    <w:rsid w:val="00B0534E"/>
    <w:rsid w:val="00B055D9"/>
    <w:rsid w:val="00B05714"/>
    <w:rsid w:val="00B05B5D"/>
    <w:rsid w:val="00B147AF"/>
    <w:rsid w:val="00B1502E"/>
    <w:rsid w:val="00B150C9"/>
    <w:rsid w:val="00B2356A"/>
    <w:rsid w:val="00B237A1"/>
    <w:rsid w:val="00B31241"/>
    <w:rsid w:val="00B3529D"/>
    <w:rsid w:val="00B360BD"/>
    <w:rsid w:val="00B37697"/>
    <w:rsid w:val="00B41A90"/>
    <w:rsid w:val="00B50E57"/>
    <w:rsid w:val="00B518C3"/>
    <w:rsid w:val="00B56F28"/>
    <w:rsid w:val="00B6153C"/>
    <w:rsid w:val="00B61ABF"/>
    <w:rsid w:val="00B642CF"/>
    <w:rsid w:val="00B7001B"/>
    <w:rsid w:val="00B70589"/>
    <w:rsid w:val="00B75609"/>
    <w:rsid w:val="00B77BA7"/>
    <w:rsid w:val="00B8083B"/>
    <w:rsid w:val="00B80F26"/>
    <w:rsid w:val="00B8409B"/>
    <w:rsid w:val="00B84FFB"/>
    <w:rsid w:val="00B90B6F"/>
    <w:rsid w:val="00B92A85"/>
    <w:rsid w:val="00B92BDE"/>
    <w:rsid w:val="00B946FB"/>
    <w:rsid w:val="00B95199"/>
    <w:rsid w:val="00B9565C"/>
    <w:rsid w:val="00BA2FA7"/>
    <w:rsid w:val="00BA415B"/>
    <w:rsid w:val="00BA4AB9"/>
    <w:rsid w:val="00BA76D1"/>
    <w:rsid w:val="00BB0E36"/>
    <w:rsid w:val="00BB1E5C"/>
    <w:rsid w:val="00BB2D0E"/>
    <w:rsid w:val="00BB3B8F"/>
    <w:rsid w:val="00BB58AF"/>
    <w:rsid w:val="00BB6C01"/>
    <w:rsid w:val="00BC1920"/>
    <w:rsid w:val="00BC21AA"/>
    <w:rsid w:val="00BC2206"/>
    <w:rsid w:val="00BC505B"/>
    <w:rsid w:val="00BC513B"/>
    <w:rsid w:val="00BC5723"/>
    <w:rsid w:val="00BC5D84"/>
    <w:rsid w:val="00BD0EBE"/>
    <w:rsid w:val="00BD1546"/>
    <w:rsid w:val="00BD2327"/>
    <w:rsid w:val="00BD77C9"/>
    <w:rsid w:val="00BE0CAB"/>
    <w:rsid w:val="00BE1295"/>
    <w:rsid w:val="00BE2DFB"/>
    <w:rsid w:val="00BE5413"/>
    <w:rsid w:val="00BF223A"/>
    <w:rsid w:val="00BF24A7"/>
    <w:rsid w:val="00BF447C"/>
    <w:rsid w:val="00BF539F"/>
    <w:rsid w:val="00BF560B"/>
    <w:rsid w:val="00BF7DBC"/>
    <w:rsid w:val="00C02F83"/>
    <w:rsid w:val="00C03C33"/>
    <w:rsid w:val="00C03CD8"/>
    <w:rsid w:val="00C054A1"/>
    <w:rsid w:val="00C104C2"/>
    <w:rsid w:val="00C121A7"/>
    <w:rsid w:val="00C125CE"/>
    <w:rsid w:val="00C13E8C"/>
    <w:rsid w:val="00C16367"/>
    <w:rsid w:val="00C22690"/>
    <w:rsid w:val="00C23C4E"/>
    <w:rsid w:val="00C2502C"/>
    <w:rsid w:val="00C266E2"/>
    <w:rsid w:val="00C313C9"/>
    <w:rsid w:val="00C36584"/>
    <w:rsid w:val="00C43F14"/>
    <w:rsid w:val="00C44C3B"/>
    <w:rsid w:val="00C46558"/>
    <w:rsid w:val="00C51686"/>
    <w:rsid w:val="00C51DA6"/>
    <w:rsid w:val="00C53824"/>
    <w:rsid w:val="00C53D33"/>
    <w:rsid w:val="00C5646C"/>
    <w:rsid w:val="00C571F8"/>
    <w:rsid w:val="00C57378"/>
    <w:rsid w:val="00C64ECD"/>
    <w:rsid w:val="00C67538"/>
    <w:rsid w:val="00C747B8"/>
    <w:rsid w:val="00C819A4"/>
    <w:rsid w:val="00C85923"/>
    <w:rsid w:val="00C87B45"/>
    <w:rsid w:val="00C90207"/>
    <w:rsid w:val="00C9031F"/>
    <w:rsid w:val="00C9275A"/>
    <w:rsid w:val="00C92D8D"/>
    <w:rsid w:val="00C93626"/>
    <w:rsid w:val="00C93826"/>
    <w:rsid w:val="00C95047"/>
    <w:rsid w:val="00C95A5E"/>
    <w:rsid w:val="00C96486"/>
    <w:rsid w:val="00C96878"/>
    <w:rsid w:val="00CA0005"/>
    <w:rsid w:val="00CA2551"/>
    <w:rsid w:val="00CA287D"/>
    <w:rsid w:val="00CA788B"/>
    <w:rsid w:val="00CA7ACA"/>
    <w:rsid w:val="00CA7AD8"/>
    <w:rsid w:val="00CB019E"/>
    <w:rsid w:val="00CB07D5"/>
    <w:rsid w:val="00CB12A2"/>
    <w:rsid w:val="00CB187C"/>
    <w:rsid w:val="00CB587A"/>
    <w:rsid w:val="00CB72F9"/>
    <w:rsid w:val="00CC1A1C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41A9"/>
    <w:rsid w:val="00CD51CE"/>
    <w:rsid w:val="00CD64E1"/>
    <w:rsid w:val="00CD78EB"/>
    <w:rsid w:val="00CE1D91"/>
    <w:rsid w:val="00CE275D"/>
    <w:rsid w:val="00CE4D9A"/>
    <w:rsid w:val="00CF0495"/>
    <w:rsid w:val="00D02A14"/>
    <w:rsid w:val="00D04E89"/>
    <w:rsid w:val="00D06128"/>
    <w:rsid w:val="00D1537C"/>
    <w:rsid w:val="00D168E9"/>
    <w:rsid w:val="00D20DFD"/>
    <w:rsid w:val="00D22CC6"/>
    <w:rsid w:val="00D24A37"/>
    <w:rsid w:val="00D24E6B"/>
    <w:rsid w:val="00D30B8C"/>
    <w:rsid w:val="00D36973"/>
    <w:rsid w:val="00D41C5A"/>
    <w:rsid w:val="00D41E07"/>
    <w:rsid w:val="00D45B51"/>
    <w:rsid w:val="00D4614C"/>
    <w:rsid w:val="00D47218"/>
    <w:rsid w:val="00D507A9"/>
    <w:rsid w:val="00D531F3"/>
    <w:rsid w:val="00D53360"/>
    <w:rsid w:val="00D563CE"/>
    <w:rsid w:val="00D57A5C"/>
    <w:rsid w:val="00D57C3A"/>
    <w:rsid w:val="00D61DBB"/>
    <w:rsid w:val="00D64765"/>
    <w:rsid w:val="00D65EB7"/>
    <w:rsid w:val="00D67B4B"/>
    <w:rsid w:val="00D8228B"/>
    <w:rsid w:val="00D841BA"/>
    <w:rsid w:val="00D9624E"/>
    <w:rsid w:val="00D96EDC"/>
    <w:rsid w:val="00D97EF5"/>
    <w:rsid w:val="00DA4182"/>
    <w:rsid w:val="00DA6039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1CEF"/>
    <w:rsid w:val="00DE1FFA"/>
    <w:rsid w:val="00DE2646"/>
    <w:rsid w:val="00DE3FFA"/>
    <w:rsid w:val="00DE4298"/>
    <w:rsid w:val="00DF0007"/>
    <w:rsid w:val="00DF4343"/>
    <w:rsid w:val="00DF5FE1"/>
    <w:rsid w:val="00E0461C"/>
    <w:rsid w:val="00E066C7"/>
    <w:rsid w:val="00E10E70"/>
    <w:rsid w:val="00E14218"/>
    <w:rsid w:val="00E15D0A"/>
    <w:rsid w:val="00E2015C"/>
    <w:rsid w:val="00E2040B"/>
    <w:rsid w:val="00E20CF2"/>
    <w:rsid w:val="00E21B3E"/>
    <w:rsid w:val="00E21C51"/>
    <w:rsid w:val="00E244B9"/>
    <w:rsid w:val="00E270B8"/>
    <w:rsid w:val="00E345BA"/>
    <w:rsid w:val="00E35FC1"/>
    <w:rsid w:val="00E400CA"/>
    <w:rsid w:val="00E405BB"/>
    <w:rsid w:val="00E4224A"/>
    <w:rsid w:val="00E44526"/>
    <w:rsid w:val="00E469B6"/>
    <w:rsid w:val="00E5075B"/>
    <w:rsid w:val="00E507CE"/>
    <w:rsid w:val="00E5165B"/>
    <w:rsid w:val="00E5433A"/>
    <w:rsid w:val="00E579A1"/>
    <w:rsid w:val="00E639FC"/>
    <w:rsid w:val="00E67A9B"/>
    <w:rsid w:val="00E7135A"/>
    <w:rsid w:val="00E72B27"/>
    <w:rsid w:val="00E74E87"/>
    <w:rsid w:val="00E76A1D"/>
    <w:rsid w:val="00E773F0"/>
    <w:rsid w:val="00E774F2"/>
    <w:rsid w:val="00E86F40"/>
    <w:rsid w:val="00E87999"/>
    <w:rsid w:val="00E913A5"/>
    <w:rsid w:val="00E91CE2"/>
    <w:rsid w:val="00E9264C"/>
    <w:rsid w:val="00E950DE"/>
    <w:rsid w:val="00E975C2"/>
    <w:rsid w:val="00EA4D92"/>
    <w:rsid w:val="00EA627B"/>
    <w:rsid w:val="00EA6A52"/>
    <w:rsid w:val="00EA6EDE"/>
    <w:rsid w:val="00EB0B0C"/>
    <w:rsid w:val="00EC15CD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F087F"/>
    <w:rsid w:val="00EF4276"/>
    <w:rsid w:val="00EF561A"/>
    <w:rsid w:val="00EF58E6"/>
    <w:rsid w:val="00EF69A0"/>
    <w:rsid w:val="00F002A7"/>
    <w:rsid w:val="00F02A79"/>
    <w:rsid w:val="00F04A76"/>
    <w:rsid w:val="00F10B78"/>
    <w:rsid w:val="00F12220"/>
    <w:rsid w:val="00F13976"/>
    <w:rsid w:val="00F16E95"/>
    <w:rsid w:val="00F2009B"/>
    <w:rsid w:val="00F22B3B"/>
    <w:rsid w:val="00F24502"/>
    <w:rsid w:val="00F24C32"/>
    <w:rsid w:val="00F31050"/>
    <w:rsid w:val="00F329C1"/>
    <w:rsid w:val="00F34D82"/>
    <w:rsid w:val="00F35ABC"/>
    <w:rsid w:val="00F41758"/>
    <w:rsid w:val="00F42BE8"/>
    <w:rsid w:val="00F443D8"/>
    <w:rsid w:val="00F45B35"/>
    <w:rsid w:val="00F46D0E"/>
    <w:rsid w:val="00F471EA"/>
    <w:rsid w:val="00F474BD"/>
    <w:rsid w:val="00F4799E"/>
    <w:rsid w:val="00F51003"/>
    <w:rsid w:val="00F559D4"/>
    <w:rsid w:val="00F63A80"/>
    <w:rsid w:val="00F6422E"/>
    <w:rsid w:val="00F656A9"/>
    <w:rsid w:val="00F71ADF"/>
    <w:rsid w:val="00F7278A"/>
    <w:rsid w:val="00F732A7"/>
    <w:rsid w:val="00F823B5"/>
    <w:rsid w:val="00F82711"/>
    <w:rsid w:val="00F8510A"/>
    <w:rsid w:val="00F85CB4"/>
    <w:rsid w:val="00F9061A"/>
    <w:rsid w:val="00F91A74"/>
    <w:rsid w:val="00FA1C60"/>
    <w:rsid w:val="00FA34FF"/>
    <w:rsid w:val="00FA78C6"/>
    <w:rsid w:val="00FB1E31"/>
    <w:rsid w:val="00FB27B1"/>
    <w:rsid w:val="00FB3612"/>
    <w:rsid w:val="00FB52EF"/>
    <w:rsid w:val="00FB6AA4"/>
    <w:rsid w:val="00FC0E33"/>
    <w:rsid w:val="00FC1723"/>
    <w:rsid w:val="00FC21F2"/>
    <w:rsid w:val="00FC4A9E"/>
    <w:rsid w:val="00FD4AF8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2689"/>
    <w:rsid w:val="00FF33AF"/>
    <w:rsid w:val="00FF355E"/>
    <w:rsid w:val="00FF3CFE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9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2F7227"/>
  </w:style>
  <w:style w:type="paragraph" w:styleId="ad">
    <w:name w:val="footer"/>
    <w:basedOn w:val="a"/>
    <w:link w:val="ae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2F7227"/>
  </w:style>
  <w:style w:type="character" w:styleId="af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rsid w:val="00415C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5C4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15C4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2C6FB-0A46-42C4-B832-8A3AA10D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96</cp:revision>
  <dcterms:created xsi:type="dcterms:W3CDTF">2022-01-17T02:14:00Z</dcterms:created>
  <dcterms:modified xsi:type="dcterms:W3CDTF">2022-01-22T02:22:00Z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(3)0+YYNQLSMCgPYVabSxMWPsC2olCiuvOldFdVv7ekgpMmFBektwacGlrpNFesESQlltaWrAiC
dYB7oqPZSQbk+UkTC1anzMSI0fCKYd/ugsuuY3ZlA5Il0mVfbCiCDDBeud6PDcAGi2+z1b4T
VrdrebD+xysfeKKN/74f+CNB3uzEHwjDAn10YwtApjeD9n0dyCQ8ApGpYY+zY1t/ieo8Ytvq
7j+/FHASihpBuZX7DI</vt:lpwstr>
  </property>
  <property fmtid="{D5CDD505-2E9C-101B-9397-08002B2CF9AE}" pid="4" name="_2015_ms_pID_7253431">
    <vt:lpwstr>TqRkQkREgGUljOA5FXfQ174PffppNvnS0+3gIP2EiWnyplnfFJidr5
MV/socsFLYDsUCm8GdPD053NmF6OuM/zV80NLTTJI4hdzdVr4bfocV0XpCVMH67oxO5W5WoJ
g9xw4fRrq/RVXZEkJ91zVVwmIz9rkWZRcM9+lUQjoiOGqKY6bDJ16enPLjZfpUzL/B6mCcew
wAFpbbXwpNRrnwICVGAJPfnd5JB+DREpkmwr</vt:lpwstr>
  </property>
  <property fmtid="{D5CDD505-2E9C-101B-9397-08002B2CF9AE}" pid="5" name="_2015_ms_pID_7253432">
    <vt:lpwstr>Ag==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