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C154A" w14:textId="77777777"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14:paraId="3E1B9861" w14:textId="77777777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139B684" w14:textId="4F918BB6"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bookmarkStart w:id="0" w:name="OLE_LINK2"/>
            <w:r w:rsidR="00A45885">
              <w:rPr>
                <w:sz w:val="24"/>
                <w:lang w:eastAsia="zh-CN"/>
              </w:rPr>
              <w:t>CID</w:t>
            </w:r>
            <w:r w:rsidR="00623FC7">
              <w:rPr>
                <w:rFonts w:hint="eastAsia"/>
                <w:sz w:val="24"/>
                <w:lang w:eastAsia="zh-CN"/>
              </w:rPr>
              <w:t>s</w:t>
            </w:r>
            <w:r w:rsidR="00A45885">
              <w:rPr>
                <w:sz w:val="24"/>
                <w:lang w:eastAsia="zh-CN"/>
              </w:rPr>
              <w:t xml:space="preserve"> 54</w:t>
            </w:r>
            <w:r w:rsidR="00733E13">
              <w:rPr>
                <w:sz w:val="24"/>
                <w:lang w:eastAsia="zh-CN"/>
              </w:rPr>
              <w:t>61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and</w:t>
            </w:r>
            <w:r w:rsidR="00A45885">
              <w:rPr>
                <w:sz w:val="24"/>
                <w:lang w:eastAsia="zh-CN"/>
              </w:rPr>
              <w:t xml:space="preserve"> 8089 </w:t>
            </w:r>
            <w:r w:rsidR="00A45885">
              <w:rPr>
                <w:rFonts w:hint="eastAsia"/>
                <w:sz w:val="24"/>
                <w:lang w:eastAsia="zh-CN"/>
              </w:rPr>
              <w:t>related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A45885">
              <w:rPr>
                <w:rFonts w:hint="eastAsia"/>
                <w:sz w:val="24"/>
                <w:lang w:eastAsia="zh-CN"/>
              </w:rPr>
              <w:t>to</w:t>
            </w:r>
            <w:r w:rsidR="00A45885">
              <w:rPr>
                <w:sz w:val="24"/>
                <w:lang w:eastAsia="zh-CN"/>
              </w:rPr>
              <w:t xml:space="preserve"> </w:t>
            </w:r>
            <w:r w:rsidR="00871A31" w:rsidRPr="00871A31">
              <w:rPr>
                <w:sz w:val="24"/>
                <w:lang w:eastAsia="zh-CN"/>
              </w:rPr>
              <w:t xml:space="preserve">RU_ALLOCATION </w:t>
            </w:r>
            <w:bookmarkEnd w:id="0"/>
          </w:p>
        </w:tc>
      </w:tr>
      <w:tr w:rsidR="00CA09B2" w:rsidRPr="005F6D73" w14:paraId="10FE6FC6" w14:textId="77777777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B1A472" w14:textId="7756209C"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A45885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.0</w:t>
            </w:r>
            <w:r w:rsidR="00A45885">
              <w:rPr>
                <w:b w:val="0"/>
                <w:sz w:val="22"/>
              </w:rPr>
              <w:t>1</w:t>
            </w:r>
            <w:r w:rsidR="008E67AA" w:rsidRPr="005F6D73">
              <w:rPr>
                <w:b w:val="0"/>
                <w:sz w:val="22"/>
              </w:rPr>
              <w:t>.</w:t>
            </w:r>
            <w:r w:rsidR="00C506F1">
              <w:rPr>
                <w:b w:val="0"/>
                <w:sz w:val="22"/>
              </w:rPr>
              <w:t>20</w:t>
            </w:r>
          </w:p>
        </w:tc>
      </w:tr>
      <w:tr w:rsidR="00CA09B2" w:rsidRPr="005F6D73" w14:paraId="478C0C56" w14:textId="77777777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C12C7EA" w14:textId="77777777"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14:paraId="1F19C4D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2C21F26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C31E1D3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30B14082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14:paraId="1B048170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16E660BC" w14:textId="77777777"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830556" w:rsidRPr="005F6D73" w14:paraId="3E40794C" w14:textId="77777777" w:rsidTr="00830556">
        <w:trPr>
          <w:jc w:val="center"/>
        </w:trPr>
        <w:tc>
          <w:tcPr>
            <w:tcW w:w="1638" w:type="dxa"/>
            <w:vAlign w:val="center"/>
          </w:tcPr>
          <w:p w14:paraId="3AA257CF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Mengshi Hu</w:t>
            </w:r>
          </w:p>
        </w:tc>
        <w:tc>
          <w:tcPr>
            <w:tcW w:w="1440" w:type="dxa"/>
            <w:vMerge w:val="restart"/>
            <w:vAlign w:val="center"/>
          </w:tcPr>
          <w:p w14:paraId="010F6DE7" w14:textId="77777777" w:rsidR="00830556" w:rsidRPr="005F6D73" w:rsidRDefault="00830556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7F7F841" w14:textId="77777777" w:rsidR="00830556" w:rsidRPr="005F6D73" w:rsidRDefault="00830556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14:paraId="0EFBBE71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14:paraId="6AC5B869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tr w:rsidR="00830556" w:rsidRPr="005F6D73" w14:paraId="377062FE" w14:textId="77777777" w:rsidTr="00830556">
        <w:trPr>
          <w:jc w:val="center"/>
        </w:trPr>
        <w:tc>
          <w:tcPr>
            <w:tcW w:w="1638" w:type="dxa"/>
            <w:vAlign w:val="center"/>
          </w:tcPr>
          <w:p w14:paraId="4A7A3AD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14:paraId="4E3028F7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28A063EC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2C26268F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EA1FCE9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30556" w:rsidRPr="005F6D73" w14:paraId="38A6CA3F" w14:textId="77777777" w:rsidTr="00830556">
        <w:trPr>
          <w:jc w:val="center"/>
        </w:trPr>
        <w:tc>
          <w:tcPr>
            <w:tcW w:w="1638" w:type="dxa"/>
            <w:vAlign w:val="center"/>
          </w:tcPr>
          <w:p w14:paraId="6D9276C6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26E3753B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F15101A" w14:textId="77777777" w:rsidR="00830556" w:rsidRPr="005F6D73" w:rsidRDefault="00830556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6617B412" w14:textId="77777777" w:rsidR="00830556" w:rsidRPr="005F6D73" w:rsidRDefault="00830556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366415D8" w14:textId="77777777" w:rsidR="00830556" w:rsidRPr="005F6D73" w:rsidRDefault="00830556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8847ED" w:rsidRPr="005F6D73" w14:paraId="32D4EBE5" w14:textId="77777777" w:rsidTr="00830556">
        <w:trPr>
          <w:jc w:val="center"/>
        </w:trPr>
        <w:tc>
          <w:tcPr>
            <w:tcW w:w="1638" w:type="dxa"/>
            <w:vAlign w:val="center"/>
          </w:tcPr>
          <w:p w14:paraId="0A2AF2BE" w14:textId="6EEF35FE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Bo</w:t>
            </w:r>
            <w:r>
              <w:rPr>
                <w:b w:val="0"/>
                <w:sz w:val="20"/>
                <w:lang w:eastAsia="zh-CN"/>
              </w:rPr>
              <w:t xml:space="preserve"> S</w:t>
            </w:r>
            <w:r>
              <w:rPr>
                <w:rFonts w:hint="eastAsia"/>
                <w:b w:val="0"/>
                <w:sz w:val="20"/>
                <w:lang w:eastAsia="zh-CN"/>
              </w:rPr>
              <w:t>un</w:t>
            </w:r>
          </w:p>
        </w:tc>
        <w:tc>
          <w:tcPr>
            <w:tcW w:w="1440" w:type="dxa"/>
            <w:vAlign w:val="center"/>
          </w:tcPr>
          <w:p w14:paraId="2CAF10F5" w14:textId="6ADF275F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8847ED">
              <w:rPr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2610" w:type="dxa"/>
            <w:vAlign w:val="center"/>
          </w:tcPr>
          <w:p w14:paraId="532A47BE" w14:textId="77777777" w:rsidR="008847ED" w:rsidRPr="005F6D73" w:rsidRDefault="008847E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14:paraId="180F1B78" w14:textId="77777777" w:rsidR="008847ED" w:rsidRPr="005F6D73" w:rsidRDefault="008847ED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169D7D19" w14:textId="77777777" w:rsidR="008847ED" w:rsidRPr="005F6D73" w:rsidRDefault="008847ED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71A9B75D" w14:textId="77777777"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F43519" wp14:editId="64A5E08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50A3" w14:textId="77777777" w:rsidR="00CA31B1" w:rsidRDefault="00CA31B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74153" w14:textId="77777777" w:rsidR="00CA31B1" w:rsidRPr="001A38C2" w:rsidRDefault="00CA31B1" w:rsidP="00222EB5">
                            <w:r w:rsidRPr="001A38C2">
                              <w:t xml:space="preserve">This submission contains proposed </w:t>
                            </w:r>
                            <w:r w:rsidR="00A45885">
                              <w:t>2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14:paraId="1BC1EB44" w14:textId="77777777" w:rsidR="00CA31B1" w:rsidRPr="00CC639B" w:rsidRDefault="00CA31B1" w:rsidP="00222EB5"/>
                          <w:p w14:paraId="796B4892" w14:textId="77777777" w:rsidR="00CA31B1" w:rsidRPr="00F2305D" w:rsidRDefault="00CA31B1" w:rsidP="00E72099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  <w:r>
                              <w:t xml:space="preserve">CIDs: </w:t>
                            </w:r>
                            <w:r w:rsidRPr="00F2305D">
                              <w:rPr>
                                <w:b/>
                                <w:color w:val="0070C0"/>
                              </w:rPr>
                              <w:t>54</w:t>
                            </w:r>
                            <w:r w:rsidR="00EA2E4A">
                              <w:rPr>
                                <w:b/>
                                <w:color w:val="0070C0"/>
                              </w:rPr>
                              <w:t>61</w:t>
                            </w:r>
                            <w:r w:rsidR="00012F9C">
                              <w:rPr>
                                <w:rFonts w:hint="eastAsia"/>
                                <w:b/>
                                <w:color w:val="0070C0"/>
                                <w:lang w:eastAsia="zh-CN"/>
                              </w:rPr>
                              <w:t xml:space="preserve">, </w:t>
                            </w:r>
                            <w:r w:rsidR="00A45885">
                              <w:rPr>
                                <w:b/>
                                <w:color w:val="0070C0"/>
                              </w:rPr>
                              <w:t>8089</w:t>
                            </w:r>
                          </w:p>
                          <w:p w14:paraId="23CC0413" w14:textId="77777777" w:rsidR="00CA31B1" w:rsidRDefault="00CA31B1" w:rsidP="00E72099">
                            <w:pPr>
                              <w:jc w:val="both"/>
                            </w:pPr>
                          </w:p>
                          <w:p w14:paraId="64C50A44" w14:textId="2260FB29" w:rsidR="006B3A16" w:rsidRDefault="006B3A16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N</w:t>
                            </w:r>
                            <w:r>
                              <w:rPr>
                                <w:lang w:eastAsia="zh-CN"/>
                              </w:rPr>
                              <w:t>ote</w:t>
                            </w:r>
                            <w:r w:rsidR="00BA3644">
                              <w:rPr>
                                <w:lang w:eastAsia="zh-CN"/>
                              </w:rPr>
                              <w:t xml:space="preserve"> 1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lang w:eastAsia="zh-CN"/>
                              </w:rPr>
                              <w:t xml:space="preserve"> CID 54</w:t>
                            </w:r>
                            <w:r w:rsidR="00552C86">
                              <w:rPr>
                                <w:lang w:eastAsia="zh-CN"/>
                              </w:rPr>
                              <w:t>61</w:t>
                            </w:r>
                            <w:r>
                              <w:rPr>
                                <w:lang w:eastAsia="zh-CN"/>
                              </w:rPr>
                              <w:t xml:space="preserve"> is a deferred CID in 11-21/1302. </w:t>
                            </w:r>
                          </w:p>
                          <w:p w14:paraId="7D902497" w14:textId="026989FE" w:rsidR="00BA3644" w:rsidRPr="00BA3644" w:rsidRDefault="00BA3644" w:rsidP="00E72099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Note 2: The page information of CID 8089 is incorrect, which should be P326 instead of P324 in D</w:t>
                            </w:r>
                            <w:r w:rsidR="00923F2D">
                              <w:rPr>
                                <w:lang w:eastAsia="zh-CN"/>
                              </w:rPr>
                              <w:t>1.0</w:t>
                            </w:r>
                            <w:r>
                              <w:rPr>
                                <w:lang w:eastAsia="zh-CN"/>
                              </w:rPr>
                              <w:t xml:space="preserve">. </w:t>
                            </w:r>
                          </w:p>
                          <w:p w14:paraId="7627C9D6" w14:textId="77777777" w:rsidR="00CA31B1" w:rsidRDefault="00CA31B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6F770F99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59E6056" w14:textId="77777777" w:rsidR="00CA31B1" w:rsidRDefault="00CA31B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7E2918A" w14:textId="77777777" w:rsidR="00CA31B1" w:rsidRPr="001A38C2" w:rsidRDefault="00CA31B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435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0B8950A3" w14:textId="77777777" w:rsidR="00CA31B1" w:rsidRDefault="00CA31B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74153" w14:textId="77777777" w:rsidR="00CA31B1" w:rsidRPr="001A38C2" w:rsidRDefault="00CA31B1" w:rsidP="00222EB5">
                      <w:r w:rsidRPr="001A38C2">
                        <w:t xml:space="preserve">This submission contains proposed </w:t>
                      </w:r>
                      <w:r w:rsidR="00A45885">
                        <w:t>2</w:t>
                      </w:r>
                      <w:r>
                        <w:t xml:space="preserve">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14:paraId="1BC1EB44" w14:textId="77777777" w:rsidR="00CA31B1" w:rsidRPr="00CC639B" w:rsidRDefault="00CA31B1" w:rsidP="00222EB5"/>
                    <w:p w14:paraId="796B4892" w14:textId="77777777" w:rsidR="00CA31B1" w:rsidRPr="00F2305D" w:rsidRDefault="00CA31B1" w:rsidP="00E72099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  <w:r>
                        <w:t xml:space="preserve">CIDs: </w:t>
                      </w:r>
                      <w:r w:rsidRPr="00F2305D">
                        <w:rPr>
                          <w:b/>
                          <w:color w:val="0070C0"/>
                        </w:rPr>
                        <w:t>54</w:t>
                      </w:r>
                      <w:r w:rsidR="00EA2E4A">
                        <w:rPr>
                          <w:b/>
                          <w:color w:val="0070C0"/>
                        </w:rPr>
                        <w:t>61</w:t>
                      </w:r>
                      <w:r w:rsidR="00012F9C">
                        <w:rPr>
                          <w:rFonts w:hint="eastAsia"/>
                          <w:b/>
                          <w:color w:val="0070C0"/>
                          <w:lang w:eastAsia="zh-CN"/>
                        </w:rPr>
                        <w:t xml:space="preserve">, </w:t>
                      </w:r>
                      <w:r w:rsidR="00A45885">
                        <w:rPr>
                          <w:b/>
                          <w:color w:val="0070C0"/>
                        </w:rPr>
                        <w:t>8089</w:t>
                      </w:r>
                    </w:p>
                    <w:p w14:paraId="23CC0413" w14:textId="77777777" w:rsidR="00CA31B1" w:rsidRDefault="00CA31B1" w:rsidP="00E72099">
                      <w:pPr>
                        <w:jc w:val="both"/>
                      </w:pPr>
                    </w:p>
                    <w:p w14:paraId="64C50A44" w14:textId="2260FB29" w:rsidR="006B3A16" w:rsidRDefault="006B3A16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N</w:t>
                      </w:r>
                      <w:r>
                        <w:rPr>
                          <w:lang w:eastAsia="zh-CN"/>
                        </w:rPr>
                        <w:t>ote</w:t>
                      </w:r>
                      <w:r w:rsidR="00BA3644">
                        <w:rPr>
                          <w:lang w:eastAsia="zh-CN"/>
                        </w:rPr>
                        <w:t xml:space="preserve"> 1</w:t>
                      </w:r>
                      <w:r>
                        <w:rPr>
                          <w:rFonts w:hint="eastAsia"/>
                          <w:lang w:eastAsia="zh-CN"/>
                        </w:rPr>
                        <w:t>:</w:t>
                      </w:r>
                      <w:r>
                        <w:rPr>
                          <w:lang w:eastAsia="zh-CN"/>
                        </w:rPr>
                        <w:t xml:space="preserve"> CID 54</w:t>
                      </w:r>
                      <w:r w:rsidR="00552C86">
                        <w:rPr>
                          <w:lang w:eastAsia="zh-CN"/>
                        </w:rPr>
                        <w:t>61</w:t>
                      </w:r>
                      <w:r>
                        <w:rPr>
                          <w:lang w:eastAsia="zh-CN"/>
                        </w:rPr>
                        <w:t xml:space="preserve"> is a deferred CID in 11-21/1302. </w:t>
                      </w:r>
                    </w:p>
                    <w:p w14:paraId="7D902497" w14:textId="026989FE" w:rsidR="00BA3644" w:rsidRPr="00BA3644" w:rsidRDefault="00BA3644" w:rsidP="00E72099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Note 2: The page information of CID 8089 is incorrect, which should be P326 instead of P324 in D</w:t>
                      </w:r>
                      <w:r w:rsidR="00923F2D">
                        <w:rPr>
                          <w:lang w:eastAsia="zh-CN"/>
                        </w:rPr>
                        <w:t>1.0</w:t>
                      </w:r>
                      <w:r>
                        <w:rPr>
                          <w:lang w:eastAsia="zh-CN"/>
                        </w:rPr>
                        <w:t xml:space="preserve">. </w:t>
                      </w:r>
                    </w:p>
                    <w:p w14:paraId="7627C9D6" w14:textId="77777777" w:rsidR="00CA31B1" w:rsidRDefault="00CA31B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6F770F99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59E6056" w14:textId="77777777" w:rsidR="00CA31B1" w:rsidRDefault="00CA31B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7E2918A" w14:textId="77777777" w:rsidR="00CA31B1" w:rsidRPr="001A38C2" w:rsidRDefault="00CA31B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EC5AE1" w14:textId="77777777" w:rsidR="00713533" w:rsidRPr="000579D5" w:rsidRDefault="00CA09B2" w:rsidP="000579D5">
      <w:pPr>
        <w:rPr>
          <w:b/>
        </w:rPr>
      </w:pPr>
      <w:r w:rsidRPr="005F6D73">
        <w:br w:type="page"/>
      </w:r>
      <w:r w:rsidR="00713533"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5F6D73" w14:paraId="41D09EF2" w14:textId="77777777" w:rsidTr="005C51C4">
        <w:tc>
          <w:tcPr>
            <w:tcW w:w="2043" w:type="dxa"/>
          </w:tcPr>
          <w:p w14:paraId="04673964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07116808" w14:textId="77777777" w:rsidR="008D042A" w:rsidRPr="005F6D73" w:rsidRDefault="008D042A" w:rsidP="00713533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14:paraId="7B6E91E9" w14:textId="77777777" w:rsidR="000579D5" w:rsidRPr="007B7C7E" w:rsidRDefault="000579D5" w:rsidP="00EA2E4A">
      <w:pPr>
        <w:rPr>
          <w:color w:val="0070C0"/>
          <w:szCs w:val="32"/>
          <w:lang w:eastAsia="zh-CN"/>
        </w:rPr>
      </w:pPr>
    </w:p>
    <w:p w14:paraId="5BE09C57" w14:textId="77777777" w:rsidR="00C901F6" w:rsidRPr="00D110BE" w:rsidRDefault="00C901F6" w:rsidP="00C901F6">
      <w:pPr>
        <w:pStyle w:val="2"/>
        <w:rPr>
          <w:rFonts w:ascii="Times New Roman" w:hAnsi="Times New Roman"/>
          <w:lang w:eastAsia="zh-CN"/>
        </w:rPr>
      </w:pPr>
      <w:r w:rsidRPr="00D110BE">
        <w:rPr>
          <w:rFonts w:ascii="Times New Roman" w:hAnsi="Times New Roman"/>
        </w:rPr>
        <w:t>C</w:t>
      </w:r>
      <w:bookmarkStart w:id="1" w:name="OLE_LINK1"/>
      <w:bookmarkStart w:id="2" w:name="OLE_LINK3"/>
      <w:r w:rsidRPr="00D110BE">
        <w:rPr>
          <w:rFonts w:ascii="Times New Roman" w:hAnsi="Times New Roman"/>
        </w:rPr>
        <w:t xml:space="preserve">ID </w:t>
      </w:r>
      <w:r w:rsidRPr="00D110BE">
        <w:rPr>
          <w:rFonts w:ascii="Times New Roman" w:hAnsi="Times New Roman"/>
          <w:lang w:eastAsia="zh-CN"/>
        </w:rPr>
        <w:t>5461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7279E0BF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2DAA9D2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29B1AC91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2035F0E6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5067603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8E26AA8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122789D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519B1E9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48AFE4B1" w14:textId="77777777" w:rsidR="00C901F6" w:rsidRPr="005F6D73" w:rsidRDefault="00C901F6" w:rsidP="00CA31B1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326.21</w:t>
            </w:r>
          </w:p>
        </w:tc>
        <w:tc>
          <w:tcPr>
            <w:tcW w:w="948" w:type="dxa"/>
            <w:shd w:val="clear" w:color="auto" w:fill="auto"/>
          </w:tcPr>
          <w:p w14:paraId="1EE523F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57A136AF" w14:textId="77777777" w:rsidR="00C901F6" w:rsidRPr="005F6D73" w:rsidRDefault="00C901F6" w:rsidP="00CA31B1">
            <w:pPr>
              <w:rPr>
                <w:sz w:val="20"/>
              </w:rPr>
            </w:pPr>
            <w:r w:rsidRPr="00145306">
              <w:rPr>
                <w:sz w:val="20"/>
                <w:lang w:val="en-US" w:eastAsia="zh-CN"/>
              </w:rPr>
              <w:t>Clarify that RXVECTOR uses the 9 bits from the trigger frame, not just see 9.3.1.22 (Trigger frame format) for details</w:t>
            </w:r>
          </w:p>
        </w:tc>
        <w:tc>
          <w:tcPr>
            <w:tcW w:w="1778" w:type="dxa"/>
            <w:shd w:val="clear" w:color="auto" w:fill="auto"/>
          </w:tcPr>
          <w:p w14:paraId="5EBBB8C1" w14:textId="77777777" w:rsidR="00C901F6" w:rsidRPr="005F6D73" w:rsidRDefault="00C901F6" w:rsidP="00CA31B1">
            <w:pPr>
              <w:rPr>
                <w:sz w:val="20"/>
                <w:lang w:val="en-US"/>
              </w:rPr>
            </w:pPr>
            <w:r w:rsidRPr="00145306">
              <w:rPr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62ABB481" w14:textId="77777777" w:rsidR="00C901F6" w:rsidRPr="005F6D73" w:rsidRDefault="00C901F6" w:rsidP="00CA31B1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14:paraId="7038A462" w14:textId="77777777" w:rsidR="00C901F6" w:rsidRDefault="00C901F6" w:rsidP="00CA31B1">
            <w:pPr>
              <w:rPr>
                <w:sz w:val="20"/>
              </w:rPr>
            </w:pPr>
          </w:p>
          <w:p w14:paraId="4807368B" w14:textId="77777777" w:rsidR="00DF7835" w:rsidRDefault="00C2176D" w:rsidP="00CA31B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Add a clarification for the description “See 9.3.1.22 (Trigger frame format) for details”.</w:t>
            </w:r>
          </w:p>
          <w:p w14:paraId="57C43E8C" w14:textId="77777777" w:rsidR="00DF7835" w:rsidRPr="005F6D73" w:rsidRDefault="00DF7835" w:rsidP="00CA31B1">
            <w:pPr>
              <w:rPr>
                <w:sz w:val="20"/>
              </w:rPr>
            </w:pPr>
          </w:p>
          <w:p w14:paraId="1EA068B6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  <w:bookmarkStart w:id="3" w:name="OLE_LINK27"/>
            <w:bookmarkStart w:id="4" w:name="OLE_LINK28"/>
            <w:bookmarkStart w:id="5" w:name="OLE_LINK29"/>
            <w:bookmarkStart w:id="6" w:name="OLE_LINK30"/>
            <w:bookmarkStart w:id="7" w:name="OLE_LINK31"/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0ADDDE85" w14:textId="67F83B48" w:rsidR="00C901F6" w:rsidRDefault="00C901F6" w:rsidP="00CA31B1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 w:rsidR="00DF7835"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8F40F3">
              <w:rPr>
                <w:b/>
                <w:sz w:val="20"/>
                <w:lang w:eastAsia="zh-CN"/>
              </w:rPr>
              <w:t>0133</w:t>
            </w:r>
            <w:r w:rsidR="00107C4B" w:rsidRPr="00FB28FB">
              <w:rPr>
                <w:b/>
                <w:sz w:val="20"/>
              </w:rPr>
              <w:t>r</w:t>
            </w:r>
            <w:r w:rsidR="0074059D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 w:rsidR="00DF7835"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bookmarkEnd w:id="3"/>
          <w:bookmarkEnd w:id="4"/>
          <w:bookmarkEnd w:id="5"/>
          <w:bookmarkEnd w:id="6"/>
          <w:bookmarkEnd w:id="7"/>
          <w:p w14:paraId="7CAE43F8" w14:textId="77777777" w:rsidR="00C901F6" w:rsidRPr="005F6D73" w:rsidRDefault="00C901F6" w:rsidP="00CA31B1">
            <w:pPr>
              <w:rPr>
                <w:b/>
                <w:i/>
                <w:sz w:val="20"/>
              </w:rPr>
            </w:pPr>
          </w:p>
          <w:p w14:paraId="44726F03" w14:textId="77777777" w:rsidR="00C901F6" w:rsidRPr="005F6D73" w:rsidRDefault="00C901F6" w:rsidP="00CA31B1">
            <w:pPr>
              <w:rPr>
                <w:sz w:val="20"/>
              </w:rPr>
            </w:pPr>
          </w:p>
        </w:tc>
      </w:tr>
      <w:bookmarkEnd w:id="1"/>
      <w:bookmarkEnd w:id="2"/>
    </w:tbl>
    <w:p w14:paraId="75CB2017" w14:textId="77777777" w:rsidR="00C901F6" w:rsidRDefault="00C901F6" w:rsidP="00C901F6">
      <w:pPr>
        <w:rPr>
          <w:sz w:val="20"/>
        </w:rPr>
      </w:pPr>
    </w:p>
    <w:p w14:paraId="0C9B1AA7" w14:textId="646EDF07" w:rsidR="00C901F6" w:rsidRPr="00145306" w:rsidRDefault="00C901F6" w:rsidP="00C901F6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 w:rsidR="00736A8C">
        <w:rPr>
          <w:b/>
          <w:sz w:val="20"/>
          <w:lang w:eastAsia="zh-CN"/>
        </w:rPr>
        <w:t xml:space="preserve"> (D1.0)</w:t>
      </w:r>
    </w:p>
    <w:p w14:paraId="355A3BBB" w14:textId="77777777" w:rsidR="00C901F6" w:rsidRDefault="00C901F6" w:rsidP="00C901F6">
      <w:pPr>
        <w:jc w:val="center"/>
        <w:rPr>
          <w:sz w:val="20"/>
        </w:rPr>
      </w:pPr>
      <w:r>
        <w:rPr>
          <w:noProof/>
          <w:sz w:val="20"/>
          <w:lang w:val="en-US" w:eastAsia="zh-CN"/>
        </w:rPr>
        <w:drawing>
          <wp:inline distT="0" distB="0" distL="0" distR="0" wp14:anchorId="4AA2F906" wp14:editId="6938498C">
            <wp:extent cx="4287001" cy="429249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DC44F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080" cy="429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3E36" w14:textId="77777777" w:rsidR="00C901F6" w:rsidRPr="00646336" w:rsidRDefault="00C901F6" w:rsidP="00C901F6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0E099030" w14:textId="77777777" w:rsidR="00C901F6" w:rsidRDefault="00C901F6" w:rsidP="00C901F6">
      <w:pPr>
        <w:rPr>
          <w:ins w:id="8" w:author="humengshi" w:date="2021-08-04T10:56:00Z"/>
          <w:sz w:val="20"/>
          <w:lang w:eastAsia="zh-CN"/>
        </w:rPr>
      </w:pPr>
    </w:p>
    <w:p w14:paraId="688438A7" w14:textId="77777777" w:rsidR="00C901F6" w:rsidRPr="005F6D73" w:rsidRDefault="00C901F6" w:rsidP="00C901F6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531C9B">
        <w:rPr>
          <w:rFonts w:ascii="Times New Roman" w:hAnsi="Times New Roman"/>
          <w:lang w:eastAsia="zh-CN"/>
        </w:rPr>
        <w:t>8089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C901F6" w:rsidRPr="005F6D73" w14:paraId="27C7B5B1" w14:textId="77777777" w:rsidTr="00CA31B1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37E5BCD" w14:textId="77777777" w:rsidR="00C901F6" w:rsidRPr="005F6D73" w:rsidRDefault="00C901F6" w:rsidP="00CA31B1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14:paraId="119487FD" w14:textId="77777777" w:rsidR="00C901F6" w:rsidRPr="005F6D73" w:rsidRDefault="00C901F6" w:rsidP="00CA31B1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0A31B773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14:paraId="305775A5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648FDA1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936D64A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C901F6" w:rsidRPr="005F6D73" w14:paraId="72E2E55C" w14:textId="77777777" w:rsidTr="00CA31B1">
        <w:trPr>
          <w:trHeight w:val="1302"/>
        </w:trPr>
        <w:tc>
          <w:tcPr>
            <w:tcW w:w="837" w:type="dxa"/>
            <w:shd w:val="clear" w:color="auto" w:fill="auto"/>
          </w:tcPr>
          <w:p w14:paraId="339214DA" w14:textId="77777777" w:rsidR="00C901F6" w:rsidRPr="005F6D73" w:rsidRDefault="00531C9B" w:rsidP="00CA31B1">
            <w:pPr>
              <w:jc w:val="right"/>
              <w:rPr>
                <w:sz w:val="20"/>
                <w:lang w:val="en-US" w:eastAsia="zh-CN"/>
              </w:rPr>
            </w:pPr>
            <w:r w:rsidRPr="00531C9B">
              <w:rPr>
                <w:sz w:val="20"/>
                <w:lang w:val="en-US" w:eastAsia="zh-CN"/>
              </w:rPr>
              <w:t>324.32</w:t>
            </w:r>
          </w:p>
        </w:tc>
        <w:tc>
          <w:tcPr>
            <w:tcW w:w="948" w:type="dxa"/>
            <w:shd w:val="clear" w:color="auto" w:fill="auto"/>
          </w:tcPr>
          <w:p w14:paraId="0636C8F7" w14:textId="77777777" w:rsidR="00C901F6" w:rsidRPr="005F6D73" w:rsidRDefault="00C901F6" w:rsidP="00CA31B1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36.2.2</w:t>
            </w:r>
          </w:p>
        </w:tc>
        <w:tc>
          <w:tcPr>
            <w:tcW w:w="2058" w:type="dxa"/>
            <w:shd w:val="clear" w:color="auto" w:fill="auto"/>
          </w:tcPr>
          <w:p w14:paraId="7EC85011" w14:textId="77777777" w:rsidR="00C901F6" w:rsidRPr="005F6D73" w:rsidRDefault="00531C9B" w:rsidP="00CA31B1">
            <w:pPr>
              <w:rPr>
                <w:sz w:val="20"/>
              </w:rPr>
            </w:pPr>
            <w:r w:rsidRPr="00531C9B">
              <w:rPr>
                <w:sz w:val="20"/>
                <w:lang w:val="en-US" w:eastAsia="zh-CN"/>
              </w:rPr>
              <w:t xml:space="preserve">add MRU after RU in </w:t>
            </w:r>
            <w:proofErr w:type="spellStart"/>
            <w:r w:rsidRPr="00531C9B">
              <w:rPr>
                <w:sz w:val="20"/>
                <w:lang w:val="en-US" w:eastAsia="zh-CN"/>
              </w:rPr>
              <w:t>descrption</w:t>
            </w:r>
            <w:proofErr w:type="spellEnd"/>
            <w:r w:rsidRPr="00531C9B">
              <w:rPr>
                <w:sz w:val="20"/>
                <w:lang w:val="en-US" w:eastAsia="zh-CN"/>
              </w:rPr>
              <w:t xml:space="preserve"> of</w:t>
            </w:r>
            <w:r>
              <w:rPr>
                <w:sz w:val="20"/>
                <w:lang w:val="en-US" w:eastAsia="zh-CN"/>
              </w:rPr>
              <w:t xml:space="preserve"> </w:t>
            </w:r>
            <w:r w:rsidRPr="00531C9B">
              <w:rPr>
                <w:sz w:val="20"/>
                <w:lang w:val="en-US" w:eastAsia="zh-CN"/>
              </w:rPr>
              <w:t>RU_ALLOCATION parameter</w:t>
            </w:r>
          </w:p>
        </w:tc>
        <w:tc>
          <w:tcPr>
            <w:tcW w:w="1778" w:type="dxa"/>
            <w:shd w:val="clear" w:color="auto" w:fill="auto"/>
          </w:tcPr>
          <w:p w14:paraId="65B4A00C" w14:textId="77777777" w:rsidR="00C901F6" w:rsidRPr="00271B0B" w:rsidRDefault="00271B0B" w:rsidP="00CA31B1">
            <w:pPr>
              <w:rPr>
                <w:sz w:val="20"/>
              </w:rPr>
            </w:pPr>
            <w:r w:rsidRPr="00271B0B">
              <w:rPr>
                <w:rFonts w:ascii="Arial" w:hAnsi="Arial" w:cs="Arial"/>
                <w:sz w:val="20"/>
                <w:lang w:val="en-US" w:eastAsia="zh-CN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5D6CE092" w14:textId="77777777" w:rsidR="00C901F6" w:rsidRPr="005F6D73" w:rsidRDefault="00271B0B" w:rsidP="00CA31B1">
            <w:pPr>
              <w:rPr>
                <w:b/>
                <w:i/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34F036AD" w14:textId="77777777" w:rsidR="00C901F6" w:rsidRDefault="00C901F6" w:rsidP="00CA31B1">
            <w:pPr>
              <w:rPr>
                <w:sz w:val="20"/>
              </w:rPr>
            </w:pPr>
          </w:p>
          <w:p w14:paraId="7E6E6B6D" w14:textId="77777777" w:rsidR="00271B0B" w:rsidRPr="005F6D73" w:rsidRDefault="00271B0B" w:rsidP="00271B0B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14:paraId="6D1C39F8" w14:textId="13D138D5" w:rsidR="00271B0B" w:rsidRDefault="00271B0B" w:rsidP="00271B0B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9E0E40">
              <w:rPr>
                <w:b/>
                <w:sz w:val="20"/>
                <w:lang w:eastAsia="zh-CN"/>
              </w:rPr>
              <w:t>0133</w:t>
            </w:r>
            <w:r w:rsidRPr="00FB28FB">
              <w:rPr>
                <w:b/>
                <w:sz w:val="20"/>
              </w:rPr>
              <w:t>r</w:t>
            </w:r>
            <w:r w:rsidR="0074059D">
              <w:rPr>
                <w:b/>
                <w:sz w:val="20"/>
              </w:rPr>
              <w:t>1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8089</w:t>
            </w:r>
            <w:r w:rsidRPr="00FB28FB">
              <w:rPr>
                <w:b/>
                <w:sz w:val="20"/>
              </w:rPr>
              <w:t>.</w:t>
            </w:r>
          </w:p>
          <w:p w14:paraId="6EE8C538" w14:textId="77777777" w:rsidR="00271B0B" w:rsidRPr="00271B0B" w:rsidRDefault="00271B0B" w:rsidP="00CA31B1">
            <w:pPr>
              <w:rPr>
                <w:sz w:val="20"/>
              </w:rPr>
            </w:pPr>
          </w:p>
        </w:tc>
      </w:tr>
    </w:tbl>
    <w:p w14:paraId="0585E98B" w14:textId="77777777" w:rsidR="007232E2" w:rsidRDefault="007232E2" w:rsidP="00DF473D">
      <w:pPr>
        <w:rPr>
          <w:sz w:val="20"/>
          <w:lang w:eastAsia="zh-CN"/>
        </w:rPr>
      </w:pPr>
    </w:p>
    <w:p w14:paraId="4E01AB31" w14:textId="217073D7" w:rsidR="00736A8C" w:rsidRPr="00145306" w:rsidRDefault="00736A8C" w:rsidP="00736A8C">
      <w:pPr>
        <w:rPr>
          <w:b/>
          <w:sz w:val="20"/>
          <w:lang w:eastAsia="zh-CN"/>
        </w:rPr>
      </w:pPr>
      <w:r w:rsidRPr="00145306">
        <w:rPr>
          <w:rFonts w:hint="eastAsia"/>
          <w:b/>
          <w:sz w:val="20"/>
          <w:lang w:eastAsia="zh-CN"/>
        </w:rPr>
        <w:t>D</w:t>
      </w:r>
      <w:r w:rsidRPr="00145306">
        <w:rPr>
          <w:b/>
          <w:sz w:val="20"/>
          <w:lang w:eastAsia="zh-CN"/>
        </w:rPr>
        <w:t>iscussion</w:t>
      </w:r>
      <w:r>
        <w:rPr>
          <w:b/>
          <w:sz w:val="20"/>
          <w:lang w:eastAsia="zh-CN"/>
        </w:rPr>
        <w:t xml:space="preserve"> (D1.3)</w:t>
      </w:r>
    </w:p>
    <w:p w14:paraId="43F51C5D" w14:textId="46ED2120" w:rsidR="00736A8C" w:rsidRPr="00736A8C" w:rsidRDefault="00736A8C" w:rsidP="00736A8C">
      <w:pPr>
        <w:rPr>
          <w:noProof/>
          <w:sz w:val="20"/>
          <w:lang w:val="en-US" w:eastAsia="zh-CN"/>
        </w:rPr>
      </w:pPr>
      <w:r>
        <w:rPr>
          <w:rFonts w:hint="eastAsia"/>
          <w:noProof/>
          <w:sz w:val="20"/>
          <w:lang w:val="en-US" w:eastAsia="zh-CN"/>
        </w:rPr>
        <w:drawing>
          <wp:inline distT="0" distB="0" distL="0" distR="0" wp14:anchorId="3D6912E4" wp14:editId="45BEE1E6">
            <wp:extent cx="4229100" cy="475865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CE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107" cy="476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98BB" w14:textId="77777777" w:rsidR="00736A8C" w:rsidRPr="00646336" w:rsidRDefault="00736A8C" w:rsidP="00736A8C">
      <w:pPr>
        <w:rPr>
          <w:b/>
          <w:sz w:val="20"/>
          <w:lang w:eastAsia="zh-CN"/>
        </w:rPr>
      </w:pPr>
      <w:r w:rsidRPr="00646336">
        <w:rPr>
          <w:rFonts w:hint="eastAsia"/>
          <w:b/>
          <w:sz w:val="20"/>
          <w:lang w:eastAsia="zh-CN"/>
        </w:rPr>
        <w:t>D</w:t>
      </w:r>
      <w:r w:rsidRPr="00646336">
        <w:rPr>
          <w:b/>
          <w:sz w:val="20"/>
          <w:lang w:eastAsia="zh-CN"/>
        </w:rPr>
        <w:t>iscussion ends</w:t>
      </w:r>
    </w:p>
    <w:p w14:paraId="4FEF74EF" w14:textId="53E43442" w:rsidR="00521438" w:rsidRDefault="00521438">
      <w:pPr>
        <w:rPr>
          <w:sz w:val="20"/>
          <w:lang w:eastAsia="zh-CN"/>
        </w:rPr>
      </w:pPr>
      <w:r>
        <w:rPr>
          <w:sz w:val="20"/>
          <w:lang w:eastAsia="zh-CN"/>
        </w:rPr>
        <w:br w:type="page"/>
      </w:r>
    </w:p>
    <w:p w14:paraId="3065D9FB" w14:textId="77777777" w:rsidR="007232E2" w:rsidRPr="007E2DB8" w:rsidRDefault="007232E2" w:rsidP="007232E2">
      <w:pPr>
        <w:rPr>
          <w:b/>
          <w:i/>
          <w:sz w:val="20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lastRenderedPageBreak/>
        <w:t>Instructions to the editor, plea</w:t>
      </w:r>
      <w:r>
        <w:rPr>
          <w:b/>
          <w:i/>
          <w:sz w:val="20"/>
          <w:highlight w:val="yellow"/>
          <w:lang w:eastAsia="zh-CN"/>
        </w:rPr>
        <w:t xml:space="preserve">se make the following changes </w:t>
      </w:r>
      <w:r w:rsidR="001E0FB6"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>
        <w:rPr>
          <w:b/>
          <w:i/>
          <w:sz w:val="20"/>
          <w:highlight w:val="yellow"/>
          <w:lang w:eastAsia="zh-CN"/>
        </w:rPr>
        <w:t>448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14:paraId="4E682DE7" w14:textId="77777777" w:rsidR="00271B0B" w:rsidRDefault="00271B0B" w:rsidP="00271B0B">
      <w:pPr>
        <w:pStyle w:val="af9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6A6F0E" wp14:editId="213334D8">
                <wp:simplePos x="0" y="0"/>
                <wp:positionH relativeFrom="page">
                  <wp:posOffset>6157595</wp:posOffset>
                </wp:positionH>
                <wp:positionV relativeFrom="page">
                  <wp:posOffset>6537960</wp:posOffset>
                </wp:positionV>
                <wp:extent cx="38100" cy="5715"/>
                <wp:effectExtent l="4445" t="3810" r="0" b="0"/>
                <wp:wrapNone/>
                <wp:docPr id="2" name="任意多边形: 形状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5715"/>
                        </a:xfrm>
                        <a:custGeom>
                          <a:avLst/>
                          <a:gdLst>
                            <a:gd name="T0" fmla="*/ 60 w 60"/>
                            <a:gd name="T1" fmla="*/ 0 h 9"/>
                            <a:gd name="T2" fmla="*/ 0 w 60"/>
                            <a:gd name="T3" fmla="*/ 0 h 9"/>
                            <a:gd name="T4" fmla="*/ 0 w 60"/>
                            <a:gd name="T5" fmla="*/ 8 h 9"/>
                            <a:gd name="T6" fmla="*/ 60 w 60"/>
                            <a:gd name="T7" fmla="*/ 8 h 9"/>
                            <a:gd name="T8" fmla="*/ 60 w 60"/>
                            <a:gd name="T9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9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60" y="8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8A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2A97E" id="任意多边形: 形状 2" o:spid="_x0000_s1026" style="position:absolute;left:0;text-align:left;margin-left:484.85pt;margin-top:514.8pt;width:3pt;height: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" o:allowincell="f" path="m60,l,,,8r60,l60,xe" fillcolor="#208a20" stroked="f">
                <v:path arrowok="t" o:connecttype="custom" o:connectlocs="38100,0;0,0;0,5080;38100,5080;38100,0" o:connectangles="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36-1—TXVECTOR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RXVECTOR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parameters</w:t>
      </w:r>
      <w:r>
        <w:rPr>
          <w:rFonts w:ascii="Arial" w:hAnsi="Arial" w:cs="Arial"/>
          <w:b/>
          <w:bCs/>
          <w:spacing w:val="48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DB5C7D8" w14:textId="77777777" w:rsidR="00271B0B" w:rsidRDefault="00271B0B" w:rsidP="00271B0B">
      <w:pPr>
        <w:pStyle w:val="af9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420"/>
        <w:gridCol w:w="4757"/>
        <w:gridCol w:w="600"/>
        <w:gridCol w:w="601"/>
      </w:tblGrid>
      <w:tr w:rsidR="00271B0B" w14:paraId="5A5E8E17" w14:textId="77777777" w:rsidTr="00F05CF3">
        <w:trPr>
          <w:trHeight w:val="1250"/>
        </w:trPr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11C0638B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CB77635" w14:textId="77777777" w:rsidR="00271B0B" w:rsidRDefault="00271B0B" w:rsidP="00F05CF3">
            <w:pPr>
              <w:pStyle w:val="TableParagraph"/>
              <w:kinsoku w:val="0"/>
              <w:overflowPunct w:val="0"/>
              <w:ind w:left="21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3E974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D3DAE2C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124F96BE" w14:textId="77777777" w:rsidR="00271B0B" w:rsidRDefault="00271B0B" w:rsidP="00F05CF3">
            <w:pPr>
              <w:pStyle w:val="TableParagraph"/>
              <w:kinsoku w:val="0"/>
              <w:overflowPunct w:val="0"/>
              <w:ind w:left="815" w:right="78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56B8D0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3FCC979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27"/>
                <w:szCs w:val="27"/>
              </w:rPr>
            </w:pPr>
          </w:p>
          <w:p w14:paraId="33C9EC7E" w14:textId="77777777" w:rsidR="00271B0B" w:rsidRDefault="00271B0B" w:rsidP="00F05CF3">
            <w:pPr>
              <w:pStyle w:val="TableParagraph"/>
              <w:kinsoku w:val="0"/>
              <w:overflowPunct w:val="0"/>
              <w:ind w:left="2143" w:right="21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extDirection w:val="btLr"/>
          </w:tcPr>
          <w:p w14:paraId="648266D4" w14:textId="77777777" w:rsidR="00271B0B" w:rsidRDefault="00271B0B" w:rsidP="00F05CF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9AFB0AC" w14:textId="77777777" w:rsidR="00271B0B" w:rsidRDefault="00271B0B" w:rsidP="00F05CF3">
            <w:pPr>
              <w:pStyle w:val="TableParagraph"/>
              <w:kinsoku w:val="0"/>
              <w:overflowPunct w:val="0"/>
              <w:ind w:left="11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TXVECTOR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14:paraId="6419B8A2" w14:textId="77777777" w:rsidR="00271B0B" w:rsidRDefault="00271B0B" w:rsidP="00F05CF3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49CD0C52" w14:textId="77777777" w:rsidR="00271B0B" w:rsidRDefault="00271B0B" w:rsidP="00F05CF3">
            <w:pPr>
              <w:pStyle w:val="TableParagraph"/>
              <w:kinsoku w:val="0"/>
              <w:overflowPunct w:val="0"/>
              <w:ind w:left="11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RXVECTOR</w:t>
            </w:r>
          </w:p>
        </w:tc>
      </w:tr>
      <w:tr w:rsidR="00271B0B" w14:paraId="4EBA83F4" w14:textId="77777777" w:rsidTr="00F05CF3">
        <w:trPr>
          <w:trHeight w:val="3740"/>
        </w:trPr>
        <w:tc>
          <w:tcPr>
            <w:tcW w:w="63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87DDC32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F75742F" w14:textId="77777777" w:rsidR="00271B0B" w:rsidRDefault="005406B1" w:rsidP="00F05CF3">
            <w:pPr>
              <w:pStyle w:val="TableParagraph"/>
              <w:kinsoku w:val="0"/>
              <w:overflowPunct w:val="0"/>
              <w:ind w:left="3624" w:right="3614"/>
              <w:jc w:val="center"/>
              <w:rPr>
                <w:sz w:val="18"/>
                <w:szCs w:val="18"/>
              </w:rPr>
            </w:pPr>
            <w:hyperlink w:anchor="bookmark124" w:history="1">
              <w:r w:rsidR="00271B0B">
                <w:rPr>
                  <w:sz w:val="18"/>
                  <w:szCs w:val="18"/>
                </w:rPr>
                <w:t>RU_ALLOCATION</w:t>
              </w:r>
            </w:hyperlink>
          </w:p>
        </w:tc>
        <w:tc>
          <w:tcPr>
            <w:tcW w:w="24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F6F9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8BC66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EA59DC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2A2CD2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AA6618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BF7A57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693E659" w14:textId="77777777" w:rsidR="00271B0B" w:rsidRDefault="00271B0B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14:paraId="22F8EAE8" w14:textId="2A2DEEE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239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EHT_MU a</w:t>
            </w:r>
            <w:bookmarkStart w:id="9" w:name="OLE_LINK5"/>
            <w:bookmarkStart w:id="10" w:name="OLE_LINK6"/>
            <w:r>
              <w:rPr>
                <w:sz w:val="18"/>
                <w:szCs w:val="18"/>
              </w:rPr>
              <w:t>nd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bookmarkEnd w:id="9"/>
            <w:bookmarkEnd w:id="10"/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7125)(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#1534)(#1535)</w:t>
            </w:r>
            <w:commentRangeStart w:id="11"/>
            <w:r w:rsidR="00DC6F37">
              <w:rPr>
                <w:color w:val="208A20"/>
                <w:sz w:val="18"/>
                <w:szCs w:val="18"/>
                <w:u w:val="single"/>
              </w:rPr>
              <w:t xml:space="preserve"> </w:t>
            </w:r>
            <w:commentRangeEnd w:id="11"/>
            <w:r w:rsidR="00DC6F37">
              <w:rPr>
                <w:rStyle w:val="aa"/>
                <w:rFonts w:eastAsia="宋体"/>
                <w:lang w:val="x-none" w:eastAsia="en-US"/>
              </w:rPr>
              <w:commentReference w:id="11"/>
            </w:r>
          </w:p>
        </w:tc>
        <w:tc>
          <w:tcPr>
            <w:tcW w:w="4757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588273" w14:textId="77777777" w:rsidR="00271B0B" w:rsidRDefault="00271B0B" w:rsidP="00F05CF3">
            <w:pPr>
              <w:pStyle w:val="TableParagraph"/>
              <w:kinsoku w:val="0"/>
              <w:overflowPunct w:val="0"/>
              <w:spacing w:before="61" w:line="232" w:lineRule="auto"/>
              <w:ind w:left="130" w:right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TXVECTOR, indicates the 9-bit RU Allocation-1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Allocation-2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(if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present)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subfields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Common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DL OFDMA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transmission.</w:t>
            </w:r>
          </w:p>
          <w:p w14:paraId="58914A25" w14:textId="77777777" w:rsidR="00271B0B" w:rsidRDefault="00271B0B" w:rsidP="00F05CF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58D65B83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4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 for 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 bits for a 40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36 bits for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PPDU;</w:t>
            </w:r>
          </w:p>
          <w:p w14:paraId="328183E9" w14:textId="77777777" w:rsidR="00271B0B" w:rsidRDefault="00271B0B" w:rsidP="00F05CF3">
            <w:pPr>
              <w:pStyle w:val="TableParagraph"/>
              <w:kinsoku w:val="0"/>
              <w:overflowPunct w:val="0"/>
              <w:spacing w:line="199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 MHz-1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MHz-2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2DAE5AE3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4E176C2" w14:textId="77777777" w:rsidR="00271B0B" w:rsidRDefault="00271B0B" w:rsidP="00F05CF3">
            <w:pPr>
              <w:pStyle w:val="TableParagraph"/>
              <w:kinsoku w:val="0"/>
              <w:overflowPunct w:val="0"/>
              <w:spacing w:before="169" w:line="230" w:lineRule="auto"/>
              <w:ind w:left="130" w:right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>for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  <w:p w14:paraId="28959E1C" w14:textId="77777777" w:rsidR="00271B0B" w:rsidRDefault="00271B0B" w:rsidP="00F05CF3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0EDF6367" w14:textId="31C50A6F" w:rsidR="00271B0B" w:rsidRDefault="00271B0B" w:rsidP="00F05CF3">
            <w:pPr>
              <w:pStyle w:val="TableParagraph"/>
              <w:kinsoku w:val="0"/>
              <w:overflowPunct w:val="0"/>
              <w:spacing w:before="1" w:line="230" w:lineRule="auto"/>
              <w:ind w:left="130" w:right="6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ins w:id="12" w:author="humengshi" w:date="2022-01-21T16:21:00Z">
              <w:r w:rsidR="00B57861">
                <w:rPr>
                  <w:sz w:val="18"/>
                  <w:szCs w:val="18"/>
                </w:rPr>
                <w:t>using the same</w:t>
              </w:r>
            </w:ins>
            <w:ins w:id="13" w:author="humengshi" w:date="2022-01-21T16:16:00Z">
              <w:r w:rsidR="00B57861">
                <w:rPr>
                  <w:sz w:val="18"/>
                  <w:szCs w:val="18"/>
                </w:rPr>
                <w:t xml:space="preserve"> encoding of PS160 and RU Allocation subfields in the EHT variant User Info field</w:t>
              </w:r>
              <w:commentRangeStart w:id="14"/>
              <w:r w:rsidR="00B57861">
                <w:rPr>
                  <w:sz w:val="18"/>
                  <w:szCs w:val="18"/>
                </w:rPr>
                <w:t xml:space="preserve"> </w:t>
              </w:r>
              <w:commentRangeEnd w:id="14"/>
              <w:r w:rsidR="00B57861">
                <w:rPr>
                  <w:rStyle w:val="aa"/>
                  <w:rFonts w:eastAsia="宋体"/>
                  <w:lang w:val="x-none" w:eastAsia="en-US"/>
                </w:rPr>
                <w:commentReference w:id="14"/>
              </w:r>
            </w:ins>
            <w:r w:rsidR="00B57861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15" w:author="humengshi" w:date="2022-01-19T17:35:00Z">
              <w:r>
                <w:rPr>
                  <w:sz w:val="18"/>
                  <w:szCs w:val="18"/>
                </w:rPr>
                <w:t>/MRU</w:t>
              </w:r>
              <w:commentRangeStart w:id="16"/>
              <w:r>
                <w:rPr>
                  <w:sz w:val="18"/>
                  <w:szCs w:val="18"/>
                </w:rPr>
                <w:t xml:space="preserve"> </w:t>
              </w:r>
            </w:ins>
            <w:commentRangeEnd w:id="16"/>
            <w:ins w:id="17" w:author="humengshi" w:date="2022-01-19T17:37:00Z">
              <w:r w:rsidR="003D120A">
                <w:rPr>
                  <w:rStyle w:val="aa"/>
                  <w:rFonts w:eastAsia="宋体"/>
                  <w:lang w:val="x-none" w:eastAsia="en-US"/>
                </w:rPr>
                <w:commentReference w:id="16"/>
              </w:r>
            </w:ins>
            <w:del w:id="18" w:author="humengshi" w:date="2022-01-19T17:34:00Z">
              <w:r w:rsidDel="00271B0B">
                <w:rPr>
                  <w:spacing w:val="-42"/>
                  <w:sz w:val="18"/>
                  <w:szCs w:val="18"/>
                </w:rPr>
                <w:delText xml:space="preserve"> </w:delText>
              </w:r>
            </w:del>
            <w:r>
              <w:rPr>
                <w:sz w:val="18"/>
                <w:szCs w:val="18"/>
              </w:rPr>
              <w:t>allocated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whole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band.</w:t>
            </w:r>
          </w:p>
          <w:p w14:paraId="2AF527F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A0B9F8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F4B61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8FB8B3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517BF0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B083C6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602BCA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20BF5BC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FDF076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A2D1ADF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F6CA5E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625F819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9AB94BF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676500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3E92B6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3403B5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D7F3468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40A6B12" w14:textId="77777777" w:rsidR="00271B0B" w:rsidRDefault="00271B0B" w:rsidP="00F05CF3">
            <w:pPr>
              <w:pStyle w:val="TableParagraph"/>
              <w:kinsoku w:val="0"/>
              <w:overflowPunct w:val="0"/>
              <w:spacing w:before="14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bookmarkStart w:id="19" w:name="_GoBack"/>
        <w:bookmarkEnd w:id="19"/>
      </w:tr>
      <w:tr w:rsidR="00271B0B" w14:paraId="17CC3CC6" w14:textId="77777777" w:rsidTr="00F05CF3">
        <w:trPr>
          <w:trHeight w:val="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4650F90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13050C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300"/>
              <w:rPr>
                <w:color w:val="208A20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EHT_MU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EHT_PPDU_TYPE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equal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B548E5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1DBA4120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612A7E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63A7CA49" w14:textId="77777777" w:rsidR="00271B0B" w:rsidRDefault="00271B0B" w:rsidP="00F05CF3">
            <w:pPr>
              <w:pStyle w:val="TableParagraph"/>
              <w:kinsoku w:val="0"/>
              <w:overflowPunct w:val="0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083A4C" w14:textId="77777777" w:rsidR="00271B0B" w:rsidRDefault="00271B0B" w:rsidP="00F05CF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</w:pPr>
          </w:p>
          <w:p w14:paraId="51B13F0A" w14:textId="77777777" w:rsidR="00271B0B" w:rsidRDefault="00271B0B" w:rsidP="00F05CF3">
            <w:pPr>
              <w:pStyle w:val="TableParagraph"/>
              <w:kinsoku w:val="0"/>
              <w:overflowPunct w:val="0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6C95F381" w14:textId="77777777" w:rsidTr="00F05CF3">
        <w:trPr>
          <w:trHeight w:val="9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11443F1D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360472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D5532C6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132"/>
              <w:rPr>
                <w:sz w:val="18"/>
                <w:szCs w:val="18"/>
              </w:rPr>
            </w:pPr>
            <w:bookmarkStart w:id="20" w:name="_Hlk93674860"/>
            <w:bookmarkStart w:id="21" w:name="OLE_LINK7"/>
            <w:r>
              <w:rPr>
                <w:sz w:val="18"/>
                <w:szCs w:val="18"/>
              </w:rPr>
              <w:t>FORMAT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  <w:bookmarkEnd w:id="20"/>
            <w:bookmarkEnd w:id="21"/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889B9F5" w14:textId="36E06E72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0" w:right="137"/>
              <w:rPr>
                <w:ins w:id="22" w:author="humengshi" w:date="2022-01-21T14:07:00Z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RU</w:t>
            </w:r>
            <w:ins w:id="23" w:author="humengshi" w:date="2022-01-19T17:35:00Z">
              <w:r w:rsidR="002F1E9F">
                <w:rPr>
                  <w:sz w:val="18"/>
                  <w:szCs w:val="18"/>
                </w:rPr>
                <w:t>/MRU</w:t>
              </w:r>
            </w:ins>
            <w:commentRangeStart w:id="24"/>
            <w:r>
              <w:rPr>
                <w:spacing w:val="-2"/>
                <w:sz w:val="18"/>
                <w:szCs w:val="18"/>
              </w:rPr>
              <w:t xml:space="preserve"> </w:t>
            </w:r>
            <w:commentRangeEnd w:id="24"/>
            <w:r w:rsidR="003D120A">
              <w:rPr>
                <w:rStyle w:val="aa"/>
                <w:rFonts w:eastAsia="宋体"/>
                <w:lang w:val="x-none" w:eastAsia="en-US"/>
              </w:rPr>
              <w:commentReference w:id="24"/>
            </w:r>
            <w:r>
              <w:rPr>
                <w:sz w:val="18"/>
                <w:szCs w:val="18"/>
              </w:rPr>
              <w:t>allocated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 w:rsidR="00F7406E">
              <w:rPr>
                <w:sz w:val="18"/>
                <w:szCs w:val="18"/>
              </w:rPr>
              <w:t xml:space="preserve"> whole band.</w:t>
            </w:r>
          </w:p>
          <w:p w14:paraId="04FEC077" w14:textId="77777777" w:rsidR="00915373" w:rsidRDefault="00915373" w:rsidP="00F05CF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689B90D" w14:textId="77777777" w:rsidR="00271B0B" w:rsidRDefault="00271B0B" w:rsidP="00F05CF3">
            <w:pPr>
              <w:pStyle w:val="TableParagraph"/>
              <w:kinsoku w:val="0"/>
              <w:overflowPunct w:val="0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9.3.1.22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(Trigger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format)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8D0A5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D213DB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B507C24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B76B23" w14:textId="77777777" w:rsidR="00271B0B" w:rsidRDefault="00271B0B" w:rsidP="00F05CF3">
            <w:pPr>
              <w:pStyle w:val="TableParagraph"/>
              <w:kinsoku w:val="0"/>
              <w:overflowPunct w:val="0"/>
              <w:spacing w:before="13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2180584" w14:textId="77777777" w:rsidTr="00F05CF3">
        <w:trPr>
          <w:trHeight w:val="2749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FAB9B3E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6F6B46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32" w:right="123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NON_HT,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NON_HT_MODULATION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is</w:t>
            </w:r>
          </w:p>
          <w:p w14:paraId="1E73166D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2" w:right="148"/>
              <w:rPr>
                <w:color w:val="208A20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NON_HT_DUP_OFDM,</w:t>
            </w:r>
            <w:r>
              <w:rPr>
                <w:sz w:val="18"/>
                <w:szCs w:val="18"/>
              </w:rPr>
              <w:t xml:space="preserve"> and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CH_BANDWIDTH is not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CBW20 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CBW40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1534)(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#1535)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301DB4" w14:textId="36CF0F17" w:rsidR="00271B0B" w:rsidRDefault="00271B0B" w:rsidP="00F05CF3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TXVECTOR,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indicates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active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="00521438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ins w:id="26" w:author="humengshi" w:date="2022-01-19T17:35:00Z">
              <w:r w:rsidR="002F1E9F">
                <w:rPr>
                  <w:sz w:val="18"/>
                  <w:szCs w:val="18"/>
                </w:rPr>
                <w:t>/MRUs</w:t>
              </w:r>
            </w:ins>
            <w:commentRangeStart w:id="27"/>
            <w:r>
              <w:rPr>
                <w:sz w:val="18"/>
                <w:szCs w:val="18"/>
              </w:rPr>
              <w:t>.</w:t>
            </w:r>
            <w:commentRangeEnd w:id="27"/>
            <w:r w:rsidR="003D120A">
              <w:rPr>
                <w:rStyle w:val="aa"/>
                <w:rFonts w:eastAsia="宋体"/>
                <w:lang w:val="x-none" w:eastAsia="en-US"/>
              </w:rPr>
              <w:commentReference w:id="27"/>
            </w:r>
          </w:p>
          <w:p w14:paraId="10F04E8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E010CC5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23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bits for an 80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 bits for a 160 MHz PPDU;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144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PPDU.</w:t>
            </w:r>
          </w:p>
          <w:p w14:paraId="3953D435" w14:textId="77777777" w:rsidR="00271B0B" w:rsidRDefault="00271B0B" w:rsidP="00F05CF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000CBCB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2"/>
              <w:rPr>
                <w:color w:val="00000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For</w:t>
            </w:r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each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bits,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only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the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following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values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allowed: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(000011010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binary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representation)</w:t>
            </w:r>
          </w:p>
          <w:p w14:paraId="19972315" w14:textId="77777777" w:rsidR="00271B0B" w:rsidRDefault="00271B0B" w:rsidP="00F05CF3">
            <w:pPr>
              <w:pStyle w:val="TableParagraph"/>
              <w:kinsoku w:val="0"/>
              <w:overflowPunct w:val="0"/>
              <w:spacing w:line="200" w:lineRule="exact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(001000000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binary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representation)</w:t>
            </w:r>
          </w:p>
          <w:p w14:paraId="5629AB87" w14:textId="77777777" w:rsidR="00271B0B" w:rsidRDefault="00271B0B" w:rsidP="00F05CF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7A63E26" w14:textId="77777777" w:rsidR="00271B0B" w:rsidRDefault="00271B0B" w:rsidP="00F05CF3">
            <w:pPr>
              <w:pStyle w:val="TableParagraph"/>
              <w:kinsoku w:val="0"/>
              <w:overflowPunct w:val="0"/>
              <w:spacing w:line="232" w:lineRule="auto"/>
              <w:ind w:left="130" w:right="13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hyperlink w:anchor="bookmark124" w:history="1">
              <w:r>
                <w:rPr>
                  <w:sz w:val="18"/>
                  <w:szCs w:val="18"/>
                </w:rPr>
                <w:t>36.3.12.8.3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(Common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field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for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OFDMA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transmission)</w:t>
              </w:r>
            </w:hyperlink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(#</w:t>
            </w:r>
            <w:proofErr w:type="gramStart"/>
            <w:r>
              <w:rPr>
                <w:color w:val="208A20"/>
                <w:sz w:val="18"/>
                <w:szCs w:val="18"/>
                <w:u w:val="single"/>
              </w:rPr>
              <w:t>4898)</w:t>
            </w:r>
            <w:r>
              <w:rPr>
                <w:color w:val="000000"/>
                <w:sz w:val="18"/>
                <w:szCs w:val="18"/>
              </w:rPr>
              <w:t>and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hyperlink w:anchor="bookmark269" w:history="1">
              <w:r>
                <w:rPr>
                  <w:color w:val="000000"/>
                  <w:sz w:val="18"/>
                  <w:szCs w:val="18"/>
                </w:rPr>
                <w:t xml:space="preserve">36.3.15 (Non-HT duplicate transmission) </w:t>
              </w:r>
            </w:hyperlink>
            <w:r>
              <w:rPr>
                <w:color w:val="000000"/>
                <w:sz w:val="18"/>
                <w:szCs w:val="18"/>
              </w:rPr>
              <w:t>for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details.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FAB050E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EEDCE5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411BAC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737D9C1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A9C36A" w14:textId="77777777" w:rsidR="00271B0B" w:rsidRDefault="00271B0B" w:rsidP="00F05CF3">
            <w:pPr>
              <w:pStyle w:val="TableParagraph"/>
              <w:kinsoku w:val="0"/>
              <w:overflowPunct w:val="0"/>
              <w:spacing w:before="151" w:line="232" w:lineRule="auto"/>
              <w:ind w:left="129" w:right="103" w:firstLine="1"/>
              <w:jc w:val="center"/>
              <w:rPr>
                <w:color w:val="208A2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</w:t>
            </w:r>
            <w:r>
              <w:rPr>
                <w:color w:val="208A20"/>
                <w:sz w:val="18"/>
                <w:szCs w:val="18"/>
                <w:u w:val="single"/>
              </w:rPr>
              <w:t>(</w:t>
            </w:r>
            <w:proofErr w:type="gramEnd"/>
            <w:r>
              <w:rPr>
                <w:color w:val="208A20"/>
                <w:sz w:val="18"/>
                <w:szCs w:val="18"/>
                <w:u w:val="single"/>
              </w:rPr>
              <w:t>#</w:t>
            </w:r>
            <w:r>
              <w:rPr>
                <w:color w:val="208A20"/>
                <w:spacing w:val="1"/>
                <w:sz w:val="18"/>
                <w:szCs w:val="18"/>
              </w:rPr>
              <w:t xml:space="preserve"> </w:t>
            </w:r>
            <w:r>
              <w:rPr>
                <w:color w:val="208A20"/>
                <w:sz w:val="18"/>
                <w:szCs w:val="18"/>
                <w:u w:val="single"/>
              </w:rPr>
              <w:t>4982</w:t>
            </w:r>
          </w:p>
          <w:p w14:paraId="6FBA8E8D" w14:textId="77777777" w:rsidR="00271B0B" w:rsidRDefault="00271B0B" w:rsidP="00F05CF3">
            <w:pPr>
              <w:pStyle w:val="TableParagraph"/>
              <w:kinsoku w:val="0"/>
              <w:overflowPunct w:val="0"/>
              <w:spacing w:line="201" w:lineRule="exact"/>
              <w:ind w:left="24"/>
              <w:jc w:val="center"/>
              <w:rPr>
                <w:color w:val="208A20"/>
                <w:sz w:val="18"/>
                <w:szCs w:val="18"/>
              </w:rPr>
            </w:pPr>
            <w:r>
              <w:rPr>
                <w:color w:val="208A20"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2FB974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8E779E6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33C571B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CE66587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DD1A0CA" w14:textId="77777777" w:rsidR="00271B0B" w:rsidRDefault="00271B0B" w:rsidP="00F05CF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1260CA" w14:textId="77777777" w:rsidR="00271B0B" w:rsidRDefault="00271B0B" w:rsidP="00F05CF3">
            <w:pPr>
              <w:pStyle w:val="TableParagraph"/>
              <w:kinsoku w:val="0"/>
              <w:overflowPunct w:val="0"/>
              <w:spacing w:before="117"/>
              <w:ind w:left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271B0B" w14:paraId="5954562C" w14:textId="77777777" w:rsidTr="00F05CF3">
        <w:trPr>
          <w:trHeight w:val="550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7E987496" w14:textId="77777777" w:rsidR="00271B0B" w:rsidRDefault="00271B0B" w:rsidP="00F05CF3">
            <w:pPr>
              <w:pStyle w:val="af9"/>
              <w:kinsoku w:val="0"/>
              <w:overflowPunct w:val="0"/>
              <w:spacing w:before="10" w:after="1"/>
              <w:rPr>
                <w:rFonts w:ascii="Arial" w:hAnsi="Arial" w:cs="Arial"/>
                <w:b/>
                <w:bCs/>
                <w:i/>
                <w:iCs/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BDA451" w14:textId="77777777" w:rsidR="00271B0B" w:rsidRDefault="00271B0B" w:rsidP="00F05CF3">
            <w:pPr>
              <w:pStyle w:val="TableParagraph"/>
              <w:kinsoku w:val="0"/>
              <w:overflowPunct w:val="0"/>
              <w:spacing w:before="166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B557AC9" w14:textId="77777777" w:rsidR="00271B0B" w:rsidRDefault="00271B0B" w:rsidP="00F05CF3">
            <w:pPr>
              <w:pStyle w:val="TableParagraph"/>
              <w:kinsoku w:val="0"/>
              <w:overflowPunct w:val="0"/>
              <w:spacing w:before="72" w:line="232" w:lineRule="auto"/>
              <w:ind w:left="117" w:right="2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corresponding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entry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Table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27-1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(TXVECTOR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RXVECTOR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parameters).</w:t>
            </w:r>
          </w:p>
        </w:tc>
      </w:tr>
    </w:tbl>
    <w:p w14:paraId="137AB812" w14:textId="77777777" w:rsidR="007232E2" w:rsidRPr="0027174B" w:rsidRDefault="007232E2" w:rsidP="00DF473D">
      <w:pPr>
        <w:rPr>
          <w:sz w:val="20"/>
          <w:lang w:eastAsia="zh-CN"/>
        </w:rPr>
      </w:pPr>
    </w:p>
    <w:sectPr w:rsidR="007232E2" w:rsidRPr="002717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humengshi" w:date="2022-01-22T10:13:00Z" w:initials="h">
    <w:p w14:paraId="3F32E704" w14:textId="177693E5" w:rsidR="00DC6F37" w:rsidRPr="00DC6F37" w:rsidRDefault="00DC6F37" w:rsidP="00DC6F37">
      <w:pPr>
        <w:rPr>
          <w:rFonts w:ascii="宋体" w:hAnsi="宋体" w:cs="宋体"/>
          <w:sz w:val="24"/>
          <w:szCs w:val="24"/>
          <w:lang w:val="en-US" w:eastAsia="zh-CN"/>
        </w:rPr>
      </w:pPr>
      <w:r>
        <w:rPr>
          <w:rStyle w:val="aa"/>
        </w:rPr>
        <w:annotationRef/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DL OFDMA (including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non-MU-MIMO and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DC6F37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MU-MIMO)</w:t>
      </w:r>
    </w:p>
  </w:comment>
  <w:comment w:id="14" w:author="humengshi" w:date="2022-01-21T16:16:00Z" w:initials="h">
    <w:p w14:paraId="1FCEEFAF" w14:textId="77777777" w:rsidR="00B57861" w:rsidRDefault="00B57861" w:rsidP="00B57861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5461</w:t>
      </w:r>
    </w:p>
    <w:p w14:paraId="60CDC272" w14:textId="77777777" w:rsidR="00B57861" w:rsidRPr="00806FA6" w:rsidRDefault="00B57861" w:rsidP="00B57861">
      <w:pPr>
        <w:rPr>
          <w:rFonts w:ascii="宋体" w:hAnsi="宋体" w:cs="宋体"/>
          <w:sz w:val="24"/>
          <w:szCs w:val="24"/>
          <w:lang w:val="en-US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 xml:space="preserve">n 11ax, the corresponding sentence is: </w:t>
      </w:r>
      <w:r w:rsidRPr="00806FA6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For the RXVECTOR,</w:t>
      </w:r>
      <w:r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 xml:space="preserve"> </w:t>
      </w:r>
      <w:r w:rsidRPr="00806FA6">
        <w:rPr>
          <w:rFonts w:ascii="TimesNewRomanPSMT" w:hAnsi="TimesNewRomanPSMT" w:cs="宋体"/>
          <w:color w:val="000000"/>
          <w:sz w:val="18"/>
          <w:szCs w:val="18"/>
          <w:lang w:val="en-US" w:eastAsia="zh-CN"/>
        </w:rPr>
        <w:t>8 bits are used to indicate the RU allocated in the whole bandwidth.</w:t>
      </w:r>
    </w:p>
    <w:p w14:paraId="50A98041" w14:textId="77777777" w:rsidR="00B57861" w:rsidRDefault="00B57861" w:rsidP="00B57861"/>
  </w:comment>
  <w:comment w:id="16" w:author="humengshi" w:date="2022-01-19T17:37:00Z" w:initials="h">
    <w:p w14:paraId="3770B4D6" w14:textId="49BCA4E6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  <w:comment w:id="24" w:author="humengshi" w:date="2022-01-19T17:37:00Z" w:initials="h">
    <w:p w14:paraId="515DD526" w14:textId="7FE2E573" w:rsidR="000D3BA3" w:rsidRPr="00806FA6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bookmarkStart w:id="25" w:name="OLE_LINK4"/>
      <w:r>
        <w:rPr>
          <w:lang w:eastAsia="zh-CN"/>
        </w:rPr>
        <w:t>For CID 8089</w:t>
      </w:r>
      <w:bookmarkEnd w:id="25"/>
    </w:p>
  </w:comment>
  <w:comment w:id="27" w:author="humengshi" w:date="2022-01-19T17:37:00Z" w:initials="h">
    <w:p w14:paraId="30351243" w14:textId="3D466A03" w:rsidR="003D120A" w:rsidRDefault="003D120A">
      <w:pPr>
        <w:pStyle w:val="ab"/>
        <w:rPr>
          <w:lang w:eastAsia="zh-CN"/>
        </w:rPr>
      </w:pPr>
      <w:r>
        <w:rPr>
          <w:rStyle w:val="aa"/>
        </w:rPr>
        <w:annotationRef/>
      </w:r>
      <w:r>
        <w:rPr>
          <w:lang w:eastAsia="zh-CN"/>
        </w:rPr>
        <w:t>For CID 8089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32E704" w15:done="0"/>
  <w15:commentEx w15:paraId="50A98041" w15:done="0"/>
  <w15:commentEx w15:paraId="3770B4D6" w15:done="0"/>
  <w15:commentEx w15:paraId="515DD526" w15:done="0"/>
  <w15:commentEx w15:paraId="303512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32E704" w16cid:durableId="2596572E"/>
  <w16cid:commentId w16cid:paraId="50A98041" w16cid:durableId="25955ED1"/>
  <w16cid:commentId w16cid:paraId="3770B4D6" w16cid:durableId="2592CAD1"/>
  <w16cid:commentId w16cid:paraId="515DD526" w16cid:durableId="2592CAF4"/>
  <w16cid:commentId w16cid:paraId="30351243" w16cid:durableId="2592CA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9F7B" w14:textId="77777777" w:rsidR="005406B1" w:rsidRDefault="005406B1">
      <w:r>
        <w:separator/>
      </w:r>
    </w:p>
  </w:endnote>
  <w:endnote w:type="continuationSeparator" w:id="0">
    <w:p w14:paraId="30765966" w14:textId="77777777" w:rsidR="005406B1" w:rsidRDefault="0054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4E5D" w14:textId="77777777" w:rsidR="0082525B" w:rsidRDefault="008252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C21F6" w14:textId="77777777" w:rsidR="00CA31B1" w:rsidRDefault="0094668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A31B1">
        <w:t>Submission</w:t>
      </w:r>
    </w:fldSimple>
    <w:r w:rsidR="00CA31B1">
      <w:tab/>
      <w:t xml:space="preserve">page </w:t>
    </w:r>
    <w:r w:rsidR="00CA31B1">
      <w:fldChar w:fldCharType="begin"/>
    </w:r>
    <w:r w:rsidR="00CA31B1">
      <w:instrText xml:space="preserve">page </w:instrText>
    </w:r>
    <w:r w:rsidR="00CA31B1">
      <w:fldChar w:fldCharType="separate"/>
    </w:r>
    <w:r w:rsidR="00107C4B">
      <w:rPr>
        <w:noProof/>
      </w:rPr>
      <w:t>4</w:t>
    </w:r>
    <w:r w:rsidR="00CA31B1">
      <w:fldChar w:fldCharType="end"/>
    </w:r>
    <w:r w:rsidR="00CA31B1">
      <w:tab/>
    </w:r>
    <w:r w:rsidR="00CA31B1">
      <w:rPr>
        <w:lang w:eastAsia="zh-CN"/>
      </w:rPr>
      <w:fldChar w:fldCharType="begin"/>
    </w:r>
    <w:r w:rsidR="00CA31B1">
      <w:rPr>
        <w:lang w:eastAsia="zh-CN"/>
      </w:rPr>
      <w:instrText xml:space="preserve"> COMMENTS  \* MERGEFORMAT </w:instrText>
    </w:r>
    <w:r w:rsidR="00CA31B1">
      <w:rPr>
        <w:lang w:eastAsia="zh-CN"/>
      </w:rPr>
      <w:fldChar w:fldCharType="separate"/>
    </w:r>
    <w:proofErr w:type="spellStart"/>
    <w:r w:rsidR="00CA31B1">
      <w:rPr>
        <w:lang w:eastAsia="zh-CN"/>
      </w:rPr>
      <w:t>Mengshi</w:t>
    </w:r>
    <w:proofErr w:type="spellEnd"/>
    <w:r w:rsidR="00CA31B1">
      <w:rPr>
        <w:lang w:eastAsia="zh-CN"/>
      </w:rPr>
      <w:t xml:space="preserve"> Hu</w:t>
    </w:r>
    <w:r w:rsidR="00CA31B1">
      <w:t xml:space="preserve"> (</w:t>
    </w:r>
    <w:r w:rsidR="00CA31B1">
      <w:rPr>
        <w:rFonts w:hint="eastAsia"/>
        <w:lang w:eastAsia="zh-CN"/>
      </w:rPr>
      <w:t>Huawei</w:t>
    </w:r>
    <w:r w:rsidR="00CA31B1">
      <w:t>)</w:t>
    </w:r>
    <w:r w:rsidR="00CA31B1">
      <w:fldChar w:fldCharType="end"/>
    </w:r>
  </w:p>
  <w:p w14:paraId="213FA201" w14:textId="77777777" w:rsidR="00CA31B1" w:rsidRDefault="00CA31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877B7" w14:textId="77777777" w:rsidR="0082525B" w:rsidRDefault="008252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40E2B" w14:textId="77777777" w:rsidR="005406B1" w:rsidRDefault="005406B1">
      <w:r>
        <w:separator/>
      </w:r>
    </w:p>
  </w:footnote>
  <w:footnote w:type="continuationSeparator" w:id="0">
    <w:p w14:paraId="2EFFAF43" w14:textId="77777777" w:rsidR="005406B1" w:rsidRDefault="0054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778B" w14:textId="77777777" w:rsidR="0082525B" w:rsidRDefault="008252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1EC1" w14:textId="2749A48C" w:rsidR="00CA31B1" w:rsidRDefault="00135DDC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CA31B1">
      <w:rPr>
        <w:rFonts w:hint="eastAsia"/>
        <w:lang w:eastAsia="zh-CN"/>
      </w:rPr>
      <w:t xml:space="preserve"> 20</w:t>
    </w:r>
    <w:r w:rsidR="00CA31B1">
      <w:rPr>
        <w:lang w:eastAsia="zh-CN"/>
      </w:rPr>
      <w:t>2</w:t>
    </w:r>
    <w:r>
      <w:rPr>
        <w:lang w:eastAsia="zh-CN"/>
      </w:rPr>
      <w:t>2</w:t>
    </w:r>
    <w:r w:rsidR="00CA31B1">
      <w:tab/>
    </w:r>
    <w:r w:rsidR="00CA31B1">
      <w:tab/>
    </w:r>
    <w:fldSimple w:instr=" TITLE  \* MERGEFORMAT ">
      <w:r w:rsidR="00CA31B1">
        <w:t>doc.: IEEE 802.11-</w:t>
      </w:r>
      <w:r w:rsidR="00CA31B1">
        <w:rPr>
          <w:lang w:eastAsia="zh-CN"/>
        </w:rPr>
        <w:t>2</w:t>
      </w:r>
      <w:r w:rsidR="004218E0">
        <w:rPr>
          <w:lang w:eastAsia="zh-CN"/>
        </w:rPr>
        <w:t>2</w:t>
      </w:r>
      <w:r w:rsidR="008D0C8E">
        <w:t>/</w:t>
      </w:r>
      <w:r w:rsidR="004218E0">
        <w:rPr>
          <w:lang w:eastAsia="zh-CN"/>
        </w:rPr>
        <w:t>0133</w:t>
      </w:r>
      <w:r w:rsidR="00CA31B1">
        <w:rPr>
          <w:rFonts w:hint="eastAsia"/>
          <w:lang w:eastAsia="zh-CN"/>
        </w:rPr>
        <w:t>r</w:t>
      </w:r>
    </w:fldSimple>
    <w:r w:rsidR="0082525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65E0" w14:textId="77777777" w:rsidR="0082525B" w:rsidRDefault="008252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D0513"/>
    <w:rsid w:val="000D0939"/>
    <w:rsid w:val="000D1217"/>
    <w:rsid w:val="000D17F0"/>
    <w:rsid w:val="000D1831"/>
    <w:rsid w:val="000D3629"/>
    <w:rsid w:val="000D3BA3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5DDC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5E07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395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0FB6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74B"/>
    <w:rsid w:val="00271B0B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1E9F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2DD2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67A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0F8"/>
    <w:rsid w:val="00393A1E"/>
    <w:rsid w:val="00394278"/>
    <w:rsid w:val="00394E2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20A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5EC"/>
    <w:rsid w:val="003D6A2C"/>
    <w:rsid w:val="003D778E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8E0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95E"/>
    <w:rsid w:val="004451BC"/>
    <w:rsid w:val="0044535D"/>
    <w:rsid w:val="004454A9"/>
    <w:rsid w:val="004458D4"/>
    <w:rsid w:val="004465EB"/>
    <w:rsid w:val="00446EB3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605F"/>
    <w:rsid w:val="00476837"/>
    <w:rsid w:val="00476C40"/>
    <w:rsid w:val="00477230"/>
    <w:rsid w:val="00477D65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CD"/>
    <w:rsid w:val="004E05CE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4204"/>
    <w:rsid w:val="00514FB7"/>
    <w:rsid w:val="005154AE"/>
    <w:rsid w:val="00516D71"/>
    <w:rsid w:val="0051732F"/>
    <w:rsid w:val="0051757D"/>
    <w:rsid w:val="00517B88"/>
    <w:rsid w:val="00517D73"/>
    <w:rsid w:val="0052121B"/>
    <w:rsid w:val="00521438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1C9B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7AC9"/>
    <w:rsid w:val="00537C16"/>
    <w:rsid w:val="005406B1"/>
    <w:rsid w:val="0054134E"/>
    <w:rsid w:val="0054178A"/>
    <w:rsid w:val="00542103"/>
    <w:rsid w:val="0054218B"/>
    <w:rsid w:val="00543C72"/>
    <w:rsid w:val="00543EC1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2C86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0B4C"/>
    <w:rsid w:val="005E114A"/>
    <w:rsid w:val="005E1269"/>
    <w:rsid w:val="005E1764"/>
    <w:rsid w:val="005E1951"/>
    <w:rsid w:val="005E1E96"/>
    <w:rsid w:val="005E223B"/>
    <w:rsid w:val="005E23D8"/>
    <w:rsid w:val="005E4492"/>
    <w:rsid w:val="005E44FF"/>
    <w:rsid w:val="005E4A21"/>
    <w:rsid w:val="005E4DDD"/>
    <w:rsid w:val="005E5B40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3FC7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2D59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170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A16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D7D18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9AC"/>
    <w:rsid w:val="007109FC"/>
    <w:rsid w:val="00710C2D"/>
    <w:rsid w:val="00710D6B"/>
    <w:rsid w:val="00711247"/>
    <w:rsid w:val="007115B2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2E2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3E13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A8C"/>
    <w:rsid w:val="00736BD5"/>
    <w:rsid w:val="00737645"/>
    <w:rsid w:val="00737AC6"/>
    <w:rsid w:val="00737C56"/>
    <w:rsid w:val="0074059D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128B"/>
    <w:rsid w:val="00781496"/>
    <w:rsid w:val="007827E8"/>
    <w:rsid w:val="007827EB"/>
    <w:rsid w:val="007831DC"/>
    <w:rsid w:val="007831E9"/>
    <w:rsid w:val="00783363"/>
    <w:rsid w:val="00783A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59BD"/>
    <w:rsid w:val="007C6349"/>
    <w:rsid w:val="007C65A6"/>
    <w:rsid w:val="007C66FF"/>
    <w:rsid w:val="007C6EA2"/>
    <w:rsid w:val="007C7438"/>
    <w:rsid w:val="007C7694"/>
    <w:rsid w:val="007C771E"/>
    <w:rsid w:val="007C7863"/>
    <w:rsid w:val="007D01F4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A91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E6A"/>
    <w:rsid w:val="007F52C8"/>
    <w:rsid w:val="007F56C2"/>
    <w:rsid w:val="007F5F03"/>
    <w:rsid w:val="007F60A7"/>
    <w:rsid w:val="007F6454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6FA6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25B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CCE"/>
    <w:rsid w:val="00840412"/>
    <w:rsid w:val="0084070D"/>
    <w:rsid w:val="008408F3"/>
    <w:rsid w:val="00840AD4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7ED"/>
    <w:rsid w:val="00884DED"/>
    <w:rsid w:val="00884F24"/>
    <w:rsid w:val="00885B8C"/>
    <w:rsid w:val="00885C45"/>
    <w:rsid w:val="0088628D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8E"/>
    <w:rsid w:val="008D1F2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08F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0F3"/>
    <w:rsid w:val="008F444D"/>
    <w:rsid w:val="008F470A"/>
    <w:rsid w:val="008F47BD"/>
    <w:rsid w:val="008F47FA"/>
    <w:rsid w:val="008F4D10"/>
    <w:rsid w:val="008F6E08"/>
    <w:rsid w:val="008F7105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373"/>
    <w:rsid w:val="009155CA"/>
    <w:rsid w:val="00915903"/>
    <w:rsid w:val="00915C3E"/>
    <w:rsid w:val="00915EB1"/>
    <w:rsid w:val="00917A0D"/>
    <w:rsid w:val="00917AAC"/>
    <w:rsid w:val="00917ECC"/>
    <w:rsid w:val="00920BB3"/>
    <w:rsid w:val="00921037"/>
    <w:rsid w:val="00921640"/>
    <w:rsid w:val="00921C00"/>
    <w:rsid w:val="009227CD"/>
    <w:rsid w:val="00922D0B"/>
    <w:rsid w:val="00923056"/>
    <w:rsid w:val="009231AC"/>
    <w:rsid w:val="00923857"/>
    <w:rsid w:val="00923F2D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3FE5"/>
    <w:rsid w:val="00944615"/>
    <w:rsid w:val="009452DC"/>
    <w:rsid w:val="00945305"/>
    <w:rsid w:val="00945BBC"/>
    <w:rsid w:val="00946134"/>
    <w:rsid w:val="00946689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5DE7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6283"/>
    <w:rsid w:val="009A6D57"/>
    <w:rsid w:val="009A6F36"/>
    <w:rsid w:val="009A71AA"/>
    <w:rsid w:val="009A738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40"/>
    <w:rsid w:val="009E0EA5"/>
    <w:rsid w:val="009E1025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53C9"/>
    <w:rsid w:val="00A057B7"/>
    <w:rsid w:val="00A05D3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5885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FF1"/>
    <w:rsid w:val="00A7515A"/>
    <w:rsid w:val="00A752C6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60B9"/>
    <w:rsid w:val="00B262D3"/>
    <w:rsid w:val="00B263EB"/>
    <w:rsid w:val="00B27B79"/>
    <w:rsid w:val="00B306F5"/>
    <w:rsid w:val="00B3093B"/>
    <w:rsid w:val="00B30C62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6089"/>
    <w:rsid w:val="00B462F0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86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A14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A06D9"/>
    <w:rsid w:val="00BA0770"/>
    <w:rsid w:val="00BA1A3D"/>
    <w:rsid w:val="00BA1CFC"/>
    <w:rsid w:val="00BA208F"/>
    <w:rsid w:val="00BA27EA"/>
    <w:rsid w:val="00BA2BC3"/>
    <w:rsid w:val="00BA3644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8DA"/>
    <w:rsid w:val="00C105DB"/>
    <w:rsid w:val="00C1116B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76D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6F1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0DA5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CE1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93E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E1C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6CB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A87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6F37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DF7835"/>
    <w:rsid w:val="00E00BB9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1C4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4A"/>
    <w:rsid w:val="00EA307B"/>
    <w:rsid w:val="00EA3080"/>
    <w:rsid w:val="00EA3419"/>
    <w:rsid w:val="00EA3801"/>
    <w:rsid w:val="00EA4AD8"/>
    <w:rsid w:val="00EA5A6F"/>
    <w:rsid w:val="00EA7751"/>
    <w:rsid w:val="00EA7AC5"/>
    <w:rsid w:val="00EB04AD"/>
    <w:rsid w:val="00EB0555"/>
    <w:rsid w:val="00EB136C"/>
    <w:rsid w:val="00EB14EF"/>
    <w:rsid w:val="00EB1E5E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06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56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F92"/>
    <w:rsid w:val="00FD7252"/>
    <w:rsid w:val="00FD755B"/>
    <w:rsid w:val="00FD7818"/>
    <w:rsid w:val="00FD7BC8"/>
    <w:rsid w:val="00FD7DD6"/>
    <w:rsid w:val="00FD7FBD"/>
    <w:rsid w:val="00FE11D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5D9CA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271B0B"/>
    <w:pPr>
      <w:spacing w:after="120"/>
    </w:pPr>
  </w:style>
  <w:style w:type="character" w:customStyle="1" w:styleId="afa">
    <w:name w:val="正文文本 字符"/>
    <w:basedOn w:val="a0"/>
    <w:link w:val="af9"/>
    <w:rsid w:val="00271B0B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71B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EB85264D-C28E-46F2-952A-42ADDB0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3138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262</cp:revision>
  <dcterms:created xsi:type="dcterms:W3CDTF">2021-07-12T06:27:00Z</dcterms:created>
  <dcterms:modified xsi:type="dcterms:W3CDTF">2022-01-22T02:13:00Z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