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154A" w14:textId="77777777"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r w:rsidRPr="005F6D73">
        <w:t>IEEE P802.11</w:t>
      </w:r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14:paraId="3E1B9861" w14:textId="77777777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39B684" w14:textId="4F918BB6" w:rsidR="00440017" w:rsidRPr="005F6D73" w:rsidRDefault="00B462F0" w:rsidP="00341BCF">
            <w:pPr>
              <w:pStyle w:val="T2"/>
              <w:rPr>
                <w:lang w:eastAsia="zh-CN"/>
              </w:rPr>
            </w:pPr>
            <w:r w:rsidRPr="00871A31">
              <w:rPr>
                <w:sz w:val="24"/>
                <w:lang w:eastAsia="zh-CN"/>
              </w:rPr>
              <w:t xml:space="preserve">CC36 CR for </w:t>
            </w:r>
            <w:bookmarkStart w:id="0" w:name="OLE_LINK2"/>
            <w:r w:rsidR="00A45885">
              <w:rPr>
                <w:sz w:val="24"/>
                <w:lang w:eastAsia="zh-CN"/>
              </w:rPr>
              <w:t>CID</w:t>
            </w:r>
            <w:r w:rsidR="00623FC7">
              <w:rPr>
                <w:rFonts w:hint="eastAsia"/>
                <w:sz w:val="24"/>
                <w:lang w:eastAsia="zh-CN"/>
              </w:rPr>
              <w:t>s</w:t>
            </w:r>
            <w:r w:rsidR="00A45885">
              <w:rPr>
                <w:sz w:val="24"/>
                <w:lang w:eastAsia="zh-CN"/>
              </w:rPr>
              <w:t xml:space="preserve"> 54</w:t>
            </w:r>
            <w:r w:rsidR="00733E13">
              <w:rPr>
                <w:sz w:val="24"/>
                <w:lang w:eastAsia="zh-CN"/>
              </w:rPr>
              <w:t>61</w:t>
            </w:r>
            <w:r w:rsidR="00A45885">
              <w:rPr>
                <w:sz w:val="24"/>
                <w:lang w:eastAsia="zh-CN"/>
              </w:rPr>
              <w:t xml:space="preserve"> </w:t>
            </w:r>
            <w:r w:rsidR="00A45885">
              <w:rPr>
                <w:rFonts w:hint="eastAsia"/>
                <w:sz w:val="24"/>
                <w:lang w:eastAsia="zh-CN"/>
              </w:rPr>
              <w:t>and</w:t>
            </w:r>
            <w:r w:rsidR="00A45885">
              <w:rPr>
                <w:sz w:val="24"/>
                <w:lang w:eastAsia="zh-CN"/>
              </w:rPr>
              <w:t xml:space="preserve"> 8089 </w:t>
            </w:r>
            <w:r w:rsidR="00A45885">
              <w:rPr>
                <w:rFonts w:hint="eastAsia"/>
                <w:sz w:val="24"/>
                <w:lang w:eastAsia="zh-CN"/>
              </w:rPr>
              <w:t>related</w:t>
            </w:r>
            <w:r w:rsidR="00A45885">
              <w:rPr>
                <w:sz w:val="24"/>
                <w:lang w:eastAsia="zh-CN"/>
              </w:rPr>
              <w:t xml:space="preserve"> </w:t>
            </w:r>
            <w:r w:rsidR="00A45885">
              <w:rPr>
                <w:rFonts w:hint="eastAsia"/>
                <w:sz w:val="24"/>
                <w:lang w:eastAsia="zh-CN"/>
              </w:rPr>
              <w:t>to</w:t>
            </w:r>
            <w:r w:rsidR="00A45885">
              <w:rPr>
                <w:sz w:val="24"/>
                <w:lang w:eastAsia="zh-CN"/>
              </w:rPr>
              <w:t xml:space="preserve"> </w:t>
            </w:r>
            <w:r w:rsidR="00871A31" w:rsidRPr="00871A31">
              <w:rPr>
                <w:sz w:val="24"/>
                <w:lang w:eastAsia="zh-CN"/>
              </w:rPr>
              <w:t xml:space="preserve">RU_ALLOCATION </w:t>
            </w:r>
            <w:bookmarkEnd w:id="0"/>
          </w:p>
        </w:tc>
      </w:tr>
      <w:tr w:rsidR="00CA09B2" w:rsidRPr="005F6D73" w14:paraId="10FE6FC6" w14:textId="77777777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B1A472" w14:textId="7756209C"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A45885">
              <w:rPr>
                <w:b w:val="0"/>
                <w:sz w:val="22"/>
              </w:rPr>
              <w:t>2</w:t>
            </w:r>
            <w:r w:rsidR="004F1F52" w:rsidRPr="005F6D73">
              <w:rPr>
                <w:b w:val="0"/>
                <w:sz w:val="22"/>
              </w:rPr>
              <w:t>.0</w:t>
            </w:r>
            <w:r w:rsidR="00A45885">
              <w:rPr>
                <w:b w:val="0"/>
                <w:sz w:val="22"/>
              </w:rPr>
              <w:t>1</w:t>
            </w:r>
            <w:r w:rsidR="008E67AA" w:rsidRPr="005F6D73">
              <w:rPr>
                <w:b w:val="0"/>
                <w:sz w:val="22"/>
              </w:rPr>
              <w:t>.</w:t>
            </w:r>
            <w:r w:rsidR="00C506F1">
              <w:rPr>
                <w:b w:val="0"/>
                <w:sz w:val="22"/>
              </w:rPr>
              <w:t>20</w:t>
            </w:r>
          </w:p>
        </w:tc>
      </w:tr>
      <w:tr w:rsidR="00CA09B2" w:rsidRPr="005F6D73" w14:paraId="478C0C56" w14:textId="77777777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C12C7EA" w14:textId="77777777"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14:paraId="1F19C4DF" w14:textId="77777777" w:rsidTr="00830556">
        <w:trPr>
          <w:jc w:val="center"/>
        </w:trPr>
        <w:tc>
          <w:tcPr>
            <w:tcW w:w="1638" w:type="dxa"/>
            <w:vAlign w:val="center"/>
          </w:tcPr>
          <w:p w14:paraId="62C21F26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C31E1D3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30B14082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14:paraId="1B048170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6E660BC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830556" w:rsidRPr="005F6D73" w14:paraId="3E40794C" w14:textId="77777777" w:rsidTr="00830556">
        <w:trPr>
          <w:jc w:val="center"/>
        </w:trPr>
        <w:tc>
          <w:tcPr>
            <w:tcW w:w="1638" w:type="dxa"/>
            <w:vAlign w:val="center"/>
          </w:tcPr>
          <w:p w14:paraId="3AA257CF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Mengshi Hu</w:t>
            </w:r>
          </w:p>
        </w:tc>
        <w:tc>
          <w:tcPr>
            <w:tcW w:w="1440" w:type="dxa"/>
            <w:vMerge w:val="restart"/>
            <w:vAlign w:val="center"/>
          </w:tcPr>
          <w:p w14:paraId="010F6DE7" w14:textId="77777777" w:rsidR="00830556" w:rsidRPr="005F6D73" w:rsidRDefault="00830556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7F7F841" w14:textId="77777777" w:rsidR="00830556" w:rsidRPr="005F6D73" w:rsidRDefault="00830556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Bantian,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14:paraId="0EFBBE71" w14:textId="77777777"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14:paraId="6AC5B869" w14:textId="77777777"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830556" w:rsidRPr="005F6D73" w14:paraId="377062FE" w14:textId="77777777" w:rsidTr="00830556">
        <w:trPr>
          <w:jc w:val="center"/>
        </w:trPr>
        <w:tc>
          <w:tcPr>
            <w:tcW w:w="1638" w:type="dxa"/>
            <w:vAlign w:val="center"/>
          </w:tcPr>
          <w:p w14:paraId="4A7A3AD7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14:paraId="4E3028F7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28A063EC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2C26268F" w14:textId="77777777"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EA1FCE9" w14:textId="77777777" w:rsidR="00830556" w:rsidRPr="005F6D73" w:rsidRDefault="00830556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830556" w:rsidRPr="005F6D73" w14:paraId="38A6CA3F" w14:textId="77777777" w:rsidTr="00830556">
        <w:trPr>
          <w:jc w:val="center"/>
        </w:trPr>
        <w:tc>
          <w:tcPr>
            <w:tcW w:w="1638" w:type="dxa"/>
            <w:vAlign w:val="center"/>
          </w:tcPr>
          <w:p w14:paraId="6D9276C6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14:paraId="26E3753B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7F15101A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6617B412" w14:textId="77777777"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66415D8" w14:textId="77777777" w:rsidR="00830556" w:rsidRPr="005F6D73" w:rsidRDefault="00830556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8847ED" w:rsidRPr="005F6D73" w14:paraId="32D4EBE5" w14:textId="77777777" w:rsidTr="00830556">
        <w:trPr>
          <w:jc w:val="center"/>
        </w:trPr>
        <w:tc>
          <w:tcPr>
            <w:tcW w:w="1638" w:type="dxa"/>
            <w:vAlign w:val="center"/>
          </w:tcPr>
          <w:p w14:paraId="0A2AF2BE" w14:textId="6EEF35FE" w:rsidR="008847ED" w:rsidRPr="005F6D73" w:rsidRDefault="008847E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</w:t>
            </w:r>
            <w:r>
              <w:rPr>
                <w:b w:val="0"/>
                <w:sz w:val="20"/>
                <w:lang w:eastAsia="zh-CN"/>
              </w:rPr>
              <w:t xml:space="preserve"> S</w:t>
            </w:r>
            <w:r>
              <w:rPr>
                <w:rFonts w:hint="eastAsia"/>
                <w:b w:val="0"/>
                <w:sz w:val="20"/>
                <w:lang w:eastAsia="zh-CN"/>
              </w:rPr>
              <w:t>un</w:t>
            </w:r>
          </w:p>
        </w:tc>
        <w:tc>
          <w:tcPr>
            <w:tcW w:w="1440" w:type="dxa"/>
            <w:vAlign w:val="center"/>
          </w:tcPr>
          <w:p w14:paraId="2CAF10F5" w14:textId="6ADF275F" w:rsidR="008847ED" w:rsidRPr="005F6D73" w:rsidRDefault="008847E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8847ED">
              <w:rPr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 w14:paraId="532A47BE" w14:textId="77777777" w:rsidR="008847ED" w:rsidRPr="005F6D73" w:rsidRDefault="008847E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180F1B78" w14:textId="77777777" w:rsidR="008847ED" w:rsidRPr="005F6D73" w:rsidRDefault="008847ED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169D7D19" w14:textId="77777777" w:rsidR="008847ED" w:rsidRPr="005F6D73" w:rsidRDefault="008847ED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71A9B75D" w14:textId="77777777"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F43519" wp14:editId="64A5E08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50A3" w14:textId="77777777" w:rsidR="00CA31B1" w:rsidRDefault="00CA31B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74153" w14:textId="77777777" w:rsidR="00CA31B1" w:rsidRPr="001A38C2" w:rsidRDefault="00CA31B1" w:rsidP="00222EB5">
                            <w:r w:rsidRPr="001A38C2">
                              <w:t xml:space="preserve">This submission contains proposed </w:t>
                            </w:r>
                            <w:r w:rsidR="00A45885">
                              <w:t>2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comment resolutions </w:t>
                            </w:r>
                            <w:r>
                              <w:t xml:space="preserve">for the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14:paraId="1BC1EB44" w14:textId="77777777" w:rsidR="00CA31B1" w:rsidRPr="00CC639B" w:rsidRDefault="00CA31B1" w:rsidP="00222EB5"/>
                          <w:p w14:paraId="796B4892" w14:textId="77777777" w:rsidR="00CA31B1" w:rsidRPr="00F2305D" w:rsidRDefault="00CA31B1" w:rsidP="00E72099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  <w:r>
                              <w:t xml:space="preserve">CIDs: </w:t>
                            </w:r>
                            <w:r w:rsidRPr="00F2305D">
                              <w:rPr>
                                <w:b/>
                                <w:color w:val="0070C0"/>
                              </w:rPr>
                              <w:t>54</w:t>
                            </w:r>
                            <w:r w:rsidR="00EA2E4A">
                              <w:rPr>
                                <w:b/>
                                <w:color w:val="0070C0"/>
                              </w:rPr>
                              <w:t>61</w:t>
                            </w:r>
                            <w:r w:rsidR="00012F9C">
                              <w:rPr>
                                <w:rFonts w:hint="eastAsia"/>
                                <w:b/>
                                <w:color w:val="0070C0"/>
                                <w:lang w:eastAsia="zh-CN"/>
                              </w:rPr>
                              <w:t xml:space="preserve">, </w:t>
                            </w:r>
                            <w:r w:rsidR="00A45885">
                              <w:rPr>
                                <w:b/>
                                <w:color w:val="0070C0"/>
                              </w:rPr>
                              <w:t>8089</w:t>
                            </w:r>
                          </w:p>
                          <w:p w14:paraId="23CC0413" w14:textId="77777777" w:rsidR="00CA31B1" w:rsidRDefault="00CA31B1" w:rsidP="00E72099">
                            <w:pPr>
                              <w:jc w:val="both"/>
                            </w:pPr>
                          </w:p>
                          <w:p w14:paraId="64C50A44" w14:textId="2260FB29" w:rsidR="006B3A16" w:rsidRDefault="006B3A16" w:rsidP="00E7209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lang w:eastAsia="zh-CN"/>
                              </w:rPr>
                              <w:t>ote</w:t>
                            </w:r>
                            <w:r w:rsidR="00BA3644">
                              <w:rPr>
                                <w:lang w:eastAsia="zh-CN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lang w:eastAsia="zh-CN"/>
                              </w:rPr>
                              <w:t xml:space="preserve"> CID 54</w:t>
                            </w:r>
                            <w:r w:rsidR="00552C86">
                              <w:rPr>
                                <w:lang w:eastAsia="zh-CN"/>
                              </w:rPr>
                              <w:t>61</w:t>
                            </w:r>
                            <w:r>
                              <w:rPr>
                                <w:lang w:eastAsia="zh-CN"/>
                              </w:rPr>
                              <w:t xml:space="preserve"> is a deferred CID in 11-21/1302. </w:t>
                            </w:r>
                          </w:p>
                          <w:p w14:paraId="7D902497" w14:textId="026989FE" w:rsidR="00BA3644" w:rsidRPr="00BA3644" w:rsidRDefault="00BA3644" w:rsidP="00E7209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Note 2: The page information of CID 8089 is incorrect, which should be P326 instead of P324 in D</w:t>
                            </w:r>
                            <w:r w:rsidR="00923F2D">
                              <w:rPr>
                                <w:lang w:eastAsia="zh-CN"/>
                              </w:rPr>
                              <w:t>1.0</w:t>
                            </w:r>
                            <w:r>
                              <w:rPr>
                                <w:lang w:eastAsia="zh-CN"/>
                              </w:rPr>
                              <w:t xml:space="preserve">. </w:t>
                            </w:r>
                          </w:p>
                          <w:p w14:paraId="7627C9D6" w14:textId="77777777" w:rsidR="00CA31B1" w:rsidRDefault="00CA31B1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6F770F99" w14:textId="77777777" w:rsidR="00CA31B1" w:rsidRDefault="00CA31B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59E6056" w14:textId="77777777" w:rsidR="00CA31B1" w:rsidRDefault="00CA31B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7E2918A" w14:textId="77777777" w:rsidR="00CA31B1" w:rsidRPr="001A38C2" w:rsidRDefault="00CA31B1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3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0B8950A3" w14:textId="77777777" w:rsidR="00CA31B1" w:rsidRDefault="00CA31B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74153" w14:textId="77777777" w:rsidR="00CA31B1" w:rsidRPr="001A38C2" w:rsidRDefault="00CA31B1" w:rsidP="00222EB5">
                      <w:r w:rsidRPr="001A38C2">
                        <w:t xml:space="preserve">This submission contains proposed </w:t>
                      </w:r>
                      <w:r w:rsidR="00A45885">
                        <w:t>2</w:t>
                      </w:r>
                      <w:r>
                        <w:t xml:space="preserve"> </w:t>
                      </w:r>
                      <w:r w:rsidRPr="001A38C2">
                        <w:t xml:space="preserve">comment resolutions </w:t>
                      </w:r>
                      <w:r>
                        <w:t xml:space="preserve">for the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14:paraId="1BC1EB44" w14:textId="77777777" w:rsidR="00CA31B1" w:rsidRPr="00CC639B" w:rsidRDefault="00CA31B1" w:rsidP="00222EB5"/>
                    <w:p w14:paraId="796B4892" w14:textId="77777777" w:rsidR="00CA31B1" w:rsidRPr="00F2305D" w:rsidRDefault="00CA31B1" w:rsidP="00E72099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  <w:r>
                        <w:t xml:space="preserve">CIDs: </w:t>
                      </w:r>
                      <w:r w:rsidRPr="00F2305D">
                        <w:rPr>
                          <w:b/>
                          <w:color w:val="0070C0"/>
                        </w:rPr>
                        <w:t>54</w:t>
                      </w:r>
                      <w:r w:rsidR="00EA2E4A">
                        <w:rPr>
                          <w:b/>
                          <w:color w:val="0070C0"/>
                        </w:rPr>
                        <w:t>61</w:t>
                      </w:r>
                      <w:r w:rsidR="00012F9C">
                        <w:rPr>
                          <w:rFonts w:hint="eastAsia"/>
                          <w:b/>
                          <w:color w:val="0070C0"/>
                          <w:lang w:eastAsia="zh-CN"/>
                        </w:rPr>
                        <w:t xml:space="preserve">, </w:t>
                      </w:r>
                      <w:r w:rsidR="00A45885">
                        <w:rPr>
                          <w:b/>
                          <w:color w:val="0070C0"/>
                        </w:rPr>
                        <w:t>8089</w:t>
                      </w:r>
                    </w:p>
                    <w:p w14:paraId="23CC0413" w14:textId="77777777" w:rsidR="00CA31B1" w:rsidRDefault="00CA31B1" w:rsidP="00E72099">
                      <w:pPr>
                        <w:jc w:val="both"/>
                      </w:pPr>
                    </w:p>
                    <w:p w14:paraId="64C50A44" w14:textId="2260FB29" w:rsidR="006B3A16" w:rsidRDefault="006B3A16" w:rsidP="00E72099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N</w:t>
                      </w:r>
                      <w:r>
                        <w:rPr>
                          <w:lang w:eastAsia="zh-CN"/>
                        </w:rPr>
                        <w:t>ote</w:t>
                      </w:r>
                      <w:r w:rsidR="00BA3644">
                        <w:rPr>
                          <w:lang w:eastAsia="zh-CN"/>
                        </w:rPr>
                        <w:t xml:space="preserve"> 1</w:t>
                      </w:r>
                      <w:r>
                        <w:rPr>
                          <w:rFonts w:hint="eastAsia"/>
                          <w:lang w:eastAsia="zh-CN"/>
                        </w:rPr>
                        <w:t>:</w:t>
                      </w:r>
                      <w:r>
                        <w:rPr>
                          <w:lang w:eastAsia="zh-CN"/>
                        </w:rPr>
                        <w:t xml:space="preserve"> CID 54</w:t>
                      </w:r>
                      <w:r w:rsidR="00552C86">
                        <w:rPr>
                          <w:lang w:eastAsia="zh-CN"/>
                        </w:rPr>
                        <w:t>61</w:t>
                      </w:r>
                      <w:r>
                        <w:rPr>
                          <w:lang w:eastAsia="zh-CN"/>
                        </w:rPr>
                        <w:t xml:space="preserve"> is a deferred CID in 11-21/1302. </w:t>
                      </w:r>
                    </w:p>
                    <w:p w14:paraId="7D902497" w14:textId="026989FE" w:rsidR="00BA3644" w:rsidRPr="00BA3644" w:rsidRDefault="00BA3644" w:rsidP="00E72099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Note 2: The page information of CID 8089 is incorrect, which should be P326 instead of P324 in D</w:t>
                      </w:r>
                      <w:r w:rsidR="00923F2D">
                        <w:rPr>
                          <w:lang w:eastAsia="zh-CN"/>
                        </w:rPr>
                        <w:t>1.0</w:t>
                      </w:r>
                      <w:r>
                        <w:rPr>
                          <w:lang w:eastAsia="zh-CN"/>
                        </w:rPr>
                        <w:t xml:space="preserve">. </w:t>
                      </w:r>
                    </w:p>
                    <w:p w14:paraId="7627C9D6" w14:textId="77777777" w:rsidR="00CA31B1" w:rsidRDefault="00CA31B1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14:paraId="6F770F99" w14:textId="77777777" w:rsidR="00CA31B1" w:rsidRDefault="00CA31B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59E6056" w14:textId="77777777" w:rsidR="00CA31B1" w:rsidRDefault="00CA31B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7E2918A" w14:textId="77777777" w:rsidR="00CA31B1" w:rsidRPr="001A38C2" w:rsidRDefault="00CA31B1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C5AE1" w14:textId="77777777" w:rsidR="00713533" w:rsidRPr="000579D5" w:rsidRDefault="00CA09B2" w:rsidP="000579D5">
      <w:pPr>
        <w:rPr>
          <w:b/>
        </w:rPr>
      </w:pPr>
      <w:bookmarkStart w:id="1" w:name="_GoBack"/>
      <w:bookmarkEnd w:id="1"/>
      <w:r w:rsidRPr="005F6D73">
        <w:br w:type="page"/>
      </w:r>
      <w:r w:rsidR="00713533"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5F6D73" w14:paraId="41D09EF2" w14:textId="77777777" w:rsidTr="005C51C4">
        <w:tc>
          <w:tcPr>
            <w:tcW w:w="2043" w:type="dxa"/>
          </w:tcPr>
          <w:p w14:paraId="04673964" w14:textId="77777777" w:rsidR="008D042A" w:rsidRPr="005F6D73" w:rsidRDefault="008D042A" w:rsidP="00713533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07116808" w14:textId="77777777" w:rsidR="008D042A" w:rsidRPr="005F6D73" w:rsidRDefault="008D042A" w:rsidP="00713533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14:paraId="7B6E91E9" w14:textId="77777777" w:rsidR="000579D5" w:rsidRPr="007B7C7E" w:rsidRDefault="000579D5" w:rsidP="00EA2E4A">
      <w:pPr>
        <w:rPr>
          <w:color w:val="0070C0"/>
          <w:szCs w:val="32"/>
          <w:lang w:eastAsia="zh-CN"/>
        </w:rPr>
      </w:pPr>
    </w:p>
    <w:p w14:paraId="5BE09C57" w14:textId="77777777" w:rsidR="00C901F6" w:rsidRPr="00D110BE" w:rsidRDefault="00C901F6" w:rsidP="00C901F6">
      <w:pPr>
        <w:pStyle w:val="2"/>
        <w:rPr>
          <w:rFonts w:ascii="Times New Roman" w:hAnsi="Times New Roman"/>
          <w:lang w:eastAsia="zh-CN"/>
        </w:rPr>
      </w:pPr>
      <w:r w:rsidRPr="00D110BE">
        <w:rPr>
          <w:rFonts w:ascii="Times New Roman" w:hAnsi="Times New Roman"/>
        </w:rPr>
        <w:t xml:space="preserve">CID </w:t>
      </w:r>
      <w:r w:rsidRPr="00D110BE">
        <w:rPr>
          <w:rFonts w:ascii="Times New Roman" w:hAnsi="Times New Roman"/>
          <w:lang w:eastAsia="zh-CN"/>
        </w:rPr>
        <w:t>5461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C901F6" w:rsidRPr="005F6D73" w14:paraId="7279E0BF" w14:textId="77777777" w:rsidTr="00CA31B1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2DAA9D2" w14:textId="77777777" w:rsidR="00C901F6" w:rsidRPr="005F6D73" w:rsidRDefault="00C901F6" w:rsidP="00CA31B1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29B1AC91" w14:textId="77777777" w:rsidR="00C901F6" w:rsidRPr="005F6D73" w:rsidRDefault="00C901F6" w:rsidP="00CA31B1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2035F0E6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0676033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8E26AA8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122789D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C901F6" w:rsidRPr="005F6D73" w14:paraId="7519B1E9" w14:textId="77777777" w:rsidTr="00CA31B1">
        <w:trPr>
          <w:trHeight w:val="1302"/>
        </w:trPr>
        <w:tc>
          <w:tcPr>
            <w:tcW w:w="837" w:type="dxa"/>
            <w:shd w:val="clear" w:color="auto" w:fill="auto"/>
          </w:tcPr>
          <w:p w14:paraId="48AFE4B1" w14:textId="77777777" w:rsidR="00C901F6" w:rsidRPr="005F6D73" w:rsidRDefault="00C901F6" w:rsidP="00CA31B1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326.21</w:t>
            </w:r>
          </w:p>
        </w:tc>
        <w:tc>
          <w:tcPr>
            <w:tcW w:w="948" w:type="dxa"/>
            <w:shd w:val="clear" w:color="auto" w:fill="auto"/>
          </w:tcPr>
          <w:p w14:paraId="1EE523F5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57A136AF" w14:textId="77777777" w:rsidR="00C901F6" w:rsidRPr="005F6D73" w:rsidRDefault="00C901F6" w:rsidP="00CA31B1">
            <w:pPr>
              <w:rPr>
                <w:sz w:val="20"/>
              </w:rPr>
            </w:pPr>
            <w:r w:rsidRPr="00145306">
              <w:rPr>
                <w:sz w:val="20"/>
                <w:lang w:val="en-US" w:eastAsia="zh-CN"/>
              </w:rPr>
              <w:t>Clarify that RXVECTOR uses the 9 bits from the trigger frame, not just see 9.3.1.22 (Trigger frame format) for details</w:t>
            </w:r>
          </w:p>
        </w:tc>
        <w:tc>
          <w:tcPr>
            <w:tcW w:w="1778" w:type="dxa"/>
            <w:shd w:val="clear" w:color="auto" w:fill="auto"/>
          </w:tcPr>
          <w:p w14:paraId="5EBBB8C1" w14:textId="77777777" w:rsidR="00C901F6" w:rsidRPr="005F6D73" w:rsidRDefault="00C901F6" w:rsidP="00CA31B1">
            <w:pPr>
              <w:rPr>
                <w:sz w:val="20"/>
                <w:lang w:val="en-US"/>
              </w:rPr>
            </w:pPr>
            <w:r w:rsidRPr="00145306">
              <w:rPr>
                <w:sz w:val="20"/>
                <w:lang w:val="en-US" w:eastAsia="zh-CN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62ABB481" w14:textId="77777777" w:rsidR="00C901F6" w:rsidRPr="005F6D73" w:rsidRDefault="00C901F6" w:rsidP="00CA31B1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14:paraId="7038A462" w14:textId="77777777" w:rsidR="00C901F6" w:rsidRDefault="00C901F6" w:rsidP="00CA31B1">
            <w:pPr>
              <w:rPr>
                <w:sz w:val="20"/>
              </w:rPr>
            </w:pPr>
          </w:p>
          <w:p w14:paraId="4807368B" w14:textId="77777777" w:rsidR="00DF7835" w:rsidRDefault="00C2176D" w:rsidP="00CA31B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Add a clarification for the description “See 9.3.1.22 (Trigger frame format) for details”.</w:t>
            </w:r>
          </w:p>
          <w:p w14:paraId="57C43E8C" w14:textId="77777777" w:rsidR="00DF7835" w:rsidRPr="005F6D73" w:rsidRDefault="00DF7835" w:rsidP="00CA31B1">
            <w:pPr>
              <w:rPr>
                <w:sz w:val="20"/>
              </w:rPr>
            </w:pPr>
          </w:p>
          <w:p w14:paraId="1EA068B6" w14:textId="77777777" w:rsidR="00C901F6" w:rsidRPr="005F6D73" w:rsidRDefault="00C901F6" w:rsidP="00CA31B1">
            <w:pPr>
              <w:rPr>
                <w:b/>
                <w:i/>
                <w:sz w:val="20"/>
              </w:rPr>
            </w:pPr>
            <w:bookmarkStart w:id="2" w:name="OLE_LINK27"/>
            <w:bookmarkStart w:id="3" w:name="OLE_LINK28"/>
            <w:bookmarkStart w:id="4" w:name="OLE_LINK29"/>
            <w:bookmarkStart w:id="5" w:name="OLE_LINK30"/>
            <w:bookmarkStart w:id="6" w:name="OLE_LINK31"/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0ADDDE85" w14:textId="0928F84A" w:rsidR="00C901F6" w:rsidRDefault="00C901F6" w:rsidP="00CA31B1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 w:rsidR="00DF7835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8F40F3">
              <w:rPr>
                <w:b/>
                <w:sz w:val="20"/>
                <w:lang w:eastAsia="zh-CN"/>
              </w:rPr>
              <w:t>0133</w:t>
            </w:r>
            <w:r w:rsidR="00107C4B" w:rsidRPr="00FB28FB">
              <w:rPr>
                <w:b/>
                <w:sz w:val="20"/>
              </w:rPr>
              <w:t>r</w:t>
            </w:r>
            <w:r w:rsidR="00DF7835"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 w:rsidR="00DF7835">
              <w:rPr>
                <w:b/>
                <w:sz w:val="20"/>
              </w:rPr>
              <w:t>8089</w:t>
            </w:r>
            <w:r w:rsidRPr="00FB28FB">
              <w:rPr>
                <w:b/>
                <w:sz w:val="20"/>
              </w:rPr>
              <w:t>.</w:t>
            </w:r>
          </w:p>
          <w:bookmarkEnd w:id="2"/>
          <w:bookmarkEnd w:id="3"/>
          <w:bookmarkEnd w:id="4"/>
          <w:bookmarkEnd w:id="5"/>
          <w:bookmarkEnd w:id="6"/>
          <w:p w14:paraId="7CAE43F8" w14:textId="77777777" w:rsidR="00C901F6" w:rsidRPr="005F6D73" w:rsidRDefault="00C901F6" w:rsidP="00CA31B1">
            <w:pPr>
              <w:rPr>
                <w:b/>
                <w:i/>
                <w:sz w:val="20"/>
              </w:rPr>
            </w:pPr>
          </w:p>
          <w:p w14:paraId="44726F03" w14:textId="77777777" w:rsidR="00C901F6" w:rsidRPr="005F6D73" w:rsidRDefault="00C901F6" w:rsidP="00CA31B1">
            <w:pPr>
              <w:rPr>
                <w:sz w:val="20"/>
              </w:rPr>
            </w:pPr>
          </w:p>
        </w:tc>
      </w:tr>
    </w:tbl>
    <w:p w14:paraId="75CB2017" w14:textId="77777777" w:rsidR="00C901F6" w:rsidRDefault="00C901F6" w:rsidP="00C901F6">
      <w:pPr>
        <w:rPr>
          <w:sz w:val="20"/>
        </w:rPr>
      </w:pPr>
    </w:p>
    <w:p w14:paraId="0C9B1AA7" w14:textId="646EDF07" w:rsidR="00C901F6" w:rsidRPr="00145306" w:rsidRDefault="00C901F6" w:rsidP="00C901F6">
      <w:pPr>
        <w:rPr>
          <w:b/>
          <w:sz w:val="20"/>
          <w:lang w:eastAsia="zh-CN"/>
        </w:rPr>
      </w:pPr>
      <w:r w:rsidRPr="00145306">
        <w:rPr>
          <w:rFonts w:hint="eastAsia"/>
          <w:b/>
          <w:sz w:val="20"/>
          <w:lang w:eastAsia="zh-CN"/>
        </w:rPr>
        <w:t>D</w:t>
      </w:r>
      <w:r w:rsidRPr="00145306">
        <w:rPr>
          <w:b/>
          <w:sz w:val="20"/>
          <w:lang w:eastAsia="zh-CN"/>
        </w:rPr>
        <w:t>iscussion</w:t>
      </w:r>
      <w:r w:rsidR="00736A8C">
        <w:rPr>
          <w:b/>
          <w:sz w:val="20"/>
          <w:lang w:eastAsia="zh-CN"/>
        </w:rPr>
        <w:t xml:space="preserve"> (D1.0)</w:t>
      </w:r>
    </w:p>
    <w:p w14:paraId="355A3BBB" w14:textId="77777777" w:rsidR="00C901F6" w:rsidRDefault="00C901F6" w:rsidP="00C901F6">
      <w:pPr>
        <w:jc w:val="center"/>
        <w:rPr>
          <w:sz w:val="20"/>
        </w:rPr>
      </w:pPr>
      <w:r>
        <w:rPr>
          <w:noProof/>
          <w:sz w:val="20"/>
          <w:lang w:val="en-US" w:eastAsia="zh-CN"/>
        </w:rPr>
        <w:drawing>
          <wp:inline distT="0" distB="0" distL="0" distR="0" wp14:anchorId="4AA2F906" wp14:editId="6938498C">
            <wp:extent cx="4287001" cy="4292497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DC44F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080" cy="429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3E36" w14:textId="77777777" w:rsidR="00C901F6" w:rsidRPr="00646336" w:rsidRDefault="00C901F6" w:rsidP="00C901F6">
      <w:pPr>
        <w:rPr>
          <w:b/>
          <w:sz w:val="20"/>
          <w:lang w:eastAsia="zh-CN"/>
        </w:rPr>
      </w:pPr>
      <w:r w:rsidRPr="00646336">
        <w:rPr>
          <w:rFonts w:hint="eastAsia"/>
          <w:b/>
          <w:sz w:val="20"/>
          <w:lang w:eastAsia="zh-CN"/>
        </w:rPr>
        <w:t>D</w:t>
      </w:r>
      <w:r w:rsidRPr="00646336">
        <w:rPr>
          <w:b/>
          <w:sz w:val="20"/>
          <w:lang w:eastAsia="zh-CN"/>
        </w:rPr>
        <w:t>iscussion ends</w:t>
      </w:r>
    </w:p>
    <w:p w14:paraId="0E099030" w14:textId="77777777" w:rsidR="00C901F6" w:rsidRDefault="00C901F6" w:rsidP="00C901F6">
      <w:pPr>
        <w:rPr>
          <w:ins w:id="7" w:author="humengshi" w:date="2021-08-04T10:56:00Z"/>
          <w:sz w:val="20"/>
          <w:lang w:eastAsia="zh-CN"/>
        </w:rPr>
      </w:pPr>
    </w:p>
    <w:p w14:paraId="688438A7" w14:textId="77777777" w:rsidR="00C901F6" w:rsidRPr="005F6D73" w:rsidRDefault="00C901F6" w:rsidP="00C901F6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 w:rsidR="00531C9B">
        <w:rPr>
          <w:rFonts w:ascii="Times New Roman" w:hAnsi="Times New Roman"/>
          <w:lang w:eastAsia="zh-CN"/>
        </w:rPr>
        <w:t>8089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C901F6" w:rsidRPr="005F6D73" w14:paraId="27C7B5B1" w14:textId="77777777" w:rsidTr="00CA31B1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37E5BCD" w14:textId="77777777" w:rsidR="00C901F6" w:rsidRPr="005F6D73" w:rsidRDefault="00C901F6" w:rsidP="00CA31B1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119487FD" w14:textId="77777777" w:rsidR="00C901F6" w:rsidRPr="005F6D73" w:rsidRDefault="00C901F6" w:rsidP="00CA31B1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0A31B773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305775A5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648FDA1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936D64A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C901F6" w:rsidRPr="005F6D73" w14:paraId="72E2E55C" w14:textId="77777777" w:rsidTr="00CA31B1">
        <w:trPr>
          <w:trHeight w:val="1302"/>
        </w:trPr>
        <w:tc>
          <w:tcPr>
            <w:tcW w:w="837" w:type="dxa"/>
            <w:shd w:val="clear" w:color="auto" w:fill="auto"/>
          </w:tcPr>
          <w:p w14:paraId="339214DA" w14:textId="77777777" w:rsidR="00C901F6" w:rsidRPr="005F6D73" w:rsidRDefault="00531C9B" w:rsidP="00CA31B1">
            <w:pPr>
              <w:jc w:val="right"/>
              <w:rPr>
                <w:sz w:val="20"/>
                <w:lang w:val="en-US" w:eastAsia="zh-CN"/>
              </w:rPr>
            </w:pPr>
            <w:r w:rsidRPr="00531C9B">
              <w:rPr>
                <w:sz w:val="20"/>
                <w:lang w:val="en-US" w:eastAsia="zh-CN"/>
              </w:rPr>
              <w:t>324.32</w:t>
            </w:r>
          </w:p>
        </w:tc>
        <w:tc>
          <w:tcPr>
            <w:tcW w:w="948" w:type="dxa"/>
            <w:shd w:val="clear" w:color="auto" w:fill="auto"/>
          </w:tcPr>
          <w:p w14:paraId="0636C8F7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7EC85011" w14:textId="77777777" w:rsidR="00C901F6" w:rsidRPr="005F6D73" w:rsidRDefault="00531C9B" w:rsidP="00CA31B1">
            <w:pPr>
              <w:rPr>
                <w:sz w:val="20"/>
              </w:rPr>
            </w:pPr>
            <w:r w:rsidRPr="00531C9B">
              <w:rPr>
                <w:sz w:val="20"/>
                <w:lang w:val="en-US" w:eastAsia="zh-CN"/>
              </w:rPr>
              <w:t xml:space="preserve">add MRU after RU in </w:t>
            </w:r>
            <w:proofErr w:type="spellStart"/>
            <w:r w:rsidRPr="00531C9B">
              <w:rPr>
                <w:sz w:val="20"/>
                <w:lang w:val="en-US" w:eastAsia="zh-CN"/>
              </w:rPr>
              <w:t>descrption</w:t>
            </w:r>
            <w:proofErr w:type="spellEnd"/>
            <w:r w:rsidRPr="00531C9B">
              <w:rPr>
                <w:sz w:val="20"/>
                <w:lang w:val="en-US" w:eastAsia="zh-CN"/>
              </w:rPr>
              <w:t xml:space="preserve"> of</w:t>
            </w:r>
            <w:r>
              <w:rPr>
                <w:sz w:val="20"/>
                <w:lang w:val="en-US" w:eastAsia="zh-CN"/>
              </w:rPr>
              <w:t xml:space="preserve"> </w:t>
            </w:r>
            <w:r w:rsidRPr="00531C9B">
              <w:rPr>
                <w:sz w:val="20"/>
                <w:lang w:val="en-US" w:eastAsia="zh-CN"/>
              </w:rPr>
              <w:t>RU_ALLOCATION parameter</w:t>
            </w:r>
          </w:p>
        </w:tc>
        <w:tc>
          <w:tcPr>
            <w:tcW w:w="1778" w:type="dxa"/>
            <w:shd w:val="clear" w:color="auto" w:fill="auto"/>
          </w:tcPr>
          <w:p w14:paraId="65B4A00C" w14:textId="77777777" w:rsidR="00C901F6" w:rsidRPr="00271B0B" w:rsidRDefault="00271B0B" w:rsidP="00CA31B1">
            <w:pPr>
              <w:rPr>
                <w:sz w:val="20"/>
              </w:rPr>
            </w:pPr>
            <w:r w:rsidRPr="00271B0B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5D6CE092" w14:textId="77777777" w:rsidR="00C901F6" w:rsidRPr="005F6D73" w:rsidRDefault="00271B0B" w:rsidP="00CA31B1">
            <w:pPr>
              <w:rPr>
                <w:b/>
                <w:i/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34F036AD" w14:textId="77777777" w:rsidR="00C901F6" w:rsidRDefault="00C901F6" w:rsidP="00CA31B1">
            <w:pPr>
              <w:rPr>
                <w:sz w:val="20"/>
              </w:rPr>
            </w:pPr>
          </w:p>
          <w:p w14:paraId="7E6E6B6D" w14:textId="77777777" w:rsidR="00271B0B" w:rsidRPr="005F6D73" w:rsidRDefault="00271B0B" w:rsidP="00271B0B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6D1C39F8" w14:textId="516D8F6B" w:rsidR="00271B0B" w:rsidRDefault="00271B0B" w:rsidP="00271B0B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9E0E40">
              <w:rPr>
                <w:b/>
                <w:sz w:val="20"/>
                <w:lang w:eastAsia="zh-CN"/>
              </w:rPr>
              <w:t>0133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8089</w:t>
            </w:r>
            <w:r w:rsidRPr="00FB28FB">
              <w:rPr>
                <w:b/>
                <w:sz w:val="20"/>
              </w:rPr>
              <w:t>.</w:t>
            </w:r>
          </w:p>
          <w:p w14:paraId="6EE8C538" w14:textId="77777777" w:rsidR="00271B0B" w:rsidRPr="00271B0B" w:rsidRDefault="00271B0B" w:rsidP="00CA31B1">
            <w:pPr>
              <w:rPr>
                <w:sz w:val="20"/>
              </w:rPr>
            </w:pPr>
          </w:p>
        </w:tc>
      </w:tr>
    </w:tbl>
    <w:p w14:paraId="0585E98B" w14:textId="77777777" w:rsidR="007232E2" w:rsidRDefault="007232E2" w:rsidP="00DF473D">
      <w:pPr>
        <w:rPr>
          <w:sz w:val="20"/>
          <w:lang w:eastAsia="zh-CN"/>
        </w:rPr>
      </w:pPr>
    </w:p>
    <w:p w14:paraId="4E01AB31" w14:textId="217073D7" w:rsidR="00736A8C" w:rsidRPr="00145306" w:rsidRDefault="00736A8C" w:rsidP="00736A8C">
      <w:pPr>
        <w:rPr>
          <w:b/>
          <w:sz w:val="20"/>
          <w:lang w:eastAsia="zh-CN"/>
        </w:rPr>
      </w:pPr>
      <w:r w:rsidRPr="00145306">
        <w:rPr>
          <w:rFonts w:hint="eastAsia"/>
          <w:b/>
          <w:sz w:val="20"/>
          <w:lang w:eastAsia="zh-CN"/>
        </w:rPr>
        <w:t>D</w:t>
      </w:r>
      <w:r w:rsidRPr="00145306">
        <w:rPr>
          <w:b/>
          <w:sz w:val="20"/>
          <w:lang w:eastAsia="zh-CN"/>
        </w:rPr>
        <w:t>iscussion</w:t>
      </w:r>
      <w:r>
        <w:rPr>
          <w:b/>
          <w:sz w:val="20"/>
          <w:lang w:eastAsia="zh-CN"/>
        </w:rPr>
        <w:t xml:space="preserve"> (D1.3)</w:t>
      </w:r>
    </w:p>
    <w:p w14:paraId="43F51C5D" w14:textId="46ED2120" w:rsidR="00736A8C" w:rsidRPr="00736A8C" w:rsidRDefault="00736A8C" w:rsidP="00736A8C">
      <w:pPr>
        <w:rPr>
          <w:noProof/>
          <w:sz w:val="20"/>
          <w:lang w:val="en-US" w:eastAsia="zh-CN"/>
        </w:rPr>
      </w:pPr>
      <w:r>
        <w:rPr>
          <w:rFonts w:hint="eastAsia"/>
          <w:noProof/>
          <w:sz w:val="20"/>
          <w:lang w:val="en-US" w:eastAsia="zh-CN"/>
        </w:rPr>
        <w:drawing>
          <wp:inline distT="0" distB="0" distL="0" distR="0" wp14:anchorId="3D6912E4" wp14:editId="45BEE1E6">
            <wp:extent cx="4229100" cy="4758657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7CE7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107" cy="476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98BB" w14:textId="77777777" w:rsidR="00736A8C" w:rsidRPr="00646336" w:rsidRDefault="00736A8C" w:rsidP="00736A8C">
      <w:pPr>
        <w:rPr>
          <w:b/>
          <w:sz w:val="20"/>
          <w:lang w:eastAsia="zh-CN"/>
        </w:rPr>
      </w:pPr>
      <w:r w:rsidRPr="00646336">
        <w:rPr>
          <w:rFonts w:hint="eastAsia"/>
          <w:b/>
          <w:sz w:val="20"/>
          <w:lang w:eastAsia="zh-CN"/>
        </w:rPr>
        <w:t>D</w:t>
      </w:r>
      <w:r w:rsidRPr="00646336">
        <w:rPr>
          <w:b/>
          <w:sz w:val="20"/>
          <w:lang w:eastAsia="zh-CN"/>
        </w:rPr>
        <w:t>iscussion ends</w:t>
      </w:r>
    </w:p>
    <w:p w14:paraId="4FEF74EF" w14:textId="53E43442" w:rsidR="00521438" w:rsidRDefault="00521438">
      <w:pPr>
        <w:rPr>
          <w:sz w:val="20"/>
          <w:lang w:eastAsia="zh-CN"/>
        </w:rPr>
      </w:pPr>
      <w:r>
        <w:rPr>
          <w:sz w:val="20"/>
          <w:lang w:eastAsia="zh-CN"/>
        </w:rPr>
        <w:br w:type="page"/>
      </w:r>
    </w:p>
    <w:p w14:paraId="3065D9FB" w14:textId="77777777" w:rsidR="007232E2" w:rsidRPr="007E2DB8" w:rsidRDefault="007232E2" w:rsidP="007232E2">
      <w:pPr>
        <w:rPr>
          <w:b/>
          <w:i/>
          <w:sz w:val="20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make the following changes </w:t>
      </w:r>
      <w:r w:rsidR="001E0FB6"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448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14:paraId="4E682DE7" w14:textId="77777777" w:rsidR="00271B0B" w:rsidRDefault="00271B0B" w:rsidP="00271B0B">
      <w:pPr>
        <w:pStyle w:val="af9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F6A6F0E" wp14:editId="213334D8">
                <wp:simplePos x="0" y="0"/>
                <wp:positionH relativeFrom="page">
                  <wp:posOffset>6157595</wp:posOffset>
                </wp:positionH>
                <wp:positionV relativeFrom="page">
                  <wp:posOffset>6537960</wp:posOffset>
                </wp:positionV>
                <wp:extent cx="38100" cy="5715"/>
                <wp:effectExtent l="4445" t="3810" r="0" b="0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715"/>
                        </a:xfrm>
                        <a:custGeom>
                          <a:avLst/>
                          <a:gdLst>
                            <a:gd name="T0" fmla="*/ 60 w 60"/>
                            <a:gd name="T1" fmla="*/ 0 h 9"/>
                            <a:gd name="T2" fmla="*/ 0 w 60"/>
                            <a:gd name="T3" fmla="*/ 0 h 9"/>
                            <a:gd name="T4" fmla="*/ 0 w 60"/>
                            <a:gd name="T5" fmla="*/ 8 h 9"/>
                            <a:gd name="T6" fmla="*/ 60 w 60"/>
                            <a:gd name="T7" fmla="*/ 8 h 9"/>
                            <a:gd name="T8" fmla="*/ 60 w 60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60" y="8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8A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A97E" id="任意多边形: 形状 2" o:spid="_x0000_s1026" style="position:absolute;left:0;text-align:left;margin-left:484.85pt;margin-top:514.8pt;width:3pt;height: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" o:allowincell="f" path="m60,l,,,8r60,l60,xe" fillcolor="#208a20" stroked="f">
                <v:path arrowok="t" o:connecttype="custom" o:connectlocs="38100,0;0,0;0,5080;38100,5080;38100,0" o:connectangles="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36-1—TXVECTOR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RXVECTOR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parameters</w:t>
      </w:r>
      <w:r>
        <w:rPr>
          <w:rFonts w:ascii="Arial" w:hAnsi="Arial" w:cs="Arial"/>
          <w:b/>
          <w:b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0DB5C7D8" w14:textId="77777777" w:rsidR="00271B0B" w:rsidRDefault="00271B0B" w:rsidP="00271B0B">
      <w:pPr>
        <w:pStyle w:val="af9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420"/>
        <w:gridCol w:w="4757"/>
        <w:gridCol w:w="600"/>
        <w:gridCol w:w="601"/>
      </w:tblGrid>
      <w:tr w:rsidR="00271B0B" w14:paraId="5A5E8E17" w14:textId="77777777" w:rsidTr="00F05CF3">
        <w:trPr>
          <w:trHeight w:val="1250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11C0638B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CB77635" w14:textId="77777777" w:rsidR="00271B0B" w:rsidRDefault="00271B0B" w:rsidP="00F05CF3">
            <w:pPr>
              <w:pStyle w:val="TableParagraph"/>
              <w:kinsoku w:val="0"/>
              <w:overflowPunct w:val="0"/>
              <w:ind w:left="21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E9743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D3DAE2C" w14:textId="77777777" w:rsidR="00271B0B" w:rsidRDefault="00271B0B" w:rsidP="00F05CF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</w:rPr>
            </w:pPr>
          </w:p>
          <w:p w14:paraId="124F96BE" w14:textId="77777777" w:rsidR="00271B0B" w:rsidRDefault="00271B0B" w:rsidP="00F05CF3">
            <w:pPr>
              <w:pStyle w:val="TableParagraph"/>
              <w:kinsoku w:val="0"/>
              <w:overflowPunct w:val="0"/>
              <w:ind w:left="815" w:right="7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6B8D0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3FCC979" w14:textId="77777777" w:rsidR="00271B0B" w:rsidRDefault="00271B0B" w:rsidP="00F05CF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</w:rPr>
            </w:pPr>
          </w:p>
          <w:p w14:paraId="33C9EC7E" w14:textId="77777777" w:rsidR="00271B0B" w:rsidRDefault="00271B0B" w:rsidP="00F05CF3">
            <w:pPr>
              <w:pStyle w:val="TableParagraph"/>
              <w:kinsoku w:val="0"/>
              <w:overflowPunct w:val="0"/>
              <w:ind w:left="2143" w:right="21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648266D4" w14:textId="77777777" w:rsidR="00271B0B" w:rsidRDefault="00271B0B" w:rsidP="00F05CF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79AFB0AC" w14:textId="77777777" w:rsidR="00271B0B" w:rsidRDefault="00271B0B" w:rsidP="00F05CF3">
            <w:pPr>
              <w:pStyle w:val="TableParagraph"/>
              <w:kinsoku w:val="0"/>
              <w:overflowPunct w:val="0"/>
              <w:ind w:left="11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TXVECTOR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419B8A2" w14:textId="77777777" w:rsidR="00271B0B" w:rsidRDefault="00271B0B" w:rsidP="00F05CF3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49CD0C52" w14:textId="77777777" w:rsidR="00271B0B" w:rsidRDefault="00271B0B" w:rsidP="00F05CF3">
            <w:pPr>
              <w:pStyle w:val="TableParagraph"/>
              <w:kinsoku w:val="0"/>
              <w:overflowPunct w:val="0"/>
              <w:ind w:left="11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RXVECTOR</w:t>
            </w:r>
          </w:p>
        </w:tc>
      </w:tr>
      <w:tr w:rsidR="00271B0B" w14:paraId="4EBA83F4" w14:textId="77777777" w:rsidTr="00F05CF3">
        <w:trPr>
          <w:trHeight w:val="3740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787DDC32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F75742F" w14:textId="77777777" w:rsidR="00271B0B" w:rsidRDefault="00B260B9" w:rsidP="00F05CF3">
            <w:pPr>
              <w:pStyle w:val="TableParagraph"/>
              <w:kinsoku w:val="0"/>
              <w:overflowPunct w:val="0"/>
              <w:ind w:left="3624" w:right="3614"/>
              <w:jc w:val="center"/>
              <w:rPr>
                <w:sz w:val="18"/>
                <w:szCs w:val="18"/>
              </w:rPr>
            </w:pPr>
            <w:hyperlink w:anchor="bookmark124" w:history="1">
              <w:r w:rsidR="00271B0B">
                <w:rPr>
                  <w:sz w:val="18"/>
                  <w:szCs w:val="18"/>
                </w:rPr>
                <w:t>RU_ALLOCATION</w:t>
              </w:r>
            </w:hyperlink>
          </w:p>
        </w:tc>
        <w:tc>
          <w:tcPr>
            <w:tcW w:w="24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F6F908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8BC6619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EA59DC7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2A2CD2F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AA66183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BF7A579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693E659" w14:textId="77777777" w:rsidR="00271B0B" w:rsidRDefault="00271B0B" w:rsidP="00F05CF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  <w:p w14:paraId="22F8EAE8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2" w:right="239"/>
              <w:rPr>
                <w:color w:val="208A20"/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EHT_MU and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EHT_PPDU_TYPE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7125)(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#1534)(#1535)</w:t>
            </w: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588273" w14:textId="77777777" w:rsidR="00271B0B" w:rsidRDefault="00271B0B" w:rsidP="00F05CF3">
            <w:pPr>
              <w:pStyle w:val="TableParagraph"/>
              <w:kinsoku w:val="0"/>
              <w:overflowPunct w:val="0"/>
              <w:spacing w:before="61" w:line="232" w:lineRule="auto"/>
              <w:ind w:left="130" w:right="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TXVECTOR, indicates the 9-bit RU Allocation-1 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Allocation-2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(if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present)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subfields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Common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 OFDMA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transmission.</w:t>
            </w:r>
          </w:p>
          <w:p w14:paraId="58914A25" w14:textId="77777777" w:rsidR="00271B0B" w:rsidRDefault="00271B0B" w:rsidP="00F05CF3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8D65B83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0" w:right="24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 for 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 bits for a 40 MHz 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36 bits for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80 MHz 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PPDU;</w:t>
            </w:r>
          </w:p>
          <w:p w14:paraId="328183E9" w14:textId="77777777" w:rsidR="00271B0B" w:rsidRDefault="00271B0B" w:rsidP="00F05CF3">
            <w:pPr>
              <w:pStyle w:val="TableParagraph"/>
              <w:kinsoku w:val="0"/>
              <w:overflowPunct w:val="0"/>
              <w:spacing w:line="199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 MHz-1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MHz-2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PPDU.</w:t>
            </w:r>
          </w:p>
          <w:p w14:paraId="2DAE5AE3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4E176C2" w14:textId="77777777" w:rsidR="00271B0B" w:rsidRDefault="00271B0B" w:rsidP="00F05CF3">
            <w:pPr>
              <w:pStyle w:val="TableParagraph"/>
              <w:kinsoku w:val="0"/>
              <w:overflowPunct w:val="0"/>
              <w:spacing w:before="169" w:line="230" w:lineRule="auto"/>
              <w:ind w:left="130" w:righ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hyperlink w:anchor="bookmark124" w:history="1">
              <w:r>
                <w:rPr>
                  <w:sz w:val="18"/>
                  <w:szCs w:val="18"/>
                </w:rPr>
                <w:t>36.3.12.8.3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(Common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OFDMA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transmission)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for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details.</w:t>
            </w:r>
          </w:p>
          <w:p w14:paraId="28959E1C" w14:textId="77777777" w:rsidR="00271B0B" w:rsidRDefault="00271B0B" w:rsidP="00F05CF3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0EDF6367" w14:textId="77777777" w:rsidR="00271B0B" w:rsidRDefault="00271B0B" w:rsidP="00F05CF3">
            <w:pPr>
              <w:pStyle w:val="TableParagraph"/>
              <w:kinsoku w:val="0"/>
              <w:overflowPunct w:val="0"/>
              <w:spacing w:before="1" w:line="230" w:lineRule="auto"/>
              <w:ind w:left="130" w:right="6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RXVECTOR,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ins w:id="8" w:author="humengshi" w:date="2022-01-19T17:35:00Z">
              <w:r>
                <w:rPr>
                  <w:sz w:val="18"/>
                  <w:szCs w:val="18"/>
                </w:rPr>
                <w:t>/MRU</w:t>
              </w:r>
              <w:commentRangeStart w:id="9"/>
              <w:r>
                <w:rPr>
                  <w:sz w:val="18"/>
                  <w:szCs w:val="18"/>
                </w:rPr>
                <w:t xml:space="preserve"> </w:t>
              </w:r>
            </w:ins>
            <w:commentRangeEnd w:id="9"/>
            <w:ins w:id="10" w:author="humengshi" w:date="2022-01-19T17:37:00Z">
              <w:r w:rsidR="003D120A">
                <w:rPr>
                  <w:rStyle w:val="aa"/>
                  <w:rFonts w:eastAsia="宋体"/>
                  <w:lang w:val="x-none" w:eastAsia="en-US"/>
                </w:rPr>
                <w:commentReference w:id="9"/>
              </w:r>
            </w:ins>
            <w:del w:id="11" w:author="humengshi" w:date="2022-01-19T17:34:00Z">
              <w:r w:rsidDel="00271B0B">
                <w:rPr>
                  <w:spacing w:val="-42"/>
                  <w:sz w:val="18"/>
                  <w:szCs w:val="18"/>
                </w:rPr>
                <w:delText xml:space="preserve"> </w:delText>
              </w:r>
            </w:del>
            <w:r>
              <w:rPr>
                <w:sz w:val="18"/>
                <w:szCs w:val="18"/>
              </w:rPr>
              <w:t>allocated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band.</w:t>
            </w:r>
          </w:p>
          <w:p w14:paraId="2AF527FB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1A0B9F8D" w14:textId="77777777" w:rsidR="00271B0B" w:rsidRDefault="00271B0B" w:rsidP="00F05CF3">
            <w:pPr>
              <w:pStyle w:val="TableParagraph"/>
              <w:kinsoku w:val="0"/>
              <w:overflowPunct w:val="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9.3.1.22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(Trigger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frame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details.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F4B61E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8FB8B32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517BF06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B083C6C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602BCA5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20BF5BC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FDF076F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A2D1ADF" w14:textId="77777777" w:rsidR="00271B0B" w:rsidRDefault="00271B0B" w:rsidP="00F05CF3">
            <w:pPr>
              <w:pStyle w:val="TableParagraph"/>
              <w:kinsoku w:val="0"/>
              <w:overflowPunct w:val="0"/>
              <w:spacing w:before="14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F6CA5EA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625F819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9AB94BF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6765008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3E92B6E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33403B5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D7F3468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40A6B12" w14:textId="77777777" w:rsidR="00271B0B" w:rsidRDefault="00271B0B" w:rsidP="00F05CF3">
            <w:pPr>
              <w:pStyle w:val="TableParagraph"/>
              <w:kinsoku w:val="0"/>
              <w:overflowPunct w:val="0"/>
              <w:spacing w:before="147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271B0B" w14:paraId="17CC3CC6" w14:textId="77777777" w:rsidTr="00F05CF3">
        <w:trPr>
          <w:trHeight w:val="749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64650F90" w14:textId="77777777" w:rsidR="00271B0B" w:rsidRDefault="00271B0B" w:rsidP="00F05CF3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13050C" w14:textId="77777777" w:rsidR="00271B0B" w:rsidRDefault="00271B0B" w:rsidP="00F05CF3">
            <w:pPr>
              <w:pStyle w:val="TableParagraph"/>
              <w:kinsoku w:val="0"/>
              <w:overflowPunct w:val="0"/>
              <w:spacing w:before="72" w:line="232" w:lineRule="auto"/>
              <w:ind w:left="132" w:right="300"/>
              <w:rPr>
                <w:color w:val="208A20"/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EHT_MU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EHT_PPDU_TYPE is not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1534)(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#1535)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B548E5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1DBA4120" w14:textId="77777777" w:rsidR="00271B0B" w:rsidRDefault="00271B0B" w:rsidP="00F05CF3">
            <w:pPr>
              <w:pStyle w:val="TableParagraph"/>
              <w:kinsoku w:val="0"/>
              <w:overflowPunct w:val="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612A7E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63A7CA49" w14:textId="77777777" w:rsidR="00271B0B" w:rsidRDefault="00271B0B" w:rsidP="00F05CF3">
            <w:pPr>
              <w:pStyle w:val="TableParagraph"/>
              <w:kinsoku w:val="0"/>
              <w:overflowPunct w:val="0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7083A4C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51B13F0A" w14:textId="77777777" w:rsidR="00271B0B" w:rsidRDefault="00271B0B" w:rsidP="00F05CF3">
            <w:pPr>
              <w:pStyle w:val="TableParagraph"/>
              <w:kinsoku w:val="0"/>
              <w:overflowPunct w:val="0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271B0B" w14:paraId="6C95F381" w14:textId="77777777" w:rsidTr="00F05CF3">
        <w:trPr>
          <w:trHeight w:val="950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11443F1D" w14:textId="77777777" w:rsidR="00271B0B" w:rsidRDefault="00271B0B" w:rsidP="00F05CF3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360472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D5532C6" w14:textId="77777777" w:rsidR="00271B0B" w:rsidRDefault="00271B0B" w:rsidP="00F05CF3">
            <w:pPr>
              <w:pStyle w:val="TableParagraph"/>
              <w:kinsoku w:val="0"/>
              <w:overflowPunct w:val="0"/>
              <w:spacing w:before="137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89B9F5" w14:textId="77777777" w:rsidR="00271B0B" w:rsidRDefault="00271B0B" w:rsidP="00F05CF3">
            <w:pPr>
              <w:pStyle w:val="TableParagraph"/>
              <w:kinsoku w:val="0"/>
              <w:overflowPunct w:val="0"/>
              <w:spacing w:before="72" w:line="232" w:lineRule="auto"/>
              <w:ind w:left="130" w:righ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ins w:id="12" w:author="humengshi" w:date="2022-01-19T17:36:00Z">
              <w:r w:rsidR="00921C00">
                <w:rPr>
                  <w:sz w:val="20"/>
                </w:rPr>
                <w:t xml:space="preserve">using the same RU </w:t>
              </w:r>
              <w:bookmarkStart w:id="13" w:name="OLE_LINK18"/>
              <w:bookmarkStart w:id="14" w:name="OLE_LINK19"/>
              <w:r w:rsidR="00921C00">
                <w:rPr>
                  <w:sz w:val="20"/>
                </w:rPr>
                <w:t>Allocation encoding</w:t>
              </w:r>
              <w:bookmarkEnd w:id="13"/>
              <w:bookmarkEnd w:id="14"/>
              <w:r w:rsidR="00921C00">
                <w:rPr>
                  <w:sz w:val="20"/>
                </w:rPr>
                <w:t xml:space="preserve"> as in the Trigger frame</w:t>
              </w:r>
              <w:commentRangeStart w:id="15"/>
              <w:r w:rsidR="00921C00">
                <w:rPr>
                  <w:sz w:val="18"/>
                  <w:szCs w:val="18"/>
                </w:rPr>
                <w:t xml:space="preserve"> </w:t>
              </w:r>
            </w:ins>
            <w:commentRangeEnd w:id="15"/>
            <w:ins w:id="16" w:author="humengshi" w:date="2022-01-19T17:37:00Z">
              <w:r w:rsidR="001B4395">
                <w:rPr>
                  <w:rStyle w:val="aa"/>
                  <w:rFonts w:eastAsia="宋体"/>
                  <w:lang w:val="x-none" w:eastAsia="en-US"/>
                </w:rPr>
                <w:commentReference w:id="15"/>
              </w:r>
            </w:ins>
            <w:r>
              <w:rPr>
                <w:sz w:val="18"/>
                <w:szCs w:val="18"/>
              </w:rPr>
              <w:t>are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ins w:id="17" w:author="humengshi" w:date="2022-01-19T17:35:00Z">
              <w:r w:rsidR="002F1E9F">
                <w:rPr>
                  <w:sz w:val="18"/>
                  <w:szCs w:val="18"/>
                </w:rPr>
                <w:t>/MRU</w:t>
              </w:r>
            </w:ins>
            <w:commentRangeStart w:id="18"/>
            <w:r>
              <w:rPr>
                <w:spacing w:val="-2"/>
                <w:sz w:val="18"/>
                <w:szCs w:val="18"/>
              </w:rPr>
              <w:t xml:space="preserve"> </w:t>
            </w:r>
            <w:commentRangeEnd w:id="18"/>
            <w:r w:rsidR="003D120A">
              <w:rPr>
                <w:rStyle w:val="aa"/>
                <w:rFonts w:eastAsia="宋体"/>
                <w:lang w:val="x-none" w:eastAsia="en-US"/>
              </w:rPr>
              <w:commentReference w:id="18"/>
            </w:r>
            <w:r>
              <w:rPr>
                <w:sz w:val="18"/>
                <w:szCs w:val="18"/>
              </w:rPr>
              <w:t>allocated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whole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band.</w:t>
            </w:r>
          </w:p>
          <w:p w14:paraId="56AFEFA7" w14:textId="77777777" w:rsidR="00271B0B" w:rsidRDefault="00271B0B" w:rsidP="00F05CF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689B90D" w14:textId="77777777" w:rsidR="00271B0B" w:rsidRDefault="00271B0B" w:rsidP="00F05CF3">
            <w:pPr>
              <w:pStyle w:val="TableParagraph"/>
              <w:kinsoku w:val="0"/>
              <w:overflowPunct w:val="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9.3.1.22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(Trigger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frame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details.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8D0A54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D213DB" w14:textId="77777777" w:rsidR="00271B0B" w:rsidRDefault="00271B0B" w:rsidP="00F05CF3">
            <w:pPr>
              <w:pStyle w:val="TableParagraph"/>
              <w:kinsoku w:val="0"/>
              <w:overflowPunct w:val="0"/>
              <w:spacing w:before="13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B507C24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B76B23" w14:textId="77777777" w:rsidR="00271B0B" w:rsidRDefault="00271B0B" w:rsidP="00F05CF3">
            <w:pPr>
              <w:pStyle w:val="TableParagraph"/>
              <w:kinsoku w:val="0"/>
              <w:overflowPunct w:val="0"/>
              <w:spacing w:before="137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271B0B" w14:paraId="52180584" w14:textId="77777777" w:rsidTr="00F05CF3">
        <w:trPr>
          <w:trHeight w:val="2749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4FAB9B3E" w14:textId="77777777" w:rsidR="00271B0B" w:rsidRDefault="00271B0B" w:rsidP="00F05CF3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6F6B46" w14:textId="77777777" w:rsidR="00271B0B" w:rsidRDefault="00271B0B" w:rsidP="00F05CF3">
            <w:pPr>
              <w:pStyle w:val="TableParagraph"/>
              <w:kinsoku w:val="0"/>
              <w:overflowPunct w:val="0"/>
              <w:spacing w:before="72" w:line="232" w:lineRule="auto"/>
              <w:ind w:left="132" w:right="123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NON_HT,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NON_HT_MODULATION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is</w:t>
            </w:r>
          </w:p>
          <w:p w14:paraId="1E73166D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2" w:right="148"/>
              <w:rPr>
                <w:color w:val="208A2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NON_HT_DUP_OFDM,</w:t>
            </w:r>
            <w:r>
              <w:rPr>
                <w:sz w:val="18"/>
                <w:szCs w:val="18"/>
              </w:rPr>
              <w:t xml:space="preserve"> 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CH_BANDWIDTH is not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CBW20 or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CBW40</w:t>
            </w: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1534)(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#1535)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301DB4" w14:textId="36CF0F17" w:rsidR="00271B0B" w:rsidRDefault="00271B0B" w:rsidP="00F05CF3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TXVECTOR,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active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521438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ins w:id="19" w:author="humengshi" w:date="2022-01-19T17:35:00Z">
              <w:r w:rsidR="002F1E9F">
                <w:rPr>
                  <w:sz w:val="18"/>
                  <w:szCs w:val="18"/>
                </w:rPr>
                <w:t>/MRUs</w:t>
              </w:r>
            </w:ins>
            <w:commentRangeStart w:id="20"/>
            <w:r>
              <w:rPr>
                <w:sz w:val="18"/>
                <w:szCs w:val="18"/>
              </w:rPr>
              <w:t>.</w:t>
            </w:r>
            <w:commentRangeEnd w:id="20"/>
            <w:r w:rsidR="003D120A">
              <w:rPr>
                <w:rStyle w:val="aa"/>
                <w:rFonts w:eastAsia="宋体"/>
                <w:lang w:val="x-none" w:eastAsia="en-US"/>
              </w:rPr>
              <w:commentReference w:id="20"/>
            </w:r>
          </w:p>
          <w:p w14:paraId="10F04E85" w14:textId="77777777" w:rsidR="00271B0B" w:rsidRDefault="00271B0B" w:rsidP="00F05CF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E010CC5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0" w:right="23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bits for an 80 MHz 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 bits for a 160 MHz 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144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PPDU.</w:t>
            </w:r>
          </w:p>
          <w:p w14:paraId="3953D435" w14:textId="77777777" w:rsidR="00271B0B" w:rsidRDefault="00271B0B" w:rsidP="00F05CF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000CBCB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0" w:right="132"/>
              <w:rPr>
                <w:color w:val="00000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4898)</w:t>
            </w:r>
            <w:r>
              <w:rPr>
                <w:color w:val="000000"/>
                <w:sz w:val="18"/>
                <w:szCs w:val="18"/>
              </w:rPr>
              <w:t>For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each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bits,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only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following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values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are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allowed: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(000011010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binary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representation)</w:t>
            </w:r>
          </w:p>
          <w:p w14:paraId="19972315" w14:textId="77777777" w:rsidR="00271B0B" w:rsidRDefault="00271B0B" w:rsidP="00F05CF3">
            <w:pPr>
              <w:pStyle w:val="TableParagraph"/>
              <w:kinsoku w:val="0"/>
              <w:overflowPunct w:val="0"/>
              <w:spacing w:line="200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(001000000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binary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representation)</w:t>
            </w:r>
          </w:p>
          <w:p w14:paraId="5629AB87" w14:textId="77777777" w:rsidR="00271B0B" w:rsidRDefault="00271B0B" w:rsidP="00F05CF3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17A63E26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0" w:right="13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hyperlink w:anchor="bookmark124" w:history="1">
              <w:r>
                <w:rPr>
                  <w:sz w:val="18"/>
                  <w:szCs w:val="18"/>
                </w:rPr>
                <w:t>36.3.12.8.3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(Common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OFDMA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transmission)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4898)</w:t>
            </w:r>
            <w:r>
              <w:rPr>
                <w:color w:val="000000"/>
                <w:sz w:val="18"/>
                <w:szCs w:val="18"/>
              </w:rPr>
              <w:t>and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hyperlink w:anchor="bookmark269" w:history="1">
              <w:r>
                <w:rPr>
                  <w:color w:val="000000"/>
                  <w:sz w:val="18"/>
                  <w:szCs w:val="18"/>
                </w:rPr>
                <w:t xml:space="preserve">36.3.15 (Non-HT duplicate transmission) </w:t>
              </w:r>
            </w:hyperlink>
            <w:r>
              <w:rPr>
                <w:color w:val="000000"/>
                <w:sz w:val="18"/>
                <w:szCs w:val="18"/>
              </w:rPr>
              <w:t>for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details.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AB050E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EEDCE57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411BACB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737D9C1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4A9C36A" w14:textId="77777777" w:rsidR="00271B0B" w:rsidRDefault="00271B0B" w:rsidP="00F05CF3">
            <w:pPr>
              <w:pStyle w:val="TableParagraph"/>
              <w:kinsoku w:val="0"/>
              <w:overflowPunct w:val="0"/>
              <w:spacing w:before="151" w:line="232" w:lineRule="auto"/>
              <w:ind w:left="129" w:right="103" w:firstLine="1"/>
              <w:jc w:val="center"/>
              <w:rPr>
                <w:color w:val="208A2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</w:t>
            </w:r>
            <w:r>
              <w:rPr>
                <w:color w:val="208A20"/>
                <w:sz w:val="18"/>
                <w:szCs w:val="18"/>
                <w:u w:val="single"/>
              </w:rPr>
              <w:t>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</w:t>
            </w:r>
            <w:r>
              <w:rPr>
                <w:color w:val="208A20"/>
                <w:spacing w:val="1"/>
                <w:sz w:val="18"/>
                <w:szCs w:val="18"/>
              </w:rPr>
              <w:t xml:space="preserve"> </w:t>
            </w:r>
            <w:r>
              <w:rPr>
                <w:color w:val="208A20"/>
                <w:sz w:val="18"/>
                <w:szCs w:val="18"/>
                <w:u w:val="single"/>
              </w:rPr>
              <w:t>4982</w:t>
            </w:r>
          </w:p>
          <w:p w14:paraId="6FBA8E8D" w14:textId="77777777" w:rsidR="00271B0B" w:rsidRDefault="00271B0B" w:rsidP="00F05CF3">
            <w:pPr>
              <w:pStyle w:val="TableParagraph"/>
              <w:kinsoku w:val="0"/>
              <w:overflowPunct w:val="0"/>
              <w:spacing w:line="201" w:lineRule="exact"/>
              <w:ind w:left="24"/>
              <w:jc w:val="center"/>
              <w:rPr>
                <w:color w:val="208A2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</w:rPr>
              <w:t>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2FB9747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8E779E6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33C571B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CE66587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DD1A0CA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E1260CA" w14:textId="77777777" w:rsidR="00271B0B" w:rsidRDefault="00271B0B" w:rsidP="00F05CF3">
            <w:pPr>
              <w:pStyle w:val="TableParagraph"/>
              <w:kinsoku w:val="0"/>
              <w:overflowPunct w:val="0"/>
              <w:spacing w:before="117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271B0B" w14:paraId="5954562C" w14:textId="77777777" w:rsidTr="00F05CF3">
        <w:trPr>
          <w:trHeight w:val="550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7E987496" w14:textId="77777777" w:rsidR="00271B0B" w:rsidRDefault="00271B0B" w:rsidP="00F05CF3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BDA451" w14:textId="77777777" w:rsidR="00271B0B" w:rsidRDefault="00271B0B" w:rsidP="00F05CF3">
            <w:pPr>
              <w:pStyle w:val="TableParagraph"/>
              <w:kinsoku w:val="0"/>
              <w:overflowPunct w:val="0"/>
              <w:spacing w:before="166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B557AC9" w14:textId="77777777" w:rsidR="00271B0B" w:rsidRDefault="00271B0B" w:rsidP="00F05CF3">
            <w:pPr>
              <w:pStyle w:val="TableParagraph"/>
              <w:kinsoku w:val="0"/>
              <w:overflowPunct w:val="0"/>
              <w:spacing w:before="72" w:line="232" w:lineRule="auto"/>
              <w:ind w:left="117" w:right="2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corresponding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27-1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(TXVECTOR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RXVECTOR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parameters).</w:t>
            </w:r>
          </w:p>
        </w:tc>
      </w:tr>
    </w:tbl>
    <w:p w14:paraId="137AB812" w14:textId="77777777" w:rsidR="007232E2" w:rsidRPr="00271B0B" w:rsidRDefault="007232E2" w:rsidP="00DF473D">
      <w:pPr>
        <w:rPr>
          <w:sz w:val="20"/>
          <w:lang w:eastAsia="zh-CN"/>
        </w:rPr>
      </w:pPr>
    </w:p>
    <w:sectPr w:rsidR="007232E2" w:rsidRPr="00271B0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humengshi" w:date="2022-01-19T17:37:00Z" w:initials="h">
    <w:p w14:paraId="3770B4D6" w14:textId="49BCA4E6" w:rsidR="003D120A" w:rsidRDefault="003D120A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For CID 8089</w:t>
      </w:r>
    </w:p>
  </w:comment>
  <w:comment w:id="15" w:author="humengshi" w:date="2022-01-19T17:37:00Z" w:initials="h">
    <w:p w14:paraId="17B8B8E4" w14:textId="77777777" w:rsidR="001B4395" w:rsidRDefault="001B4395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For CID 5461</w:t>
      </w:r>
    </w:p>
  </w:comment>
  <w:comment w:id="18" w:author="humengshi" w:date="2022-01-19T17:37:00Z" w:initials="h">
    <w:p w14:paraId="515DD526" w14:textId="7E943713" w:rsidR="003D120A" w:rsidRDefault="003D120A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For CID 8089</w:t>
      </w:r>
    </w:p>
  </w:comment>
  <w:comment w:id="20" w:author="humengshi" w:date="2022-01-19T17:37:00Z" w:initials="h">
    <w:p w14:paraId="30351243" w14:textId="3D466A03" w:rsidR="003D120A" w:rsidRDefault="003D120A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For CID 8089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70B4D6" w15:done="0"/>
  <w15:commentEx w15:paraId="17B8B8E4" w15:done="0"/>
  <w15:commentEx w15:paraId="515DD526" w15:done="0"/>
  <w15:commentEx w15:paraId="303512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70B4D6" w16cid:durableId="2592CAD1"/>
  <w16cid:commentId w16cid:paraId="17B8B8E4" w16cid:durableId="2592CAC0"/>
  <w16cid:commentId w16cid:paraId="515DD526" w16cid:durableId="2592CAF4"/>
  <w16cid:commentId w16cid:paraId="30351243" w16cid:durableId="2592CA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2BC3" w14:textId="77777777" w:rsidR="00B260B9" w:rsidRDefault="00B260B9">
      <w:r>
        <w:separator/>
      </w:r>
    </w:p>
  </w:endnote>
  <w:endnote w:type="continuationSeparator" w:id="0">
    <w:p w14:paraId="270A7FA6" w14:textId="77777777" w:rsidR="00B260B9" w:rsidRDefault="00B2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21F6" w14:textId="77777777" w:rsidR="00CA31B1" w:rsidRDefault="00B260B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A31B1">
      <w:t>Submission</w:t>
    </w:r>
    <w:r>
      <w:fldChar w:fldCharType="end"/>
    </w:r>
    <w:r w:rsidR="00CA31B1">
      <w:tab/>
      <w:t xml:space="preserve">page </w:t>
    </w:r>
    <w:r w:rsidR="00CA31B1">
      <w:fldChar w:fldCharType="begin"/>
    </w:r>
    <w:r w:rsidR="00CA31B1">
      <w:instrText xml:space="preserve">page </w:instrText>
    </w:r>
    <w:r w:rsidR="00CA31B1">
      <w:fldChar w:fldCharType="separate"/>
    </w:r>
    <w:r w:rsidR="00107C4B">
      <w:rPr>
        <w:noProof/>
      </w:rPr>
      <w:t>4</w:t>
    </w:r>
    <w:r w:rsidR="00CA31B1">
      <w:fldChar w:fldCharType="end"/>
    </w:r>
    <w:r w:rsidR="00CA31B1">
      <w:tab/>
    </w:r>
    <w:r w:rsidR="00CA31B1">
      <w:rPr>
        <w:lang w:eastAsia="zh-CN"/>
      </w:rPr>
      <w:fldChar w:fldCharType="begin"/>
    </w:r>
    <w:r w:rsidR="00CA31B1">
      <w:rPr>
        <w:lang w:eastAsia="zh-CN"/>
      </w:rPr>
      <w:instrText xml:space="preserve"> COMMENTS  \* MERGEFORMAT </w:instrText>
    </w:r>
    <w:r w:rsidR="00CA31B1">
      <w:rPr>
        <w:lang w:eastAsia="zh-CN"/>
      </w:rPr>
      <w:fldChar w:fldCharType="separate"/>
    </w:r>
    <w:proofErr w:type="spellStart"/>
    <w:r w:rsidR="00CA31B1">
      <w:rPr>
        <w:lang w:eastAsia="zh-CN"/>
      </w:rPr>
      <w:t>Mengshi</w:t>
    </w:r>
    <w:proofErr w:type="spellEnd"/>
    <w:r w:rsidR="00CA31B1">
      <w:rPr>
        <w:lang w:eastAsia="zh-CN"/>
      </w:rPr>
      <w:t xml:space="preserve"> Hu</w:t>
    </w:r>
    <w:r w:rsidR="00CA31B1">
      <w:t xml:space="preserve"> (</w:t>
    </w:r>
    <w:r w:rsidR="00CA31B1">
      <w:rPr>
        <w:rFonts w:hint="eastAsia"/>
        <w:lang w:eastAsia="zh-CN"/>
      </w:rPr>
      <w:t>Huawei</w:t>
    </w:r>
    <w:r w:rsidR="00CA31B1">
      <w:t>)</w:t>
    </w:r>
    <w:r w:rsidR="00CA31B1">
      <w:fldChar w:fldCharType="end"/>
    </w:r>
  </w:p>
  <w:p w14:paraId="213FA201" w14:textId="77777777" w:rsidR="00CA31B1" w:rsidRDefault="00CA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9AE3" w14:textId="77777777" w:rsidR="00B260B9" w:rsidRDefault="00B260B9">
      <w:r>
        <w:separator/>
      </w:r>
    </w:p>
  </w:footnote>
  <w:footnote w:type="continuationSeparator" w:id="0">
    <w:p w14:paraId="0869EE02" w14:textId="77777777" w:rsidR="00B260B9" w:rsidRDefault="00B2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1EC1" w14:textId="2633DF1C" w:rsidR="00CA31B1" w:rsidRDefault="00135DDC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January</w:t>
    </w:r>
    <w:r w:rsidR="00CA31B1">
      <w:rPr>
        <w:rFonts w:hint="eastAsia"/>
        <w:lang w:eastAsia="zh-CN"/>
      </w:rPr>
      <w:t xml:space="preserve"> 20</w:t>
    </w:r>
    <w:r w:rsidR="00CA31B1">
      <w:rPr>
        <w:lang w:eastAsia="zh-CN"/>
      </w:rPr>
      <w:t>2</w:t>
    </w:r>
    <w:r>
      <w:rPr>
        <w:lang w:eastAsia="zh-CN"/>
      </w:rPr>
      <w:t>2</w:t>
    </w:r>
    <w:r w:rsidR="00CA31B1">
      <w:tab/>
    </w:r>
    <w:r w:rsidR="00CA31B1">
      <w:tab/>
    </w:r>
    <w:r w:rsidR="00B260B9">
      <w:fldChar w:fldCharType="begin"/>
    </w:r>
    <w:r w:rsidR="00B260B9">
      <w:instrText xml:space="preserve"> TITLE  \* MERGEFORMAT </w:instrText>
    </w:r>
    <w:r w:rsidR="00B260B9">
      <w:fldChar w:fldCharType="separate"/>
    </w:r>
    <w:r w:rsidR="00CA31B1">
      <w:t>doc.: IEEE 802.11-</w:t>
    </w:r>
    <w:r w:rsidR="00CA31B1">
      <w:rPr>
        <w:lang w:eastAsia="zh-CN"/>
      </w:rPr>
      <w:t>2</w:t>
    </w:r>
    <w:r w:rsidR="004218E0">
      <w:rPr>
        <w:lang w:eastAsia="zh-CN"/>
      </w:rPr>
      <w:t>2</w:t>
    </w:r>
    <w:r w:rsidR="008D0C8E">
      <w:t>/</w:t>
    </w:r>
    <w:r w:rsidR="004218E0">
      <w:rPr>
        <w:lang w:eastAsia="zh-CN"/>
      </w:rPr>
      <w:t>0133</w:t>
    </w:r>
    <w:r w:rsidR="00CA31B1">
      <w:rPr>
        <w:rFonts w:hint="eastAsia"/>
        <w:lang w:eastAsia="zh-CN"/>
      </w:rPr>
      <w:t>r</w:t>
    </w:r>
    <w:r w:rsidR="00B260B9">
      <w:rPr>
        <w:lang w:eastAsia="zh-CN"/>
      </w:rPr>
      <w:fldChar w:fldCharType="end"/>
    </w:r>
    <w:r w:rsidR="008F710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6"/>
  </w:num>
  <w:num w:numId="5">
    <w:abstractNumId w:val="14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7"/>
  </w:num>
  <w:num w:numId="14">
    <w:abstractNumId w:val="9"/>
  </w:num>
  <w:num w:numId="15">
    <w:abstractNumId w:val="2"/>
  </w:num>
  <w:num w:numId="16">
    <w:abstractNumId w:val="23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20"/>
  </w:num>
  <w:num w:numId="32">
    <w:abstractNumId w:val="16"/>
  </w:num>
  <w:num w:numId="33">
    <w:abstractNumId w:val="5"/>
  </w:num>
  <w:num w:numId="34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34C"/>
    <w:rsid w:val="00005AB2"/>
    <w:rsid w:val="000066D6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37F47"/>
    <w:rsid w:val="00040D2F"/>
    <w:rsid w:val="00041279"/>
    <w:rsid w:val="000413C1"/>
    <w:rsid w:val="00041E4A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17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40F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D0513"/>
    <w:rsid w:val="000D0939"/>
    <w:rsid w:val="000D1217"/>
    <w:rsid w:val="000D17F0"/>
    <w:rsid w:val="000D1831"/>
    <w:rsid w:val="000D3629"/>
    <w:rsid w:val="000D45E8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E59"/>
    <w:rsid w:val="000E3508"/>
    <w:rsid w:val="000E3592"/>
    <w:rsid w:val="000E3601"/>
    <w:rsid w:val="000E3670"/>
    <w:rsid w:val="000E4006"/>
    <w:rsid w:val="000E5386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BE1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87B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E31"/>
    <w:rsid w:val="00135319"/>
    <w:rsid w:val="0013535D"/>
    <w:rsid w:val="001356CB"/>
    <w:rsid w:val="00135702"/>
    <w:rsid w:val="00135B91"/>
    <w:rsid w:val="00135D65"/>
    <w:rsid w:val="00135DDC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50C02"/>
    <w:rsid w:val="00150E17"/>
    <w:rsid w:val="0015107B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5E07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91C"/>
    <w:rsid w:val="00173DEF"/>
    <w:rsid w:val="00173EB3"/>
    <w:rsid w:val="001740AC"/>
    <w:rsid w:val="0017422D"/>
    <w:rsid w:val="001750D2"/>
    <w:rsid w:val="001750FB"/>
    <w:rsid w:val="0017575F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395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C2B"/>
    <w:rsid w:val="001C4D34"/>
    <w:rsid w:val="001C520F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79"/>
    <w:rsid w:val="001D3333"/>
    <w:rsid w:val="001D57D7"/>
    <w:rsid w:val="001D672E"/>
    <w:rsid w:val="001D699D"/>
    <w:rsid w:val="001D6B26"/>
    <w:rsid w:val="001D7EC5"/>
    <w:rsid w:val="001E02BC"/>
    <w:rsid w:val="001E02EE"/>
    <w:rsid w:val="001E0FB6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C8F"/>
    <w:rsid w:val="00203154"/>
    <w:rsid w:val="002034F4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092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B0B"/>
    <w:rsid w:val="00271FCB"/>
    <w:rsid w:val="002726D8"/>
    <w:rsid w:val="0027294B"/>
    <w:rsid w:val="002729D3"/>
    <w:rsid w:val="00273989"/>
    <w:rsid w:val="00273A8E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1E9F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0CC0"/>
    <w:rsid w:val="00311E26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2DD2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67A"/>
    <w:rsid w:val="00372D81"/>
    <w:rsid w:val="003732CC"/>
    <w:rsid w:val="00373A69"/>
    <w:rsid w:val="00374CD2"/>
    <w:rsid w:val="00374DBA"/>
    <w:rsid w:val="003752B2"/>
    <w:rsid w:val="00375C78"/>
    <w:rsid w:val="00376353"/>
    <w:rsid w:val="00376ED6"/>
    <w:rsid w:val="00377C66"/>
    <w:rsid w:val="00380899"/>
    <w:rsid w:val="00380E2C"/>
    <w:rsid w:val="00381536"/>
    <w:rsid w:val="00381B7D"/>
    <w:rsid w:val="00381C56"/>
    <w:rsid w:val="003820BB"/>
    <w:rsid w:val="0038211D"/>
    <w:rsid w:val="0038285C"/>
    <w:rsid w:val="003836AB"/>
    <w:rsid w:val="00383A6C"/>
    <w:rsid w:val="00383CC3"/>
    <w:rsid w:val="00383D94"/>
    <w:rsid w:val="0038439E"/>
    <w:rsid w:val="003844E8"/>
    <w:rsid w:val="00384716"/>
    <w:rsid w:val="00384BE6"/>
    <w:rsid w:val="00384EF5"/>
    <w:rsid w:val="00385A20"/>
    <w:rsid w:val="0038630E"/>
    <w:rsid w:val="003866EA"/>
    <w:rsid w:val="00386DB2"/>
    <w:rsid w:val="00386E42"/>
    <w:rsid w:val="0038718F"/>
    <w:rsid w:val="003874A8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0F8"/>
    <w:rsid w:val="00393A1E"/>
    <w:rsid w:val="00394278"/>
    <w:rsid w:val="00394E2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15C6"/>
    <w:rsid w:val="003A1C71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1D5"/>
    <w:rsid w:val="003B244C"/>
    <w:rsid w:val="003B3E7F"/>
    <w:rsid w:val="003B3EA3"/>
    <w:rsid w:val="003B4289"/>
    <w:rsid w:val="003B4DB9"/>
    <w:rsid w:val="003B500E"/>
    <w:rsid w:val="003B5062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20A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78E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76F"/>
    <w:rsid w:val="003E6B6C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8E0"/>
    <w:rsid w:val="0042195A"/>
    <w:rsid w:val="004224D2"/>
    <w:rsid w:val="004230EB"/>
    <w:rsid w:val="004235BC"/>
    <w:rsid w:val="00424159"/>
    <w:rsid w:val="00424196"/>
    <w:rsid w:val="00424FA0"/>
    <w:rsid w:val="0042544C"/>
    <w:rsid w:val="0042648A"/>
    <w:rsid w:val="004265F3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2D46"/>
    <w:rsid w:val="0044314A"/>
    <w:rsid w:val="00443456"/>
    <w:rsid w:val="00443778"/>
    <w:rsid w:val="00443869"/>
    <w:rsid w:val="004439AB"/>
    <w:rsid w:val="00444007"/>
    <w:rsid w:val="00444736"/>
    <w:rsid w:val="0044495E"/>
    <w:rsid w:val="004451BC"/>
    <w:rsid w:val="0044535D"/>
    <w:rsid w:val="004454A9"/>
    <w:rsid w:val="004458D4"/>
    <w:rsid w:val="004465EB"/>
    <w:rsid w:val="00446EB3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B91"/>
    <w:rsid w:val="00474865"/>
    <w:rsid w:val="00474DE1"/>
    <w:rsid w:val="00475311"/>
    <w:rsid w:val="00475504"/>
    <w:rsid w:val="00475B3C"/>
    <w:rsid w:val="00475B48"/>
    <w:rsid w:val="0047605F"/>
    <w:rsid w:val="00476837"/>
    <w:rsid w:val="00476C40"/>
    <w:rsid w:val="00477230"/>
    <w:rsid w:val="00477D65"/>
    <w:rsid w:val="0048177C"/>
    <w:rsid w:val="00481F07"/>
    <w:rsid w:val="00482B41"/>
    <w:rsid w:val="00482B7E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9F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CD"/>
    <w:rsid w:val="004E05CE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120"/>
    <w:rsid w:val="004E72FF"/>
    <w:rsid w:val="004E761B"/>
    <w:rsid w:val="004E7993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4204"/>
    <w:rsid w:val="00514FB7"/>
    <w:rsid w:val="005154AE"/>
    <w:rsid w:val="00516D71"/>
    <w:rsid w:val="0051732F"/>
    <w:rsid w:val="0051757D"/>
    <w:rsid w:val="00517B88"/>
    <w:rsid w:val="00517D73"/>
    <w:rsid w:val="0052121B"/>
    <w:rsid w:val="00521438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1C9B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2C86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FA3"/>
    <w:rsid w:val="00573A2D"/>
    <w:rsid w:val="00574842"/>
    <w:rsid w:val="005748DA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C4"/>
    <w:rsid w:val="005C5665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744"/>
    <w:rsid w:val="00613938"/>
    <w:rsid w:val="00613F2A"/>
    <w:rsid w:val="00614607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3FC7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6147"/>
    <w:rsid w:val="00636F18"/>
    <w:rsid w:val="006371ED"/>
    <w:rsid w:val="00637F8C"/>
    <w:rsid w:val="006419A5"/>
    <w:rsid w:val="00642038"/>
    <w:rsid w:val="006421B3"/>
    <w:rsid w:val="00642478"/>
    <w:rsid w:val="00642D59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336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532"/>
    <w:rsid w:val="00665669"/>
    <w:rsid w:val="0066569C"/>
    <w:rsid w:val="00665A99"/>
    <w:rsid w:val="00665D03"/>
    <w:rsid w:val="00665FBE"/>
    <w:rsid w:val="006665CA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A16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247"/>
    <w:rsid w:val="007115B2"/>
    <w:rsid w:val="007121EA"/>
    <w:rsid w:val="00712252"/>
    <w:rsid w:val="007130BC"/>
    <w:rsid w:val="00713533"/>
    <w:rsid w:val="00713C9B"/>
    <w:rsid w:val="00713FFD"/>
    <w:rsid w:val="0071403C"/>
    <w:rsid w:val="007144CC"/>
    <w:rsid w:val="00715668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AB6"/>
    <w:rsid w:val="00722C69"/>
    <w:rsid w:val="007232E2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3E13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A8C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A06"/>
    <w:rsid w:val="00747DB9"/>
    <w:rsid w:val="00751D96"/>
    <w:rsid w:val="00751FB2"/>
    <w:rsid w:val="007529C6"/>
    <w:rsid w:val="00752A16"/>
    <w:rsid w:val="00753685"/>
    <w:rsid w:val="00754A0B"/>
    <w:rsid w:val="007551B2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128B"/>
    <w:rsid w:val="00781496"/>
    <w:rsid w:val="007827E8"/>
    <w:rsid w:val="007827EB"/>
    <w:rsid w:val="007831DC"/>
    <w:rsid w:val="007831E9"/>
    <w:rsid w:val="00783363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F9C"/>
    <w:rsid w:val="007912FC"/>
    <w:rsid w:val="00791538"/>
    <w:rsid w:val="007917C4"/>
    <w:rsid w:val="0079206D"/>
    <w:rsid w:val="007920FE"/>
    <w:rsid w:val="00792251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972"/>
    <w:rsid w:val="007C1168"/>
    <w:rsid w:val="007C1311"/>
    <w:rsid w:val="007C16BD"/>
    <w:rsid w:val="007C2989"/>
    <w:rsid w:val="007C2FD9"/>
    <w:rsid w:val="007C4D29"/>
    <w:rsid w:val="007C513F"/>
    <w:rsid w:val="007C59BD"/>
    <w:rsid w:val="007C6349"/>
    <w:rsid w:val="007C65A6"/>
    <w:rsid w:val="007C66FF"/>
    <w:rsid w:val="007C6EA2"/>
    <w:rsid w:val="007C7438"/>
    <w:rsid w:val="007C7694"/>
    <w:rsid w:val="007C771E"/>
    <w:rsid w:val="007C7863"/>
    <w:rsid w:val="007D01F4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A91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CA3"/>
    <w:rsid w:val="007E1DBE"/>
    <w:rsid w:val="007E222A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2332"/>
    <w:rsid w:val="007F2957"/>
    <w:rsid w:val="007F32A8"/>
    <w:rsid w:val="007F38A1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900"/>
    <w:rsid w:val="00822D49"/>
    <w:rsid w:val="0082355B"/>
    <w:rsid w:val="008236A7"/>
    <w:rsid w:val="00823A85"/>
    <w:rsid w:val="0082477F"/>
    <w:rsid w:val="00824FEC"/>
    <w:rsid w:val="00825140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CCE"/>
    <w:rsid w:val="00840412"/>
    <w:rsid w:val="0084070D"/>
    <w:rsid w:val="008408F3"/>
    <w:rsid w:val="00840AD4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54A5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3CB2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7ED"/>
    <w:rsid w:val="00884DED"/>
    <w:rsid w:val="00884F24"/>
    <w:rsid w:val="00885B8C"/>
    <w:rsid w:val="00885C45"/>
    <w:rsid w:val="0088628D"/>
    <w:rsid w:val="00886CE2"/>
    <w:rsid w:val="00887667"/>
    <w:rsid w:val="00890087"/>
    <w:rsid w:val="0089090D"/>
    <w:rsid w:val="00891B05"/>
    <w:rsid w:val="00891BAC"/>
    <w:rsid w:val="00891CF3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1D8"/>
    <w:rsid w:val="008A12B5"/>
    <w:rsid w:val="008A137F"/>
    <w:rsid w:val="008A292A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8E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7AA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0F3"/>
    <w:rsid w:val="008F444D"/>
    <w:rsid w:val="008F470A"/>
    <w:rsid w:val="008F47BD"/>
    <w:rsid w:val="008F47FA"/>
    <w:rsid w:val="008F4D10"/>
    <w:rsid w:val="008F6E08"/>
    <w:rsid w:val="008F7105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52EA"/>
    <w:rsid w:val="009054A2"/>
    <w:rsid w:val="009063B1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0D"/>
    <w:rsid w:val="00917AAC"/>
    <w:rsid w:val="00917ECC"/>
    <w:rsid w:val="00920BB3"/>
    <w:rsid w:val="00921037"/>
    <w:rsid w:val="00921640"/>
    <w:rsid w:val="00921C00"/>
    <w:rsid w:val="009227CD"/>
    <w:rsid w:val="00922D0B"/>
    <w:rsid w:val="00923056"/>
    <w:rsid w:val="009231AC"/>
    <w:rsid w:val="00923857"/>
    <w:rsid w:val="00923F2D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2FF2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3FE5"/>
    <w:rsid w:val="00944615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6D7F"/>
    <w:rsid w:val="009570A7"/>
    <w:rsid w:val="009570DE"/>
    <w:rsid w:val="0095746C"/>
    <w:rsid w:val="00960251"/>
    <w:rsid w:val="009607AF"/>
    <w:rsid w:val="00960C23"/>
    <w:rsid w:val="00960C91"/>
    <w:rsid w:val="009621F6"/>
    <w:rsid w:val="00962304"/>
    <w:rsid w:val="009625A7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61BC"/>
    <w:rsid w:val="00986246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4768"/>
    <w:rsid w:val="009A52FE"/>
    <w:rsid w:val="009A5BEA"/>
    <w:rsid w:val="009A6283"/>
    <w:rsid w:val="009A6D57"/>
    <w:rsid w:val="009A6F36"/>
    <w:rsid w:val="009A71AA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B54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67B"/>
    <w:rsid w:val="009D5C10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40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53C9"/>
    <w:rsid w:val="00A057B7"/>
    <w:rsid w:val="00A05D3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5BD"/>
    <w:rsid w:val="00A45885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FF1"/>
    <w:rsid w:val="00A7515A"/>
    <w:rsid w:val="00A752C6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6132"/>
    <w:rsid w:val="00A96EB9"/>
    <w:rsid w:val="00A97725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6202"/>
    <w:rsid w:val="00AD6B7A"/>
    <w:rsid w:val="00AD6F77"/>
    <w:rsid w:val="00AD77DB"/>
    <w:rsid w:val="00AE0869"/>
    <w:rsid w:val="00AE0AEE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93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4512"/>
    <w:rsid w:val="00B260B9"/>
    <w:rsid w:val="00B262D3"/>
    <w:rsid w:val="00B263EB"/>
    <w:rsid w:val="00B27B79"/>
    <w:rsid w:val="00B306F5"/>
    <w:rsid w:val="00B3093B"/>
    <w:rsid w:val="00B30C62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6089"/>
    <w:rsid w:val="00B462F0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939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A14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770"/>
    <w:rsid w:val="00BA1A3D"/>
    <w:rsid w:val="00BA1CFC"/>
    <w:rsid w:val="00BA208F"/>
    <w:rsid w:val="00BA27EA"/>
    <w:rsid w:val="00BA2BC3"/>
    <w:rsid w:val="00BA3644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BC3"/>
    <w:rsid w:val="00BC3E13"/>
    <w:rsid w:val="00BC3F3E"/>
    <w:rsid w:val="00BC41CE"/>
    <w:rsid w:val="00BC4A60"/>
    <w:rsid w:val="00BC4ACB"/>
    <w:rsid w:val="00BC5679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8DA"/>
    <w:rsid w:val="00C105DB"/>
    <w:rsid w:val="00C1116B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76D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C65"/>
    <w:rsid w:val="00C46E00"/>
    <w:rsid w:val="00C470BB"/>
    <w:rsid w:val="00C47282"/>
    <w:rsid w:val="00C47649"/>
    <w:rsid w:val="00C47B3F"/>
    <w:rsid w:val="00C50483"/>
    <w:rsid w:val="00C506F1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0DA5"/>
    <w:rsid w:val="00C71442"/>
    <w:rsid w:val="00C71DD0"/>
    <w:rsid w:val="00C73270"/>
    <w:rsid w:val="00C7336F"/>
    <w:rsid w:val="00C735F3"/>
    <w:rsid w:val="00C7375D"/>
    <w:rsid w:val="00C73774"/>
    <w:rsid w:val="00C7380B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CE1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5B"/>
    <w:rsid w:val="00C916CB"/>
    <w:rsid w:val="00C91816"/>
    <w:rsid w:val="00C91A8B"/>
    <w:rsid w:val="00C91DB2"/>
    <w:rsid w:val="00C921D2"/>
    <w:rsid w:val="00C924CE"/>
    <w:rsid w:val="00C92A05"/>
    <w:rsid w:val="00C9304D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A7D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40DC"/>
    <w:rsid w:val="00CC4303"/>
    <w:rsid w:val="00CC49D7"/>
    <w:rsid w:val="00CC4DD0"/>
    <w:rsid w:val="00CC5BDC"/>
    <w:rsid w:val="00CC5D55"/>
    <w:rsid w:val="00CC5DE6"/>
    <w:rsid w:val="00CC5E68"/>
    <w:rsid w:val="00CC6251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42E7"/>
    <w:rsid w:val="00CD49E4"/>
    <w:rsid w:val="00CD59A0"/>
    <w:rsid w:val="00CD5E3E"/>
    <w:rsid w:val="00CD67D6"/>
    <w:rsid w:val="00CD6D5F"/>
    <w:rsid w:val="00CD7359"/>
    <w:rsid w:val="00CD739B"/>
    <w:rsid w:val="00CE01F5"/>
    <w:rsid w:val="00CE0DE1"/>
    <w:rsid w:val="00CE2441"/>
    <w:rsid w:val="00CE4637"/>
    <w:rsid w:val="00CE53E6"/>
    <w:rsid w:val="00CE5E91"/>
    <w:rsid w:val="00CE60A6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93E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E1C"/>
    <w:rsid w:val="00D07F44"/>
    <w:rsid w:val="00D1089D"/>
    <w:rsid w:val="00D108F7"/>
    <w:rsid w:val="00D10CC1"/>
    <w:rsid w:val="00D110BE"/>
    <w:rsid w:val="00D11E6E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ED7"/>
    <w:rsid w:val="00D175EC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A87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4972"/>
    <w:rsid w:val="00D84D4F"/>
    <w:rsid w:val="00D85C50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B3E"/>
    <w:rsid w:val="00DF1D09"/>
    <w:rsid w:val="00DF2619"/>
    <w:rsid w:val="00DF3E35"/>
    <w:rsid w:val="00DF429F"/>
    <w:rsid w:val="00DF473D"/>
    <w:rsid w:val="00DF4A65"/>
    <w:rsid w:val="00DF512A"/>
    <w:rsid w:val="00DF54BE"/>
    <w:rsid w:val="00DF5A50"/>
    <w:rsid w:val="00DF6E68"/>
    <w:rsid w:val="00DF6EA9"/>
    <w:rsid w:val="00DF71BB"/>
    <w:rsid w:val="00DF7266"/>
    <w:rsid w:val="00DF7276"/>
    <w:rsid w:val="00DF7835"/>
    <w:rsid w:val="00E00BB9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6A3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901"/>
    <w:rsid w:val="00E31AA6"/>
    <w:rsid w:val="00E3232D"/>
    <w:rsid w:val="00E3267B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460"/>
    <w:rsid w:val="00E369DF"/>
    <w:rsid w:val="00E36BB6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3B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E4A"/>
    <w:rsid w:val="00EA307B"/>
    <w:rsid w:val="00EA3080"/>
    <w:rsid w:val="00EA3419"/>
    <w:rsid w:val="00EA3801"/>
    <w:rsid w:val="00EA4AD8"/>
    <w:rsid w:val="00EA5A6F"/>
    <w:rsid w:val="00EA7751"/>
    <w:rsid w:val="00EA7AC5"/>
    <w:rsid w:val="00EB04AD"/>
    <w:rsid w:val="00EB0555"/>
    <w:rsid w:val="00EB136C"/>
    <w:rsid w:val="00EB14EF"/>
    <w:rsid w:val="00EB1E5E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FB8"/>
    <w:rsid w:val="00EC6831"/>
    <w:rsid w:val="00EC6AA6"/>
    <w:rsid w:val="00EC70D4"/>
    <w:rsid w:val="00EC795C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2BBD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05D"/>
    <w:rsid w:val="00F23176"/>
    <w:rsid w:val="00F23920"/>
    <w:rsid w:val="00F243BC"/>
    <w:rsid w:val="00F245AB"/>
    <w:rsid w:val="00F248EC"/>
    <w:rsid w:val="00F24994"/>
    <w:rsid w:val="00F24EAE"/>
    <w:rsid w:val="00F25F0E"/>
    <w:rsid w:val="00F25F60"/>
    <w:rsid w:val="00F26053"/>
    <w:rsid w:val="00F277B8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D4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414"/>
    <w:rsid w:val="00F727BE"/>
    <w:rsid w:val="00F728CA"/>
    <w:rsid w:val="00F72A2B"/>
    <w:rsid w:val="00F72E7A"/>
    <w:rsid w:val="00F732BB"/>
    <w:rsid w:val="00F73851"/>
    <w:rsid w:val="00F73BBE"/>
    <w:rsid w:val="00F74242"/>
    <w:rsid w:val="00F76B5C"/>
    <w:rsid w:val="00F77128"/>
    <w:rsid w:val="00F77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569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8A0"/>
    <w:rsid w:val="00F918C9"/>
    <w:rsid w:val="00F91E93"/>
    <w:rsid w:val="00F92561"/>
    <w:rsid w:val="00F92FDB"/>
    <w:rsid w:val="00F93E22"/>
    <w:rsid w:val="00F95378"/>
    <w:rsid w:val="00F961E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70D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C4B"/>
    <w:rsid w:val="00FF1076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5D9CA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paragraph" w:styleId="af9">
    <w:name w:val="Body Text"/>
    <w:basedOn w:val="a"/>
    <w:link w:val="afa"/>
    <w:rsid w:val="00271B0B"/>
    <w:pPr>
      <w:spacing w:after="120"/>
    </w:pPr>
  </w:style>
  <w:style w:type="character" w:customStyle="1" w:styleId="afa">
    <w:name w:val="正文文本 字符"/>
    <w:basedOn w:val="a0"/>
    <w:link w:val="af9"/>
    <w:rsid w:val="00271B0B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71B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049B9DF9-32A9-44C4-9F98-4B29B7C9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2833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247</cp:revision>
  <dcterms:created xsi:type="dcterms:W3CDTF">2021-07-12T06:27:00Z</dcterms:created>
  <dcterms:modified xsi:type="dcterms:W3CDTF">2022-01-20T09:12:00Z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(3)vwrz+kds6uIEIDJ0/G+dFeeBDziDjuAJq5sCaspFIJCoueoG+VG+oliauAUcICMpeWCxDOO1
HXE259rdAHZR4DPORChzek68TJiwblu2VfPhwUH4/xn2JpWKs/mjus+bRwCKrjL+ExCxzKnn
O4FL1yTxObKDAkWuMWbkbMsl4wR6sTpSiyu20SgcnzFpM+KYWnFIc/UDZ2JPNlzIMpXeMU10
1tstknzhWgUrZ9ie3w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u3jZjdn5upU7MUNOXtGD/SQ6Do2Wewx51RsZ7YG6H10AZcG7x8v00M
a9Se0Qp4Ao7KBm8ffIAQ8jcPxTJT62cKq0LZIjfGKHUMRzebYUVEia9ylCbE5GmgpSsqN6a3
IDPabMTt5DdT38Klu4Z1idrh5W76OO8/rHP6fSwrByrbwo1lSC5iOHCD6wb0HnPhwxYYJiZ5
QSZGfRbyhdE2NJTGedqLyhN29s1IQOTmpiDS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Oad5uOUpi+b31zSmdu5np34=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1628566258</vt:lpwstr>
  </property>
</Properties>
</file>