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27BE28E" w:rsidR="005E768D" w:rsidRPr="00183F4C" w:rsidRDefault="00530064" w:rsidP="00EE0258">
            <w:pPr>
              <w:pStyle w:val="T2"/>
            </w:pPr>
            <w:r>
              <w:rPr>
                <w:lang w:eastAsia="ko-KR"/>
              </w:rPr>
              <w:t xml:space="preserve">PDT </w:t>
            </w:r>
            <w:r w:rsidR="00EE0258">
              <w:rPr>
                <w:lang w:eastAsia="ko-KR"/>
              </w:rPr>
              <w:t>DMG sensing: monostatic configurations</w:t>
            </w:r>
          </w:p>
        </w:tc>
      </w:tr>
      <w:tr w:rsidR="005E768D" w:rsidRPr="00183F4C" w14:paraId="21DB67C5" w14:textId="77777777" w:rsidTr="00CF2532">
        <w:trPr>
          <w:trHeight w:val="359"/>
          <w:jc w:val="center"/>
        </w:trPr>
        <w:tc>
          <w:tcPr>
            <w:tcW w:w="9576" w:type="dxa"/>
            <w:gridSpan w:val="5"/>
            <w:vAlign w:val="center"/>
          </w:tcPr>
          <w:p w14:paraId="5E774D40" w14:textId="7DDAD32C" w:rsidR="005E768D" w:rsidRPr="00183F4C" w:rsidRDefault="005E768D" w:rsidP="006F2B61">
            <w:pPr>
              <w:pStyle w:val="T2"/>
              <w:ind w:left="0"/>
              <w:rPr>
                <w:b w:val="0"/>
                <w:sz w:val="20"/>
              </w:rPr>
            </w:pPr>
            <w:r w:rsidRPr="00183F4C">
              <w:rPr>
                <w:sz w:val="20"/>
              </w:rPr>
              <w:t>Date:</w:t>
            </w:r>
            <w:r w:rsidR="00596413" w:rsidRPr="00183F4C">
              <w:rPr>
                <w:b w:val="0"/>
                <w:sz w:val="20"/>
              </w:rPr>
              <w:t xml:space="preserve">  20</w:t>
            </w:r>
            <w:r w:rsidR="00822C34">
              <w:rPr>
                <w:b w:val="0"/>
                <w:sz w:val="20"/>
              </w:rPr>
              <w:t>2</w:t>
            </w:r>
            <w:r w:rsidR="0055639D">
              <w:rPr>
                <w:b w:val="0"/>
                <w:sz w:val="20"/>
              </w:rPr>
              <w:t>2</w:t>
            </w:r>
            <w:r w:rsidR="003B797C">
              <w:rPr>
                <w:b w:val="0"/>
                <w:sz w:val="20"/>
              </w:rPr>
              <w:t>-</w:t>
            </w:r>
            <w:r w:rsidR="008150C2">
              <w:rPr>
                <w:b w:val="0"/>
                <w:sz w:val="20"/>
              </w:rPr>
              <w:t>0</w:t>
            </w:r>
            <w:r w:rsidR="0055639D">
              <w:rPr>
                <w:b w:val="0"/>
                <w:sz w:val="20"/>
              </w:rPr>
              <w:t>1</w:t>
            </w:r>
            <w:r w:rsidR="0088012D">
              <w:rPr>
                <w:rFonts w:hint="eastAsia"/>
                <w:b w:val="0"/>
                <w:sz w:val="20"/>
                <w:lang w:eastAsia="ko-KR"/>
              </w:rPr>
              <w:t>-</w:t>
            </w:r>
            <w:r w:rsidR="00457CC2">
              <w:rPr>
                <w:b w:val="0"/>
                <w:sz w:val="20"/>
                <w:lang w:eastAsia="ko-KR"/>
              </w:rPr>
              <w:t>2</w:t>
            </w:r>
            <w:r w:rsidR="006F2B61">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21A9FD74" w:rsidR="00B54BCB" w:rsidRPr="00183F4C" w:rsidRDefault="00EE0258" w:rsidP="004051EE">
            <w:pPr>
              <w:pStyle w:val="T2"/>
              <w:spacing w:after="0"/>
              <w:ind w:left="0" w:right="0"/>
              <w:jc w:val="left"/>
              <w:rPr>
                <w:b w:val="0"/>
                <w:sz w:val="18"/>
                <w:szCs w:val="18"/>
                <w:lang w:eastAsia="ko-KR"/>
              </w:rPr>
            </w:pPr>
            <w:r>
              <w:rPr>
                <w:b w:val="0"/>
                <w:sz w:val="18"/>
                <w:szCs w:val="18"/>
                <w:lang w:eastAsia="ko-KR"/>
              </w:rPr>
              <w:t>Rui Du</w:t>
            </w:r>
          </w:p>
        </w:tc>
        <w:tc>
          <w:tcPr>
            <w:tcW w:w="1440" w:type="dxa"/>
            <w:vAlign w:val="center"/>
          </w:tcPr>
          <w:p w14:paraId="4AE535ED" w14:textId="120680EC" w:rsidR="00B54BCB" w:rsidRPr="00183F4C" w:rsidRDefault="00EE0258" w:rsidP="00CB4F2F">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5652A06F" w14:textId="18EA3F19" w:rsidR="00B54BCB" w:rsidRPr="00183F4C" w:rsidRDefault="00B54BCB" w:rsidP="00520B8C">
            <w:pPr>
              <w:pStyle w:val="T2"/>
              <w:spacing w:after="0"/>
              <w:ind w:left="0" w:right="0"/>
              <w:jc w:val="left"/>
              <w:rPr>
                <w:b w:val="0"/>
                <w:sz w:val="18"/>
                <w:szCs w:val="18"/>
                <w:lang w:eastAsia="ko-KR"/>
              </w:rPr>
            </w:pP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6D78D2E8" w:rsidR="00B54BCB" w:rsidRPr="0010677E" w:rsidRDefault="00C5005C" w:rsidP="00CB4F2F">
            <w:pPr>
              <w:pStyle w:val="T2"/>
              <w:spacing w:after="0"/>
              <w:ind w:left="0" w:right="0"/>
              <w:jc w:val="left"/>
              <w:rPr>
                <w:b w:val="0"/>
                <w:sz w:val="18"/>
                <w:szCs w:val="18"/>
                <w:lang w:eastAsia="ko-KR"/>
              </w:rPr>
            </w:pPr>
            <w:r>
              <w:rPr>
                <w:b w:val="0"/>
                <w:sz w:val="18"/>
                <w:szCs w:val="18"/>
                <w:lang w:eastAsia="ko-KR"/>
              </w:rPr>
              <w:t>r</w:t>
            </w:r>
            <w:r w:rsidR="00B95E3B" w:rsidRPr="0010677E">
              <w:rPr>
                <w:b w:val="0"/>
                <w:sz w:val="18"/>
                <w:szCs w:val="18"/>
                <w:lang w:eastAsia="ko-KR"/>
              </w:rPr>
              <w:t>ay</w:t>
            </w:r>
            <w:r w:rsidR="00B95E3B" w:rsidRPr="0010677E">
              <w:rPr>
                <w:rFonts w:hint="eastAsia"/>
                <w:b w:val="0"/>
                <w:sz w:val="18"/>
                <w:szCs w:val="18"/>
                <w:lang w:eastAsia="ko-KR"/>
              </w:rPr>
              <w:t>.</w:t>
            </w:r>
            <w:r w:rsidR="00B95E3B" w:rsidRPr="0010677E">
              <w:rPr>
                <w:b w:val="0"/>
                <w:sz w:val="18"/>
                <w:szCs w:val="18"/>
                <w:lang w:eastAsia="ko-KR"/>
              </w:rPr>
              <w:t>du@huawei.com</w:t>
            </w:r>
          </w:p>
        </w:tc>
      </w:tr>
      <w:tr w:rsidR="007605E1" w:rsidRPr="00183F4C" w14:paraId="7CC7DC03" w14:textId="77777777" w:rsidTr="00CF2532">
        <w:trPr>
          <w:jc w:val="center"/>
        </w:trPr>
        <w:tc>
          <w:tcPr>
            <w:tcW w:w="1548" w:type="dxa"/>
            <w:vAlign w:val="center"/>
          </w:tcPr>
          <w:p w14:paraId="2FE73F66" w14:textId="618F23A6" w:rsidR="007605E1" w:rsidRPr="007605E1" w:rsidRDefault="007605E1" w:rsidP="007605E1">
            <w:pPr>
              <w:pStyle w:val="T2"/>
              <w:spacing w:after="0"/>
              <w:ind w:left="0" w:right="0"/>
              <w:jc w:val="left"/>
              <w:rPr>
                <w:rFonts w:eastAsia="宋体"/>
                <w:b w:val="0"/>
                <w:sz w:val="18"/>
                <w:szCs w:val="18"/>
                <w:lang w:eastAsia="zh-CN"/>
              </w:rPr>
            </w:pPr>
            <w:r>
              <w:rPr>
                <w:rFonts w:eastAsia="宋体"/>
                <w:b w:val="0"/>
                <w:sz w:val="18"/>
                <w:szCs w:val="18"/>
                <w:lang w:eastAsia="zh-CN"/>
              </w:rPr>
              <w:t>Mengshi Hu</w:t>
            </w:r>
          </w:p>
        </w:tc>
        <w:tc>
          <w:tcPr>
            <w:tcW w:w="1440" w:type="dxa"/>
            <w:vAlign w:val="center"/>
          </w:tcPr>
          <w:p w14:paraId="5577F662" w14:textId="235BD53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7633EEA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1569F4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332A6740" w14:textId="77777777" w:rsidR="007605E1" w:rsidRDefault="007605E1" w:rsidP="007605E1">
            <w:pPr>
              <w:pStyle w:val="T2"/>
              <w:spacing w:after="0"/>
              <w:ind w:left="0" w:right="0"/>
              <w:jc w:val="left"/>
            </w:pPr>
          </w:p>
        </w:tc>
      </w:tr>
      <w:tr w:rsidR="007605E1" w:rsidRPr="00183F4C" w14:paraId="75DD21AE" w14:textId="77777777" w:rsidTr="00CF2532">
        <w:trPr>
          <w:jc w:val="center"/>
        </w:trPr>
        <w:tc>
          <w:tcPr>
            <w:tcW w:w="1548" w:type="dxa"/>
            <w:vAlign w:val="center"/>
          </w:tcPr>
          <w:p w14:paraId="156949F3" w14:textId="4D30C671" w:rsidR="007605E1" w:rsidRPr="007605E1" w:rsidRDefault="007605E1" w:rsidP="007605E1">
            <w:pPr>
              <w:pStyle w:val="T2"/>
              <w:spacing w:after="0"/>
              <w:ind w:left="0" w:right="0"/>
              <w:jc w:val="left"/>
              <w:rPr>
                <w:rFonts w:eastAsia="宋体"/>
                <w:b w:val="0"/>
                <w:sz w:val="18"/>
                <w:szCs w:val="18"/>
                <w:lang w:eastAsia="zh-CN"/>
              </w:rPr>
            </w:pPr>
            <w:r>
              <w:rPr>
                <w:rFonts w:eastAsia="宋体" w:hint="eastAsia"/>
                <w:b w:val="0"/>
                <w:sz w:val="18"/>
                <w:szCs w:val="18"/>
                <w:lang w:eastAsia="zh-CN"/>
              </w:rPr>
              <w:t>N</w:t>
            </w:r>
            <w:r>
              <w:rPr>
                <w:rFonts w:eastAsia="宋体"/>
                <w:b w:val="0"/>
                <w:sz w:val="18"/>
                <w:szCs w:val="18"/>
                <w:lang w:eastAsia="zh-CN"/>
              </w:rPr>
              <w:t xml:space="preserve">aren </w:t>
            </w:r>
          </w:p>
        </w:tc>
        <w:tc>
          <w:tcPr>
            <w:tcW w:w="1440" w:type="dxa"/>
            <w:vAlign w:val="center"/>
          </w:tcPr>
          <w:p w14:paraId="0346B26B" w14:textId="150EA99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4A375CC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8EE468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7815C2BF" w14:textId="77777777" w:rsidR="007605E1" w:rsidRDefault="007605E1" w:rsidP="007605E1">
            <w:pPr>
              <w:pStyle w:val="T2"/>
              <w:spacing w:after="0"/>
              <w:ind w:left="0" w:right="0"/>
              <w:jc w:val="left"/>
            </w:pPr>
          </w:p>
        </w:tc>
      </w:tr>
      <w:tr w:rsidR="005F1E4A" w:rsidRPr="00183F4C" w14:paraId="440BF9F0" w14:textId="77777777" w:rsidTr="00CF2532">
        <w:trPr>
          <w:jc w:val="center"/>
        </w:trPr>
        <w:tc>
          <w:tcPr>
            <w:tcW w:w="1548" w:type="dxa"/>
            <w:vAlign w:val="center"/>
          </w:tcPr>
          <w:p w14:paraId="0B2701E3" w14:textId="3773FC5C" w:rsidR="005F1E4A" w:rsidRDefault="00820800" w:rsidP="007605E1">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an Xin</w:t>
            </w:r>
          </w:p>
        </w:tc>
        <w:tc>
          <w:tcPr>
            <w:tcW w:w="1440" w:type="dxa"/>
            <w:vAlign w:val="center"/>
          </w:tcPr>
          <w:p w14:paraId="728024E6" w14:textId="130AFD71" w:rsidR="005F1E4A" w:rsidRDefault="00820800"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391477AD" w14:textId="77777777" w:rsidR="005F1E4A" w:rsidRPr="00CB4F2F" w:rsidRDefault="005F1E4A" w:rsidP="007605E1">
            <w:pPr>
              <w:pStyle w:val="T2"/>
              <w:spacing w:after="0"/>
              <w:ind w:left="0" w:right="0"/>
              <w:jc w:val="left"/>
              <w:rPr>
                <w:b w:val="0"/>
                <w:sz w:val="18"/>
                <w:szCs w:val="18"/>
              </w:rPr>
            </w:pPr>
          </w:p>
        </w:tc>
        <w:tc>
          <w:tcPr>
            <w:tcW w:w="1186" w:type="dxa"/>
            <w:vAlign w:val="center"/>
          </w:tcPr>
          <w:p w14:paraId="614005E2" w14:textId="77777777" w:rsidR="005F1E4A" w:rsidRPr="00183F4C" w:rsidRDefault="005F1E4A" w:rsidP="007605E1">
            <w:pPr>
              <w:pStyle w:val="T2"/>
              <w:spacing w:after="0"/>
              <w:ind w:left="0" w:right="0"/>
              <w:rPr>
                <w:b w:val="0"/>
                <w:sz w:val="18"/>
                <w:szCs w:val="18"/>
                <w:lang w:eastAsia="ko-KR"/>
              </w:rPr>
            </w:pPr>
          </w:p>
        </w:tc>
        <w:tc>
          <w:tcPr>
            <w:tcW w:w="2522" w:type="dxa"/>
            <w:vAlign w:val="center"/>
          </w:tcPr>
          <w:p w14:paraId="702E875D" w14:textId="77777777" w:rsidR="005F1E4A" w:rsidRDefault="005F1E4A" w:rsidP="007605E1">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bookmarkStart w:id="0" w:name="_GoBack"/>
                            <w:bookmarkEnd w:id="0"/>
                            <w:r>
                              <w:rPr>
                                <w:rFonts w:eastAsia="宋体"/>
                                <w:lang w:eastAsia="zh-CN"/>
                              </w:rPr>
                              <w:t>.</w:t>
                            </w:r>
                          </w:p>
                          <w:p w14:paraId="5E773B19" w14:textId="77777777" w:rsidR="00EA58EE" w:rsidRPr="00E02676" w:rsidRDefault="00EA58EE" w:rsidP="00444FDE">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bookmarkStart w:id="1" w:name="_GoBack"/>
                      <w:bookmarkEnd w:id="1"/>
                      <w:r>
                        <w:rPr>
                          <w:rFonts w:eastAsia="宋体"/>
                          <w:lang w:eastAsia="zh-CN"/>
                        </w:rPr>
                        <w:t>.</w:t>
                      </w:r>
                    </w:p>
                    <w:p w14:paraId="5E773B19" w14:textId="77777777" w:rsidR="00EA58EE" w:rsidRPr="00E02676" w:rsidRDefault="00EA58EE" w:rsidP="00444FDE">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05DC91A" w14:textId="27282839" w:rsidR="006E24C4" w:rsidRPr="00A530BA" w:rsidRDefault="005E768D" w:rsidP="006E24C4">
      <w:pPr>
        <w:adjustRightInd w:val="0"/>
        <w:snapToGrid w:val="0"/>
        <w:jc w:val="both"/>
        <w:rPr>
          <w:lang w:eastAsia="ko-KR"/>
        </w:rPr>
      </w:pPr>
      <w:r w:rsidRPr="00CB4F2F">
        <w:br w:type="page"/>
      </w:r>
      <w:r w:rsidR="006E24C4" w:rsidRPr="00A530BA">
        <w:rPr>
          <w:lang w:eastAsia="ko-KR"/>
        </w:rPr>
        <w:lastRenderedPageBreak/>
        <w:t>T</w:t>
      </w:r>
      <w:r w:rsidR="00DE38DF">
        <w:rPr>
          <w:lang w:eastAsia="ko-KR"/>
        </w:rPr>
        <w:t>he following Motion is</w:t>
      </w:r>
      <w:r w:rsidR="006E24C4" w:rsidRPr="00A530BA">
        <w:rPr>
          <w:lang w:eastAsia="ko-KR"/>
        </w:rPr>
        <w:t xml:space="preserve"> related to this PDT:</w:t>
      </w:r>
    </w:p>
    <w:p w14:paraId="78F8A8B5" w14:textId="0801AAE1" w:rsidR="006E24C4" w:rsidRPr="00A530BA" w:rsidRDefault="006E24C4" w:rsidP="006E24C4">
      <w:pPr>
        <w:adjustRightInd w:val="0"/>
        <w:snapToGrid w:val="0"/>
        <w:jc w:val="both"/>
      </w:pPr>
      <w:r w:rsidRPr="00A530BA">
        <w:rPr>
          <w:rFonts w:hint="eastAsia"/>
          <w:highlight w:val="green"/>
        </w:rPr>
        <w:t>[</w:t>
      </w:r>
      <w:r w:rsidRPr="00A530BA">
        <w:rPr>
          <w:highlight w:val="green"/>
        </w:rPr>
        <w:t>Motion</w:t>
      </w:r>
      <w:r>
        <w:rPr>
          <w:highlight w:val="green"/>
        </w:rPr>
        <w:t xml:space="preserve"> 40</w:t>
      </w:r>
      <w:r w:rsidRPr="00A530BA">
        <w:rPr>
          <w:rFonts w:hint="eastAsia"/>
          <w:highlight w:val="green"/>
        </w:rPr>
        <w:t>] (</w:t>
      </w:r>
      <w:r w:rsidRPr="00A530BA">
        <w:rPr>
          <w:highlight w:val="green"/>
        </w:rPr>
        <w:t>M</w:t>
      </w:r>
      <w:r w:rsidRPr="00A530BA">
        <w:rPr>
          <w:rFonts w:hint="eastAsia"/>
          <w:highlight w:val="green"/>
        </w:rPr>
        <w:t>otion</w:t>
      </w:r>
      <w:r w:rsidRPr="00A530BA">
        <w:rPr>
          <w:highlight w:val="green"/>
        </w:rPr>
        <w:t xml:space="preserve"> passed)</w:t>
      </w:r>
    </w:p>
    <w:p w14:paraId="766D25C8" w14:textId="77777777" w:rsidR="006E24C4" w:rsidRPr="00A530BA" w:rsidRDefault="006E24C4" w:rsidP="006E24C4">
      <w:pPr>
        <w:adjustRightInd w:val="0"/>
        <w:snapToGrid w:val="0"/>
        <w:jc w:val="both"/>
        <w:rPr>
          <w:b/>
          <w:lang w:eastAsia="ko-KR"/>
        </w:rPr>
      </w:pPr>
      <w:r w:rsidRPr="00A530BA">
        <w:rPr>
          <w:b/>
          <w:lang w:eastAsia="ko-KR"/>
        </w:rPr>
        <w:t>Move to add the following to 11bf SFD</w:t>
      </w:r>
      <w:r w:rsidRPr="00A530BA">
        <w:rPr>
          <w:rFonts w:hint="eastAsia"/>
          <w:b/>
        </w:rPr>
        <w:t>:</w:t>
      </w:r>
    </w:p>
    <w:p w14:paraId="39D210F7" w14:textId="77777777" w:rsidR="006E24C4" w:rsidRPr="006E24C4" w:rsidRDefault="006E24C4" w:rsidP="006E24C4">
      <w:pPr>
        <w:numPr>
          <w:ilvl w:val="0"/>
          <w:numId w:val="4"/>
        </w:numPr>
        <w:rPr>
          <w:bCs/>
        </w:rPr>
      </w:pPr>
      <w:r w:rsidRPr="006E24C4">
        <w:rPr>
          <w:bCs/>
        </w:rPr>
        <w:t>DMG/EDMG-based WLAN sensing supports both monostatic sensing and monostatic sensing with coordination configurations.</w:t>
      </w:r>
    </w:p>
    <w:p w14:paraId="4AE1B729" w14:textId="77777777" w:rsidR="006E24C4" w:rsidRPr="006E24C4" w:rsidRDefault="006E24C4" w:rsidP="006E24C4">
      <w:pPr>
        <w:numPr>
          <w:ilvl w:val="0"/>
          <w:numId w:val="4"/>
        </w:numPr>
        <w:rPr>
          <w:bCs/>
        </w:rPr>
      </w:pPr>
      <w:r w:rsidRPr="006E24C4">
        <w:rPr>
          <w:bCs/>
        </w:rPr>
        <w:t>In the monostatic sensing with coordination configuration, the transmissions of one or more devices that perform monostatic sensing are coordinated by a PCP/AP.</w:t>
      </w:r>
    </w:p>
    <w:p w14:paraId="34811A09" w14:textId="77777777" w:rsidR="006E24C4" w:rsidRPr="006E24C4" w:rsidRDefault="006E24C4" w:rsidP="006E24C4">
      <w:pPr>
        <w:rPr>
          <w:rFonts w:ascii="TimesNewRomanPSMT" w:hAnsi="TimesNewRomanPSMT" w:cs="TimesNewRomanPSMT"/>
          <w:sz w:val="20"/>
          <w:lang w:val="en-US" w:eastAsia="ko-KR"/>
        </w:rPr>
      </w:pPr>
    </w:p>
    <w:p w14:paraId="2FC31438" w14:textId="77777777" w:rsidR="00BD254B" w:rsidRDefault="00BD254B" w:rsidP="00B53F7C">
      <w:pPr>
        <w:autoSpaceDE w:val="0"/>
        <w:autoSpaceDN w:val="0"/>
        <w:adjustRightInd w:val="0"/>
        <w:rPr>
          <w:rFonts w:ascii="TimesNewRomanPSMT" w:hAnsi="TimesNewRomanPSMT" w:cs="TimesNewRomanPSMT"/>
          <w:sz w:val="20"/>
          <w:lang w:eastAsia="ko-KR"/>
        </w:rPr>
      </w:pPr>
    </w:p>
    <w:p w14:paraId="6AB150D2" w14:textId="7A977763" w:rsidR="000436D0" w:rsidRPr="00C816E1" w:rsidRDefault="000436D0" w:rsidP="00B53F7C">
      <w:pPr>
        <w:autoSpaceDE w:val="0"/>
        <w:autoSpaceDN w:val="0"/>
        <w:adjustRightInd w:val="0"/>
        <w:rPr>
          <w:b/>
          <w:i/>
          <w:szCs w:val="22"/>
          <w:lang w:eastAsia="ko-KR"/>
        </w:rPr>
      </w:pPr>
      <w:r>
        <w:rPr>
          <w:b/>
          <w:i/>
          <w:szCs w:val="22"/>
          <w:lang w:eastAsia="ko-KR"/>
        </w:rPr>
        <w:t xml:space="preserve">Proposed draft text: </w:t>
      </w:r>
    </w:p>
    <w:p w14:paraId="54C28E29" w14:textId="1339125E" w:rsidR="00530064" w:rsidRPr="000153DB" w:rsidRDefault="00BD254B" w:rsidP="000153DB">
      <w:pPr>
        <w:pStyle w:val="T"/>
        <w:rPr>
          <w:lang w:eastAsia="en-US"/>
        </w:rPr>
      </w:pPr>
      <w:r>
        <w:rPr>
          <w:b/>
          <w:bCs/>
          <w:i/>
          <w:iCs/>
          <w:w w:val="100"/>
          <w:highlight w:val="yellow"/>
        </w:rPr>
        <w:t xml:space="preserve">TGbe editor: Insert the </w:t>
      </w:r>
      <w:r w:rsidR="00851973">
        <w:rPr>
          <w:b/>
          <w:bCs/>
          <w:i/>
          <w:iCs/>
          <w:w w:val="100"/>
          <w:highlight w:val="yellow"/>
        </w:rPr>
        <w:t>following part of monostatic sensing to 7.3</w:t>
      </w:r>
      <w:r w:rsidR="009B4A8B">
        <w:rPr>
          <w:b/>
          <w:bCs/>
          <w:i/>
          <w:iCs/>
          <w:w w:val="100"/>
          <w:highlight w:val="yellow"/>
        </w:rPr>
        <w:t>.</w:t>
      </w:r>
      <w:r w:rsidR="00BB1A2F">
        <w:rPr>
          <w:b/>
          <w:bCs/>
          <w:i/>
          <w:iCs/>
          <w:w w:val="100"/>
          <w:highlight w:val="yellow"/>
        </w:rPr>
        <w:t xml:space="preserve">1 </w:t>
      </w:r>
      <w:r w:rsidR="002C4959">
        <w:rPr>
          <w:b/>
          <w:bCs/>
          <w:i/>
          <w:iCs/>
          <w:w w:val="100"/>
          <w:highlight w:val="yellow"/>
        </w:rPr>
        <w:t>Overiew</w:t>
      </w:r>
      <w:r w:rsidR="00D77C31">
        <w:rPr>
          <w:b/>
          <w:bCs/>
          <w:i/>
          <w:iCs/>
          <w:w w:val="100"/>
          <w:highlight w:val="yellow"/>
        </w:rPr>
        <w:t xml:space="preserve"> </w:t>
      </w:r>
    </w:p>
    <w:p w14:paraId="46273EFC" w14:textId="77777777" w:rsidR="00F45652" w:rsidRDefault="00F45652" w:rsidP="00B53F7C">
      <w:pPr>
        <w:autoSpaceDE w:val="0"/>
        <w:autoSpaceDN w:val="0"/>
        <w:adjustRightInd w:val="0"/>
        <w:rPr>
          <w:rFonts w:eastAsia="宋体"/>
          <w:b/>
          <w:lang w:val="en-US" w:eastAsia="zh-CN"/>
        </w:rPr>
      </w:pPr>
    </w:p>
    <w:p w14:paraId="4840E3D3" w14:textId="77777777" w:rsidR="00444FDE" w:rsidRDefault="00444FDE" w:rsidP="00B53F7C">
      <w:pPr>
        <w:autoSpaceDE w:val="0"/>
        <w:autoSpaceDN w:val="0"/>
        <w:adjustRightInd w:val="0"/>
        <w:rPr>
          <w:rFonts w:eastAsia="宋体"/>
          <w:b/>
          <w:lang w:val="en-US" w:eastAsia="zh-CN"/>
        </w:rPr>
      </w:pPr>
    </w:p>
    <w:p w14:paraId="7C70E838" w14:textId="613C4C53" w:rsidR="00444FDE" w:rsidRDefault="00444FDE" w:rsidP="00B53F7C">
      <w:pPr>
        <w:autoSpaceDE w:val="0"/>
        <w:autoSpaceDN w:val="0"/>
        <w:adjustRightInd w:val="0"/>
        <w:rPr>
          <w:rFonts w:eastAsia="宋体"/>
          <w:b/>
          <w:lang w:val="en-US" w:eastAsia="zh-CN"/>
        </w:rPr>
      </w:pPr>
      <w:r>
        <w:rPr>
          <w:rFonts w:eastAsia="宋体"/>
          <w:b/>
          <w:lang w:val="en-US" w:eastAsia="zh-CN"/>
        </w:rPr>
        <w:t xml:space="preserve">Notes: The text in black comes from the contribution </w:t>
      </w:r>
      <w:r w:rsidR="00E02676">
        <w:rPr>
          <w:rFonts w:eastAsia="宋体"/>
          <w:b/>
          <w:lang w:val="en-US" w:eastAsia="zh-CN"/>
        </w:rPr>
        <w:t xml:space="preserve">22/0243r6. New </w:t>
      </w:r>
      <w:r w:rsidR="001A7A47">
        <w:rPr>
          <w:rFonts w:eastAsia="宋体"/>
          <w:b/>
          <w:lang w:val="en-US" w:eastAsia="zh-CN"/>
        </w:rPr>
        <w:t>paragraph</w:t>
      </w:r>
      <w:r w:rsidR="006F70A9">
        <w:rPr>
          <w:rFonts w:eastAsia="宋体"/>
          <w:b/>
          <w:lang w:val="en-US" w:eastAsia="zh-CN"/>
        </w:rPr>
        <w:t>s</w:t>
      </w:r>
      <w:r w:rsidR="001A7A47">
        <w:rPr>
          <w:rFonts w:eastAsia="宋体"/>
          <w:b/>
          <w:lang w:val="en-US" w:eastAsia="zh-CN"/>
        </w:rPr>
        <w:t xml:space="preserve"> </w:t>
      </w:r>
      <w:r w:rsidR="006F70A9">
        <w:rPr>
          <w:rFonts w:eastAsia="宋体"/>
          <w:b/>
          <w:lang w:val="en-US" w:eastAsia="zh-CN"/>
        </w:rPr>
        <w:t>are</w:t>
      </w:r>
      <w:r w:rsidR="00E02676">
        <w:rPr>
          <w:rFonts w:eastAsia="宋体"/>
          <w:b/>
          <w:lang w:val="en-US" w:eastAsia="zh-CN"/>
        </w:rPr>
        <w:t xml:space="preserve"> added in revision mode.</w:t>
      </w:r>
    </w:p>
    <w:p w14:paraId="1289B2FE" w14:textId="77777777" w:rsidR="00444FDE" w:rsidRDefault="00444FDE" w:rsidP="00B53F7C">
      <w:pPr>
        <w:autoSpaceDE w:val="0"/>
        <w:autoSpaceDN w:val="0"/>
        <w:adjustRightInd w:val="0"/>
        <w:rPr>
          <w:rFonts w:eastAsia="宋体"/>
          <w:b/>
          <w:lang w:val="en-US" w:eastAsia="zh-CN"/>
        </w:rPr>
      </w:pPr>
    </w:p>
    <w:p w14:paraId="0307F111" w14:textId="77777777" w:rsidR="00064722" w:rsidRPr="00FD6F3C" w:rsidRDefault="00064722" w:rsidP="00064722">
      <w:pPr>
        <w:pStyle w:val="2"/>
        <w:rPr>
          <w:u w:val="none"/>
        </w:rPr>
      </w:pPr>
      <w:r w:rsidRPr="00FD6F3C">
        <w:rPr>
          <w:u w:val="none"/>
        </w:rPr>
        <w:t>11.21.</w:t>
      </w:r>
      <w:r>
        <w:rPr>
          <w:u w:val="none"/>
        </w:rPr>
        <w:t>18</w:t>
      </w:r>
      <w:r w:rsidRPr="00FD6F3C">
        <w:rPr>
          <w:u w:val="none"/>
        </w:rPr>
        <w:t>.</w:t>
      </w:r>
      <w:r>
        <w:rPr>
          <w:u w:val="none"/>
        </w:rPr>
        <w:t>x</w:t>
      </w:r>
      <w:r w:rsidRPr="00FD6F3C">
        <w:rPr>
          <w:u w:val="none"/>
        </w:rPr>
        <w:t xml:space="preserve"> DMG sensing (SENS) procedure</w:t>
      </w:r>
    </w:p>
    <w:p w14:paraId="73CFCE9B" w14:textId="77777777" w:rsidR="00642C69" w:rsidRPr="00C0428F" w:rsidRDefault="00642C69" w:rsidP="00B53F7C">
      <w:pPr>
        <w:autoSpaceDE w:val="0"/>
        <w:autoSpaceDN w:val="0"/>
        <w:adjustRightInd w:val="0"/>
        <w:rPr>
          <w:rFonts w:eastAsia="宋体"/>
          <w:b/>
          <w:lang w:val="en-US" w:eastAsia="zh-CN"/>
        </w:rPr>
      </w:pPr>
    </w:p>
    <w:p w14:paraId="12F3FFDC" w14:textId="77777777" w:rsidR="00F6628A" w:rsidRPr="00CE168A" w:rsidRDefault="00F6628A" w:rsidP="00F6628A">
      <w:pPr>
        <w:pStyle w:val="3"/>
      </w:pPr>
      <w:r>
        <w:t xml:space="preserve">11.21.18.x.1 Overview </w:t>
      </w:r>
      <w:r w:rsidRPr="006806B5">
        <w:rPr>
          <w:color w:val="4472C4"/>
        </w:rPr>
        <w:t xml:space="preserve">(Motion </w:t>
      </w:r>
      <w:r>
        <w:rPr>
          <w:color w:val="4472C4"/>
        </w:rPr>
        <w:t xml:space="preserve">55, </w:t>
      </w:r>
      <w:r w:rsidRPr="006277F4">
        <w:rPr>
          <w:color w:val="4472C4"/>
        </w:rPr>
        <w:t>21/</w:t>
      </w:r>
      <w:r>
        <w:rPr>
          <w:color w:val="4472C4"/>
        </w:rPr>
        <w:t>2015r4</w:t>
      </w:r>
      <w:r w:rsidRPr="006806B5">
        <w:rPr>
          <w:color w:val="4472C4"/>
        </w:rPr>
        <w:t>)</w:t>
      </w:r>
    </w:p>
    <w:p w14:paraId="4487733F" w14:textId="1C5DC101" w:rsidR="005546F2" w:rsidRPr="00247DAB" w:rsidRDefault="00247DAB" w:rsidP="009212E7">
      <w:r>
        <w:t>DMG sensing types include monostatic, bistatic, multistatic, monostatic sensing with coordination, bistatic sensing with coordination, and passive sensing</w:t>
      </w:r>
      <w:del w:id="2" w:author="Solomon Trainin4" w:date="2022-01-30T11:52:00Z">
        <w:r w:rsidDel="00BF31CC">
          <w:delText xml:space="preserve">. </w:delText>
        </w:r>
      </w:del>
    </w:p>
    <w:p w14:paraId="20BAFF66" w14:textId="33C6AE7C" w:rsidR="001C4EB0" w:rsidRDefault="001C4EB0" w:rsidP="009212E7">
      <w:pPr>
        <w:rPr>
          <w:rFonts w:eastAsia="宋体"/>
          <w:lang w:val="en-US" w:eastAsia="zh-CN"/>
        </w:rPr>
      </w:pPr>
      <w:r>
        <w:rPr>
          <w:rFonts w:eastAsia="宋体"/>
          <w:lang w:val="en-US" w:eastAsia="zh-CN"/>
        </w:rPr>
        <w:t>…</w:t>
      </w:r>
    </w:p>
    <w:p w14:paraId="6820A57C" w14:textId="77777777" w:rsidR="001C4EB0" w:rsidRDefault="001C4EB0" w:rsidP="009212E7">
      <w:pPr>
        <w:rPr>
          <w:rFonts w:eastAsia="宋体"/>
          <w:lang w:val="en-US" w:eastAsia="zh-CN"/>
        </w:rPr>
      </w:pPr>
    </w:p>
    <w:p w14:paraId="6A0BE2E0" w14:textId="5A2C33B0" w:rsidR="007A5560" w:rsidRDefault="00023645" w:rsidP="009212E7">
      <w:pPr>
        <w:rPr>
          <w:ins w:id="3" w:author="durui (D)" w:date="2022-03-06T15:42:00Z"/>
        </w:rPr>
      </w:pPr>
      <w:r>
        <w:object w:dxaOrig="13500" w:dyaOrig="3900" w14:anchorId="3F8E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35.35pt" o:ole="">
            <v:imagedata r:id="rId13" o:title=""/>
          </v:shape>
          <o:OLEObject Type="Embed" ProgID="Visio.Drawing.15" ShapeID="_x0000_i1025" DrawAspect="Content" ObjectID="_1708236719" r:id="rId14"/>
        </w:object>
      </w:r>
    </w:p>
    <w:p w14:paraId="2A5EB0F5" w14:textId="06B03E24" w:rsidR="007A5560" w:rsidRDefault="007A5560" w:rsidP="007A5560">
      <w:pPr>
        <w:jc w:val="center"/>
        <w:rPr>
          <w:ins w:id="4" w:author="durui (D)" w:date="2022-03-06T16:17:00Z"/>
          <w:b/>
          <w:bCs/>
          <w:sz w:val="18"/>
          <w:szCs w:val="18"/>
        </w:rPr>
      </w:pPr>
      <w:ins w:id="5" w:author="durui (D)" w:date="2022-03-06T15:42:00Z">
        <w:r w:rsidRPr="00E23760">
          <w:rPr>
            <w:b/>
            <w:bCs/>
            <w:sz w:val="18"/>
            <w:szCs w:val="18"/>
          </w:rPr>
          <w:t xml:space="preserve">Figure </w:t>
        </w:r>
        <w:r>
          <w:rPr>
            <w:b/>
            <w:bCs/>
            <w:sz w:val="18"/>
            <w:szCs w:val="18"/>
          </w:rPr>
          <w:t>11-x7:</w:t>
        </w:r>
        <w:r w:rsidRPr="00E23760">
          <w:rPr>
            <w:b/>
            <w:bCs/>
            <w:sz w:val="18"/>
            <w:szCs w:val="18"/>
          </w:rPr>
          <w:t xml:space="preserve"> DMG </w:t>
        </w:r>
        <w:r>
          <w:rPr>
            <w:b/>
            <w:bCs/>
            <w:sz w:val="18"/>
            <w:szCs w:val="18"/>
          </w:rPr>
          <w:t>s</w:t>
        </w:r>
        <w:r w:rsidRPr="00E23760">
          <w:rPr>
            <w:b/>
            <w:bCs/>
            <w:sz w:val="18"/>
            <w:szCs w:val="18"/>
          </w:rPr>
          <w:t xml:space="preserve">ensing instance </w:t>
        </w:r>
        <w:r>
          <w:rPr>
            <w:b/>
            <w:bCs/>
            <w:sz w:val="18"/>
            <w:szCs w:val="18"/>
          </w:rPr>
          <w:t xml:space="preserve">of the coordinated monostatic type </w:t>
        </w:r>
        <w:r w:rsidRPr="00E23760">
          <w:rPr>
            <w:b/>
            <w:bCs/>
            <w:sz w:val="18"/>
            <w:szCs w:val="18"/>
          </w:rPr>
          <w:t>with PCP</w:t>
        </w:r>
        <w:r>
          <w:rPr>
            <w:b/>
            <w:bCs/>
            <w:sz w:val="18"/>
            <w:szCs w:val="18"/>
          </w:rPr>
          <w:t>/AP</w:t>
        </w:r>
        <w:r w:rsidRPr="00E23760">
          <w:rPr>
            <w:b/>
            <w:bCs/>
            <w:sz w:val="18"/>
            <w:szCs w:val="18"/>
          </w:rPr>
          <w:t xml:space="preserve"> as </w:t>
        </w:r>
        <w:r>
          <w:rPr>
            <w:b/>
            <w:bCs/>
            <w:sz w:val="18"/>
            <w:szCs w:val="18"/>
          </w:rPr>
          <w:t>sensing initiator</w:t>
        </w:r>
        <w:r w:rsidRPr="00E23760">
          <w:rPr>
            <w:b/>
            <w:bCs/>
            <w:sz w:val="18"/>
            <w:szCs w:val="18"/>
          </w:rPr>
          <w:t xml:space="preserve"> and two monostatic sensing devices as </w:t>
        </w:r>
        <w:r>
          <w:rPr>
            <w:b/>
            <w:bCs/>
            <w:sz w:val="18"/>
            <w:szCs w:val="18"/>
          </w:rPr>
          <w:t>sensing responder</w:t>
        </w:r>
        <w:r w:rsidRPr="00E23760">
          <w:rPr>
            <w:b/>
            <w:bCs/>
            <w:sz w:val="18"/>
            <w:szCs w:val="18"/>
          </w:rPr>
          <w:t>s</w:t>
        </w:r>
      </w:ins>
      <w:ins w:id="6" w:author="durui (D)" w:date="2022-03-06T15:46:00Z">
        <w:r w:rsidR="008C783B">
          <w:rPr>
            <w:b/>
            <w:bCs/>
            <w:sz w:val="18"/>
            <w:szCs w:val="18"/>
          </w:rPr>
          <w:t xml:space="preserve"> who perform sensing </w:t>
        </w:r>
      </w:ins>
      <w:ins w:id="7" w:author="durui (D)" w:date="2022-03-08T09:22:00Z">
        <w:r w:rsidR="00FE3BFA">
          <w:rPr>
            <w:b/>
            <w:bCs/>
            <w:sz w:val="18"/>
            <w:szCs w:val="18"/>
          </w:rPr>
          <w:t xml:space="preserve">in </w:t>
        </w:r>
      </w:ins>
      <w:ins w:id="8" w:author="durui (D)" w:date="2022-03-06T15:48:00Z">
        <w:r w:rsidR="008C783B" w:rsidRPr="008C783B">
          <w:rPr>
            <w:b/>
            <w:bCs/>
            <w:sz w:val="18"/>
            <w:szCs w:val="18"/>
          </w:rPr>
          <w:t>parallel</w:t>
        </w:r>
      </w:ins>
      <w:ins w:id="9" w:author="durui (D)" w:date="2022-03-06T15:42:00Z">
        <w:r w:rsidRPr="00E23760">
          <w:rPr>
            <w:b/>
            <w:bCs/>
            <w:sz w:val="18"/>
            <w:szCs w:val="18"/>
          </w:rPr>
          <w:t>.</w:t>
        </w:r>
        <w:del w:id="10" w:author="Solomon Trainin4" w:date="2022-02-16T16:26:00Z">
          <w:r w:rsidRPr="00E23760" w:rsidDel="00015FD9">
            <w:rPr>
              <w:b/>
              <w:bCs/>
              <w:sz w:val="18"/>
              <w:szCs w:val="18"/>
            </w:rPr>
            <w:delText xml:space="preserve"> </w:delText>
          </w:r>
        </w:del>
      </w:ins>
    </w:p>
    <w:p w14:paraId="356521BC" w14:textId="77777777" w:rsidR="002C5C7D" w:rsidRDefault="002C5C7D" w:rsidP="007A5560">
      <w:pPr>
        <w:jc w:val="center"/>
        <w:rPr>
          <w:ins w:id="11" w:author="durui (D)" w:date="2022-03-06T16:17:00Z"/>
          <w:b/>
          <w:bCs/>
          <w:sz w:val="18"/>
          <w:szCs w:val="18"/>
        </w:rPr>
      </w:pPr>
    </w:p>
    <w:p w14:paraId="69C5F48F" w14:textId="577C3CD3" w:rsidR="008C783B" w:rsidRPr="00FF5682" w:rsidRDefault="002C5C7D" w:rsidP="008A41D7">
      <w:pPr>
        <w:rPr>
          <w:ins w:id="12" w:author="durui (D)" w:date="2022-03-06T15:48:00Z"/>
        </w:rPr>
      </w:pPr>
      <w:del w:id="13" w:author="durui (D)" w:date="2022-03-08T09:17:00Z">
        <w:r w:rsidDel="00FF5682">
          <w:fldChar w:fldCharType="begin"/>
        </w:r>
        <w:r w:rsidDel="00FF5682">
          <w:fldChar w:fldCharType="end"/>
        </w:r>
      </w:del>
    </w:p>
    <w:p w14:paraId="07D68D65" w14:textId="080323F8" w:rsidR="00E94FC8" w:rsidRDefault="008A41D7" w:rsidP="008A41D7">
      <w:pPr>
        <w:rPr>
          <w:ins w:id="14" w:author="durui (D)" w:date="2022-03-06T15:57:00Z"/>
          <w:lang w:val="en-US"/>
        </w:rPr>
      </w:pPr>
      <w:ins w:id="15" w:author="durui (D)" w:date="2022-03-06T15:43:00Z">
        <w:r w:rsidRPr="005705DA">
          <w:rPr>
            <w:lang w:val="en-US"/>
          </w:rPr>
          <w:t>Figure 11-x</w:t>
        </w:r>
        <w:r>
          <w:rPr>
            <w:lang w:val="en-US"/>
          </w:rPr>
          <w:t>7</w:t>
        </w:r>
        <w:r w:rsidRPr="005705DA">
          <w:rPr>
            <w:lang w:val="en-US"/>
          </w:rPr>
          <w:t xml:space="preserve"> illustrates </w:t>
        </w:r>
      </w:ins>
      <w:ins w:id="16" w:author="durui (D)" w:date="2022-03-06T15:49:00Z">
        <w:r w:rsidR="008C783B">
          <w:rPr>
            <w:lang w:val="en-US"/>
          </w:rPr>
          <w:t>an</w:t>
        </w:r>
      </w:ins>
      <w:ins w:id="17" w:author="durui (D)" w:date="2022-03-06T16:01:00Z">
        <w:r w:rsidR="00E94FC8">
          <w:rPr>
            <w:lang w:val="en-US"/>
          </w:rPr>
          <w:t>other</w:t>
        </w:r>
      </w:ins>
      <w:ins w:id="18" w:author="durui (D)" w:date="2022-03-06T15:49:00Z">
        <w:r w:rsidR="008C783B">
          <w:rPr>
            <w:lang w:val="en-US"/>
          </w:rPr>
          <w:t xml:space="preserve"> example of DMG </w:t>
        </w:r>
      </w:ins>
      <w:ins w:id="19" w:author="durui (D)" w:date="2022-03-06T15:57:00Z">
        <w:r w:rsidR="00E94FC8">
          <w:rPr>
            <w:lang w:val="en-US"/>
          </w:rPr>
          <w:t xml:space="preserve">coordinated monostatic </w:t>
        </w:r>
      </w:ins>
      <w:ins w:id="20" w:author="durui (D)" w:date="2022-03-06T15:49:00Z">
        <w:r w:rsidR="008C783B">
          <w:rPr>
            <w:lang w:val="en-US"/>
          </w:rPr>
          <w:t>s</w:t>
        </w:r>
      </w:ins>
      <w:ins w:id="21" w:author="durui (D)" w:date="2022-03-06T15:54:00Z">
        <w:r w:rsidR="00E94FC8">
          <w:rPr>
            <w:lang w:val="en-US"/>
          </w:rPr>
          <w:t xml:space="preserve">ensing instance </w:t>
        </w:r>
      </w:ins>
      <w:ins w:id="22" w:author="durui (D)" w:date="2022-03-06T15:57:00Z">
        <w:r w:rsidR="00E94FC8" w:rsidRPr="00511F40">
          <w:rPr>
            <w:lang w:val="en-US"/>
          </w:rPr>
          <w:t>with the not-sensing capable Initiator and two Responders STA A and STA B.</w:t>
        </w:r>
        <w:r w:rsidR="00E94FC8">
          <w:rPr>
            <w:lang w:val="en-US"/>
          </w:rPr>
          <w:t xml:space="preserve"> </w:t>
        </w:r>
      </w:ins>
    </w:p>
    <w:p w14:paraId="651C37DE" w14:textId="048AB5C6" w:rsidR="00E94FC8" w:rsidRDefault="00E94FC8" w:rsidP="005B67DB">
      <w:pPr>
        <w:rPr>
          <w:ins w:id="23" w:author="durui (D)" w:date="2022-03-06T15:48:00Z"/>
          <w:lang w:val="en-US"/>
        </w:rPr>
      </w:pPr>
      <w:ins w:id="24" w:author="durui (D)" w:date="2022-03-06T15:58:00Z">
        <w:r>
          <w:rPr>
            <w:lang w:val="en-US"/>
          </w:rPr>
          <w:t>Similary, t</w:t>
        </w:r>
        <w:r w:rsidRPr="00CD5E07">
          <w:rPr>
            <w:lang w:val="en-US"/>
          </w:rPr>
          <w:t>he example starts with the initiation phase. The handshake between the initiator and the responder provides the responders with the order of the sounding</w:t>
        </w:r>
      </w:ins>
      <w:ins w:id="25" w:author="durui (D)" w:date="2022-03-06T15:59:00Z">
        <w:r>
          <w:rPr>
            <w:lang w:val="en-US"/>
          </w:rPr>
          <w:t xml:space="preserve"> (in parallel)</w:t>
        </w:r>
      </w:ins>
      <w:ins w:id="26" w:author="durui (D)" w:date="2022-03-06T15:58:00Z">
        <w:r w:rsidRPr="00CD5E07">
          <w:rPr>
            <w:lang w:val="en-US"/>
          </w:rPr>
          <w:t xml:space="preserve"> and reporting.</w:t>
        </w:r>
      </w:ins>
      <w:ins w:id="27" w:author="durui (D)" w:date="2022-03-06T15:59:00Z">
        <w:r>
          <w:rPr>
            <w:rFonts w:eastAsia="宋体" w:hint="eastAsia"/>
            <w:lang w:val="en-US" w:eastAsia="zh-CN"/>
          </w:rPr>
          <w:t xml:space="preserve"> </w:t>
        </w:r>
      </w:ins>
      <w:ins w:id="28" w:author="durui (D)" w:date="2022-03-06T15:55:00Z">
        <w:r>
          <w:rPr>
            <w:lang w:val="en-US"/>
          </w:rPr>
          <w:t>In its sounding phase, the responder STA (A and B) transmits th</w:t>
        </w:r>
      </w:ins>
      <w:ins w:id="29" w:author="durui (D)" w:date="2022-03-06T15:56:00Z">
        <w:r>
          <w:rPr>
            <w:lang w:val="en-US"/>
          </w:rPr>
          <w:t>e PPDU and receives the reflected signal in parallel.</w:t>
        </w:r>
      </w:ins>
      <w:ins w:id="30" w:author="durui (D)" w:date="2022-03-06T16:00:00Z">
        <w:r w:rsidRPr="00E94FC8">
          <w:rPr>
            <w:lang w:val="en-US"/>
          </w:rPr>
          <w:t xml:space="preserve"> </w:t>
        </w:r>
        <w:r w:rsidRPr="00D7367F">
          <w:rPr>
            <w:lang w:val="en-US"/>
          </w:rPr>
          <w:t>In the immediately following reporting phase it reports with the results that are labeled with the DMG measurement setup ID=1, DMG sensing burst ID=1 and the DMG sensing instance Nmb=1 to the Initiator.</w:t>
        </w:r>
        <w:r w:rsidRPr="00E94FC8">
          <w:rPr>
            <w:lang w:val="en-US"/>
          </w:rPr>
          <w:t xml:space="preserve"> </w:t>
        </w:r>
      </w:ins>
    </w:p>
    <w:p w14:paraId="70E92DE1" w14:textId="305E3D34" w:rsidR="007A5560" w:rsidRDefault="007A5560" w:rsidP="009212E7"/>
    <w:p w14:paraId="6B6F6886" w14:textId="03EE9436" w:rsidR="00F3260D" w:rsidDel="002C5C7D" w:rsidRDefault="00F3260D" w:rsidP="009212E7">
      <w:pPr>
        <w:rPr>
          <w:del w:id="31" w:author="durui (D)" w:date="2022-03-06T16:17:00Z"/>
        </w:rPr>
      </w:pPr>
    </w:p>
    <w:p w14:paraId="2C09D9BD" w14:textId="77777777" w:rsidR="00F3260D" w:rsidRPr="00F3260D" w:rsidDel="007A5560" w:rsidRDefault="00F3260D" w:rsidP="009212E7">
      <w:pPr>
        <w:rPr>
          <w:del w:id="32" w:author="durui (D)" w:date="2022-03-06T15:42:00Z"/>
        </w:rPr>
      </w:pPr>
    </w:p>
    <w:p w14:paraId="6FADE2BA" w14:textId="77777777" w:rsidR="004A62F2" w:rsidRPr="00CE168A" w:rsidRDefault="004A62F2" w:rsidP="004A62F2">
      <w:pPr>
        <w:pStyle w:val="3"/>
      </w:pPr>
      <w:r>
        <w:lastRenderedPageBreak/>
        <w:t xml:space="preserve">11.21.18.x.2 DMG sensing session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73ED2CFD" w14:textId="77777777" w:rsidR="001C4EB0" w:rsidRDefault="001C4EB0" w:rsidP="001C4EB0">
      <w:r>
        <w:t>In a DMG sensing session setup of a DMG sensing procedure, the sensing initiator and the sensing responder exchange DMG sensing capabilities. The capabilities may include the types of DMG sensing and the roles the STA may assume for each of the supported DMG sensing types.</w:t>
      </w:r>
    </w:p>
    <w:p w14:paraId="4779691A" w14:textId="77777777" w:rsidR="001C4EB0" w:rsidRDefault="001C4EB0" w:rsidP="009212E7">
      <w:pPr>
        <w:rPr>
          <w:rFonts w:eastAsia="宋体"/>
          <w:lang w:eastAsia="zh-CN"/>
        </w:rPr>
      </w:pPr>
    </w:p>
    <w:p w14:paraId="6CE3DBB2" w14:textId="701A8FD2" w:rsidR="001C4EB0" w:rsidRPr="001C4EB0" w:rsidRDefault="001C4EB0" w:rsidP="009212E7">
      <w:pPr>
        <w:rPr>
          <w:rFonts w:eastAsia="宋体"/>
          <w:lang w:eastAsia="zh-CN"/>
        </w:rPr>
      </w:pPr>
      <w:r>
        <w:rPr>
          <w:rFonts w:eastAsia="宋体"/>
          <w:lang w:eastAsia="zh-CN"/>
        </w:rPr>
        <w:t>…</w:t>
      </w:r>
    </w:p>
    <w:p w14:paraId="40E4A3E0" w14:textId="77777777" w:rsidR="001C4EB0" w:rsidRDefault="001C4EB0" w:rsidP="009212E7">
      <w:pPr>
        <w:rPr>
          <w:rFonts w:eastAsia="宋体"/>
          <w:lang w:val="en-US" w:eastAsia="zh-CN"/>
        </w:rPr>
      </w:pPr>
    </w:p>
    <w:p w14:paraId="15A896B7" w14:textId="77777777" w:rsidR="004731A0" w:rsidRPr="00CE168A" w:rsidRDefault="004731A0" w:rsidP="004731A0">
      <w:pPr>
        <w:pStyle w:val="3"/>
      </w:pPr>
      <w:r>
        <w:t xml:space="preserve">11.21.18.x.3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478F831A" w14:textId="77777777" w:rsidR="001C4EB0" w:rsidRPr="004731A0" w:rsidRDefault="001C4EB0" w:rsidP="001C4EB0"/>
    <w:p w14:paraId="1C7ADEE0" w14:textId="77777777" w:rsidR="00552DB5" w:rsidRPr="009E7479" w:rsidRDefault="00552DB5" w:rsidP="00552DB5">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.3.1</w:t>
      </w:r>
      <w:r w:rsidRPr="009E7479">
        <w:rPr>
          <w:rFonts w:ascii="Arial" w:hAnsi="Arial" w:cs="Arial"/>
          <w:b/>
          <w:bCs/>
        </w:rPr>
        <w:t xml:space="preserve"> General</w:t>
      </w:r>
    </w:p>
    <w:p w14:paraId="028935F6" w14:textId="77777777" w:rsidR="00AD1656" w:rsidRDefault="00AD1656" w:rsidP="00AD1656">
      <w:r>
        <w:t>DMG measurement setup may require an accomplishment of beamforming training between the sensing initiator and the sensing responder(s) in advance. (10.42, 11.36)</w:t>
      </w:r>
    </w:p>
    <w:p w14:paraId="45A7DD26" w14:textId="396995E1" w:rsidR="001C4EB0" w:rsidRPr="001C4EB0" w:rsidRDefault="0069068E" w:rsidP="009212E7">
      <w:pPr>
        <w:rPr>
          <w:rFonts w:eastAsia="宋体"/>
          <w:lang w:eastAsia="zh-CN"/>
        </w:rPr>
      </w:pPr>
      <w:r>
        <w:rPr>
          <w:rFonts w:eastAsia="宋体"/>
          <w:lang w:eastAsia="zh-CN"/>
        </w:rPr>
        <w:t>…</w:t>
      </w:r>
    </w:p>
    <w:p w14:paraId="4CC981BE" w14:textId="77777777" w:rsidR="001C4EB0" w:rsidRDefault="001C4EB0" w:rsidP="009212E7">
      <w:pPr>
        <w:rPr>
          <w:rFonts w:eastAsia="宋体"/>
          <w:lang w:val="en-US" w:eastAsia="zh-CN"/>
        </w:rPr>
      </w:pPr>
    </w:p>
    <w:p w14:paraId="5AF3CE9B" w14:textId="77777777" w:rsidR="00A62C68" w:rsidRPr="00BA4FDF" w:rsidRDefault="00A62C68" w:rsidP="00A62C68">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BA4FDF">
        <w:rPr>
          <w:rFonts w:ascii="Arial" w:hAnsi="Arial" w:cs="Arial"/>
          <w:b/>
          <w:bCs/>
        </w:rPr>
        <w:t xml:space="preserve">.2 Setup for </w:t>
      </w:r>
      <w:r>
        <w:rPr>
          <w:rFonts w:ascii="Arial" w:hAnsi="Arial" w:cs="Arial"/>
          <w:b/>
          <w:bCs/>
        </w:rPr>
        <w:t>m</w:t>
      </w:r>
      <w:r w:rsidRPr="00BA4FDF">
        <w:rPr>
          <w:rFonts w:ascii="Arial" w:hAnsi="Arial" w:cs="Arial"/>
          <w:b/>
          <w:bCs/>
        </w:rPr>
        <w:t xml:space="preserve">onostatic and </w:t>
      </w:r>
      <w:r>
        <w:rPr>
          <w:rFonts w:ascii="Arial" w:hAnsi="Arial" w:cs="Arial"/>
          <w:b/>
          <w:bCs/>
        </w:rPr>
        <w:t>c</w:t>
      </w:r>
      <w:r w:rsidRPr="00BA4FDF">
        <w:rPr>
          <w:rFonts w:ascii="Arial" w:hAnsi="Arial" w:cs="Arial"/>
          <w:b/>
          <w:bCs/>
        </w:rPr>
        <w:t xml:space="preserve">oordinated </w:t>
      </w:r>
      <w:r>
        <w:rPr>
          <w:rFonts w:ascii="Arial" w:hAnsi="Arial" w:cs="Arial"/>
          <w:b/>
          <w:bCs/>
        </w:rPr>
        <w:t>m</w:t>
      </w:r>
      <w:r w:rsidRPr="00BA4FDF">
        <w:rPr>
          <w:rFonts w:ascii="Arial" w:hAnsi="Arial" w:cs="Arial"/>
          <w:b/>
          <w:bCs/>
        </w:rPr>
        <w:t>onostatic DMG sensing type</w:t>
      </w:r>
    </w:p>
    <w:p w14:paraId="594C5842" w14:textId="77777777" w:rsidR="0069068E" w:rsidRDefault="0069068E" w:rsidP="0069068E">
      <w:r>
        <w:t>The sensing initiator of a coordinated monostatic DMG sensing measurement may be a STA not capable of monostatic DMG sensing.</w:t>
      </w:r>
    </w:p>
    <w:p w14:paraId="0074FAB0" w14:textId="3A46EE23" w:rsidR="007F50EF" w:rsidRDefault="0044012E" w:rsidP="0069068E">
      <w:pPr>
        <w:rPr>
          <w:ins w:id="33" w:author="durui (D)" w:date="2022-03-08T09:18:00Z"/>
          <w:rFonts w:eastAsia="宋体"/>
          <w:lang w:val="en-US" w:eastAsia="zh-CN"/>
        </w:rPr>
      </w:pPr>
      <w:ins w:id="34" w:author="durui (D)" w:date="2022-03-08T09:18:00Z">
        <w:r>
          <w:rPr>
            <w:rFonts w:eastAsia="宋体"/>
            <w:lang w:val="en-US" w:eastAsia="zh-CN"/>
          </w:rPr>
          <w:t>…</w:t>
        </w:r>
      </w:ins>
    </w:p>
    <w:p w14:paraId="4E2A7A2C" w14:textId="77777777" w:rsidR="0044012E" w:rsidRDefault="0044012E" w:rsidP="0069068E"/>
    <w:p w14:paraId="4AA95B6C" w14:textId="77777777" w:rsidR="003B6A0B" w:rsidRPr="00BA4FDF" w:rsidRDefault="003B6A0B" w:rsidP="003B6A0B">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BA4FDF">
        <w:rPr>
          <w:rFonts w:ascii="Arial" w:hAnsi="Arial" w:cs="Arial"/>
          <w:b/>
          <w:bCs/>
        </w:rPr>
        <w:t xml:space="preserve">.3 Setup for </w:t>
      </w:r>
      <w:r>
        <w:rPr>
          <w:rFonts w:ascii="Arial" w:hAnsi="Arial" w:cs="Arial"/>
          <w:b/>
          <w:bCs/>
        </w:rPr>
        <w:t>b</w:t>
      </w:r>
      <w:r w:rsidRPr="00BA4FDF">
        <w:rPr>
          <w:rFonts w:ascii="Arial" w:hAnsi="Arial" w:cs="Arial"/>
          <w:b/>
          <w:bCs/>
        </w:rPr>
        <w:t xml:space="preserve">istatic and </w:t>
      </w:r>
      <w:r>
        <w:rPr>
          <w:rFonts w:ascii="Arial" w:hAnsi="Arial" w:cs="Arial"/>
          <w:b/>
          <w:bCs/>
        </w:rPr>
        <w:t>c</w:t>
      </w:r>
      <w:r w:rsidRPr="00BA4FDF">
        <w:rPr>
          <w:rFonts w:ascii="Arial" w:hAnsi="Arial" w:cs="Arial"/>
          <w:b/>
          <w:bCs/>
        </w:rPr>
        <w:t xml:space="preserve">oordinated </w:t>
      </w:r>
      <w:r>
        <w:rPr>
          <w:rFonts w:ascii="Arial" w:hAnsi="Arial" w:cs="Arial"/>
          <w:b/>
          <w:bCs/>
        </w:rPr>
        <w:t>b</w:t>
      </w:r>
      <w:r w:rsidRPr="00BA4FDF">
        <w:rPr>
          <w:rFonts w:ascii="Arial" w:hAnsi="Arial" w:cs="Arial"/>
          <w:b/>
          <w:bCs/>
        </w:rPr>
        <w:t>istatic DMG sensing type</w:t>
      </w:r>
    </w:p>
    <w:p w14:paraId="58EE0A6E" w14:textId="77777777" w:rsidR="0069068E" w:rsidRDefault="0069068E" w:rsidP="0069068E">
      <w:r>
        <w:t>The sensing initiator of a bistatic DMG sensing measurement shall be capable of bistatic DMG sensing.</w:t>
      </w:r>
    </w:p>
    <w:p w14:paraId="6A683097" w14:textId="02792845" w:rsidR="001C4EB0" w:rsidRDefault="0069068E" w:rsidP="009212E7">
      <w:pPr>
        <w:rPr>
          <w:ins w:id="35" w:author="durui (D)" w:date="2022-03-08T09:18:00Z"/>
          <w:rFonts w:eastAsia="宋体"/>
          <w:lang w:eastAsia="zh-CN"/>
        </w:rPr>
      </w:pPr>
      <w:r>
        <w:rPr>
          <w:rFonts w:eastAsia="宋体"/>
          <w:lang w:eastAsia="zh-CN"/>
        </w:rPr>
        <w:t>…</w:t>
      </w:r>
    </w:p>
    <w:p w14:paraId="0666F43A" w14:textId="77777777" w:rsidR="001070BE" w:rsidRPr="0069068E" w:rsidRDefault="001070BE" w:rsidP="009212E7">
      <w:pPr>
        <w:rPr>
          <w:rFonts w:eastAsia="宋体"/>
          <w:lang w:eastAsia="zh-CN"/>
        </w:rPr>
      </w:pPr>
    </w:p>
    <w:p w14:paraId="24AB7945" w14:textId="77777777" w:rsidR="00732BE1" w:rsidRPr="002A64B1" w:rsidRDefault="00732BE1" w:rsidP="00732BE1">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2A64B1">
        <w:rPr>
          <w:rFonts w:ascii="Arial" w:hAnsi="Arial" w:cs="Arial"/>
          <w:b/>
          <w:bCs/>
        </w:rPr>
        <w:t xml:space="preserve">.4 Setup for </w:t>
      </w:r>
      <w:r>
        <w:rPr>
          <w:rFonts w:ascii="Arial" w:hAnsi="Arial" w:cs="Arial"/>
          <w:b/>
          <w:bCs/>
        </w:rPr>
        <w:t>m</w:t>
      </w:r>
      <w:r w:rsidRPr="002A64B1">
        <w:rPr>
          <w:rFonts w:ascii="Arial" w:hAnsi="Arial" w:cs="Arial"/>
          <w:b/>
          <w:bCs/>
        </w:rPr>
        <w:t>ultistatic measurement DMG sensing type</w:t>
      </w:r>
    </w:p>
    <w:p w14:paraId="419B5655" w14:textId="77777777" w:rsidR="0069068E" w:rsidRDefault="0069068E" w:rsidP="0069068E">
      <w:r>
        <w:t>The sensing initiator of a multistatic DMG sensing measurement shall be capable of multistatic DMG sensing.</w:t>
      </w:r>
    </w:p>
    <w:p w14:paraId="5978889C" w14:textId="0EDFB4CA" w:rsidR="009212E7" w:rsidRPr="0069068E" w:rsidRDefault="0069068E" w:rsidP="0069068E">
      <w:pPr>
        <w:rPr>
          <w:rFonts w:eastAsia="宋体"/>
          <w:lang w:eastAsia="zh-CN"/>
        </w:rPr>
      </w:pPr>
      <w:r w:rsidRPr="0069068E">
        <w:rPr>
          <w:rFonts w:eastAsia="宋体"/>
          <w:lang w:eastAsia="zh-CN"/>
        </w:rPr>
        <w:t>…</w:t>
      </w:r>
    </w:p>
    <w:p w14:paraId="37275D9C" w14:textId="77777777" w:rsidR="0069068E" w:rsidRDefault="0069068E" w:rsidP="00B53F7C">
      <w:pPr>
        <w:autoSpaceDE w:val="0"/>
        <w:autoSpaceDN w:val="0"/>
        <w:adjustRightInd w:val="0"/>
        <w:rPr>
          <w:rFonts w:eastAsia="宋体"/>
          <w:b/>
          <w:lang w:eastAsia="zh-CN"/>
        </w:rPr>
      </w:pPr>
    </w:p>
    <w:p w14:paraId="7309231D" w14:textId="77777777" w:rsidR="008C5CED" w:rsidRPr="00CE168A" w:rsidRDefault="008C5CED" w:rsidP="008C5CED">
      <w:pPr>
        <w:pStyle w:val="3"/>
      </w:pPr>
      <w:r>
        <w:t xml:space="preserve">11.21.18.x.4 DMG sensing burst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7976D57E" w14:textId="77777777" w:rsidR="0069068E" w:rsidRDefault="0069068E" w:rsidP="0069068E">
      <w:r>
        <w:t>A DMG burst may be defined to include more than one sensing measurement instance. Each instance is limited by the TXOP limit.</w:t>
      </w:r>
    </w:p>
    <w:p w14:paraId="7C3EF44C" w14:textId="0C247348" w:rsidR="0069068E" w:rsidRPr="0069068E" w:rsidRDefault="0069068E" w:rsidP="0069068E">
      <w:pPr>
        <w:rPr>
          <w:rFonts w:eastAsia="宋体"/>
          <w:lang w:eastAsia="zh-CN"/>
        </w:rPr>
      </w:pPr>
      <w:r w:rsidRPr="0069068E">
        <w:rPr>
          <w:rFonts w:eastAsia="宋体"/>
          <w:lang w:eastAsia="zh-CN"/>
        </w:rPr>
        <w:t>…</w:t>
      </w:r>
    </w:p>
    <w:p w14:paraId="6D6740BC" w14:textId="77777777" w:rsidR="0069068E" w:rsidRDefault="0069068E" w:rsidP="00B53F7C">
      <w:pPr>
        <w:autoSpaceDE w:val="0"/>
        <w:autoSpaceDN w:val="0"/>
        <w:adjustRightInd w:val="0"/>
        <w:rPr>
          <w:rFonts w:eastAsia="宋体"/>
          <w:b/>
          <w:lang w:eastAsia="zh-CN"/>
        </w:rPr>
      </w:pPr>
    </w:p>
    <w:p w14:paraId="3354CD8E" w14:textId="638F893F" w:rsidR="0069068E" w:rsidRDefault="0032012D" w:rsidP="0032012D">
      <w:pPr>
        <w:pStyle w:val="3"/>
        <w:rPr>
          <w:rFonts w:eastAsiaTheme="minorEastAsia"/>
        </w:rPr>
      </w:pPr>
      <w:r w:rsidRPr="0032012D">
        <w:rPr>
          <w:rFonts w:eastAsiaTheme="minorEastAsia"/>
        </w:rPr>
        <w:t xml:space="preserve">11.21.18.x.5 DMG sensing instance </w:t>
      </w:r>
      <w:r w:rsidRPr="000A3B19">
        <w:rPr>
          <w:rFonts w:eastAsiaTheme="minorEastAsia"/>
        </w:rPr>
        <w:t>(</w:t>
      </w:r>
      <w:r w:rsidRPr="000A3B19">
        <w:rPr>
          <w:color w:val="4472C4"/>
        </w:rPr>
        <w:t>Motion 56, 22/0031r0</w:t>
      </w:r>
      <w:r w:rsidRPr="000A3B19">
        <w:rPr>
          <w:rFonts w:eastAsiaTheme="minorEastAsia"/>
        </w:rPr>
        <w:t>)</w:t>
      </w:r>
    </w:p>
    <w:p w14:paraId="5C211C0A" w14:textId="77777777" w:rsidR="000A3B19" w:rsidRPr="000A3B19" w:rsidRDefault="000A3B19" w:rsidP="000A3B19"/>
    <w:p w14:paraId="4FB62402" w14:textId="77777777" w:rsidR="0032012D" w:rsidRPr="00434928" w:rsidRDefault="0032012D" w:rsidP="0032012D">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.5.1</w:t>
      </w:r>
      <w:r w:rsidRPr="00434928">
        <w:rPr>
          <w:rFonts w:ascii="Arial" w:hAnsi="Arial" w:cs="Arial"/>
          <w:b/>
          <w:bCs/>
        </w:rPr>
        <w:t xml:space="preserve"> General</w:t>
      </w:r>
    </w:p>
    <w:p w14:paraId="48A341EC" w14:textId="42C372BC" w:rsidR="0069068E" w:rsidRPr="0069068E" w:rsidRDefault="0069068E" w:rsidP="0069068E">
      <w:pPr>
        <w:rPr>
          <w:rFonts w:eastAsia="宋体"/>
          <w:lang w:eastAsia="zh-CN"/>
        </w:rPr>
      </w:pPr>
      <w:r w:rsidRPr="0069068E">
        <w:rPr>
          <w:rFonts w:eastAsia="宋体"/>
          <w:lang w:eastAsia="zh-CN"/>
        </w:rPr>
        <w:t>…</w:t>
      </w:r>
    </w:p>
    <w:p w14:paraId="02637088" w14:textId="77777777" w:rsidR="007F50EF" w:rsidRDefault="007F50EF" w:rsidP="007F50EF">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w:t>
      </w:r>
      <w:r w:rsidRPr="00434928">
        <w:rPr>
          <w:rFonts w:ascii="Arial" w:hAnsi="Arial" w:cs="Arial"/>
          <w:b/>
          <w:bCs/>
        </w:rPr>
        <w:t>.</w:t>
      </w:r>
      <w:r>
        <w:rPr>
          <w:rFonts w:ascii="Arial" w:hAnsi="Arial" w:cs="Arial"/>
          <w:b/>
          <w:bCs/>
        </w:rPr>
        <w:t>2</w:t>
      </w:r>
      <w:r w:rsidRPr="00434928">
        <w:rPr>
          <w:rFonts w:ascii="Arial" w:hAnsi="Arial" w:cs="Arial"/>
          <w:b/>
          <w:bCs/>
        </w:rPr>
        <w:t xml:space="preserve"> </w:t>
      </w:r>
      <w:r>
        <w:rPr>
          <w:rFonts w:ascii="Arial" w:hAnsi="Arial" w:cs="Arial"/>
          <w:b/>
          <w:bCs/>
        </w:rPr>
        <w:t xml:space="preserve">Coordinated monostatic instance </w:t>
      </w:r>
    </w:p>
    <w:p w14:paraId="77930309" w14:textId="0ECDD41B" w:rsidR="0070375C" w:rsidRPr="0069068E" w:rsidRDefault="0069068E" w:rsidP="0069068E">
      <w:pPr>
        <w:rPr>
          <w:rFonts w:eastAsia="宋体"/>
          <w:lang w:eastAsia="zh-CN"/>
        </w:rPr>
      </w:pPr>
      <w:r w:rsidRPr="0069068E">
        <w:rPr>
          <w:rFonts w:eastAsia="宋体"/>
          <w:lang w:eastAsia="zh-CN"/>
        </w:rPr>
        <w:t>…</w:t>
      </w:r>
    </w:p>
    <w:p w14:paraId="7F4F7FD3" w14:textId="77777777" w:rsidR="007F50EF" w:rsidRDefault="007F50EF" w:rsidP="007F50EF">
      <w:pPr>
        <w:rPr>
          <w:rFonts w:ascii="Arial" w:hAnsi="Arial" w:cs="Arial"/>
          <w:i/>
          <w:i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0562A9">
        <w:rPr>
          <w:rFonts w:ascii="Arial" w:hAnsi="Arial" w:cs="Arial"/>
          <w:i/>
          <w:iCs/>
        </w:rPr>
        <w:t>.2.1</w:t>
      </w:r>
      <w:r w:rsidRPr="001F743C">
        <w:rPr>
          <w:rFonts w:ascii="Arial" w:hAnsi="Arial" w:cs="Arial"/>
          <w:i/>
          <w:iCs/>
        </w:rPr>
        <w:t xml:space="preserve"> </w:t>
      </w:r>
      <w:r>
        <w:rPr>
          <w:rFonts w:ascii="Arial" w:hAnsi="Arial" w:cs="Arial"/>
          <w:i/>
          <w:iCs/>
        </w:rPr>
        <w:t>Initiation</w:t>
      </w:r>
    </w:p>
    <w:p w14:paraId="6AFFE6A4" w14:textId="77777777" w:rsidR="00ED48C5" w:rsidRPr="00EB70A2" w:rsidRDefault="00ED48C5" w:rsidP="00ED48C5">
      <w:r w:rsidRPr="00EB70A2">
        <w:t xml:space="preserve">In a </w:t>
      </w:r>
      <w:r>
        <w:t>c</w:t>
      </w:r>
      <w:r w:rsidRPr="00EB70A2">
        <w:t xml:space="preserve">oordinated </w:t>
      </w:r>
      <w:r>
        <w:t>m</w:t>
      </w:r>
      <w:r w:rsidRPr="00EB70A2">
        <w:t xml:space="preserve">onostatic instance of one or more </w:t>
      </w:r>
      <w:r>
        <w:t xml:space="preserve">sensing </w:t>
      </w:r>
      <w:r w:rsidRPr="00EB70A2">
        <w:t xml:space="preserve">responders the following rules shall apply:  </w:t>
      </w:r>
    </w:p>
    <w:p w14:paraId="76400CA6" w14:textId="77777777" w:rsidR="00ED48C5" w:rsidRPr="00EB70A2" w:rsidRDefault="00ED48C5" w:rsidP="00ED48C5">
      <w:pPr>
        <w:numPr>
          <w:ilvl w:val="0"/>
          <w:numId w:val="7"/>
        </w:numPr>
      </w:pPr>
      <w:r w:rsidRPr="00EB70A2">
        <w:t xml:space="preserve">The number of </w:t>
      </w:r>
      <w:r>
        <w:t xml:space="preserve">sensing </w:t>
      </w:r>
      <w:r w:rsidRPr="00EB70A2">
        <w:t xml:space="preserve">responders in each </w:t>
      </w:r>
      <w:r>
        <w:t>i</w:t>
      </w:r>
      <w:r w:rsidRPr="00EB70A2">
        <w:t xml:space="preserve">nstance of the same DMG Measurement </w:t>
      </w:r>
      <w:r>
        <w:t>S</w:t>
      </w:r>
      <w:r w:rsidRPr="00EB70A2">
        <w:t>etup ID may be different</w:t>
      </w:r>
    </w:p>
    <w:p w14:paraId="12322BE0" w14:textId="77777777" w:rsidR="00ED48C5" w:rsidRPr="00EB70A2" w:rsidRDefault="00ED48C5" w:rsidP="00ED48C5">
      <w:pPr>
        <w:numPr>
          <w:ilvl w:val="0"/>
          <w:numId w:val="7"/>
        </w:numPr>
      </w:pPr>
      <w:r w:rsidRPr="00EB70A2">
        <w:t>The</w:t>
      </w:r>
      <w:r>
        <w:t xml:space="preserve"> sensing</w:t>
      </w:r>
      <w:r w:rsidRPr="00EB70A2">
        <w:t xml:space="preserve"> initiator shall send </w:t>
      </w:r>
      <w:r>
        <w:t>a</w:t>
      </w:r>
      <w:r w:rsidRPr="00EB70A2">
        <w:t xml:space="preserve"> </w:t>
      </w:r>
      <w:r>
        <w:t>C</w:t>
      </w:r>
      <w:r w:rsidRPr="00EB70A2">
        <w:t xml:space="preserve">oordinated </w:t>
      </w:r>
      <w:r>
        <w:t>Monostatic</w:t>
      </w:r>
      <w:r w:rsidRPr="00EB70A2">
        <w:t xml:space="preserve"> </w:t>
      </w:r>
      <w:r>
        <w:t>I</w:t>
      </w:r>
      <w:r w:rsidRPr="00EB70A2">
        <w:t xml:space="preserve">nstance </w:t>
      </w:r>
      <w:r>
        <w:t>R</w:t>
      </w:r>
      <w:r w:rsidRPr="00EB70A2">
        <w:t xml:space="preserve">equest frame to each </w:t>
      </w:r>
      <w:r>
        <w:t xml:space="preserve">sensing </w:t>
      </w:r>
      <w:r w:rsidRPr="00EB70A2">
        <w:t xml:space="preserve">responder it </w:t>
      </w:r>
      <w:r>
        <w:t>requests</w:t>
      </w:r>
      <w:r w:rsidRPr="00EB70A2">
        <w:t xml:space="preserve"> to participate in </w:t>
      </w:r>
      <w:r>
        <w:t xml:space="preserve">the </w:t>
      </w:r>
      <w:r w:rsidRPr="00EB70A2">
        <w:t>instance</w:t>
      </w:r>
    </w:p>
    <w:p w14:paraId="29C9F5AF" w14:textId="77777777" w:rsidR="00ED48C5" w:rsidRPr="00EB70A2" w:rsidRDefault="00ED48C5" w:rsidP="00ED48C5">
      <w:pPr>
        <w:numPr>
          <w:ilvl w:val="0"/>
          <w:numId w:val="7"/>
        </w:numPr>
      </w:pPr>
      <w:r w:rsidRPr="00EB70A2">
        <w:t xml:space="preserve">The </w:t>
      </w:r>
      <w:r>
        <w:t>sensing responder</w:t>
      </w:r>
      <w:r w:rsidRPr="00EB70A2">
        <w:t xml:space="preserve"> shall not respond with the </w:t>
      </w:r>
      <w:r>
        <w:t>C</w:t>
      </w:r>
      <w:r w:rsidRPr="00EB70A2">
        <w:t xml:space="preserve">oordinated </w:t>
      </w:r>
      <w:r>
        <w:t>Monostatic</w:t>
      </w:r>
      <w:r w:rsidRPr="00EB70A2">
        <w:t xml:space="preserve"> </w:t>
      </w:r>
      <w:r>
        <w:t>I</w:t>
      </w:r>
      <w:r w:rsidRPr="00EB70A2">
        <w:t xml:space="preserve">nstance </w:t>
      </w:r>
      <w:r>
        <w:t>R</w:t>
      </w:r>
      <w:r w:rsidRPr="00EB70A2">
        <w:t xml:space="preserve">esponse frame to the </w:t>
      </w:r>
      <w:r>
        <w:t>sensing initiator</w:t>
      </w:r>
      <w:r w:rsidRPr="00EB70A2">
        <w:t xml:space="preserve"> later than SIFS time after the request</w:t>
      </w:r>
    </w:p>
    <w:p w14:paraId="43E31516" w14:textId="77777777" w:rsidR="00ED48C5" w:rsidRPr="00EB70A2" w:rsidRDefault="00ED48C5" w:rsidP="00ED48C5">
      <w:pPr>
        <w:numPr>
          <w:ilvl w:val="0"/>
          <w:numId w:val="7"/>
        </w:numPr>
      </w:pPr>
      <w:r w:rsidRPr="00EB70A2">
        <w:t xml:space="preserve">The </w:t>
      </w:r>
      <w:r>
        <w:t xml:space="preserve">sensing </w:t>
      </w:r>
      <w:r w:rsidRPr="00EB70A2">
        <w:t xml:space="preserve">responder that responded to the </w:t>
      </w:r>
      <w:r>
        <w:t>sensing i</w:t>
      </w:r>
      <w:r w:rsidRPr="00EB70A2">
        <w:t xml:space="preserve">nitiator shall proceed with </w:t>
      </w:r>
      <w:r>
        <w:t>m</w:t>
      </w:r>
      <w:r w:rsidRPr="00EB70A2">
        <w:t>onostatic sensing</w:t>
      </w:r>
    </w:p>
    <w:p w14:paraId="79ACD703" w14:textId="77777777" w:rsidR="00ED48C5" w:rsidRPr="00F3260D" w:rsidRDefault="00ED48C5" w:rsidP="00ED48C5">
      <w:pPr>
        <w:numPr>
          <w:ilvl w:val="0"/>
          <w:numId w:val="7"/>
        </w:numPr>
        <w:rPr>
          <w:strike/>
        </w:rPr>
      </w:pPr>
      <w:r w:rsidRPr="00F3260D">
        <w:rPr>
          <w:strike/>
        </w:rPr>
        <w:lastRenderedPageBreak/>
        <w:t>The order of sounding is indicated in the Coordinated Monostatic Instance Request frame</w:t>
      </w:r>
    </w:p>
    <w:p w14:paraId="132A41BE" w14:textId="7C974081" w:rsidR="001B5CCA" w:rsidRPr="00EB70A2" w:rsidDel="001B5CCA" w:rsidRDefault="00ED48C5" w:rsidP="007F50EF">
      <w:pPr>
        <w:pStyle w:val="af"/>
        <w:numPr>
          <w:ilvl w:val="0"/>
          <w:numId w:val="7"/>
        </w:numPr>
        <w:autoSpaceDE w:val="0"/>
        <w:autoSpaceDN w:val="0"/>
        <w:adjustRightInd w:val="0"/>
        <w:ind w:leftChars="0"/>
        <w:rPr>
          <w:del w:id="36" w:author="durui (D)" w:date="2022-02-08T20:34:00Z"/>
        </w:rPr>
      </w:pPr>
      <w:ins w:id="37" w:author="durui (D)" w:date="2022-01-26T17:08:00Z">
        <w:r w:rsidRPr="00EB70A2">
          <w:t xml:space="preserve">The order of </w:t>
        </w:r>
        <w:r>
          <w:t>sounding</w:t>
        </w:r>
        <w:r w:rsidRPr="00EB70A2">
          <w:t xml:space="preserve"> is indicated in the Coordinated </w:t>
        </w:r>
        <w:r>
          <w:t>Monostatic</w:t>
        </w:r>
        <w:r w:rsidRPr="00EB70A2">
          <w:t xml:space="preserve"> </w:t>
        </w:r>
        <w:r>
          <w:t>I</w:t>
        </w:r>
        <w:r w:rsidRPr="00EB70A2">
          <w:t xml:space="preserve">nstance </w:t>
        </w:r>
        <w:r>
          <w:t>R</w:t>
        </w:r>
        <w:r w:rsidRPr="00EB70A2">
          <w:t>equest frame</w:t>
        </w:r>
        <w:r>
          <w:t>, the sounding could be performed sequentialy or simultaneously.</w:t>
        </w:r>
      </w:ins>
      <w:ins w:id="38" w:author="durui (D)" w:date="2022-03-08T09:17:00Z">
        <w:r w:rsidR="00430C24" w:rsidDel="00430C24">
          <w:rPr>
            <w:rStyle w:val="a9"/>
            <w:rFonts w:ascii="Calibri" w:hAnsi="Calibri"/>
          </w:rPr>
          <w:t xml:space="preserve"> </w:t>
        </w:r>
      </w:ins>
    </w:p>
    <w:p w14:paraId="76C18F1D" w14:textId="77777777" w:rsidR="00ED48C5" w:rsidRPr="00EB70A2" w:rsidRDefault="00ED48C5" w:rsidP="00ED48C5">
      <w:pPr>
        <w:numPr>
          <w:ilvl w:val="0"/>
          <w:numId w:val="7"/>
        </w:numPr>
      </w:pPr>
      <w:r w:rsidRPr="00EB70A2">
        <w:t xml:space="preserve">The format of the Coordinated </w:t>
      </w:r>
      <w:r>
        <w:t>Monostatic</w:t>
      </w:r>
      <w:r w:rsidRPr="00EB70A2">
        <w:t xml:space="preserve"> </w:t>
      </w:r>
      <w:r>
        <w:t>I</w:t>
      </w:r>
      <w:r w:rsidRPr="00EB70A2">
        <w:t xml:space="preserve">nstance </w:t>
      </w:r>
      <w:r>
        <w:t>R</w:t>
      </w:r>
      <w:r w:rsidRPr="00EB70A2">
        <w:t xml:space="preserve">equest frame and the </w:t>
      </w:r>
      <w:r>
        <w:t>C</w:t>
      </w:r>
      <w:r w:rsidRPr="00EB70A2">
        <w:t xml:space="preserve">oordinated </w:t>
      </w:r>
      <w:r>
        <w:t>Monostatic</w:t>
      </w:r>
      <w:r w:rsidRPr="00EB70A2">
        <w:t xml:space="preserve"> </w:t>
      </w:r>
      <w:r>
        <w:t>I</w:t>
      </w:r>
      <w:r w:rsidRPr="00EB70A2">
        <w:t xml:space="preserve">nstance </w:t>
      </w:r>
      <w:r>
        <w:t>R</w:t>
      </w:r>
      <w:r w:rsidRPr="00EB70A2">
        <w:t>esponse frame is TBD</w:t>
      </w:r>
    </w:p>
    <w:p w14:paraId="6093F352" w14:textId="77777777" w:rsidR="00B768B5" w:rsidRPr="00430C24" w:rsidRDefault="00B768B5" w:rsidP="00F91A39"/>
    <w:p w14:paraId="2A9CA1EB" w14:textId="77777777" w:rsidR="0069068E" w:rsidRPr="0054583E" w:rsidRDefault="0069068E" w:rsidP="00B53F7C">
      <w:pPr>
        <w:autoSpaceDE w:val="0"/>
        <w:autoSpaceDN w:val="0"/>
        <w:adjustRightInd w:val="0"/>
        <w:rPr>
          <w:rFonts w:ascii="TimesNewRomanPSMT" w:eastAsia="宋体" w:hAnsi="TimesNewRomanPSMT" w:cs="TimesNewRomanPSMT"/>
          <w:sz w:val="20"/>
          <w:lang w:val="en-US" w:eastAsia="zh-CN"/>
        </w:rPr>
      </w:pPr>
    </w:p>
    <w:p w14:paraId="2EAB7523" w14:textId="77777777" w:rsidR="00631837" w:rsidRDefault="00631837" w:rsidP="00631837">
      <w:pPr>
        <w:rPr>
          <w:rFonts w:ascii="Arial" w:hAnsi="Arial" w:cs="Arial"/>
          <w:i/>
          <w:iCs/>
        </w:rPr>
      </w:pPr>
      <w:bookmarkStart w:id="39" w:name="_bookmark108"/>
      <w:bookmarkStart w:id="40" w:name="_bookmark8"/>
      <w:bookmarkStart w:id="41" w:name="9.3.3.6_Association_Response_frame_forma"/>
      <w:bookmarkStart w:id="42" w:name="_bookmark9"/>
      <w:bookmarkStart w:id="43" w:name="9.3.3.7_Reassociation_Request_frame_form"/>
      <w:bookmarkStart w:id="44" w:name="_bookmark10"/>
      <w:bookmarkStart w:id="45" w:name="9.3.3.8_Reassociation_Response_frame_for"/>
      <w:bookmarkStart w:id="46" w:name="_bookmark11"/>
      <w:bookmarkStart w:id="47" w:name="9.4.1.11_Action_field"/>
      <w:bookmarkStart w:id="48" w:name="_bookmark18"/>
      <w:bookmarkStart w:id="49" w:name="_bookmark19"/>
      <w:bookmarkStart w:id="50" w:name="C.3_MIB_Detail"/>
      <w:bookmarkEnd w:id="39"/>
      <w:bookmarkEnd w:id="40"/>
      <w:bookmarkEnd w:id="41"/>
      <w:bookmarkEnd w:id="42"/>
      <w:bookmarkEnd w:id="43"/>
      <w:bookmarkEnd w:id="44"/>
      <w:bookmarkEnd w:id="45"/>
      <w:bookmarkEnd w:id="46"/>
      <w:bookmarkEnd w:id="47"/>
      <w:bookmarkEnd w:id="48"/>
      <w:bookmarkEnd w:id="49"/>
      <w:bookmarkEnd w:id="50"/>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41F85298" w14:textId="77777777" w:rsidR="007F50EF" w:rsidRDefault="007F50EF" w:rsidP="007F50EF">
      <w:r w:rsidRPr="009C26F5">
        <w:t xml:space="preserve">The RA shall be set equal to the TA in the PSDU contained in the </w:t>
      </w:r>
      <w:r>
        <w:t>monostatic</w:t>
      </w:r>
      <w:r w:rsidRPr="009C26F5">
        <w:t xml:space="preserve"> PPDU (name of this PPDU is TBD)</w:t>
      </w:r>
      <w:r>
        <w:t>.</w:t>
      </w:r>
    </w:p>
    <w:p w14:paraId="50D35435" w14:textId="77777777" w:rsidR="0089106E" w:rsidRPr="007F50EF" w:rsidRDefault="0089106E" w:rsidP="00C10493">
      <w:pPr>
        <w:rPr>
          <w:rFonts w:eastAsia="宋体"/>
          <w:lang w:eastAsia="zh-CN"/>
        </w:rPr>
      </w:pPr>
    </w:p>
    <w:p w14:paraId="53AA8C40" w14:textId="060C8A1F" w:rsidR="0089106E" w:rsidRDefault="00631837" w:rsidP="0089106E">
      <w:pPr>
        <w:rPr>
          <w:rFonts w:ascii="Arial" w:hAnsi="Arial" w:cs="Arial"/>
          <w:b/>
          <w:b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3 Reporting</w:t>
      </w:r>
    </w:p>
    <w:p w14:paraId="244D9A05" w14:textId="77777777" w:rsidR="000146EC" w:rsidRDefault="004159AB" w:rsidP="004159AB">
      <w:pPr>
        <w:numPr>
          <w:ilvl w:val="0"/>
          <w:numId w:val="6"/>
        </w:numPr>
      </w:pPr>
      <w:r>
        <w:t>If the responses are configured to happen during the DMG measurement instance, each sensing responder shall respond in no longer than SIFS time after the monostatic PPDU, and</w:t>
      </w:r>
    </w:p>
    <w:p w14:paraId="220864C3" w14:textId="77777777" w:rsidR="000146EC" w:rsidRDefault="000146EC" w:rsidP="000146EC">
      <w:pPr>
        <w:numPr>
          <w:ilvl w:val="0"/>
          <w:numId w:val="6"/>
        </w:numPr>
      </w:pPr>
      <w:r>
        <w:t>If the polled responses are configured, each sensing responder shall respond in no longer than SIFS time after the polling by the sensing initiator.</w:t>
      </w:r>
    </w:p>
    <w:p w14:paraId="7BADB16A" w14:textId="370E50CD" w:rsidR="004159AB" w:rsidRDefault="004159AB" w:rsidP="000146EC"/>
    <w:p w14:paraId="2A1B7D96" w14:textId="77777777" w:rsidR="004159AB" w:rsidRPr="004159AB" w:rsidRDefault="004159AB" w:rsidP="0089106E">
      <w:pPr>
        <w:rPr>
          <w:rFonts w:ascii="Arial" w:hAnsi="Arial" w:cs="Arial"/>
          <w:b/>
          <w:bCs/>
        </w:rPr>
      </w:pPr>
    </w:p>
    <w:p w14:paraId="46D498DB" w14:textId="464323F9" w:rsidR="00530064" w:rsidRPr="00B9055C" w:rsidRDefault="00530064" w:rsidP="00C10493">
      <w:pPr>
        <w:pStyle w:val="af3"/>
        <w:kinsoku w:val="0"/>
        <w:overflowPunct w:val="0"/>
        <w:spacing w:line="249" w:lineRule="auto"/>
        <w:ind w:right="116"/>
        <w:jc w:val="both"/>
        <w:rPr>
          <w:rFonts w:ascii="TimesNewRomanPSMT" w:eastAsia="宋体" w:hAnsi="TimesNewRomanPSMT" w:cs="TimesNewRomanPSMT"/>
          <w:sz w:val="20"/>
          <w:lang w:eastAsia="zh-CN"/>
        </w:rPr>
      </w:pPr>
    </w:p>
    <w:sectPr w:rsidR="00530064" w:rsidRPr="00B9055C" w:rsidSect="00654B3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91E82" w14:textId="77777777" w:rsidR="002664C1" w:rsidRDefault="002664C1">
      <w:r>
        <w:separator/>
      </w:r>
    </w:p>
  </w:endnote>
  <w:endnote w:type="continuationSeparator" w:id="0">
    <w:p w14:paraId="7B6E73D0" w14:textId="77777777" w:rsidR="002664C1" w:rsidRDefault="0026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A5263FF" w:rsidR="00EA58EE" w:rsidRDefault="00CA31FB">
    <w:pPr>
      <w:pStyle w:val="a3"/>
      <w:tabs>
        <w:tab w:val="clear" w:pos="6480"/>
        <w:tab w:val="center" w:pos="4680"/>
        <w:tab w:val="right" w:pos="9360"/>
      </w:tabs>
    </w:pPr>
    <w:fldSimple w:instr=" SUBJECT  \* MERGEFORMAT ">
      <w:r w:rsidR="00EA58EE">
        <w:t>Submission</w:t>
      </w:r>
    </w:fldSimple>
    <w:r w:rsidR="00EA58EE">
      <w:tab/>
      <w:t xml:space="preserve">page </w:t>
    </w:r>
    <w:r w:rsidR="00EA58EE">
      <w:fldChar w:fldCharType="begin"/>
    </w:r>
    <w:r w:rsidR="00EA58EE">
      <w:instrText xml:space="preserve">page </w:instrText>
    </w:r>
    <w:r w:rsidR="00EA58EE">
      <w:fldChar w:fldCharType="separate"/>
    </w:r>
    <w:r w:rsidR="00FB4307">
      <w:rPr>
        <w:noProof/>
      </w:rPr>
      <w:t>4</w:t>
    </w:r>
    <w:r w:rsidR="00EA58EE">
      <w:rPr>
        <w:noProof/>
      </w:rPr>
      <w:fldChar w:fldCharType="end"/>
    </w:r>
    <w:r w:rsidR="00EA58EE">
      <w:tab/>
    </w:r>
    <w:r w:rsidR="00972BF1">
      <w:rPr>
        <w:lang w:eastAsia="ko-KR"/>
      </w:rPr>
      <w:t>Rui Du</w:t>
    </w:r>
    <w:r w:rsidR="00EA58EE">
      <w:rPr>
        <w:lang w:eastAsia="ko-KR"/>
      </w:rPr>
      <w:t xml:space="preserve"> (</w:t>
    </w:r>
    <w:r w:rsidR="00972BF1">
      <w:t>Huawei</w:t>
    </w:r>
    <w:r w:rsidR="00EA58EE">
      <w:t xml:space="preserve">)  </w:t>
    </w:r>
  </w:p>
  <w:p w14:paraId="5F3322DB" w14:textId="77777777" w:rsidR="00EA58EE" w:rsidRDefault="00EA5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653E4" w14:textId="77777777" w:rsidR="002664C1" w:rsidRDefault="002664C1">
      <w:r>
        <w:separator/>
      </w:r>
    </w:p>
  </w:footnote>
  <w:footnote w:type="continuationSeparator" w:id="0">
    <w:p w14:paraId="2D1384D7" w14:textId="77777777" w:rsidR="002664C1" w:rsidRDefault="0026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3A2EA5E" w:rsidR="00EA58EE" w:rsidRDefault="00C5005C">
    <w:pPr>
      <w:pStyle w:val="a4"/>
      <w:tabs>
        <w:tab w:val="clear" w:pos="6480"/>
        <w:tab w:val="center" w:pos="4680"/>
        <w:tab w:val="right" w:pos="9360"/>
      </w:tabs>
      <w:rPr>
        <w:lang w:eastAsia="ko-KR"/>
      </w:rPr>
    </w:pPr>
    <w:r>
      <w:rPr>
        <w:lang w:eastAsia="ko-KR"/>
      </w:rPr>
      <w:t>January</w:t>
    </w:r>
    <w:r w:rsidR="00EA58EE">
      <w:rPr>
        <w:lang w:eastAsia="ko-KR"/>
      </w:rPr>
      <w:t xml:space="preserve"> </w:t>
    </w:r>
    <w:r w:rsidR="00EA58EE">
      <w:rPr>
        <w:rFonts w:hint="eastAsia"/>
        <w:lang w:eastAsia="ko-KR"/>
      </w:rPr>
      <w:t>20</w:t>
    </w:r>
    <w:r>
      <w:rPr>
        <w:lang w:eastAsia="ko-KR"/>
      </w:rPr>
      <w:t>22</w:t>
    </w:r>
    <w:r w:rsidR="00EA58EE">
      <w:tab/>
    </w:r>
    <w:r w:rsidR="00EA58EE">
      <w:tab/>
    </w:r>
    <w:fldSimple w:instr=" TITLE  \* MERGEFORMAT ">
      <w:r>
        <w:t>doc.: IEEE 802.11-22</w:t>
      </w:r>
      <w:r w:rsidR="00EA58EE">
        <w:t>/</w:t>
      </w:r>
      <w:r w:rsidR="00243132">
        <w:t>0132</w:t>
      </w:r>
      <w:r w:rsidR="00EA58EE">
        <w:t>r</w:t>
      </w:r>
    </w:fldSimple>
    <w:r w:rsidR="00EA58E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E"/>
    <w:multiLevelType w:val="multilevel"/>
    <w:tmpl w:val="000008A1"/>
    <w:lvl w:ilvl="0">
      <w:start w:val="35"/>
      <w:numFmt w:val="decimal"/>
      <w:lvlText w:val="%1"/>
      <w:lvlJc w:val="left"/>
      <w:pPr>
        <w:ind w:left="1008" w:hanging="889"/>
      </w:pPr>
    </w:lvl>
    <w:lvl w:ilvl="1">
      <w:start w:val="3"/>
      <w:numFmt w:val="decimal"/>
      <w:lvlText w:val="%1.%2"/>
      <w:lvlJc w:val="left"/>
      <w:pPr>
        <w:ind w:left="1008" w:hanging="889"/>
      </w:pPr>
    </w:lvl>
    <w:lvl w:ilvl="2">
      <w:start w:val="15"/>
      <w:numFmt w:val="decimal"/>
      <w:lvlText w:val="%1.%2.%3"/>
      <w:lvlJc w:val="left"/>
      <w:pPr>
        <w:ind w:left="1008" w:hanging="889"/>
      </w:pPr>
    </w:lvl>
    <w:lvl w:ilvl="3">
      <w:start w:val="1"/>
      <w:numFmt w:val="decimal"/>
      <w:lvlText w:val="%1.%2.%3.%4"/>
      <w:lvlJc w:val="left"/>
      <w:pPr>
        <w:ind w:left="1008" w:hanging="889"/>
      </w:pPr>
      <w:rPr>
        <w:w w:val="99"/>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1" w15:restartNumberingAfterBreak="0">
    <w:nsid w:val="019304F7"/>
    <w:multiLevelType w:val="hybridMultilevel"/>
    <w:tmpl w:val="62C231E2"/>
    <w:lvl w:ilvl="0" w:tplc="561ABAA2">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C1885"/>
    <w:multiLevelType w:val="hybridMultilevel"/>
    <w:tmpl w:val="C87A9F78"/>
    <w:lvl w:ilvl="0" w:tplc="1870D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5A0173"/>
    <w:multiLevelType w:val="hybridMultilevel"/>
    <w:tmpl w:val="FB3A8B2C"/>
    <w:lvl w:ilvl="0" w:tplc="31DA02CE">
      <w:start w:val="7"/>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192E"/>
    <w:multiLevelType w:val="multilevel"/>
    <w:tmpl w:val="6B749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0A60AE"/>
    <w:multiLevelType w:val="hybridMultilevel"/>
    <w:tmpl w:val="63449F64"/>
    <w:lvl w:ilvl="0" w:tplc="E5C2C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0"/>
  </w:num>
  <w:num w:numId="4">
    <w:abstractNumId w:val="4"/>
  </w:num>
  <w:num w:numId="5">
    <w:abstractNumId w:val="5"/>
  </w:num>
  <w:num w:numId="6">
    <w:abstractNumId w:val="6"/>
  </w:num>
  <w:num w:numId="7">
    <w:abstractNumId w:val="3"/>
  </w:num>
  <w:num w:numId="8">
    <w:abstractNumId w:val="8"/>
  </w:num>
  <w:num w:numId="9">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omon Trainin4">
    <w15:presenceInfo w15:providerId="None" w15:userId="Solomon Trainin4"/>
  </w15:person>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6EC"/>
    <w:rsid w:val="000153DB"/>
    <w:rsid w:val="000157CC"/>
    <w:rsid w:val="000158FC"/>
    <w:rsid w:val="00016C64"/>
    <w:rsid w:val="00017D25"/>
    <w:rsid w:val="00017EB7"/>
    <w:rsid w:val="00021C69"/>
    <w:rsid w:val="00022E8F"/>
    <w:rsid w:val="00023645"/>
    <w:rsid w:val="00023C9A"/>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36D0"/>
    <w:rsid w:val="0004461D"/>
    <w:rsid w:val="00044D12"/>
    <w:rsid w:val="00045F1D"/>
    <w:rsid w:val="0004793B"/>
    <w:rsid w:val="0005087E"/>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09B"/>
    <w:rsid w:val="0006422D"/>
    <w:rsid w:val="00064722"/>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3D41"/>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96EC8"/>
    <w:rsid w:val="000A1282"/>
    <w:rsid w:val="000A240D"/>
    <w:rsid w:val="000A3588"/>
    <w:rsid w:val="000A3B19"/>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999"/>
    <w:rsid w:val="000B4A43"/>
    <w:rsid w:val="000B598E"/>
    <w:rsid w:val="000B59B0"/>
    <w:rsid w:val="000B6203"/>
    <w:rsid w:val="000B6343"/>
    <w:rsid w:val="000B66BA"/>
    <w:rsid w:val="000B7C98"/>
    <w:rsid w:val="000C1ABE"/>
    <w:rsid w:val="000C1D9A"/>
    <w:rsid w:val="000C2B47"/>
    <w:rsid w:val="000C43A0"/>
    <w:rsid w:val="000C5373"/>
    <w:rsid w:val="000C6109"/>
    <w:rsid w:val="000C6E49"/>
    <w:rsid w:val="000C72A9"/>
    <w:rsid w:val="000C74A5"/>
    <w:rsid w:val="000D019F"/>
    <w:rsid w:val="000D174A"/>
    <w:rsid w:val="000D182C"/>
    <w:rsid w:val="000D276A"/>
    <w:rsid w:val="000D2A6A"/>
    <w:rsid w:val="000D2F1B"/>
    <w:rsid w:val="000D4F5F"/>
    <w:rsid w:val="000D55A4"/>
    <w:rsid w:val="000D5682"/>
    <w:rsid w:val="000D5EBD"/>
    <w:rsid w:val="000D6609"/>
    <w:rsid w:val="000D674F"/>
    <w:rsid w:val="000D6AAA"/>
    <w:rsid w:val="000D6B93"/>
    <w:rsid w:val="000D6C42"/>
    <w:rsid w:val="000D7198"/>
    <w:rsid w:val="000D72B2"/>
    <w:rsid w:val="000D7C33"/>
    <w:rsid w:val="000E0481"/>
    <w:rsid w:val="000E0494"/>
    <w:rsid w:val="000E159E"/>
    <w:rsid w:val="000E17C9"/>
    <w:rsid w:val="000E1C37"/>
    <w:rsid w:val="000E1D7B"/>
    <w:rsid w:val="000E1F13"/>
    <w:rsid w:val="000E23F9"/>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0F7689"/>
    <w:rsid w:val="0010027A"/>
    <w:rsid w:val="001008C3"/>
    <w:rsid w:val="001015F8"/>
    <w:rsid w:val="00101E78"/>
    <w:rsid w:val="00101FB7"/>
    <w:rsid w:val="00102EDF"/>
    <w:rsid w:val="001030FB"/>
    <w:rsid w:val="00103D2B"/>
    <w:rsid w:val="00103DD9"/>
    <w:rsid w:val="00104108"/>
    <w:rsid w:val="0010507C"/>
    <w:rsid w:val="00105918"/>
    <w:rsid w:val="00105A50"/>
    <w:rsid w:val="0010677E"/>
    <w:rsid w:val="001070BE"/>
    <w:rsid w:val="001075C7"/>
    <w:rsid w:val="001079B1"/>
    <w:rsid w:val="00107F05"/>
    <w:rsid w:val="001103D6"/>
    <w:rsid w:val="001109AA"/>
    <w:rsid w:val="00111A88"/>
    <w:rsid w:val="00112C6A"/>
    <w:rsid w:val="001132A8"/>
    <w:rsid w:val="00113772"/>
    <w:rsid w:val="00115A75"/>
    <w:rsid w:val="00115B8D"/>
    <w:rsid w:val="00116804"/>
    <w:rsid w:val="00117036"/>
    <w:rsid w:val="00120298"/>
    <w:rsid w:val="0012149D"/>
    <w:rsid w:val="001215C0"/>
    <w:rsid w:val="001220B0"/>
    <w:rsid w:val="00122B33"/>
    <w:rsid w:val="00122D51"/>
    <w:rsid w:val="00123123"/>
    <w:rsid w:val="00123926"/>
    <w:rsid w:val="00125257"/>
    <w:rsid w:val="001271AD"/>
    <w:rsid w:val="001275D7"/>
    <w:rsid w:val="001276DB"/>
    <w:rsid w:val="00127A6D"/>
    <w:rsid w:val="00130599"/>
    <w:rsid w:val="00130A59"/>
    <w:rsid w:val="0013115C"/>
    <w:rsid w:val="00131B6B"/>
    <w:rsid w:val="00132BB7"/>
    <w:rsid w:val="00132FD6"/>
    <w:rsid w:val="001332EF"/>
    <w:rsid w:val="00133C1A"/>
    <w:rsid w:val="00134114"/>
    <w:rsid w:val="0013469E"/>
    <w:rsid w:val="00134EB5"/>
    <w:rsid w:val="00135763"/>
    <w:rsid w:val="00135BA6"/>
    <w:rsid w:val="00137506"/>
    <w:rsid w:val="0013776C"/>
    <w:rsid w:val="00137DCD"/>
    <w:rsid w:val="0014167D"/>
    <w:rsid w:val="00142047"/>
    <w:rsid w:val="00142A30"/>
    <w:rsid w:val="0014398E"/>
    <w:rsid w:val="001444BA"/>
    <w:rsid w:val="001448D8"/>
    <w:rsid w:val="001450BB"/>
    <w:rsid w:val="001459E7"/>
    <w:rsid w:val="00146327"/>
    <w:rsid w:val="00146564"/>
    <w:rsid w:val="00146B04"/>
    <w:rsid w:val="00146B88"/>
    <w:rsid w:val="001475DA"/>
    <w:rsid w:val="001476F0"/>
    <w:rsid w:val="00151BBE"/>
    <w:rsid w:val="001520BA"/>
    <w:rsid w:val="00152AFC"/>
    <w:rsid w:val="001534DB"/>
    <w:rsid w:val="00154B26"/>
    <w:rsid w:val="00155285"/>
    <w:rsid w:val="001552CE"/>
    <w:rsid w:val="001559BB"/>
    <w:rsid w:val="00155FD7"/>
    <w:rsid w:val="00157985"/>
    <w:rsid w:val="00161026"/>
    <w:rsid w:val="00161996"/>
    <w:rsid w:val="001639CC"/>
    <w:rsid w:val="00163B00"/>
    <w:rsid w:val="0016559F"/>
    <w:rsid w:val="00165BE6"/>
    <w:rsid w:val="00166D70"/>
    <w:rsid w:val="00166FB5"/>
    <w:rsid w:val="00171A88"/>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240"/>
    <w:rsid w:val="001A2890"/>
    <w:rsid w:val="001A2ABD"/>
    <w:rsid w:val="001A3156"/>
    <w:rsid w:val="001A342C"/>
    <w:rsid w:val="001A3BC6"/>
    <w:rsid w:val="001A4E13"/>
    <w:rsid w:val="001A552E"/>
    <w:rsid w:val="001A74D0"/>
    <w:rsid w:val="001A79FA"/>
    <w:rsid w:val="001A7A47"/>
    <w:rsid w:val="001A7DFA"/>
    <w:rsid w:val="001B01F0"/>
    <w:rsid w:val="001B047A"/>
    <w:rsid w:val="001B1981"/>
    <w:rsid w:val="001B234D"/>
    <w:rsid w:val="001B252D"/>
    <w:rsid w:val="001B2769"/>
    <w:rsid w:val="001B2904"/>
    <w:rsid w:val="001B2EE1"/>
    <w:rsid w:val="001B405F"/>
    <w:rsid w:val="001B4615"/>
    <w:rsid w:val="001B5CCA"/>
    <w:rsid w:val="001B5E65"/>
    <w:rsid w:val="001B615B"/>
    <w:rsid w:val="001B63BC"/>
    <w:rsid w:val="001B6F1D"/>
    <w:rsid w:val="001B6F32"/>
    <w:rsid w:val="001B7206"/>
    <w:rsid w:val="001B7A92"/>
    <w:rsid w:val="001C0243"/>
    <w:rsid w:val="001C0D36"/>
    <w:rsid w:val="001C1EF7"/>
    <w:rsid w:val="001C2A32"/>
    <w:rsid w:val="001C2D82"/>
    <w:rsid w:val="001C3B84"/>
    <w:rsid w:val="001C4EB0"/>
    <w:rsid w:val="001C5869"/>
    <w:rsid w:val="001C68B5"/>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1F71E4"/>
    <w:rsid w:val="001F7DA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01E"/>
    <w:rsid w:val="00213D80"/>
    <w:rsid w:val="00214117"/>
    <w:rsid w:val="00214B50"/>
    <w:rsid w:val="00214DBD"/>
    <w:rsid w:val="002152B2"/>
    <w:rsid w:val="00215A82"/>
    <w:rsid w:val="00215E32"/>
    <w:rsid w:val="002171FF"/>
    <w:rsid w:val="002176E0"/>
    <w:rsid w:val="002201A7"/>
    <w:rsid w:val="00220652"/>
    <w:rsid w:val="0022139A"/>
    <w:rsid w:val="00221B7F"/>
    <w:rsid w:val="00222AD4"/>
    <w:rsid w:val="002234A9"/>
    <w:rsid w:val="002239F2"/>
    <w:rsid w:val="00223ED3"/>
    <w:rsid w:val="0022456C"/>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286"/>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22DD"/>
    <w:rsid w:val="00242B36"/>
    <w:rsid w:val="00243132"/>
    <w:rsid w:val="00243A9C"/>
    <w:rsid w:val="00243E3F"/>
    <w:rsid w:val="002455F3"/>
    <w:rsid w:val="00245A8A"/>
    <w:rsid w:val="00246453"/>
    <w:rsid w:val="00246F33"/>
    <w:rsid w:val="002470AC"/>
    <w:rsid w:val="00247DAB"/>
    <w:rsid w:val="002507B6"/>
    <w:rsid w:val="002507FB"/>
    <w:rsid w:val="00251A58"/>
    <w:rsid w:val="0025206F"/>
    <w:rsid w:val="00252D47"/>
    <w:rsid w:val="0025341B"/>
    <w:rsid w:val="00254D51"/>
    <w:rsid w:val="00255A8B"/>
    <w:rsid w:val="002562B1"/>
    <w:rsid w:val="00256772"/>
    <w:rsid w:val="00256F6F"/>
    <w:rsid w:val="00257CEC"/>
    <w:rsid w:val="002600D3"/>
    <w:rsid w:val="0026148B"/>
    <w:rsid w:val="002616DE"/>
    <w:rsid w:val="0026316A"/>
    <w:rsid w:val="0026358B"/>
    <w:rsid w:val="00264580"/>
    <w:rsid w:val="00265820"/>
    <w:rsid w:val="002662A5"/>
    <w:rsid w:val="002664C1"/>
    <w:rsid w:val="00270859"/>
    <w:rsid w:val="00272F71"/>
    <w:rsid w:val="00273257"/>
    <w:rsid w:val="00274234"/>
    <w:rsid w:val="00274859"/>
    <w:rsid w:val="00275975"/>
    <w:rsid w:val="00275EB5"/>
    <w:rsid w:val="002770F6"/>
    <w:rsid w:val="002776CD"/>
    <w:rsid w:val="00277CBE"/>
    <w:rsid w:val="00277D9F"/>
    <w:rsid w:val="002804B3"/>
    <w:rsid w:val="00280E9E"/>
    <w:rsid w:val="00281A56"/>
    <w:rsid w:val="00281A5D"/>
    <w:rsid w:val="00282053"/>
    <w:rsid w:val="002824DA"/>
    <w:rsid w:val="0028261D"/>
    <w:rsid w:val="00283274"/>
    <w:rsid w:val="00283BD1"/>
    <w:rsid w:val="002846BA"/>
    <w:rsid w:val="002846C0"/>
    <w:rsid w:val="00284761"/>
    <w:rsid w:val="00284B78"/>
    <w:rsid w:val="00284C5E"/>
    <w:rsid w:val="00286341"/>
    <w:rsid w:val="00286AAE"/>
    <w:rsid w:val="00286B6A"/>
    <w:rsid w:val="002873B9"/>
    <w:rsid w:val="00287C88"/>
    <w:rsid w:val="00290247"/>
    <w:rsid w:val="002905E6"/>
    <w:rsid w:val="00291A10"/>
    <w:rsid w:val="002923E6"/>
    <w:rsid w:val="002923EB"/>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13F"/>
    <w:rsid w:val="002A4A61"/>
    <w:rsid w:val="002A4AE4"/>
    <w:rsid w:val="002A5B0E"/>
    <w:rsid w:val="002A5D76"/>
    <w:rsid w:val="002A7458"/>
    <w:rsid w:val="002A7A5C"/>
    <w:rsid w:val="002B1C21"/>
    <w:rsid w:val="002B1E69"/>
    <w:rsid w:val="002B1F1C"/>
    <w:rsid w:val="002B2F90"/>
    <w:rsid w:val="002B3FDE"/>
    <w:rsid w:val="002B4134"/>
    <w:rsid w:val="002B5563"/>
    <w:rsid w:val="002C0438"/>
    <w:rsid w:val="002C07AD"/>
    <w:rsid w:val="002C0E8C"/>
    <w:rsid w:val="002C112D"/>
    <w:rsid w:val="002C239F"/>
    <w:rsid w:val="002C2E94"/>
    <w:rsid w:val="002C3DE1"/>
    <w:rsid w:val="002C4959"/>
    <w:rsid w:val="002C4F3B"/>
    <w:rsid w:val="002C5C7D"/>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44D"/>
    <w:rsid w:val="002F376B"/>
    <w:rsid w:val="002F3C80"/>
    <w:rsid w:val="002F4153"/>
    <w:rsid w:val="002F4DE6"/>
    <w:rsid w:val="002F4E2E"/>
    <w:rsid w:val="002F5720"/>
    <w:rsid w:val="002F5C8C"/>
    <w:rsid w:val="002F5CF1"/>
    <w:rsid w:val="002F62E6"/>
    <w:rsid w:val="002F6404"/>
    <w:rsid w:val="002F7199"/>
    <w:rsid w:val="002F7D11"/>
    <w:rsid w:val="002F7EF6"/>
    <w:rsid w:val="00301266"/>
    <w:rsid w:val="003012C9"/>
    <w:rsid w:val="0030212A"/>
    <w:rsid w:val="003035D6"/>
    <w:rsid w:val="00304416"/>
    <w:rsid w:val="003055EB"/>
    <w:rsid w:val="00305BA0"/>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5E33"/>
    <w:rsid w:val="00316054"/>
    <w:rsid w:val="00316924"/>
    <w:rsid w:val="00317FD1"/>
    <w:rsid w:val="0032012D"/>
    <w:rsid w:val="003214E2"/>
    <w:rsid w:val="00322362"/>
    <w:rsid w:val="003227AB"/>
    <w:rsid w:val="003235C4"/>
    <w:rsid w:val="003237D9"/>
    <w:rsid w:val="0032422F"/>
    <w:rsid w:val="00324744"/>
    <w:rsid w:val="00325AB6"/>
    <w:rsid w:val="00325D3A"/>
    <w:rsid w:val="00326185"/>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7D4"/>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6DC"/>
    <w:rsid w:val="00363851"/>
    <w:rsid w:val="003648AB"/>
    <w:rsid w:val="00365DF1"/>
    <w:rsid w:val="003661D9"/>
    <w:rsid w:val="003669A8"/>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4E37"/>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3310"/>
    <w:rsid w:val="003B42BE"/>
    <w:rsid w:val="003B4DAD"/>
    <w:rsid w:val="003B52F2"/>
    <w:rsid w:val="003B624B"/>
    <w:rsid w:val="003B634D"/>
    <w:rsid w:val="003B6419"/>
    <w:rsid w:val="003B6A0B"/>
    <w:rsid w:val="003B6FC1"/>
    <w:rsid w:val="003B76BD"/>
    <w:rsid w:val="003B797C"/>
    <w:rsid w:val="003C154D"/>
    <w:rsid w:val="003C1AEF"/>
    <w:rsid w:val="003C47D1"/>
    <w:rsid w:val="003C528B"/>
    <w:rsid w:val="003C53DD"/>
    <w:rsid w:val="003C645B"/>
    <w:rsid w:val="003C6787"/>
    <w:rsid w:val="003C6ADF"/>
    <w:rsid w:val="003C6F39"/>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43D"/>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59AB"/>
    <w:rsid w:val="0041784B"/>
    <w:rsid w:val="004178D0"/>
    <w:rsid w:val="00417F37"/>
    <w:rsid w:val="004201CA"/>
    <w:rsid w:val="00421038"/>
    <w:rsid w:val="00421159"/>
    <w:rsid w:val="004215D0"/>
    <w:rsid w:val="00423BF1"/>
    <w:rsid w:val="00423E7D"/>
    <w:rsid w:val="00424DEF"/>
    <w:rsid w:val="0042567A"/>
    <w:rsid w:val="00427230"/>
    <w:rsid w:val="00430C24"/>
    <w:rsid w:val="004315A6"/>
    <w:rsid w:val="00433B79"/>
    <w:rsid w:val="00433D13"/>
    <w:rsid w:val="004359B2"/>
    <w:rsid w:val="00435E5F"/>
    <w:rsid w:val="0043650B"/>
    <w:rsid w:val="004371AC"/>
    <w:rsid w:val="0044012E"/>
    <w:rsid w:val="00440FF1"/>
    <w:rsid w:val="004417F2"/>
    <w:rsid w:val="00442799"/>
    <w:rsid w:val="0044292E"/>
    <w:rsid w:val="00442DE5"/>
    <w:rsid w:val="00443FBF"/>
    <w:rsid w:val="00443FE6"/>
    <w:rsid w:val="00444FDE"/>
    <w:rsid w:val="004452DF"/>
    <w:rsid w:val="00446A34"/>
    <w:rsid w:val="0044717F"/>
    <w:rsid w:val="00450015"/>
    <w:rsid w:val="00450026"/>
    <w:rsid w:val="0045014E"/>
    <w:rsid w:val="004507E7"/>
    <w:rsid w:val="00450CC0"/>
    <w:rsid w:val="004521A1"/>
    <w:rsid w:val="00452F37"/>
    <w:rsid w:val="00453193"/>
    <w:rsid w:val="004539A2"/>
    <w:rsid w:val="00454BFF"/>
    <w:rsid w:val="00457028"/>
    <w:rsid w:val="00457CC2"/>
    <w:rsid w:val="00457FA3"/>
    <w:rsid w:val="00460A83"/>
    <w:rsid w:val="00462172"/>
    <w:rsid w:val="00462E02"/>
    <w:rsid w:val="0046344D"/>
    <w:rsid w:val="004639C6"/>
    <w:rsid w:val="00463E67"/>
    <w:rsid w:val="0046410C"/>
    <w:rsid w:val="0046682F"/>
    <w:rsid w:val="00466E73"/>
    <w:rsid w:val="0046734F"/>
    <w:rsid w:val="004675FE"/>
    <w:rsid w:val="00467DA6"/>
    <w:rsid w:val="00471300"/>
    <w:rsid w:val="0047267B"/>
    <w:rsid w:val="00472E84"/>
    <w:rsid w:val="00472F4C"/>
    <w:rsid w:val="004731A0"/>
    <w:rsid w:val="00473515"/>
    <w:rsid w:val="00473852"/>
    <w:rsid w:val="00473CF0"/>
    <w:rsid w:val="00475A71"/>
    <w:rsid w:val="00475F26"/>
    <w:rsid w:val="00476B5F"/>
    <w:rsid w:val="00477997"/>
    <w:rsid w:val="00480685"/>
    <w:rsid w:val="0048142B"/>
    <w:rsid w:val="00482AD0"/>
    <w:rsid w:val="00483546"/>
    <w:rsid w:val="0048366B"/>
    <w:rsid w:val="00483999"/>
    <w:rsid w:val="00486539"/>
    <w:rsid w:val="00487701"/>
    <w:rsid w:val="004902A1"/>
    <w:rsid w:val="00493CCC"/>
    <w:rsid w:val="00493DA0"/>
    <w:rsid w:val="0049439D"/>
    <w:rsid w:val="0049468A"/>
    <w:rsid w:val="00494A39"/>
    <w:rsid w:val="00497BD4"/>
    <w:rsid w:val="004A0AF4"/>
    <w:rsid w:val="004A1D65"/>
    <w:rsid w:val="004A2C07"/>
    <w:rsid w:val="004A3120"/>
    <w:rsid w:val="004A3485"/>
    <w:rsid w:val="004A3D0A"/>
    <w:rsid w:val="004A5DF4"/>
    <w:rsid w:val="004A62F2"/>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5AD"/>
    <w:rsid w:val="004C66B0"/>
    <w:rsid w:val="004C6E88"/>
    <w:rsid w:val="004C7CE0"/>
    <w:rsid w:val="004D03A1"/>
    <w:rsid w:val="004D071D"/>
    <w:rsid w:val="004D1623"/>
    <w:rsid w:val="004D1C7A"/>
    <w:rsid w:val="004D2819"/>
    <w:rsid w:val="004D2D75"/>
    <w:rsid w:val="004D3ADA"/>
    <w:rsid w:val="004D4B1E"/>
    <w:rsid w:val="004D4F7B"/>
    <w:rsid w:val="004D6BE8"/>
    <w:rsid w:val="004D7188"/>
    <w:rsid w:val="004E14AF"/>
    <w:rsid w:val="004E23A2"/>
    <w:rsid w:val="004E2920"/>
    <w:rsid w:val="004E2AAF"/>
    <w:rsid w:val="004E2EBE"/>
    <w:rsid w:val="004E3642"/>
    <w:rsid w:val="004E3DF4"/>
    <w:rsid w:val="004E51E6"/>
    <w:rsid w:val="004E56AF"/>
    <w:rsid w:val="004E61ED"/>
    <w:rsid w:val="004F0520"/>
    <w:rsid w:val="004F0CB7"/>
    <w:rsid w:val="004F0DD5"/>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D77"/>
    <w:rsid w:val="00507F87"/>
    <w:rsid w:val="00511567"/>
    <w:rsid w:val="005128F5"/>
    <w:rsid w:val="00512EB5"/>
    <w:rsid w:val="005136E3"/>
    <w:rsid w:val="00513D52"/>
    <w:rsid w:val="00513E56"/>
    <w:rsid w:val="005141DB"/>
    <w:rsid w:val="00514300"/>
    <w:rsid w:val="00514BFF"/>
    <w:rsid w:val="00517ED6"/>
    <w:rsid w:val="00520B8C"/>
    <w:rsid w:val="00520CDC"/>
    <w:rsid w:val="0052151C"/>
    <w:rsid w:val="00522D69"/>
    <w:rsid w:val="005236D7"/>
    <w:rsid w:val="00523EFC"/>
    <w:rsid w:val="005243B4"/>
    <w:rsid w:val="00524C51"/>
    <w:rsid w:val="0052574F"/>
    <w:rsid w:val="00526132"/>
    <w:rsid w:val="0052623D"/>
    <w:rsid w:val="00527489"/>
    <w:rsid w:val="00527553"/>
    <w:rsid w:val="00527849"/>
    <w:rsid w:val="0052799F"/>
    <w:rsid w:val="00527BB3"/>
    <w:rsid w:val="00530064"/>
    <w:rsid w:val="005307CE"/>
    <w:rsid w:val="00531330"/>
    <w:rsid w:val="00531734"/>
    <w:rsid w:val="00532445"/>
    <w:rsid w:val="0053254A"/>
    <w:rsid w:val="00533A87"/>
    <w:rsid w:val="00534208"/>
    <w:rsid w:val="005344D3"/>
    <w:rsid w:val="00534D53"/>
    <w:rsid w:val="00534EB4"/>
    <w:rsid w:val="00535660"/>
    <w:rsid w:val="005357D6"/>
    <w:rsid w:val="00537BF9"/>
    <w:rsid w:val="00541041"/>
    <w:rsid w:val="0054235E"/>
    <w:rsid w:val="00542996"/>
    <w:rsid w:val="00543256"/>
    <w:rsid w:val="0054425D"/>
    <w:rsid w:val="00544A6A"/>
    <w:rsid w:val="00545560"/>
    <w:rsid w:val="0054583E"/>
    <w:rsid w:val="005458A7"/>
    <w:rsid w:val="00546746"/>
    <w:rsid w:val="00547407"/>
    <w:rsid w:val="00547460"/>
    <w:rsid w:val="00552601"/>
    <w:rsid w:val="00552A0C"/>
    <w:rsid w:val="00552B09"/>
    <w:rsid w:val="00552DB5"/>
    <w:rsid w:val="0055314E"/>
    <w:rsid w:val="0055459B"/>
    <w:rsid w:val="005546F2"/>
    <w:rsid w:val="00554995"/>
    <w:rsid w:val="00554EEF"/>
    <w:rsid w:val="0055527D"/>
    <w:rsid w:val="0055639D"/>
    <w:rsid w:val="00556763"/>
    <w:rsid w:val="00557310"/>
    <w:rsid w:val="005578CF"/>
    <w:rsid w:val="00560912"/>
    <w:rsid w:val="00560E99"/>
    <w:rsid w:val="0056322B"/>
    <w:rsid w:val="00563C9B"/>
    <w:rsid w:val="00564B31"/>
    <w:rsid w:val="00565604"/>
    <w:rsid w:val="00565AD0"/>
    <w:rsid w:val="005660FB"/>
    <w:rsid w:val="00566B3B"/>
    <w:rsid w:val="00567934"/>
    <w:rsid w:val="0057025E"/>
    <w:rsid w:val="005702B6"/>
    <w:rsid w:val="005703A1"/>
    <w:rsid w:val="005706F8"/>
    <w:rsid w:val="005711FA"/>
    <w:rsid w:val="005714E0"/>
    <w:rsid w:val="00571583"/>
    <w:rsid w:val="00571B7D"/>
    <w:rsid w:val="00571E1C"/>
    <w:rsid w:val="00572261"/>
    <w:rsid w:val="0057227D"/>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638"/>
    <w:rsid w:val="005A2878"/>
    <w:rsid w:val="005A2ECA"/>
    <w:rsid w:val="005A3063"/>
    <w:rsid w:val="005A31A9"/>
    <w:rsid w:val="005A4504"/>
    <w:rsid w:val="005A56BC"/>
    <w:rsid w:val="005A68BA"/>
    <w:rsid w:val="005A6E68"/>
    <w:rsid w:val="005A71F3"/>
    <w:rsid w:val="005A7550"/>
    <w:rsid w:val="005B0D07"/>
    <w:rsid w:val="005B151D"/>
    <w:rsid w:val="005B1C61"/>
    <w:rsid w:val="005B31EA"/>
    <w:rsid w:val="005B34A6"/>
    <w:rsid w:val="005B36F5"/>
    <w:rsid w:val="005B3C16"/>
    <w:rsid w:val="005B5114"/>
    <w:rsid w:val="005B67DB"/>
    <w:rsid w:val="005B687C"/>
    <w:rsid w:val="005B6C67"/>
    <w:rsid w:val="005B7EF2"/>
    <w:rsid w:val="005C0CBC"/>
    <w:rsid w:val="005C0E04"/>
    <w:rsid w:val="005C1F11"/>
    <w:rsid w:val="005C20A8"/>
    <w:rsid w:val="005C27CB"/>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1E4A"/>
    <w:rsid w:val="005F3646"/>
    <w:rsid w:val="005F3A25"/>
    <w:rsid w:val="005F4AD8"/>
    <w:rsid w:val="005F514E"/>
    <w:rsid w:val="005F5873"/>
    <w:rsid w:val="005F5ADA"/>
    <w:rsid w:val="005F674E"/>
    <w:rsid w:val="005F695C"/>
    <w:rsid w:val="00600A10"/>
    <w:rsid w:val="0060167F"/>
    <w:rsid w:val="00601772"/>
    <w:rsid w:val="0060561A"/>
    <w:rsid w:val="00605F75"/>
    <w:rsid w:val="00606A40"/>
    <w:rsid w:val="00607200"/>
    <w:rsid w:val="00610752"/>
    <w:rsid w:val="00610B12"/>
    <w:rsid w:val="006111BB"/>
    <w:rsid w:val="00612513"/>
    <w:rsid w:val="00612C7B"/>
    <w:rsid w:val="006139D2"/>
    <w:rsid w:val="00614838"/>
    <w:rsid w:val="006153CC"/>
    <w:rsid w:val="00615E8C"/>
    <w:rsid w:val="00616009"/>
    <w:rsid w:val="00621286"/>
    <w:rsid w:val="0062238F"/>
    <w:rsid w:val="0062254C"/>
    <w:rsid w:val="0062298E"/>
    <w:rsid w:val="006230DD"/>
    <w:rsid w:val="0062350A"/>
    <w:rsid w:val="00623CD3"/>
    <w:rsid w:val="0062440B"/>
    <w:rsid w:val="00624F07"/>
    <w:rsid w:val="00624FBD"/>
    <w:rsid w:val="006254B0"/>
    <w:rsid w:val="00626C51"/>
    <w:rsid w:val="006272CA"/>
    <w:rsid w:val="006278F8"/>
    <w:rsid w:val="00630020"/>
    <w:rsid w:val="006302F7"/>
    <w:rsid w:val="00630DD6"/>
    <w:rsid w:val="00631837"/>
    <w:rsid w:val="00631EB7"/>
    <w:rsid w:val="00632280"/>
    <w:rsid w:val="00633037"/>
    <w:rsid w:val="006335C7"/>
    <w:rsid w:val="006341FE"/>
    <w:rsid w:val="00635200"/>
    <w:rsid w:val="006362D2"/>
    <w:rsid w:val="00637D68"/>
    <w:rsid w:val="006403B7"/>
    <w:rsid w:val="006406F2"/>
    <w:rsid w:val="00641292"/>
    <w:rsid w:val="006412B9"/>
    <w:rsid w:val="006425B9"/>
    <w:rsid w:val="00642C69"/>
    <w:rsid w:val="00643867"/>
    <w:rsid w:val="006440FC"/>
    <w:rsid w:val="00644392"/>
    <w:rsid w:val="006444DB"/>
    <w:rsid w:val="00644E29"/>
    <w:rsid w:val="00645827"/>
    <w:rsid w:val="00646256"/>
    <w:rsid w:val="00646CD3"/>
    <w:rsid w:val="00646E27"/>
    <w:rsid w:val="006470CA"/>
    <w:rsid w:val="00647449"/>
    <w:rsid w:val="00650F49"/>
    <w:rsid w:val="00651207"/>
    <w:rsid w:val="00653BF7"/>
    <w:rsid w:val="00654167"/>
    <w:rsid w:val="006548B7"/>
    <w:rsid w:val="00654B3B"/>
    <w:rsid w:val="00654CE7"/>
    <w:rsid w:val="00656882"/>
    <w:rsid w:val="00656BB7"/>
    <w:rsid w:val="00656E69"/>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2E91"/>
    <w:rsid w:val="0068429C"/>
    <w:rsid w:val="006850BD"/>
    <w:rsid w:val="0068586A"/>
    <w:rsid w:val="00687476"/>
    <w:rsid w:val="0069038E"/>
    <w:rsid w:val="006905F2"/>
    <w:rsid w:val="0069068E"/>
    <w:rsid w:val="00693202"/>
    <w:rsid w:val="0069539F"/>
    <w:rsid w:val="00695909"/>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B6E5E"/>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BA5"/>
    <w:rsid w:val="006D0F6F"/>
    <w:rsid w:val="006D1120"/>
    <w:rsid w:val="006D18C3"/>
    <w:rsid w:val="006D2CDB"/>
    <w:rsid w:val="006D2FAE"/>
    <w:rsid w:val="006D3377"/>
    <w:rsid w:val="006D373F"/>
    <w:rsid w:val="006D3D08"/>
    <w:rsid w:val="006D3E5E"/>
    <w:rsid w:val="006D4AD9"/>
    <w:rsid w:val="006D5362"/>
    <w:rsid w:val="006D6F8A"/>
    <w:rsid w:val="006E0731"/>
    <w:rsid w:val="006E0B7C"/>
    <w:rsid w:val="006E1349"/>
    <w:rsid w:val="006E181A"/>
    <w:rsid w:val="006E218E"/>
    <w:rsid w:val="006E24C4"/>
    <w:rsid w:val="006E2D44"/>
    <w:rsid w:val="006E5884"/>
    <w:rsid w:val="006F188E"/>
    <w:rsid w:val="006F22B7"/>
    <w:rsid w:val="006F2B61"/>
    <w:rsid w:val="006F3608"/>
    <w:rsid w:val="006F3DD4"/>
    <w:rsid w:val="006F43CC"/>
    <w:rsid w:val="006F4F03"/>
    <w:rsid w:val="006F5A1E"/>
    <w:rsid w:val="006F5C20"/>
    <w:rsid w:val="006F5CEF"/>
    <w:rsid w:val="006F70A9"/>
    <w:rsid w:val="006F79DE"/>
    <w:rsid w:val="007008A3"/>
    <w:rsid w:val="007010AF"/>
    <w:rsid w:val="007012C6"/>
    <w:rsid w:val="0070145D"/>
    <w:rsid w:val="00702862"/>
    <w:rsid w:val="00702DC8"/>
    <w:rsid w:val="0070375C"/>
    <w:rsid w:val="00703C6E"/>
    <w:rsid w:val="00703CD9"/>
    <w:rsid w:val="00704441"/>
    <w:rsid w:val="00704BF2"/>
    <w:rsid w:val="00706B7E"/>
    <w:rsid w:val="00706F78"/>
    <w:rsid w:val="0070733E"/>
    <w:rsid w:val="00707A96"/>
    <w:rsid w:val="007103C3"/>
    <w:rsid w:val="00710BC5"/>
    <w:rsid w:val="00711E05"/>
    <w:rsid w:val="007137D7"/>
    <w:rsid w:val="007141A0"/>
    <w:rsid w:val="00714B7F"/>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6C12"/>
    <w:rsid w:val="00727341"/>
    <w:rsid w:val="00727695"/>
    <w:rsid w:val="00731167"/>
    <w:rsid w:val="007324D0"/>
    <w:rsid w:val="00732674"/>
    <w:rsid w:val="00732B3F"/>
    <w:rsid w:val="00732BE1"/>
    <w:rsid w:val="00733FEF"/>
    <w:rsid w:val="00734222"/>
    <w:rsid w:val="00734941"/>
    <w:rsid w:val="00734F1A"/>
    <w:rsid w:val="00736065"/>
    <w:rsid w:val="00736842"/>
    <w:rsid w:val="00736954"/>
    <w:rsid w:val="0073756F"/>
    <w:rsid w:val="0074006F"/>
    <w:rsid w:val="0074079F"/>
    <w:rsid w:val="00741D75"/>
    <w:rsid w:val="0074293A"/>
    <w:rsid w:val="00743D59"/>
    <w:rsid w:val="007446FC"/>
    <w:rsid w:val="007455EC"/>
    <w:rsid w:val="0074579F"/>
    <w:rsid w:val="00745852"/>
    <w:rsid w:val="00745E94"/>
    <w:rsid w:val="0074621F"/>
    <w:rsid w:val="007463A1"/>
    <w:rsid w:val="007463FB"/>
    <w:rsid w:val="007467C4"/>
    <w:rsid w:val="00747A58"/>
    <w:rsid w:val="00750C62"/>
    <w:rsid w:val="007513CD"/>
    <w:rsid w:val="00751763"/>
    <w:rsid w:val="00751F59"/>
    <w:rsid w:val="00752158"/>
    <w:rsid w:val="00752D03"/>
    <w:rsid w:val="007534B0"/>
    <w:rsid w:val="00753F20"/>
    <w:rsid w:val="0075544F"/>
    <w:rsid w:val="0075686B"/>
    <w:rsid w:val="00756942"/>
    <w:rsid w:val="00756A2F"/>
    <w:rsid w:val="007578B7"/>
    <w:rsid w:val="007605E1"/>
    <w:rsid w:val="0076063E"/>
    <w:rsid w:val="007610C4"/>
    <w:rsid w:val="0076196C"/>
    <w:rsid w:val="00761D04"/>
    <w:rsid w:val="00762060"/>
    <w:rsid w:val="007640E0"/>
    <w:rsid w:val="007646A9"/>
    <w:rsid w:val="007647B5"/>
    <w:rsid w:val="00765BBE"/>
    <w:rsid w:val="0076623B"/>
    <w:rsid w:val="00766B1A"/>
    <w:rsid w:val="00766DFE"/>
    <w:rsid w:val="00766FE0"/>
    <w:rsid w:val="00772569"/>
    <w:rsid w:val="00772946"/>
    <w:rsid w:val="00774236"/>
    <w:rsid w:val="0077495A"/>
    <w:rsid w:val="00775FC1"/>
    <w:rsid w:val="00780C94"/>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0A5"/>
    <w:rsid w:val="007A098E"/>
    <w:rsid w:val="007A0C6C"/>
    <w:rsid w:val="007A0D35"/>
    <w:rsid w:val="007A152A"/>
    <w:rsid w:val="007A1FD2"/>
    <w:rsid w:val="007A3E73"/>
    <w:rsid w:val="007A4DAC"/>
    <w:rsid w:val="007A52CB"/>
    <w:rsid w:val="007A5560"/>
    <w:rsid w:val="007A5765"/>
    <w:rsid w:val="007A5B77"/>
    <w:rsid w:val="007A5B89"/>
    <w:rsid w:val="007A6B58"/>
    <w:rsid w:val="007A7B73"/>
    <w:rsid w:val="007B3934"/>
    <w:rsid w:val="007B3EF1"/>
    <w:rsid w:val="007B463F"/>
    <w:rsid w:val="007B4CEA"/>
    <w:rsid w:val="007B53F5"/>
    <w:rsid w:val="007B7B6A"/>
    <w:rsid w:val="007C03E5"/>
    <w:rsid w:val="007C0795"/>
    <w:rsid w:val="007C14AD"/>
    <w:rsid w:val="007C28EB"/>
    <w:rsid w:val="007C30D3"/>
    <w:rsid w:val="007C5225"/>
    <w:rsid w:val="007C5312"/>
    <w:rsid w:val="007C6C61"/>
    <w:rsid w:val="007C72D2"/>
    <w:rsid w:val="007C77AA"/>
    <w:rsid w:val="007D03F2"/>
    <w:rsid w:val="007D185D"/>
    <w:rsid w:val="007D2660"/>
    <w:rsid w:val="007D2C4A"/>
    <w:rsid w:val="007D3D37"/>
    <w:rsid w:val="007D47A5"/>
    <w:rsid w:val="007D4A67"/>
    <w:rsid w:val="007D4D44"/>
    <w:rsid w:val="007D50FF"/>
    <w:rsid w:val="007D52C7"/>
    <w:rsid w:val="007D55E4"/>
    <w:rsid w:val="007D59FB"/>
    <w:rsid w:val="007D5C35"/>
    <w:rsid w:val="007D622F"/>
    <w:rsid w:val="007D6368"/>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1E75"/>
    <w:rsid w:val="007F1FC0"/>
    <w:rsid w:val="007F1FD9"/>
    <w:rsid w:val="007F2121"/>
    <w:rsid w:val="007F226C"/>
    <w:rsid w:val="007F2366"/>
    <w:rsid w:val="007F50EF"/>
    <w:rsid w:val="007F55BE"/>
    <w:rsid w:val="007F6EC7"/>
    <w:rsid w:val="007F75A8"/>
    <w:rsid w:val="007F7607"/>
    <w:rsid w:val="008024F1"/>
    <w:rsid w:val="00802ECA"/>
    <w:rsid w:val="00802FC5"/>
    <w:rsid w:val="00804148"/>
    <w:rsid w:val="00804541"/>
    <w:rsid w:val="00804678"/>
    <w:rsid w:val="008065DF"/>
    <w:rsid w:val="00810024"/>
    <w:rsid w:val="0081078F"/>
    <w:rsid w:val="00810913"/>
    <w:rsid w:val="00810955"/>
    <w:rsid w:val="00812032"/>
    <w:rsid w:val="008138C1"/>
    <w:rsid w:val="008138C5"/>
    <w:rsid w:val="00813E31"/>
    <w:rsid w:val="00814D32"/>
    <w:rsid w:val="008150C2"/>
    <w:rsid w:val="008156F5"/>
    <w:rsid w:val="00815735"/>
    <w:rsid w:val="00816B48"/>
    <w:rsid w:val="00816E0A"/>
    <w:rsid w:val="008170E9"/>
    <w:rsid w:val="008176AF"/>
    <w:rsid w:val="00817DFB"/>
    <w:rsid w:val="008204A2"/>
    <w:rsid w:val="008207C9"/>
    <w:rsid w:val="00820800"/>
    <w:rsid w:val="008208CB"/>
    <w:rsid w:val="0082095D"/>
    <w:rsid w:val="00820B60"/>
    <w:rsid w:val="008211DB"/>
    <w:rsid w:val="00822142"/>
    <w:rsid w:val="008226E2"/>
    <w:rsid w:val="00822C34"/>
    <w:rsid w:val="00822EA3"/>
    <w:rsid w:val="008240A5"/>
    <w:rsid w:val="0082437A"/>
    <w:rsid w:val="0082511A"/>
    <w:rsid w:val="00825124"/>
    <w:rsid w:val="008251CA"/>
    <w:rsid w:val="00825CCE"/>
    <w:rsid w:val="00827A24"/>
    <w:rsid w:val="00827D32"/>
    <w:rsid w:val="008301CD"/>
    <w:rsid w:val="00830ACB"/>
    <w:rsid w:val="00831E36"/>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2DBF"/>
    <w:rsid w:val="00845F7C"/>
    <w:rsid w:val="00847094"/>
    <w:rsid w:val="00850DF2"/>
    <w:rsid w:val="00851973"/>
    <w:rsid w:val="00851986"/>
    <w:rsid w:val="00852B3C"/>
    <w:rsid w:val="00853048"/>
    <w:rsid w:val="008532E6"/>
    <w:rsid w:val="008536DF"/>
    <w:rsid w:val="008558E0"/>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32E6"/>
    <w:rsid w:val="0087521B"/>
    <w:rsid w:val="00875EDD"/>
    <w:rsid w:val="008769B6"/>
    <w:rsid w:val="008776B0"/>
    <w:rsid w:val="0088012D"/>
    <w:rsid w:val="00881C47"/>
    <w:rsid w:val="00882463"/>
    <w:rsid w:val="00884237"/>
    <w:rsid w:val="00887583"/>
    <w:rsid w:val="00887A36"/>
    <w:rsid w:val="00887C6E"/>
    <w:rsid w:val="00890081"/>
    <w:rsid w:val="00890CC4"/>
    <w:rsid w:val="0089106E"/>
    <w:rsid w:val="00891445"/>
    <w:rsid w:val="00891601"/>
    <w:rsid w:val="00891F59"/>
    <w:rsid w:val="00892628"/>
    <w:rsid w:val="008927F4"/>
    <w:rsid w:val="00893257"/>
    <w:rsid w:val="00893430"/>
    <w:rsid w:val="00893E71"/>
    <w:rsid w:val="00893E78"/>
    <w:rsid w:val="008943C4"/>
    <w:rsid w:val="00894EDB"/>
    <w:rsid w:val="00895627"/>
    <w:rsid w:val="0089619F"/>
    <w:rsid w:val="00897183"/>
    <w:rsid w:val="008979B0"/>
    <w:rsid w:val="008A0EE2"/>
    <w:rsid w:val="008A103A"/>
    <w:rsid w:val="008A1D39"/>
    <w:rsid w:val="008A22D4"/>
    <w:rsid w:val="008A2894"/>
    <w:rsid w:val="008A2F17"/>
    <w:rsid w:val="008A3BC4"/>
    <w:rsid w:val="008A41D7"/>
    <w:rsid w:val="008A5095"/>
    <w:rsid w:val="008A510E"/>
    <w:rsid w:val="008A5AFD"/>
    <w:rsid w:val="008A6319"/>
    <w:rsid w:val="008A7065"/>
    <w:rsid w:val="008B08C2"/>
    <w:rsid w:val="008B1430"/>
    <w:rsid w:val="008B394C"/>
    <w:rsid w:val="008B3B01"/>
    <w:rsid w:val="008B47B4"/>
    <w:rsid w:val="008B4838"/>
    <w:rsid w:val="008B5396"/>
    <w:rsid w:val="008B54C3"/>
    <w:rsid w:val="008B5741"/>
    <w:rsid w:val="008B64D6"/>
    <w:rsid w:val="008B68A7"/>
    <w:rsid w:val="008B7168"/>
    <w:rsid w:val="008C0440"/>
    <w:rsid w:val="008C28B8"/>
    <w:rsid w:val="008C2E5B"/>
    <w:rsid w:val="008C4913"/>
    <w:rsid w:val="008C5478"/>
    <w:rsid w:val="008C57E5"/>
    <w:rsid w:val="008C5AD6"/>
    <w:rsid w:val="008C5CED"/>
    <w:rsid w:val="008C5D4E"/>
    <w:rsid w:val="008C6AF0"/>
    <w:rsid w:val="008C7764"/>
    <w:rsid w:val="008C783B"/>
    <w:rsid w:val="008C7A4B"/>
    <w:rsid w:val="008D0C05"/>
    <w:rsid w:val="008D1832"/>
    <w:rsid w:val="008D22F2"/>
    <w:rsid w:val="008D2488"/>
    <w:rsid w:val="008D30A5"/>
    <w:rsid w:val="008D33A7"/>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16E"/>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12E7"/>
    <w:rsid w:val="009225A7"/>
    <w:rsid w:val="009237A3"/>
    <w:rsid w:val="009247A0"/>
    <w:rsid w:val="00925D30"/>
    <w:rsid w:val="0092754A"/>
    <w:rsid w:val="009276A3"/>
    <w:rsid w:val="00927FEB"/>
    <w:rsid w:val="00930086"/>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2BF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866"/>
    <w:rsid w:val="009A0E5E"/>
    <w:rsid w:val="009A1614"/>
    <w:rsid w:val="009A1B5B"/>
    <w:rsid w:val="009A25BC"/>
    <w:rsid w:val="009A2737"/>
    <w:rsid w:val="009A5311"/>
    <w:rsid w:val="009A5D68"/>
    <w:rsid w:val="009A7197"/>
    <w:rsid w:val="009B09CD"/>
    <w:rsid w:val="009B2383"/>
    <w:rsid w:val="009B26EF"/>
    <w:rsid w:val="009B3034"/>
    <w:rsid w:val="009B30C6"/>
    <w:rsid w:val="009B4356"/>
    <w:rsid w:val="009B46DB"/>
    <w:rsid w:val="009B4A8B"/>
    <w:rsid w:val="009B56FD"/>
    <w:rsid w:val="009C119A"/>
    <w:rsid w:val="009C169D"/>
    <w:rsid w:val="009C1B98"/>
    <w:rsid w:val="009C30AA"/>
    <w:rsid w:val="009C3126"/>
    <w:rsid w:val="009C43D1"/>
    <w:rsid w:val="009C5784"/>
    <w:rsid w:val="009C59A6"/>
    <w:rsid w:val="009C6A52"/>
    <w:rsid w:val="009C6F3C"/>
    <w:rsid w:val="009C7669"/>
    <w:rsid w:val="009D0AB2"/>
    <w:rsid w:val="009D243E"/>
    <w:rsid w:val="009D27C7"/>
    <w:rsid w:val="009D2F39"/>
    <w:rsid w:val="009D3276"/>
    <w:rsid w:val="009D3741"/>
    <w:rsid w:val="009D444B"/>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11C"/>
    <w:rsid w:val="009E62DF"/>
    <w:rsid w:val="009E6590"/>
    <w:rsid w:val="009E6D01"/>
    <w:rsid w:val="009F08F6"/>
    <w:rsid w:val="009F11E2"/>
    <w:rsid w:val="009F1205"/>
    <w:rsid w:val="009F1DC7"/>
    <w:rsid w:val="009F3DF5"/>
    <w:rsid w:val="009F3EC0"/>
    <w:rsid w:val="009F3F07"/>
    <w:rsid w:val="009F59DD"/>
    <w:rsid w:val="009F6B59"/>
    <w:rsid w:val="009F707E"/>
    <w:rsid w:val="00A00DF9"/>
    <w:rsid w:val="00A00EE5"/>
    <w:rsid w:val="00A0110D"/>
    <w:rsid w:val="00A01652"/>
    <w:rsid w:val="00A01D11"/>
    <w:rsid w:val="00A029F8"/>
    <w:rsid w:val="00A02C59"/>
    <w:rsid w:val="00A03A69"/>
    <w:rsid w:val="00A03C5F"/>
    <w:rsid w:val="00A04439"/>
    <w:rsid w:val="00A049E2"/>
    <w:rsid w:val="00A04CAB"/>
    <w:rsid w:val="00A0553A"/>
    <w:rsid w:val="00A06233"/>
    <w:rsid w:val="00A06E6B"/>
    <w:rsid w:val="00A07C98"/>
    <w:rsid w:val="00A1103A"/>
    <w:rsid w:val="00A110A1"/>
    <w:rsid w:val="00A126B1"/>
    <w:rsid w:val="00A1270C"/>
    <w:rsid w:val="00A12FCF"/>
    <w:rsid w:val="00A1344B"/>
    <w:rsid w:val="00A137DD"/>
    <w:rsid w:val="00A1443E"/>
    <w:rsid w:val="00A16125"/>
    <w:rsid w:val="00A174ED"/>
    <w:rsid w:val="00A17569"/>
    <w:rsid w:val="00A17C96"/>
    <w:rsid w:val="00A20185"/>
    <w:rsid w:val="00A219E7"/>
    <w:rsid w:val="00A220C1"/>
    <w:rsid w:val="00A22C6B"/>
    <w:rsid w:val="00A22CBC"/>
    <w:rsid w:val="00A22E75"/>
    <w:rsid w:val="00A2417A"/>
    <w:rsid w:val="00A24D41"/>
    <w:rsid w:val="00A255AD"/>
    <w:rsid w:val="00A263EA"/>
    <w:rsid w:val="00A26A06"/>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182D"/>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1E54"/>
    <w:rsid w:val="00A62730"/>
    <w:rsid w:val="00A62C68"/>
    <w:rsid w:val="00A62E0A"/>
    <w:rsid w:val="00A630E6"/>
    <w:rsid w:val="00A6539B"/>
    <w:rsid w:val="00A66CBC"/>
    <w:rsid w:val="00A67457"/>
    <w:rsid w:val="00A70990"/>
    <w:rsid w:val="00A714A4"/>
    <w:rsid w:val="00A72411"/>
    <w:rsid w:val="00A7354C"/>
    <w:rsid w:val="00A73BE8"/>
    <w:rsid w:val="00A7431B"/>
    <w:rsid w:val="00A749EE"/>
    <w:rsid w:val="00A74CBA"/>
    <w:rsid w:val="00A75276"/>
    <w:rsid w:val="00A759DC"/>
    <w:rsid w:val="00A75E8E"/>
    <w:rsid w:val="00A763B2"/>
    <w:rsid w:val="00A76FF6"/>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1A7"/>
    <w:rsid w:val="00A942A7"/>
    <w:rsid w:val="00A943C4"/>
    <w:rsid w:val="00A94D54"/>
    <w:rsid w:val="00A95B53"/>
    <w:rsid w:val="00A9678A"/>
    <w:rsid w:val="00A96DCC"/>
    <w:rsid w:val="00A9710F"/>
    <w:rsid w:val="00A9756A"/>
    <w:rsid w:val="00A9776F"/>
    <w:rsid w:val="00A97F63"/>
    <w:rsid w:val="00AA05AE"/>
    <w:rsid w:val="00AA188F"/>
    <w:rsid w:val="00AA2B75"/>
    <w:rsid w:val="00AA3C3D"/>
    <w:rsid w:val="00AA44BA"/>
    <w:rsid w:val="00AA4550"/>
    <w:rsid w:val="00AA49E7"/>
    <w:rsid w:val="00AA5037"/>
    <w:rsid w:val="00AA5C69"/>
    <w:rsid w:val="00AA63A9"/>
    <w:rsid w:val="00AA660B"/>
    <w:rsid w:val="00AA6681"/>
    <w:rsid w:val="00AA6F19"/>
    <w:rsid w:val="00AA74DE"/>
    <w:rsid w:val="00AA7E07"/>
    <w:rsid w:val="00AB1183"/>
    <w:rsid w:val="00AB141B"/>
    <w:rsid w:val="00AB17F6"/>
    <w:rsid w:val="00AB1856"/>
    <w:rsid w:val="00AB20B9"/>
    <w:rsid w:val="00AB296B"/>
    <w:rsid w:val="00AB328B"/>
    <w:rsid w:val="00AB35A8"/>
    <w:rsid w:val="00AB456C"/>
    <w:rsid w:val="00AB4BBE"/>
    <w:rsid w:val="00AB7031"/>
    <w:rsid w:val="00AC002C"/>
    <w:rsid w:val="00AC00A5"/>
    <w:rsid w:val="00AC1339"/>
    <w:rsid w:val="00AC1B46"/>
    <w:rsid w:val="00AC41DC"/>
    <w:rsid w:val="00AC49B1"/>
    <w:rsid w:val="00AC4FF9"/>
    <w:rsid w:val="00AC5023"/>
    <w:rsid w:val="00AC6E91"/>
    <w:rsid w:val="00AC7314"/>
    <w:rsid w:val="00AC76C6"/>
    <w:rsid w:val="00AD0368"/>
    <w:rsid w:val="00AD0EB6"/>
    <w:rsid w:val="00AD0F43"/>
    <w:rsid w:val="00AD1656"/>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C28"/>
    <w:rsid w:val="00AE2D6F"/>
    <w:rsid w:val="00AE2E0C"/>
    <w:rsid w:val="00AE3BB3"/>
    <w:rsid w:val="00AE4840"/>
    <w:rsid w:val="00AE5963"/>
    <w:rsid w:val="00AF091A"/>
    <w:rsid w:val="00AF1135"/>
    <w:rsid w:val="00AF11F1"/>
    <w:rsid w:val="00AF12CC"/>
    <w:rsid w:val="00AF1317"/>
    <w:rsid w:val="00AF1D6A"/>
    <w:rsid w:val="00AF3A73"/>
    <w:rsid w:val="00AF3D3D"/>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94B"/>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10D"/>
    <w:rsid w:val="00B279F9"/>
    <w:rsid w:val="00B27D97"/>
    <w:rsid w:val="00B31938"/>
    <w:rsid w:val="00B31D17"/>
    <w:rsid w:val="00B3231D"/>
    <w:rsid w:val="00B32B5E"/>
    <w:rsid w:val="00B32C63"/>
    <w:rsid w:val="00B33A15"/>
    <w:rsid w:val="00B344F8"/>
    <w:rsid w:val="00B359BA"/>
    <w:rsid w:val="00B36FF1"/>
    <w:rsid w:val="00B4050B"/>
    <w:rsid w:val="00B408BE"/>
    <w:rsid w:val="00B40BA1"/>
    <w:rsid w:val="00B40FF2"/>
    <w:rsid w:val="00B42645"/>
    <w:rsid w:val="00B426FF"/>
    <w:rsid w:val="00B4367B"/>
    <w:rsid w:val="00B43790"/>
    <w:rsid w:val="00B447D8"/>
    <w:rsid w:val="00B44932"/>
    <w:rsid w:val="00B4504E"/>
    <w:rsid w:val="00B4526A"/>
    <w:rsid w:val="00B45A5E"/>
    <w:rsid w:val="00B50171"/>
    <w:rsid w:val="00B5020D"/>
    <w:rsid w:val="00B51194"/>
    <w:rsid w:val="00B52374"/>
    <w:rsid w:val="00B524F8"/>
    <w:rsid w:val="00B53135"/>
    <w:rsid w:val="00B53AAC"/>
    <w:rsid w:val="00B53F7C"/>
    <w:rsid w:val="00B5499F"/>
    <w:rsid w:val="00B54BCB"/>
    <w:rsid w:val="00B55F31"/>
    <w:rsid w:val="00B56B13"/>
    <w:rsid w:val="00B573D5"/>
    <w:rsid w:val="00B57F7D"/>
    <w:rsid w:val="00B609EE"/>
    <w:rsid w:val="00B60DD2"/>
    <w:rsid w:val="00B611E3"/>
    <w:rsid w:val="00B615D1"/>
    <w:rsid w:val="00B6207C"/>
    <w:rsid w:val="00B635D0"/>
    <w:rsid w:val="00B637AD"/>
    <w:rsid w:val="00B63F1C"/>
    <w:rsid w:val="00B64119"/>
    <w:rsid w:val="00B64A32"/>
    <w:rsid w:val="00B64DF1"/>
    <w:rsid w:val="00B66181"/>
    <w:rsid w:val="00B66448"/>
    <w:rsid w:val="00B67D47"/>
    <w:rsid w:val="00B7006B"/>
    <w:rsid w:val="00B703A0"/>
    <w:rsid w:val="00B703C7"/>
    <w:rsid w:val="00B70EEE"/>
    <w:rsid w:val="00B71031"/>
    <w:rsid w:val="00B71846"/>
    <w:rsid w:val="00B71B3D"/>
    <w:rsid w:val="00B722AD"/>
    <w:rsid w:val="00B73472"/>
    <w:rsid w:val="00B73C63"/>
    <w:rsid w:val="00B73EE7"/>
    <w:rsid w:val="00B73F2B"/>
    <w:rsid w:val="00B74A20"/>
    <w:rsid w:val="00B74E3D"/>
    <w:rsid w:val="00B753D1"/>
    <w:rsid w:val="00B768B5"/>
    <w:rsid w:val="00B77BB8"/>
    <w:rsid w:val="00B81D2B"/>
    <w:rsid w:val="00B82A41"/>
    <w:rsid w:val="00B83455"/>
    <w:rsid w:val="00B83960"/>
    <w:rsid w:val="00B84336"/>
    <w:rsid w:val="00B844E8"/>
    <w:rsid w:val="00B84E9B"/>
    <w:rsid w:val="00B85D3C"/>
    <w:rsid w:val="00B87A1D"/>
    <w:rsid w:val="00B87F4F"/>
    <w:rsid w:val="00B90263"/>
    <w:rsid w:val="00B9055C"/>
    <w:rsid w:val="00B91C77"/>
    <w:rsid w:val="00B92F63"/>
    <w:rsid w:val="00B933B2"/>
    <w:rsid w:val="00B934FF"/>
    <w:rsid w:val="00B945DF"/>
    <w:rsid w:val="00B946EA"/>
    <w:rsid w:val="00B94B98"/>
    <w:rsid w:val="00B94CAC"/>
    <w:rsid w:val="00B95E3B"/>
    <w:rsid w:val="00B96E6D"/>
    <w:rsid w:val="00BA09CC"/>
    <w:rsid w:val="00BA0B6A"/>
    <w:rsid w:val="00BA10CF"/>
    <w:rsid w:val="00BA3D01"/>
    <w:rsid w:val="00BA61D0"/>
    <w:rsid w:val="00BA644C"/>
    <w:rsid w:val="00BA7246"/>
    <w:rsid w:val="00BA787B"/>
    <w:rsid w:val="00BA7CD9"/>
    <w:rsid w:val="00BB14B1"/>
    <w:rsid w:val="00BB14CB"/>
    <w:rsid w:val="00BB1A2F"/>
    <w:rsid w:val="00BB20F2"/>
    <w:rsid w:val="00BB2906"/>
    <w:rsid w:val="00BB45CA"/>
    <w:rsid w:val="00BB4CD8"/>
    <w:rsid w:val="00BB5544"/>
    <w:rsid w:val="00BB67AE"/>
    <w:rsid w:val="00BB6B65"/>
    <w:rsid w:val="00BB73F7"/>
    <w:rsid w:val="00BC002D"/>
    <w:rsid w:val="00BC44BD"/>
    <w:rsid w:val="00BC4B12"/>
    <w:rsid w:val="00BC5869"/>
    <w:rsid w:val="00BC5AAC"/>
    <w:rsid w:val="00BC5C48"/>
    <w:rsid w:val="00BC762E"/>
    <w:rsid w:val="00BC7CC3"/>
    <w:rsid w:val="00BD003A"/>
    <w:rsid w:val="00BD04A1"/>
    <w:rsid w:val="00BD1A98"/>
    <w:rsid w:val="00BD1C1A"/>
    <w:rsid w:val="00BD1D45"/>
    <w:rsid w:val="00BD1D5B"/>
    <w:rsid w:val="00BD23B5"/>
    <w:rsid w:val="00BD254B"/>
    <w:rsid w:val="00BD3044"/>
    <w:rsid w:val="00BD3E62"/>
    <w:rsid w:val="00BD41F1"/>
    <w:rsid w:val="00BD48BA"/>
    <w:rsid w:val="00BD63C8"/>
    <w:rsid w:val="00BD67ED"/>
    <w:rsid w:val="00BD6994"/>
    <w:rsid w:val="00BD6AD9"/>
    <w:rsid w:val="00BD6D1B"/>
    <w:rsid w:val="00BE07CD"/>
    <w:rsid w:val="00BE0EB7"/>
    <w:rsid w:val="00BE1875"/>
    <w:rsid w:val="00BE1C1A"/>
    <w:rsid w:val="00BE2FFD"/>
    <w:rsid w:val="00BE43BF"/>
    <w:rsid w:val="00BE4462"/>
    <w:rsid w:val="00BE4486"/>
    <w:rsid w:val="00BE4D7C"/>
    <w:rsid w:val="00BE5349"/>
    <w:rsid w:val="00BE5557"/>
    <w:rsid w:val="00BE5CFF"/>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234"/>
    <w:rsid w:val="00BF6848"/>
    <w:rsid w:val="00C00D18"/>
    <w:rsid w:val="00C01550"/>
    <w:rsid w:val="00C0193F"/>
    <w:rsid w:val="00C02519"/>
    <w:rsid w:val="00C03B8D"/>
    <w:rsid w:val="00C0401E"/>
    <w:rsid w:val="00C0428F"/>
    <w:rsid w:val="00C04532"/>
    <w:rsid w:val="00C05EFB"/>
    <w:rsid w:val="00C06D1A"/>
    <w:rsid w:val="00C07416"/>
    <w:rsid w:val="00C078F3"/>
    <w:rsid w:val="00C1034F"/>
    <w:rsid w:val="00C10493"/>
    <w:rsid w:val="00C1178F"/>
    <w:rsid w:val="00C119F1"/>
    <w:rsid w:val="00C124C0"/>
    <w:rsid w:val="00C12AE1"/>
    <w:rsid w:val="00C12D2F"/>
    <w:rsid w:val="00C12DE0"/>
    <w:rsid w:val="00C1356B"/>
    <w:rsid w:val="00C1393F"/>
    <w:rsid w:val="00C14309"/>
    <w:rsid w:val="00C151D0"/>
    <w:rsid w:val="00C15CCC"/>
    <w:rsid w:val="00C15FDC"/>
    <w:rsid w:val="00C16F54"/>
    <w:rsid w:val="00C178C2"/>
    <w:rsid w:val="00C17B1D"/>
    <w:rsid w:val="00C20579"/>
    <w:rsid w:val="00C22BD8"/>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3EE1"/>
    <w:rsid w:val="00C44579"/>
    <w:rsid w:val="00C44EBF"/>
    <w:rsid w:val="00C4540C"/>
    <w:rsid w:val="00C45A69"/>
    <w:rsid w:val="00C46AA2"/>
    <w:rsid w:val="00C5005C"/>
    <w:rsid w:val="00C50065"/>
    <w:rsid w:val="00C50100"/>
    <w:rsid w:val="00C51B50"/>
    <w:rsid w:val="00C53266"/>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2BB1"/>
    <w:rsid w:val="00C6354A"/>
    <w:rsid w:val="00C64B21"/>
    <w:rsid w:val="00C6607F"/>
    <w:rsid w:val="00C67FA1"/>
    <w:rsid w:val="00C7083C"/>
    <w:rsid w:val="00C70B91"/>
    <w:rsid w:val="00C71DAA"/>
    <w:rsid w:val="00C72A7A"/>
    <w:rsid w:val="00C72D6C"/>
    <w:rsid w:val="00C7464F"/>
    <w:rsid w:val="00C774B6"/>
    <w:rsid w:val="00C80585"/>
    <w:rsid w:val="00C80D03"/>
    <w:rsid w:val="00C80D37"/>
    <w:rsid w:val="00C8151A"/>
    <w:rsid w:val="00C816E1"/>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0B09"/>
    <w:rsid w:val="00CA10F0"/>
    <w:rsid w:val="00CA1607"/>
    <w:rsid w:val="00CA1649"/>
    <w:rsid w:val="00CA2591"/>
    <w:rsid w:val="00CA2B4B"/>
    <w:rsid w:val="00CA31F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5589"/>
    <w:rsid w:val="00CB7107"/>
    <w:rsid w:val="00CB7A46"/>
    <w:rsid w:val="00CC0E33"/>
    <w:rsid w:val="00CC1B92"/>
    <w:rsid w:val="00CC29B7"/>
    <w:rsid w:val="00CC2B44"/>
    <w:rsid w:val="00CC3806"/>
    <w:rsid w:val="00CC38CB"/>
    <w:rsid w:val="00CC39A9"/>
    <w:rsid w:val="00CC4249"/>
    <w:rsid w:val="00CC5636"/>
    <w:rsid w:val="00CC6CF2"/>
    <w:rsid w:val="00CC799E"/>
    <w:rsid w:val="00CC7FAC"/>
    <w:rsid w:val="00CD0ABD"/>
    <w:rsid w:val="00CD259C"/>
    <w:rsid w:val="00CD3138"/>
    <w:rsid w:val="00CD48D7"/>
    <w:rsid w:val="00CD4D2D"/>
    <w:rsid w:val="00CD6A45"/>
    <w:rsid w:val="00CD724A"/>
    <w:rsid w:val="00CE0392"/>
    <w:rsid w:val="00CE08E4"/>
    <w:rsid w:val="00CE3DDC"/>
    <w:rsid w:val="00CE431C"/>
    <w:rsid w:val="00CE4DEB"/>
    <w:rsid w:val="00CE55EC"/>
    <w:rsid w:val="00CE5942"/>
    <w:rsid w:val="00CE623F"/>
    <w:rsid w:val="00CE63EE"/>
    <w:rsid w:val="00CE6BDE"/>
    <w:rsid w:val="00CE6DDC"/>
    <w:rsid w:val="00CE6FF1"/>
    <w:rsid w:val="00CE7B59"/>
    <w:rsid w:val="00CE7CFE"/>
    <w:rsid w:val="00CF0ABA"/>
    <w:rsid w:val="00CF0D88"/>
    <w:rsid w:val="00CF0E34"/>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4E34"/>
    <w:rsid w:val="00D26EB4"/>
    <w:rsid w:val="00D2727A"/>
    <w:rsid w:val="00D307A6"/>
    <w:rsid w:val="00D30843"/>
    <w:rsid w:val="00D3127C"/>
    <w:rsid w:val="00D31B32"/>
    <w:rsid w:val="00D31D0B"/>
    <w:rsid w:val="00D31EF1"/>
    <w:rsid w:val="00D324A8"/>
    <w:rsid w:val="00D3347E"/>
    <w:rsid w:val="00D340D2"/>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19C6"/>
    <w:rsid w:val="00D72906"/>
    <w:rsid w:val="00D72BC8"/>
    <w:rsid w:val="00D7310B"/>
    <w:rsid w:val="00D73289"/>
    <w:rsid w:val="00D73304"/>
    <w:rsid w:val="00D73E07"/>
    <w:rsid w:val="00D74EE6"/>
    <w:rsid w:val="00D74F53"/>
    <w:rsid w:val="00D76ABD"/>
    <w:rsid w:val="00D77647"/>
    <w:rsid w:val="00D77C31"/>
    <w:rsid w:val="00D8000A"/>
    <w:rsid w:val="00D8104A"/>
    <w:rsid w:val="00D818EE"/>
    <w:rsid w:val="00D8193B"/>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89F"/>
    <w:rsid w:val="00D94B05"/>
    <w:rsid w:val="00D95399"/>
    <w:rsid w:val="00D95E22"/>
    <w:rsid w:val="00D9667F"/>
    <w:rsid w:val="00D969AC"/>
    <w:rsid w:val="00D976E0"/>
    <w:rsid w:val="00D97A88"/>
    <w:rsid w:val="00DA1129"/>
    <w:rsid w:val="00DA1207"/>
    <w:rsid w:val="00DA357A"/>
    <w:rsid w:val="00DA3C89"/>
    <w:rsid w:val="00DA3D06"/>
    <w:rsid w:val="00DA46B2"/>
    <w:rsid w:val="00DA4EA9"/>
    <w:rsid w:val="00DA6162"/>
    <w:rsid w:val="00DA65B1"/>
    <w:rsid w:val="00DA7EF2"/>
    <w:rsid w:val="00DB026C"/>
    <w:rsid w:val="00DB089D"/>
    <w:rsid w:val="00DB091E"/>
    <w:rsid w:val="00DB27B5"/>
    <w:rsid w:val="00DB293F"/>
    <w:rsid w:val="00DB2D32"/>
    <w:rsid w:val="00DB2E40"/>
    <w:rsid w:val="00DB30A4"/>
    <w:rsid w:val="00DB3366"/>
    <w:rsid w:val="00DB3427"/>
    <w:rsid w:val="00DB3C1E"/>
    <w:rsid w:val="00DB5380"/>
    <w:rsid w:val="00DB6B0C"/>
    <w:rsid w:val="00DB77D2"/>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3D"/>
    <w:rsid w:val="00DC6DF2"/>
    <w:rsid w:val="00DC77AA"/>
    <w:rsid w:val="00DD2B9D"/>
    <w:rsid w:val="00DD3A3A"/>
    <w:rsid w:val="00DD3BD5"/>
    <w:rsid w:val="00DD3C10"/>
    <w:rsid w:val="00DD3D07"/>
    <w:rsid w:val="00DD45E5"/>
    <w:rsid w:val="00DD6EB7"/>
    <w:rsid w:val="00DD70A7"/>
    <w:rsid w:val="00DD71F8"/>
    <w:rsid w:val="00DD7D28"/>
    <w:rsid w:val="00DD7DF3"/>
    <w:rsid w:val="00DE1175"/>
    <w:rsid w:val="00DE1223"/>
    <w:rsid w:val="00DE18DF"/>
    <w:rsid w:val="00DE2E19"/>
    <w:rsid w:val="00DE2F19"/>
    <w:rsid w:val="00DE385C"/>
    <w:rsid w:val="00DE38DF"/>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676"/>
    <w:rsid w:val="00E02AAD"/>
    <w:rsid w:val="00E02BFE"/>
    <w:rsid w:val="00E02CEA"/>
    <w:rsid w:val="00E033FC"/>
    <w:rsid w:val="00E0356E"/>
    <w:rsid w:val="00E059A1"/>
    <w:rsid w:val="00E06DCA"/>
    <w:rsid w:val="00E07608"/>
    <w:rsid w:val="00E0769B"/>
    <w:rsid w:val="00E07E4A"/>
    <w:rsid w:val="00E07F21"/>
    <w:rsid w:val="00E13C40"/>
    <w:rsid w:val="00E13D2D"/>
    <w:rsid w:val="00E14986"/>
    <w:rsid w:val="00E15FF6"/>
    <w:rsid w:val="00E16F58"/>
    <w:rsid w:val="00E17008"/>
    <w:rsid w:val="00E202FE"/>
    <w:rsid w:val="00E20B42"/>
    <w:rsid w:val="00E20F08"/>
    <w:rsid w:val="00E21394"/>
    <w:rsid w:val="00E214E6"/>
    <w:rsid w:val="00E21C26"/>
    <w:rsid w:val="00E226A2"/>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00F9"/>
    <w:rsid w:val="00E51C70"/>
    <w:rsid w:val="00E52330"/>
    <w:rsid w:val="00E52B1D"/>
    <w:rsid w:val="00E53C1B"/>
    <w:rsid w:val="00E544BE"/>
    <w:rsid w:val="00E548B8"/>
    <w:rsid w:val="00E54D26"/>
    <w:rsid w:val="00E55A03"/>
    <w:rsid w:val="00E55DBF"/>
    <w:rsid w:val="00E56075"/>
    <w:rsid w:val="00E5708C"/>
    <w:rsid w:val="00E6015D"/>
    <w:rsid w:val="00E610D6"/>
    <w:rsid w:val="00E628F0"/>
    <w:rsid w:val="00E633E1"/>
    <w:rsid w:val="00E63DF9"/>
    <w:rsid w:val="00E641C2"/>
    <w:rsid w:val="00E64245"/>
    <w:rsid w:val="00E65013"/>
    <w:rsid w:val="00E65060"/>
    <w:rsid w:val="00E6545E"/>
    <w:rsid w:val="00E65EF2"/>
    <w:rsid w:val="00E66497"/>
    <w:rsid w:val="00E66A8E"/>
    <w:rsid w:val="00E66BC9"/>
    <w:rsid w:val="00E66E2F"/>
    <w:rsid w:val="00E67BAE"/>
    <w:rsid w:val="00E7060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1DC"/>
    <w:rsid w:val="00E8027B"/>
    <w:rsid w:val="00E8071D"/>
    <w:rsid w:val="00E81437"/>
    <w:rsid w:val="00E81EC7"/>
    <w:rsid w:val="00E821EE"/>
    <w:rsid w:val="00E839F1"/>
    <w:rsid w:val="00E841C2"/>
    <w:rsid w:val="00E84934"/>
    <w:rsid w:val="00E84FC8"/>
    <w:rsid w:val="00E873C2"/>
    <w:rsid w:val="00E874AD"/>
    <w:rsid w:val="00E87E45"/>
    <w:rsid w:val="00E87FD6"/>
    <w:rsid w:val="00E90346"/>
    <w:rsid w:val="00E905B5"/>
    <w:rsid w:val="00E905C4"/>
    <w:rsid w:val="00E90EA3"/>
    <w:rsid w:val="00E91460"/>
    <w:rsid w:val="00E91A99"/>
    <w:rsid w:val="00E9212E"/>
    <w:rsid w:val="00E94FC8"/>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8EE"/>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3492"/>
    <w:rsid w:val="00EC5C8D"/>
    <w:rsid w:val="00EC5E42"/>
    <w:rsid w:val="00EC6C1E"/>
    <w:rsid w:val="00EC7083"/>
    <w:rsid w:val="00EC75FF"/>
    <w:rsid w:val="00ED0D63"/>
    <w:rsid w:val="00ED1332"/>
    <w:rsid w:val="00ED14A4"/>
    <w:rsid w:val="00ED21D7"/>
    <w:rsid w:val="00ED48C5"/>
    <w:rsid w:val="00ED4EAB"/>
    <w:rsid w:val="00ED4F70"/>
    <w:rsid w:val="00ED547E"/>
    <w:rsid w:val="00ED5BA2"/>
    <w:rsid w:val="00ED6F1C"/>
    <w:rsid w:val="00ED6FC5"/>
    <w:rsid w:val="00ED70E5"/>
    <w:rsid w:val="00EE0258"/>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2E0D"/>
    <w:rsid w:val="00F12FE3"/>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260D"/>
    <w:rsid w:val="00F33797"/>
    <w:rsid w:val="00F33C8E"/>
    <w:rsid w:val="00F342FD"/>
    <w:rsid w:val="00F34E9E"/>
    <w:rsid w:val="00F37788"/>
    <w:rsid w:val="00F41684"/>
    <w:rsid w:val="00F44755"/>
    <w:rsid w:val="00F454B2"/>
    <w:rsid w:val="00F455E0"/>
    <w:rsid w:val="00F45652"/>
    <w:rsid w:val="00F456DA"/>
    <w:rsid w:val="00F45E7C"/>
    <w:rsid w:val="00F46571"/>
    <w:rsid w:val="00F50E8B"/>
    <w:rsid w:val="00F528EE"/>
    <w:rsid w:val="00F52A01"/>
    <w:rsid w:val="00F53B6F"/>
    <w:rsid w:val="00F53EE8"/>
    <w:rsid w:val="00F5458D"/>
    <w:rsid w:val="00F54A33"/>
    <w:rsid w:val="00F54AE9"/>
    <w:rsid w:val="00F54F3A"/>
    <w:rsid w:val="00F559A6"/>
    <w:rsid w:val="00F560BB"/>
    <w:rsid w:val="00F5651C"/>
    <w:rsid w:val="00F56773"/>
    <w:rsid w:val="00F56951"/>
    <w:rsid w:val="00F620DC"/>
    <w:rsid w:val="00F62E6A"/>
    <w:rsid w:val="00F62EFA"/>
    <w:rsid w:val="00F634F5"/>
    <w:rsid w:val="00F6405C"/>
    <w:rsid w:val="00F64753"/>
    <w:rsid w:val="00F655B9"/>
    <w:rsid w:val="00F65690"/>
    <w:rsid w:val="00F659E1"/>
    <w:rsid w:val="00F65F6D"/>
    <w:rsid w:val="00F6628A"/>
    <w:rsid w:val="00F66EF2"/>
    <w:rsid w:val="00F66F1E"/>
    <w:rsid w:val="00F675B6"/>
    <w:rsid w:val="00F7070D"/>
    <w:rsid w:val="00F727CB"/>
    <w:rsid w:val="00F73DE3"/>
    <w:rsid w:val="00F75211"/>
    <w:rsid w:val="00F76674"/>
    <w:rsid w:val="00F76C88"/>
    <w:rsid w:val="00F76FFA"/>
    <w:rsid w:val="00F77ABA"/>
    <w:rsid w:val="00F807E9"/>
    <w:rsid w:val="00F808C5"/>
    <w:rsid w:val="00F8229A"/>
    <w:rsid w:val="00F832E1"/>
    <w:rsid w:val="00F85369"/>
    <w:rsid w:val="00F85D08"/>
    <w:rsid w:val="00F86E29"/>
    <w:rsid w:val="00F9051A"/>
    <w:rsid w:val="00F90608"/>
    <w:rsid w:val="00F9072B"/>
    <w:rsid w:val="00F90DF1"/>
    <w:rsid w:val="00F91A39"/>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114"/>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307"/>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2DD"/>
    <w:rsid w:val="00FD04ED"/>
    <w:rsid w:val="00FD08E4"/>
    <w:rsid w:val="00FD11E7"/>
    <w:rsid w:val="00FD1AD8"/>
    <w:rsid w:val="00FD2573"/>
    <w:rsid w:val="00FD2EAE"/>
    <w:rsid w:val="00FD3288"/>
    <w:rsid w:val="00FD3C24"/>
    <w:rsid w:val="00FD44D9"/>
    <w:rsid w:val="00FD49D9"/>
    <w:rsid w:val="00FD4E81"/>
    <w:rsid w:val="00FD509F"/>
    <w:rsid w:val="00FD554D"/>
    <w:rsid w:val="00FD5B24"/>
    <w:rsid w:val="00FD67F3"/>
    <w:rsid w:val="00FD6D29"/>
    <w:rsid w:val="00FD715D"/>
    <w:rsid w:val="00FD7664"/>
    <w:rsid w:val="00FD782A"/>
    <w:rsid w:val="00FE0759"/>
    <w:rsid w:val="00FE0C40"/>
    <w:rsid w:val="00FE117C"/>
    <w:rsid w:val="00FE31E9"/>
    <w:rsid w:val="00FE362B"/>
    <w:rsid w:val="00FE37EF"/>
    <w:rsid w:val="00FE3BFA"/>
    <w:rsid w:val="00FE55F7"/>
    <w:rsid w:val="00FE5C16"/>
    <w:rsid w:val="00FE66CE"/>
    <w:rsid w:val="00FE6EFB"/>
    <w:rsid w:val="00FE713C"/>
    <w:rsid w:val="00FE7C94"/>
    <w:rsid w:val="00FF0C55"/>
    <w:rsid w:val="00FF1A3C"/>
    <w:rsid w:val="00FF1D2B"/>
    <w:rsid w:val="00FF1FC5"/>
    <w:rsid w:val="00FF373C"/>
    <w:rsid w:val="00FF5682"/>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 w:type="character" w:customStyle="1" w:styleId="SC7176145">
    <w:name w:val="SC.7.176145"/>
    <w:uiPriority w:val="99"/>
    <w:rsid w:val="00726C12"/>
    <w:rPr>
      <w:b/>
      <w:bCs/>
      <w:color w:val="000000"/>
      <w:sz w:val="20"/>
      <w:szCs w:val="20"/>
    </w:rPr>
  </w:style>
  <w:style w:type="paragraph" w:customStyle="1" w:styleId="SP990150">
    <w:name w:val="SP.9.90150"/>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3">
    <w:name w:val="SP.11.208923"/>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530064"/>
    <w:pPr>
      <w:widowControl/>
    </w:pPr>
    <w:rPr>
      <w:color w:val="auto"/>
    </w:rPr>
  </w:style>
  <w:style w:type="paragraph" w:customStyle="1" w:styleId="SP13282649">
    <w:name w:val="SP.13.282649"/>
    <w:basedOn w:val="Default"/>
    <w:next w:val="Default"/>
    <w:uiPriority w:val="99"/>
    <w:rsid w:val="00530064"/>
    <w:pPr>
      <w:widowControl/>
    </w:pPr>
    <w:rPr>
      <w:color w:val="auto"/>
    </w:rPr>
  </w:style>
  <w:style w:type="paragraph" w:customStyle="1" w:styleId="SP13282633">
    <w:name w:val="SP.13.282633"/>
    <w:basedOn w:val="Default"/>
    <w:next w:val="Default"/>
    <w:uiPriority w:val="99"/>
    <w:rsid w:val="00530064"/>
    <w:pPr>
      <w:widowControl/>
    </w:pPr>
    <w:rPr>
      <w:color w:val="auto"/>
    </w:rPr>
  </w:style>
  <w:style w:type="character" w:customStyle="1" w:styleId="SC13303114">
    <w:name w:val="SC.13.303114"/>
    <w:uiPriority w:val="99"/>
    <w:rsid w:val="00530064"/>
    <w:rPr>
      <w:color w:val="000000"/>
      <w:sz w:val="22"/>
      <w:szCs w:val="22"/>
    </w:rPr>
  </w:style>
  <w:style w:type="character" w:customStyle="1" w:styleId="SC13303243">
    <w:name w:val="SC.13.303243"/>
    <w:uiPriority w:val="99"/>
    <w:rsid w:val="00530064"/>
    <w:rPr>
      <w:color w:val="000000"/>
      <w:sz w:val="20"/>
      <w:szCs w:val="20"/>
    </w:rPr>
  </w:style>
  <w:style w:type="character" w:customStyle="1" w:styleId="SC13303301">
    <w:name w:val="SC.13.303301"/>
    <w:uiPriority w:val="99"/>
    <w:rsid w:val="00530064"/>
    <w:rPr>
      <w:color w:val="000000"/>
      <w:sz w:val="20"/>
      <w:szCs w:val="20"/>
    </w:rPr>
  </w:style>
  <w:style w:type="paragraph" w:customStyle="1" w:styleId="Acronym">
    <w:name w:val="Acronym"/>
    <w:rsid w:val="0053006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5300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530064"/>
    <w:pPr>
      <w:widowControl/>
    </w:pPr>
    <w:rPr>
      <w:color w:val="auto"/>
    </w:rPr>
  </w:style>
  <w:style w:type="paragraph" w:customStyle="1" w:styleId="SP8147495">
    <w:name w:val="SP.8.147495"/>
    <w:basedOn w:val="Default"/>
    <w:next w:val="Default"/>
    <w:uiPriority w:val="99"/>
    <w:rsid w:val="00530064"/>
    <w:pPr>
      <w:widowControl/>
    </w:pPr>
    <w:rPr>
      <w:color w:val="auto"/>
    </w:rPr>
  </w:style>
  <w:style w:type="paragraph" w:customStyle="1" w:styleId="SP8147466">
    <w:name w:val="SP.8.147466"/>
    <w:basedOn w:val="Default"/>
    <w:next w:val="Default"/>
    <w:uiPriority w:val="99"/>
    <w:rsid w:val="00530064"/>
    <w:pPr>
      <w:widowControl/>
    </w:pPr>
    <w:rPr>
      <w:color w:val="auto"/>
    </w:rPr>
  </w:style>
  <w:style w:type="paragraph" w:customStyle="1" w:styleId="SP8147457">
    <w:name w:val="SP.8.147457"/>
    <w:basedOn w:val="Default"/>
    <w:next w:val="Default"/>
    <w:uiPriority w:val="99"/>
    <w:rsid w:val="00530064"/>
    <w:pPr>
      <w:widowControl/>
    </w:pPr>
    <w:rPr>
      <w:color w:val="auto"/>
    </w:rPr>
  </w:style>
  <w:style w:type="character" w:customStyle="1" w:styleId="SC8278544">
    <w:name w:val="SC.8.278544"/>
    <w:uiPriority w:val="99"/>
    <w:rsid w:val="00530064"/>
    <w:rPr>
      <w:color w:val="000000"/>
      <w:sz w:val="20"/>
      <w:szCs w:val="20"/>
    </w:rPr>
  </w:style>
  <w:style w:type="character" w:customStyle="1" w:styleId="SC8278612">
    <w:name w:val="SC.8.278612"/>
    <w:uiPriority w:val="99"/>
    <w:rsid w:val="00530064"/>
    <w:rPr>
      <w:strike/>
      <w:color w:val="000000"/>
      <w:sz w:val="20"/>
      <w:szCs w:val="20"/>
    </w:rPr>
  </w:style>
  <w:style w:type="character" w:customStyle="1" w:styleId="SC8278585">
    <w:name w:val="SC.8.278585"/>
    <w:uiPriority w:val="99"/>
    <w:rsid w:val="00530064"/>
    <w:rPr>
      <w:color w:val="000000"/>
      <w:sz w:val="20"/>
      <w:szCs w:val="20"/>
      <w:u w:val="single"/>
    </w:rPr>
  </w:style>
  <w:style w:type="paragraph" w:customStyle="1" w:styleId="SP9208934">
    <w:name w:val="SP.9.208934"/>
    <w:basedOn w:val="Default"/>
    <w:next w:val="Default"/>
    <w:uiPriority w:val="99"/>
    <w:rsid w:val="00530064"/>
    <w:pPr>
      <w:widowControl/>
    </w:pPr>
    <w:rPr>
      <w:color w:val="auto"/>
    </w:rPr>
  </w:style>
  <w:style w:type="paragraph" w:customStyle="1" w:styleId="SP9208903">
    <w:name w:val="SP.9.208903"/>
    <w:basedOn w:val="Default"/>
    <w:next w:val="Default"/>
    <w:uiPriority w:val="99"/>
    <w:rsid w:val="00530064"/>
    <w:pPr>
      <w:widowControl/>
    </w:pPr>
    <w:rPr>
      <w:color w:val="auto"/>
    </w:rPr>
  </w:style>
  <w:style w:type="paragraph" w:customStyle="1" w:styleId="SP9208900">
    <w:name w:val="SP.9.208900"/>
    <w:basedOn w:val="Default"/>
    <w:next w:val="Default"/>
    <w:uiPriority w:val="99"/>
    <w:rsid w:val="00530064"/>
    <w:pPr>
      <w:widowControl/>
    </w:pPr>
    <w:rPr>
      <w:color w:val="auto"/>
    </w:rPr>
  </w:style>
  <w:style w:type="paragraph" w:customStyle="1" w:styleId="SP9208948">
    <w:name w:val="SP.9.208948"/>
    <w:basedOn w:val="Default"/>
    <w:next w:val="Default"/>
    <w:uiPriority w:val="99"/>
    <w:rsid w:val="00530064"/>
    <w:pPr>
      <w:widowControl/>
    </w:pPr>
    <w:rPr>
      <w:color w:val="auto"/>
    </w:rPr>
  </w:style>
  <w:style w:type="paragraph" w:customStyle="1" w:styleId="SP9208906">
    <w:name w:val="SP.9.208906"/>
    <w:basedOn w:val="Default"/>
    <w:next w:val="Default"/>
    <w:uiPriority w:val="99"/>
    <w:rsid w:val="00530064"/>
    <w:pPr>
      <w:widowControl/>
    </w:pPr>
    <w:rPr>
      <w:color w:val="auto"/>
    </w:rPr>
  </w:style>
  <w:style w:type="paragraph" w:customStyle="1" w:styleId="SP10110631">
    <w:name w:val="SP.10.110631"/>
    <w:basedOn w:val="Default"/>
    <w:next w:val="Default"/>
    <w:uiPriority w:val="99"/>
    <w:rsid w:val="00530064"/>
    <w:pPr>
      <w:widowControl/>
    </w:pPr>
    <w:rPr>
      <w:color w:val="auto"/>
    </w:rPr>
  </w:style>
  <w:style w:type="paragraph" w:customStyle="1" w:styleId="SP10110632">
    <w:name w:val="SP.10.110632"/>
    <w:basedOn w:val="Default"/>
    <w:next w:val="Default"/>
    <w:uiPriority w:val="99"/>
    <w:rsid w:val="00530064"/>
    <w:pPr>
      <w:widowControl/>
    </w:pPr>
    <w:rPr>
      <w:color w:val="auto"/>
    </w:rPr>
  </w:style>
  <w:style w:type="paragraph" w:customStyle="1" w:styleId="SP10110649">
    <w:name w:val="SP.10.110649"/>
    <w:basedOn w:val="Default"/>
    <w:next w:val="Default"/>
    <w:uiPriority w:val="99"/>
    <w:rsid w:val="00530064"/>
    <w:pPr>
      <w:widowControl/>
    </w:pPr>
    <w:rPr>
      <w:color w:val="auto"/>
    </w:rPr>
  </w:style>
  <w:style w:type="paragraph" w:customStyle="1" w:styleId="SP10110599">
    <w:name w:val="SP.10.110599"/>
    <w:basedOn w:val="Default"/>
    <w:next w:val="Default"/>
    <w:uiPriority w:val="99"/>
    <w:rsid w:val="00530064"/>
    <w:pPr>
      <w:widowControl/>
    </w:pPr>
    <w:rPr>
      <w:rFonts w:ascii="Arial" w:hAnsi="Arial" w:cs="Arial"/>
      <w:color w:val="auto"/>
    </w:rPr>
  </w:style>
  <w:style w:type="paragraph" w:customStyle="1" w:styleId="SP10110602">
    <w:name w:val="SP.10.110602"/>
    <w:basedOn w:val="Default"/>
    <w:next w:val="Default"/>
    <w:uiPriority w:val="99"/>
    <w:rsid w:val="00530064"/>
    <w:pPr>
      <w:widowControl/>
    </w:pPr>
    <w:rPr>
      <w:rFonts w:ascii="Arial" w:hAnsi="Arial" w:cs="Arial"/>
      <w:color w:val="auto"/>
    </w:rPr>
  </w:style>
  <w:style w:type="paragraph" w:customStyle="1" w:styleId="SP10110593">
    <w:name w:val="SP.10.110593"/>
    <w:basedOn w:val="Default"/>
    <w:next w:val="Default"/>
    <w:uiPriority w:val="99"/>
    <w:rsid w:val="00530064"/>
    <w:pPr>
      <w:widowControl/>
    </w:pPr>
    <w:rPr>
      <w:rFonts w:ascii="Arial" w:hAnsi="Arial" w:cs="Arial"/>
      <w:color w:val="auto"/>
    </w:rPr>
  </w:style>
  <w:style w:type="character" w:customStyle="1" w:styleId="SC10323680">
    <w:name w:val="SC.10.323680"/>
    <w:uiPriority w:val="99"/>
    <w:rsid w:val="00530064"/>
    <w:rPr>
      <w:rFonts w:ascii="Times New Roman" w:hAnsi="Times New Roman" w:cs="Times New Roman"/>
      <w:color w:val="000000"/>
      <w:sz w:val="20"/>
      <w:szCs w:val="20"/>
    </w:rPr>
  </w:style>
  <w:style w:type="character" w:customStyle="1" w:styleId="SC10323703">
    <w:name w:val="SC.10.323703"/>
    <w:uiPriority w:val="99"/>
    <w:rsid w:val="0053006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530064"/>
    <w:pPr>
      <w:widowControl/>
    </w:pPr>
    <w:rPr>
      <w:color w:val="auto"/>
    </w:rPr>
  </w:style>
  <w:style w:type="paragraph" w:styleId="af2">
    <w:name w:val="Bibliography"/>
    <w:basedOn w:val="a"/>
    <w:next w:val="a"/>
    <w:uiPriority w:val="37"/>
    <w:semiHidden/>
    <w:unhideWhenUsed/>
    <w:rsid w:val="00530064"/>
    <w:rPr>
      <w:sz w:val="18"/>
    </w:rPr>
  </w:style>
  <w:style w:type="paragraph" w:customStyle="1" w:styleId="SP9294950">
    <w:name w:val="SP.9.294950"/>
    <w:basedOn w:val="Default"/>
    <w:next w:val="Default"/>
    <w:uiPriority w:val="99"/>
    <w:rsid w:val="00530064"/>
    <w:pPr>
      <w:widowControl/>
    </w:pPr>
    <w:rPr>
      <w:rFonts w:ascii="Arial" w:hAnsi="Arial" w:cs="Arial"/>
      <w:color w:val="auto"/>
    </w:rPr>
  </w:style>
  <w:style w:type="paragraph" w:customStyle="1" w:styleId="SP9294919">
    <w:name w:val="SP.9.294919"/>
    <w:basedOn w:val="Default"/>
    <w:next w:val="Default"/>
    <w:uiPriority w:val="99"/>
    <w:rsid w:val="00530064"/>
    <w:pPr>
      <w:widowControl/>
    </w:pPr>
    <w:rPr>
      <w:rFonts w:ascii="Arial" w:hAnsi="Arial" w:cs="Arial"/>
      <w:color w:val="auto"/>
    </w:rPr>
  </w:style>
  <w:style w:type="paragraph" w:customStyle="1" w:styleId="SP9294964">
    <w:name w:val="SP.9.294964"/>
    <w:basedOn w:val="Default"/>
    <w:next w:val="Default"/>
    <w:uiPriority w:val="99"/>
    <w:rsid w:val="00530064"/>
    <w:pPr>
      <w:widowControl/>
    </w:pPr>
    <w:rPr>
      <w:rFonts w:ascii="Arial" w:hAnsi="Arial" w:cs="Arial"/>
      <w:color w:val="auto"/>
    </w:rPr>
  </w:style>
  <w:style w:type="paragraph" w:customStyle="1" w:styleId="SP9294922">
    <w:name w:val="SP.9.294922"/>
    <w:basedOn w:val="Default"/>
    <w:next w:val="Default"/>
    <w:uiPriority w:val="99"/>
    <w:rsid w:val="00530064"/>
    <w:pPr>
      <w:widowControl/>
    </w:pPr>
    <w:rPr>
      <w:rFonts w:ascii="Arial" w:hAnsi="Arial" w:cs="Arial"/>
      <w:color w:val="auto"/>
    </w:rPr>
  </w:style>
  <w:style w:type="paragraph" w:customStyle="1" w:styleId="SP9294913">
    <w:name w:val="SP.9.294913"/>
    <w:basedOn w:val="Default"/>
    <w:next w:val="Default"/>
    <w:uiPriority w:val="99"/>
    <w:rsid w:val="00530064"/>
    <w:pPr>
      <w:widowControl/>
    </w:pPr>
    <w:rPr>
      <w:color w:val="auto"/>
    </w:rPr>
  </w:style>
  <w:style w:type="paragraph" w:customStyle="1" w:styleId="SP9294924">
    <w:name w:val="SP.9.294924"/>
    <w:basedOn w:val="Default"/>
    <w:next w:val="Default"/>
    <w:uiPriority w:val="99"/>
    <w:rsid w:val="00530064"/>
    <w:pPr>
      <w:widowControl/>
    </w:pPr>
    <w:rPr>
      <w:color w:val="auto"/>
    </w:rPr>
  </w:style>
  <w:style w:type="paragraph" w:customStyle="1" w:styleId="SP10110604">
    <w:name w:val="SP.10.110604"/>
    <w:basedOn w:val="Default"/>
    <w:next w:val="Default"/>
    <w:uiPriority w:val="99"/>
    <w:rsid w:val="00530064"/>
    <w:pPr>
      <w:widowControl/>
    </w:pPr>
    <w:rPr>
      <w:color w:val="auto"/>
    </w:rPr>
  </w:style>
  <w:style w:type="character" w:customStyle="1" w:styleId="SC10323592">
    <w:name w:val="SC.10.323592"/>
    <w:uiPriority w:val="99"/>
    <w:rsid w:val="00530064"/>
    <w:rPr>
      <w:color w:val="000000"/>
      <w:sz w:val="18"/>
      <w:szCs w:val="18"/>
    </w:rPr>
  </w:style>
  <w:style w:type="paragraph" w:customStyle="1" w:styleId="SP11311323">
    <w:name w:val="SP.11.311323"/>
    <w:basedOn w:val="Default"/>
    <w:next w:val="Default"/>
    <w:uiPriority w:val="99"/>
    <w:rsid w:val="00530064"/>
    <w:pPr>
      <w:widowControl/>
    </w:pPr>
    <w:rPr>
      <w:color w:val="auto"/>
    </w:rPr>
  </w:style>
  <w:style w:type="paragraph" w:customStyle="1" w:styleId="SP11311324">
    <w:name w:val="SP.11.311324"/>
    <w:basedOn w:val="Default"/>
    <w:next w:val="Default"/>
    <w:uiPriority w:val="99"/>
    <w:rsid w:val="00530064"/>
    <w:pPr>
      <w:widowControl/>
    </w:pPr>
    <w:rPr>
      <w:color w:val="auto"/>
    </w:rPr>
  </w:style>
  <w:style w:type="paragraph" w:customStyle="1" w:styleId="SP11311301">
    <w:name w:val="SP.11.311301"/>
    <w:basedOn w:val="Default"/>
    <w:next w:val="Default"/>
    <w:uiPriority w:val="99"/>
    <w:rsid w:val="00530064"/>
    <w:pPr>
      <w:widowControl/>
    </w:pPr>
    <w:rPr>
      <w:color w:val="auto"/>
    </w:rPr>
  </w:style>
  <w:style w:type="paragraph" w:customStyle="1" w:styleId="SP11311307">
    <w:name w:val="SP.11.311307"/>
    <w:basedOn w:val="Default"/>
    <w:next w:val="Default"/>
    <w:uiPriority w:val="99"/>
    <w:rsid w:val="00530064"/>
    <w:pPr>
      <w:widowControl/>
    </w:pPr>
    <w:rPr>
      <w:color w:val="auto"/>
    </w:rPr>
  </w:style>
  <w:style w:type="character" w:customStyle="1" w:styleId="SC11274500">
    <w:name w:val="SC.11.274500"/>
    <w:uiPriority w:val="99"/>
    <w:rsid w:val="00530064"/>
    <w:rPr>
      <w:b/>
      <w:bCs/>
      <w:i/>
      <w:iCs/>
      <w:color w:val="000000"/>
      <w:sz w:val="22"/>
      <w:szCs w:val="22"/>
    </w:rPr>
  </w:style>
  <w:style w:type="paragraph" w:customStyle="1" w:styleId="SP10151591">
    <w:name w:val="SP.10.151591"/>
    <w:basedOn w:val="Default"/>
    <w:next w:val="Default"/>
    <w:uiPriority w:val="99"/>
    <w:rsid w:val="00530064"/>
    <w:pPr>
      <w:widowControl/>
    </w:pPr>
    <w:rPr>
      <w:color w:val="auto"/>
    </w:rPr>
  </w:style>
  <w:style w:type="paragraph" w:customStyle="1" w:styleId="SP10151592">
    <w:name w:val="SP.10.151592"/>
    <w:basedOn w:val="Default"/>
    <w:next w:val="Default"/>
    <w:uiPriority w:val="99"/>
    <w:rsid w:val="00530064"/>
    <w:pPr>
      <w:widowControl/>
    </w:pPr>
    <w:rPr>
      <w:color w:val="auto"/>
    </w:rPr>
  </w:style>
  <w:style w:type="paragraph" w:customStyle="1" w:styleId="SP10151562">
    <w:name w:val="SP.10.151562"/>
    <w:basedOn w:val="Default"/>
    <w:next w:val="Default"/>
    <w:uiPriority w:val="99"/>
    <w:rsid w:val="00530064"/>
    <w:pPr>
      <w:widowControl/>
    </w:pPr>
    <w:rPr>
      <w:color w:val="auto"/>
    </w:rPr>
  </w:style>
  <w:style w:type="paragraph" w:customStyle="1" w:styleId="SP10151553">
    <w:name w:val="SP.10.151553"/>
    <w:basedOn w:val="Default"/>
    <w:next w:val="Default"/>
    <w:uiPriority w:val="99"/>
    <w:rsid w:val="00530064"/>
    <w:pPr>
      <w:widowControl/>
    </w:pPr>
    <w:rPr>
      <w:color w:val="auto"/>
    </w:rPr>
  </w:style>
  <w:style w:type="character" w:customStyle="1" w:styleId="SC10323643">
    <w:name w:val="SC.10.323643"/>
    <w:uiPriority w:val="99"/>
    <w:rsid w:val="00530064"/>
    <w:rPr>
      <w:color w:val="208A20"/>
      <w:sz w:val="20"/>
      <w:szCs w:val="20"/>
      <w:u w:val="single"/>
    </w:rPr>
  </w:style>
  <w:style w:type="paragraph" w:customStyle="1" w:styleId="SP465574">
    <w:name w:val="SP.4.65574"/>
    <w:basedOn w:val="Default"/>
    <w:next w:val="Default"/>
    <w:uiPriority w:val="99"/>
    <w:rsid w:val="00530064"/>
    <w:pPr>
      <w:widowControl/>
    </w:pPr>
    <w:rPr>
      <w:color w:val="auto"/>
    </w:rPr>
  </w:style>
  <w:style w:type="paragraph" w:customStyle="1" w:styleId="SP465575">
    <w:name w:val="SP.4.65575"/>
    <w:basedOn w:val="Default"/>
    <w:next w:val="Default"/>
    <w:uiPriority w:val="99"/>
    <w:rsid w:val="00530064"/>
    <w:pPr>
      <w:widowControl/>
    </w:pPr>
    <w:rPr>
      <w:color w:val="auto"/>
    </w:rPr>
  </w:style>
  <w:style w:type="character" w:customStyle="1" w:styleId="SC4204813">
    <w:name w:val="SC.4.204813"/>
    <w:uiPriority w:val="99"/>
    <w:rsid w:val="00530064"/>
    <w:rPr>
      <w:color w:val="000000"/>
      <w:sz w:val="20"/>
      <w:szCs w:val="20"/>
      <w:u w:val="single"/>
    </w:rPr>
  </w:style>
  <w:style w:type="paragraph" w:customStyle="1" w:styleId="SP465597">
    <w:name w:val="SP.4.65597"/>
    <w:basedOn w:val="Default"/>
    <w:next w:val="Default"/>
    <w:uiPriority w:val="99"/>
    <w:rsid w:val="00530064"/>
    <w:pPr>
      <w:widowControl/>
    </w:pPr>
    <w:rPr>
      <w:color w:val="auto"/>
    </w:rPr>
  </w:style>
  <w:style w:type="paragraph" w:customStyle="1" w:styleId="SP465537">
    <w:name w:val="SP.4.65537"/>
    <w:basedOn w:val="Default"/>
    <w:next w:val="Default"/>
    <w:uiPriority w:val="99"/>
    <w:rsid w:val="00530064"/>
    <w:pPr>
      <w:widowControl/>
    </w:pPr>
    <w:rPr>
      <w:color w:val="auto"/>
    </w:rPr>
  </w:style>
  <w:style w:type="paragraph" w:customStyle="1" w:styleId="SP11225307">
    <w:name w:val="SP.11.225307"/>
    <w:basedOn w:val="Default"/>
    <w:next w:val="Default"/>
    <w:uiPriority w:val="99"/>
    <w:rsid w:val="00530064"/>
    <w:pPr>
      <w:widowControl/>
    </w:pPr>
    <w:rPr>
      <w:color w:val="auto"/>
    </w:rPr>
  </w:style>
  <w:style w:type="paragraph" w:customStyle="1" w:styleId="SP11225308">
    <w:name w:val="SP.11.225308"/>
    <w:basedOn w:val="Default"/>
    <w:next w:val="Default"/>
    <w:uiPriority w:val="99"/>
    <w:rsid w:val="00530064"/>
    <w:pPr>
      <w:widowControl/>
    </w:pPr>
    <w:rPr>
      <w:color w:val="auto"/>
    </w:rPr>
  </w:style>
  <w:style w:type="paragraph" w:customStyle="1" w:styleId="SP11225285">
    <w:name w:val="SP.11.225285"/>
    <w:basedOn w:val="Default"/>
    <w:next w:val="Default"/>
    <w:uiPriority w:val="99"/>
    <w:rsid w:val="00530064"/>
    <w:pPr>
      <w:widowControl/>
    </w:pPr>
    <w:rPr>
      <w:color w:val="auto"/>
    </w:rPr>
  </w:style>
  <w:style w:type="character" w:customStyle="1" w:styleId="SC11274443">
    <w:name w:val="SC.11.274443"/>
    <w:uiPriority w:val="99"/>
    <w:rsid w:val="00530064"/>
    <w:rPr>
      <w:b/>
      <w:bCs/>
      <w:color w:val="000000"/>
      <w:sz w:val="22"/>
      <w:szCs w:val="22"/>
    </w:rPr>
  </w:style>
  <w:style w:type="paragraph" w:customStyle="1" w:styleId="SP10200743">
    <w:name w:val="SP.10.200743"/>
    <w:basedOn w:val="Default"/>
    <w:next w:val="Default"/>
    <w:uiPriority w:val="99"/>
    <w:rsid w:val="00530064"/>
    <w:pPr>
      <w:widowControl/>
    </w:pPr>
    <w:rPr>
      <w:rFonts w:ascii="Arial" w:hAnsi="Arial" w:cs="Arial"/>
      <w:color w:val="auto"/>
    </w:rPr>
  </w:style>
  <w:style w:type="paragraph" w:customStyle="1" w:styleId="SP10200744">
    <w:name w:val="SP.10.200744"/>
    <w:basedOn w:val="Default"/>
    <w:next w:val="Default"/>
    <w:uiPriority w:val="99"/>
    <w:rsid w:val="00530064"/>
    <w:pPr>
      <w:widowControl/>
    </w:pPr>
    <w:rPr>
      <w:rFonts w:ascii="Arial" w:hAnsi="Arial" w:cs="Arial"/>
      <w:color w:val="auto"/>
    </w:rPr>
  </w:style>
  <w:style w:type="paragraph" w:customStyle="1" w:styleId="SP10200714">
    <w:name w:val="SP.10.200714"/>
    <w:basedOn w:val="Default"/>
    <w:next w:val="Default"/>
    <w:uiPriority w:val="99"/>
    <w:rsid w:val="00530064"/>
    <w:pPr>
      <w:widowControl/>
    </w:pPr>
    <w:rPr>
      <w:rFonts w:ascii="Arial" w:hAnsi="Arial" w:cs="Arial"/>
      <w:color w:val="auto"/>
    </w:rPr>
  </w:style>
  <w:style w:type="paragraph" w:customStyle="1" w:styleId="SP10200705">
    <w:name w:val="SP.10.200705"/>
    <w:basedOn w:val="Default"/>
    <w:next w:val="Default"/>
    <w:uiPriority w:val="99"/>
    <w:rsid w:val="00530064"/>
    <w:pPr>
      <w:widowControl/>
    </w:pPr>
    <w:rPr>
      <w:color w:val="auto"/>
    </w:rPr>
  </w:style>
  <w:style w:type="paragraph" w:customStyle="1" w:styleId="SP10200716">
    <w:name w:val="SP.10.200716"/>
    <w:basedOn w:val="Default"/>
    <w:next w:val="Default"/>
    <w:uiPriority w:val="99"/>
    <w:rsid w:val="00530064"/>
    <w:pPr>
      <w:widowControl/>
    </w:pPr>
    <w:rPr>
      <w:color w:val="auto"/>
    </w:rPr>
  </w:style>
  <w:style w:type="paragraph" w:customStyle="1" w:styleId="SP10200729">
    <w:name w:val="SP.10.200729"/>
    <w:basedOn w:val="Default"/>
    <w:next w:val="Default"/>
    <w:uiPriority w:val="99"/>
    <w:rsid w:val="00530064"/>
    <w:pPr>
      <w:widowControl/>
    </w:pPr>
    <w:rPr>
      <w:rFonts w:ascii="Arial" w:hAnsi="Arial" w:cs="Arial"/>
      <w:color w:val="auto"/>
    </w:rPr>
  </w:style>
  <w:style w:type="character" w:customStyle="1" w:styleId="SC9192644">
    <w:name w:val="SC.9.192644"/>
    <w:uiPriority w:val="99"/>
    <w:rsid w:val="00530064"/>
    <w:rPr>
      <w:i/>
      <w:iCs/>
      <w:color w:val="000000"/>
      <w:sz w:val="16"/>
      <w:szCs w:val="16"/>
    </w:rPr>
  </w:style>
  <w:style w:type="character" w:customStyle="1" w:styleId="SC9192639">
    <w:name w:val="SC.9.192639"/>
    <w:uiPriority w:val="99"/>
    <w:rsid w:val="00530064"/>
    <w:rPr>
      <w:i/>
      <w:iCs/>
      <w:color w:val="000000"/>
      <w:sz w:val="16"/>
      <w:szCs w:val="16"/>
      <w:u w:val="single"/>
    </w:rPr>
  </w:style>
  <w:style w:type="paragraph" w:customStyle="1" w:styleId="SP9294936">
    <w:name w:val="SP.9.294936"/>
    <w:basedOn w:val="Default"/>
    <w:next w:val="Default"/>
    <w:uiPriority w:val="99"/>
    <w:rsid w:val="00530064"/>
    <w:pPr>
      <w:widowControl/>
    </w:pPr>
    <w:rPr>
      <w:rFonts w:ascii="Arial" w:hAnsi="Arial" w:cs="Arial"/>
      <w:color w:val="auto"/>
    </w:rPr>
  </w:style>
  <w:style w:type="paragraph" w:customStyle="1" w:styleId="SP9294975">
    <w:name w:val="SP.9.294975"/>
    <w:basedOn w:val="Default"/>
    <w:next w:val="Default"/>
    <w:uiPriority w:val="99"/>
    <w:rsid w:val="00530064"/>
    <w:pPr>
      <w:widowControl/>
    </w:pPr>
    <w:rPr>
      <w:color w:val="auto"/>
    </w:rPr>
  </w:style>
  <w:style w:type="paragraph" w:customStyle="1" w:styleId="SP794231">
    <w:name w:val="SP.7.94231"/>
    <w:basedOn w:val="Default"/>
    <w:next w:val="Default"/>
    <w:uiPriority w:val="99"/>
    <w:rsid w:val="00530064"/>
    <w:pPr>
      <w:widowControl/>
    </w:pPr>
    <w:rPr>
      <w:color w:val="auto"/>
    </w:rPr>
  </w:style>
  <w:style w:type="paragraph" w:customStyle="1" w:styleId="SP794232">
    <w:name w:val="SP.7.94232"/>
    <w:basedOn w:val="Default"/>
    <w:next w:val="Default"/>
    <w:uiPriority w:val="99"/>
    <w:rsid w:val="00530064"/>
    <w:pPr>
      <w:widowControl/>
    </w:pPr>
    <w:rPr>
      <w:color w:val="auto"/>
    </w:rPr>
  </w:style>
  <w:style w:type="paragraph" w:customStyle="1" w:styleId="SP794213">
    <w:name w:val="SP.7.94213"/>
    <w:basedOn w:val="Default"/>
    <w:next w:val="Default"/>
    <w:uiPriority w:val="99"/>
    <w:rsid w:val="00530064"/>
    <w:pPr>
      <w:widowControl/>
    </w:pPr>
    <w:rPr>
      <w:color w:val="auto"/>
    </w:rPr>
  </w:style>
  <w:style w:type="character" w:customStyle="1" w:styleId="SC7319546">
    <w:name w:val="SC.7.319546"/>
    <w:uiPriority w:val="99"/>
    <w:rsid w:val="00530064"/>
    <w:rPr>
      <w:strike/>
      <w:color w:val="FF0000"/>
      <w:sz w:val="20"/>
      <w:szCs w:val="20"/>
    </w:rPr>
  </w:style>
  <w:style w:type="character" w:customStyle="1" w:styleId="SC7319547">
    <w:name w:val="SC.7.319547"/>
    <w:uiPriority w:val="99"/>
    <w:rsid w:val="00530064"/>
    <w:rPr>
      <w:color w:val="104490"/>
      <w:sz w:val="20"/>
      <w:szCs w:val="20"/>
      <w:u w:val="single"/>
    </w:rPr>
  </w:style>
  <w:style w:type="paragraph" w:customStyle="1" w:styleId="SP794218">
    <w:name w:val="SP.7.94218"/>
    <w:basedOn w:val="Default"/>
    <w:next w:val="Default"/>
    <w:uiPriority w:val="99"/>
    <w:rsid w:val="00530064"/>
    <w:pPr>
      <w:widowControl/>
    </w:pPr>
    <w:rPr>
      <w:color w:val="auto"/>
    </w:rPr>
  </w:style>
  <w:style w:type="paragraph" w:customStyle="1" w:styleId="SP9221222">
    <w:name w:val="SP.9.221222"/>
    <w:basedOn w:val="Default"/>
    <w:next w:val="Default"/>
    <w:uiPriority w:val="99"/>
    <w:rsid w:val="00530064"/>
    <w:pPr>
      <w:widowControl/>
    </w:pPr>
    <w:rPr>
      <w:rFonts w:ascii="Arial" w:hAnsi="Arial" w:cs="Arial"/>
      <w:color w:val="auto"/>
    </w:rPr>
  </w:style>
  <w:style w:type="paragraph" w:customStyle="1" w:styleId="SP9221191">
    <w:name w:val="SP.9.221191"/>
    <w:basedOn w:val="Default"/>
    <w:next w:val="Default"/>
    <w:uiPriority w:val="99"/>
    <w:rsid w:val="00530064"/>
    <w:pPr>
      <w:widowControl/>
    </w:pPr>
    <w:rPr>
      <w:rFonts w:ascii="Arial" w:hAnsi="Arial" w:cs="Arial"/>
      <w:color w:val="auto"/>
    </w:rPr>
  </w:style>
  <w:style w:type="paragraph" w:customStyle="1" w:styleId="SP9221236">
    <w:name w:val="SP.9.221236"/>
    <w:basedOn w:val="Default"/>
    <w:next w:val="Default"/>
    <w:uiPriority w:val="99"/>
    <w:rsid w:val="00530064"/>
    <w:pPr>
      <w:widowControl/>
    </w:pPr>
    <w:rPr>
      <w:rFonts w:ascii="Arial" w:hAnsi="Arial" w:cs="Arial"/>
      <w:color w:val="auto"/>
    </w:rPr>
  </w:style>
  <w:style w:type="paragraph" w:customStyle="1" w:styleId="SP9221194">
    <w:name w:val="SP.9.221194"/>
    <w:basedOn w:val="Default"/>
    <w:next w:val="Default"/>
    <w:uiPriority w:val="99"/>
    <w:rsid w:val="00530064"/>
    <w:pPr>
      <w:widowControl/>
    </w:pPr>
    <w:rPr>
      <w:rFonts w:ascii="Arial" w:hAnsi="Arial" w:cs="Arial"/>
      <w:color w:val="auto"/>
    </w:rPr>
  </w:style>
  <w:style w:type="character" w:customStyle="1" w:styleId="SC7319505">
    <w:name w:val="SC.7.319505"/>
    <w:uiPriority w:val="99"/>
    <w:rsid w:val="00530064"/>
    <w:rPr>
      <w:b/>
      <w:bCs/>
      <w:color w:val="000000"/>
      <w:sz w:val="22"/>
      <w:szCs w:val="22"/>
    </w:rPr>
  </w:style>
  <w:style w:type="paragraph" w:customStyle="1" w:styleId="SP9221188">
    <w:name w:val="SP.9.221188"/>
    <w:basedOn w:val="Default"/>
    <w:next w:val="Default"/>
    <w:uiPriority w:val="99"/>
    <w:rsid w:val="00530064"/>
    <w:pPr>
      <w:widowControl/>
    </w:pPr>
    <w:rPr>
      <w:color w:val="auto"/>
    </w:rPr>
  </w:style>
  <w:style w:type="character" w:customStyle="1" w:styleId="SC9192654">
    <w:name w:val="SC.9.192654"/>
    <w:uiPriority w:val="99"/>
    <w:rsid w:val="00530064"/>
    <w:rPr>
      <w:strike/>
      <w:color w:val="FF0000"/>
      <w:sz w:val="20"/>
      <w:szCs w:val="20"/>
    </w:rPr>
  </w:style>
  <w:style w:type="character" w:customStyle="1" w:styleId="SC9192689">
    <w:name w:val="SC.9.192689"/>
    <w:uiPriority w:val="99"/>
    <w:rsid w:val="00530064"/>
    <w:rPr>
      <w:color w:val="104490"/>
      <w:sz w:val="20"/>
      <w:szCs w:val="20"/>
      <w:u w:val="single"/>
    </w:rPr>
  </w:style>
  <w:style w:type="paragraph" w:customStyle="1" w:styleId="SP9221185">
    <w:name w:val="SP.9.221185"/>
    <w:basedOn w:val="Default"/>
    <w:next w:val="Default"/>
    <w:uiPriority w:val="99"/>
    <w:rsid w:val="00530064"/>
    <w:pPr>
      <w:widowControl/>
    </w:pPr>
    <w:rPr>
      <w:color w:val="auto"/>
    </w:rPr>
  </w:style>
  <w:style w:type="paragraph" w:customStyle="1" w:styleId="SP9221210">
    <w:name w:val="SP.9.221210"/>
    <w:basedOn w:val="Default"/>
    <w:next w:val="Default"/>
    <w:uiPriority w:val="99"/>
    <w:rsid w:val="00530064"/>
    <w:pPr>
      <w:widowControl/>
    </w:pPr>
    <w:rPr>
      <w:color w:val="auto"/>
    </w:rPr>
  </w:style>
  <w:style w:type="character" w:customStyle="1" w:styleId="SC9192683">
    <w:name w:val="SC.9.192683"/>
    <w:uiPriority w:val="99"/>
    <w:rsid w:val="00530064"/>
    <w:rPr>
      <w:strike/>
      <w:color w:val="904410"/>
      <w:sz w:val="20"/>
      <w:szCs w:val="20"/>
    </w:rPr>
  </w:style>
  <w:style w:type="character" w:customStyle="1" w:styleId="SC9192579">
    <w:name w:val="SC.9.192579"/>
    <w:uiPriority w:val="99"/>
    <w:rsid w:val="00530064"/>
    <w:rPr>
      <w:color w:val="000000"/>
      <w:sz w:val="20"/>
      <w:szCs w:val="20"/>
    </w:rPr>
  </w:style>
  <w:style w:type="character" w:customStyle="1" w:styleId="SC9192742">
    <w:name w:val="SC.9.192742"/>
    <w:uiPriority w:val="99"/>
    <w:rsid w:val="00530064"/>
    <w:rPr>
      <w:strike/>
      <w:color w:val="FF0000"/>
      <w:sz w:val="20"/>
      <w:szCs w:val="20"/>
    </w:rPr>
  </w:style>
  <w:style w:type="paragraph" w:customStyle="1" w:styleId="SP10319527">
    <w:name w:val="SP.10.319527"/>
    <w:basedOn w:val="Default"/>
    <w:next w:val="Default"/>
    <w:uiPriority w:val="99"/>
    <w:rsid w:val="00530064"/>
    <w:pPr>
      <w:widowControl/>
    </w:pPr>
    <w:rPr>
      <w:color w:val="auto"/>
    </w:rPr>
  </w:style>
  <w:style w:type="paragraph" w:customStyle="1" w:styleId="SP10319528">
    <w:name w:val="SP.10.319528"/>
    <w:basedOn w:val="Default"/>
    <w:next w:val="Default"/>
    <w:uiPriority w:val="99"/>
    <w:rsid w:val="00530064"/>
    <w:pPr>
      <w:widowControl/>
    </w:pPr>
    <w:rPr>
      <w:color w:val="auto"/>
    </w:rPr>
  </w:style>
  <w:style w:type="paragraph" w:customStyle="1" w:styleId="SP10319498">
    <w:name w:val="SP.10.319498"/>
    <w:basedOn w:val="Default"/>
    <w:next w:val="Default"/>
    <w:uiPriority w:val="99"/>
    <w:rsid w:val="00530064"/>
    <w:pPr>
      <w:widowControl/>
    </w:pPr>
    <w:rPr>
      <w:color w:val="auto"/>
    </w:rPr>
  </w:style>
  <w:style w:type="paragraph" w:customStyle="1" w:styleId="SP10319489">
    <w:name w:val="SP.10.319489"/>
    <w:basedOn w:val="Default"/>
    <w:next w:val="Default"/>
    <w:uiPriority w:val="99"/>
    <w:rsid w:val="00530064"/>
    <w:pPr>
      <w:widowControl/>
    </w:pPr>
    <w:rPr>
      <w:color w:val="auto"/>
    </w:rPr>
  </w:style>
  <w:style w:type="paragraph" w:customStyle="1" w:styleId="SP10155687">
    <w:name w:val="SP.10.155687"/>
    <w:basedOn w:val="Default"/>
    <w:next w:val="Default"/>
    <w:uiPriority w:val="99"/>
    <w:rsid w:val="00530064"/>
    <w:pPr>
      <w:widowControl/>
    </w:pPr>
    <w:rPr>
      <w:color w:val="auto"/>
    </w:rPr>
  </w:style>
  <w:style w:type="paragraph" w:customStyle="1" w:styleId="SP10155688">
    <w:name w:val="SP.10.155688"/>
    <w:basedOn w:val="Default"/>
    <w:next w:val="Default"/>
    <w:uiPriority w:val="99"/>
    <w:rsid w:val="00530064"/>
    <w:pPr>
      <w:widowControl/>
    </w:pPr>
    <w:rPr>
      <w:color w:val="auto"/>
    </w:rPr>
  </w:style>
  <w:style w:type="paragraph" w:customStyle="1" w:styleId="SP10155658">
    <w:name w:val="SP.10.155658"/>
    <w:basedOn w:val="Default"/>
    <w:next w:val="Default"/>
    <w:uiPriority w:val="99"/>
    <w:rsid w:val="00530064"/>
    <w:pPr>
      <w:widowControl/>
    </w:pPr>
    <w:rPr>
      <w:color w:val="auto"/>
    </w:rPr>
  </w:style>
  <w:style w:type="character" w:customStyle="1" w:styleId="SC10323725">
    <w:name w:val="SC.10.323725"/>
    <w:uiPriority w:val="99"/>
    <w:rsid w:val="00530064"/>
    <w:rPr>
      <w:strike/>
      <w:color w:val="000000"/>
    </w:rPr>
  </w:style>
  <w:style w:type="character" w:customStyle="1" w:styleId="SC10323681">
    <w:name w:val="SC.10.323681"/>
    <w:uiPriority w:val="99"/>
    <w:rsid w:val="00530064"/>
    <w:rPr>
      <w:strike/>
      <w:color w:val="000000"/>
      <w:sz w:val="20"/>
      <w:szCs w:val="20"/>
    </w:rPr>
  </w:style>
  <w:style w:type="character" w:customStyle="1" w:styleId="SC10323729">
    <w:name w:val="SC.10.323729"/>
    <w:uiPriority w:val="99"/>
    <w:rsid w:val="00530064"/>
    <w:rPr>
      <w:strike/>
      <w:color w:val="FF0000"/>
      <w:sz w:val="20"/>
      <w:szCs w:val="20"/>
    </w:rPr>
  </w:style>
  <w:style w:type="character" w:customStyle="1" w:styleId="SC10323677">
    <w:name w:val="SC.10.323677"/>
    <w:uiPriority w:val="99"/>
    <w:rsid w:val="00530064"/>
    <w:rPr>
      <w:color w:val="104490"/>
      <w:sz w:val="20"/>
      <w:szCs w:val="20"/>
      <w:u w:val="single"/>
    </w:rPr>
  </w:style>
  <w:style w:type="paragraph" w:customStyle="1" w:styleId="SP10155655">
    <w:name w:val="SP.10.155655"/>
    <w:basedOn w:val="Default"/>
    <w:next w:val="Default"/>
    <w:uiPriority w:val="99"/>
    <w:rsid w:val="00530064"/>
    <w:pPr>
      <w:widowControl/>
    </w:pPr>
    <w:rPr>
      <w:rFonts w:ascii="Arial" w:hAnsi="Arial" w:cs="Arial"/>
      <w:color w:val="auto"/>
    </w:rPr>
  </w:style>
  <w:style w:type="paragraph" w:customStyle="1" w:styleId="SP10155649">
    <w:name w:val="SP.10.155649"/>
    <w:basedOn w:val="Default"/>
    <w:next w:val="Default"/>
    <w:uiPriority w:val="99"/>
    <w:rsid w:val="00530064"/>
    <w:pPr>
      <w:widowControl/>
    </w:pPr>
    <w:rPr>
      <w:color w:val="auto"/>
    </w:rPr>
  </w:style>
  <w:style w:type="paragraph" w:customStyle="1" w:styleId="SP10155660">
    <w:name w:val="SP.10.155660"/>
    <w:basedOn w:val="Default"/>
    <w:next w:val="Default"/>
    <w:uiPriority w:val="99"/>
    <w:rsid w:val="00530064"/>
    <w:pPr>
      <w:widowControl/>
    </w:pPr>
    <w:rPr>
      <w:color w:val="auto"/>
    </w:rPr>
  </w:style>
  <w:style w:type="paragraph" w:customStyle="1" w:styleId="L1">
    <w:name w:val="L1"/>
    <w:aliases w:val="LetteredList1"/>
    <w:next w:val="L2"/>
    <w:uiPriority w:val="99"/>
    <w:rsid w:val="0053006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530064"/>
    <w:pPr>
      <w:widowControl/>
    </w:pPr>
    <w:rPr>
      <w:rFonts w:ascii="Arial" w:hAnsi="Arial" w:cs="Arial"/>
      <w:color w:val="auto"/>
    </w:rPr>
  </w:style>
  <w:style w:type="paragraph" w:customStyle="1" w:styleId="SP9266472">
    <w:name w:val="SP.9.266472"/>
    <w:basedOn w:val="Default"/>
    <w:next w:val="Default"/>
    <w:uiPriority w:val="99"/>
    <w:rsid w:val="00530064"/>
    <w:pPr>
      <w:widowControl/>
    </w:pPr>
    <w:rPr>
      <w:rFonts w:ascii="Arial" w:hAnsi="Arial" w:cs="Arial"/>
      <w:color w:val="auto"/>
    </w:rPr>
  </w:style>
  <w:style w:type="character" w:customStyle="1" w:styleId="SC9204816">
    <w:name w:val="SC.9.204816"/>
    <w:uiPriority w:val="99"/>
    <w:rsid w:val="00530064"/>
    <w:rPr>
      <w:b/>
      <w:bCs/>
      <w:color w:val="000000"/>
      <w:sz w:val="20"/>
      <w:szCs w:val="20"/>
    </w:rPr>
  </w:style>
  <w:style w:type="paragraph" w:customStyle="1" w:styleId="SP9266450">
    <w:name w:val="SP.9.266450"/>
    <w:basedOn w:val="Default"/>
    <w:next w:val="Default"/>
    <w:uiPriority w:val="99"/>
    <w:rsid w:val="00530064"/>
    <w:pPr>
      <w:widowControl/>
    </w:pPr>
    <w:rPr>
      <w:color w:val="auto"/>
    </w:rPr>
  </w:style>
  <w:style w:type="paragraph" w:customStyle="1" w:styleId="SP9266407">
    <w:name w:val="SP.9.266407"/>
    <w:basedOn w:val="Default"/>
    <w:next w:val="Default"/>
    <w:uiPriority w:val="99"/>
    <w:rsid w:val="00530064"/>
    <w:pPr>
      <w:widowControl/>
    </w:pPr>
    <w:rPr>
      <w:color w:val="auto"/>
    </w:rPr>
  </w:style>
  <w:style w:type="paragraph" w:customStyle="1" w:styleId="SP9266459">
    <w:name w:val="SP.9.266459"/>
    <w:basedOn w:val="Default"/>
    <w:next w:val="Default"/>
    <w:uiPriority w:val="99"/>
    <w:rsid w:val="00530064"/>
    <w:pPr>
      <w:widowControl/>
    </w:pPr>
    <w:rPr>
      <w:color w:val="auto"/>
    </w:rPr>
  </w:style>
  <w:style w:type="paragraph" w:customStyle="1" w:styleId="Bulleted">
    <w:name w:val="Bulleted"/>
    <w:rsid w:val="00530064"/>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530064"/>
    <w:pPr>
      <w:widowControl/>
    </w:pPr>
    <w:rPr>
      <w:rFonts w:ascii="Arial" w:hAnsi="Arial" w:cs="Arial"/>
      <w:color w:val="auto"/>
    </w:rPr>
  </w:style>
  <w:style w:type="paragraph" w:customStyle="1" w:styleId="SP7147688">
    <w:name w:val="SP.7.147688"/>
    <w:basedOn w:val="Default"/>
    <w:next w:val="Default"/>
    <w:uiPriority w:val="99"/>
    <w:rsid w:val="00530064"/>
    <w:pPr>
      <w:widowControl/>
    </w:pPr>
    <w:rPr>
      <w:rFonts w:ascii="Arial" w:hAnsi="Arial" w:cs="Arial"/>
      <w:color w:val="auto"/>
    </w:rPr>
  </w:style>
  <w:style w:type="character" w:customStyle="1" w:styleId="SC7204809">
    <w:name w:val="SC.7.204809"/>
    <w:uiPriority w:val="99"/>
    <w:rsid w:val="00530064"/>
    <w:rPr>
      <w:b/>
      <w:bCs/>
      <w:color w:val="000000"/>
      <w:sz w:val="22"/>
      <w:szCs w:val="22"/>
    </w:rPr>
  </w:style>
  <w:style w:type="paragraph" w:customStyle="1" w:styleId="SP11200885">
    <w:name w:val="SP.11.200885"/>
    <w:basedOn w:val="Default"/>
    <w:next w:val="Default"/>
    <w:uiPriority w:val="99"/>
    <w:rsid w:val="00530064"/>
    <w:pPr>
      <w:widowControl/>
    </w:pPr>
    <w:rPr>
      <w:rFonts w:ascii="Arial" w:hAnsi="Arial" w:cs="Arial"/>
      <w:color w:val="auto"/>
    </w:rPr>
  </w:style>
  <w:style w:type="paragraph" w:customStyle="1" w:styleId="SP11200927">
    <w:name w:val="SP.11.200927"/>
    <w:basedOn w:val="Default"/>
    <w:next w:val="Default"/>
    <w:uiPriority w:val="99"/>
    <w:rsid w:val="00530064"/>
    <w:pPr>
      <w:widowControl/>
    </w:pPr>
    <w:rPr>
      <w:rFonts w:ascii="Arial" w:hAnsi="Arial" w:cs="Arial"/>
      <w:color w:val="auto"/>
    </w:rPr>
  </w:style>
  <w:style w:type="character" w:customStyle="1" w:styleId="SC11204811">
    <w:name w:val="SC.11.204811"/>
    <w:uiPriority w:val="99"/>
    <w:rsid w:val="00530064"/>
    <w:rPr>
      <w:b/>
      <w:bCs/>
      <w:color w:val="000000"/>
      <w:sz w:val="22"/>
      <w:szCs w:val="22"/>
    </w:rPr>
  </w:style>
  <w:style w:type="character" w:customStyle="1" w:styleId="SC11204809">
    <w:name w:val="SC.11.204809"/>
    <w:uiPriority w:val="99"/>
    <w:rsid w:val="00530064"/>
    <w:rPr>
      <w:rFonts w:ascii="Times New Roman" w:hAnsi="Times New Roman" w:cs="Times New Roman"/>
      <w:color w:val="000000"/>
      <w:sz w:val="20"/>
      <w:szCs w:val="20"/>
    </w:rPr>
  </w:style>
  <w:style w:type="paragraph" w:customStyle="1" w:styleId="SP11200914">
    <w:name w:val="SP.11.200914"/>
    <w:basedOn w:val="Default"/>
    <w:next w:val="Default"/>
    <w:uiPriority w:val="99"/>
    <w:rsid w:val="00530064"/>
    <w:pPr>
      <w:widowControl/>
    </w:pPr>
    <w:rPr>
      <w:rFonts w:ascii="Arial" w:hAnsi="Arial" w:cs="Arial"/>
      <w:color w:val="auto"/>
    </w:rPr>
  </w:style>
  <w:style w:type="character" w:customStyle="1" w:styleId="SC11204802">
    <w:name w:val="SC.11.204802"/>
    <w:uiPriority w:val="99"/>
    <w:rsid w:val="00530064"/>
    <w:rPr>
      <w:rFonts w:ascii="Times New Roman" w:hAnsi="Times New Roman" w:cs="Times New Roman"/>
      <w:color w:val="000000"/>
      <w:sz w:val="20"/>
      <w:szCs w:val="20"/>
    </w:rPr>
  </w:style>
  <w:style w:type="paragraph" w:customStyle="1" w:styleId="SP10290946">
    <w:name w:val="SP.10.290946"/>
    <w:basedOn w:val="Default"/>
    <w:next w:val="Default"/>
    <w:uiPriority w:val="99"/>
    <w:rsid w:val="00530064"/>
    <w:pPr>
      <w:widowControl/>
    </w:pPr>
    <w:rPr>
      <w:rFonts w:ascii="Arial" w:hAnsi="Arial" w:cs="Arial"/>
      <w:color w:val="auto"/>
    </w:rPr>
  </w:style>
  <w:style w:type="paragraph" w:customStyle="1" w:styleId="SP10291115">
    <w:name w:val="SP.10.291115"/>
    <w:basedOn w:val="Default"/>
    <w:next w:val="Default"/>
    <w:uiPriority w:val="99"/>
    <w:rsid w:val="00530064"/>
    <w:pPr>
      <w:widowControl/>
    </w:pPr>
    <w:rPr>
      <w:rFonts w:ascii="Arial" w:hAnsi="Arial" w:cs="Arial"/>
      <w:color w:val="auto"/>
    </w:rPr>
  </w:style>
  <w:style w:type="paragraph" w:customStyle="1" w:styleId="SP10291093">
    <w:name w:val="SP.10.291093"/>
    <w:basedOn w:val="Default"/>
    <w:next w:val="Default"/>
    <w:uiPriority w:val="99"/>
    <w:rsid w:val="00530064"/>
    <w:pPr>
      <w:widowControl/>
    </w:pPr>
    <w:rPr>
      <w:rFonts w:ascii="Arial" w:hAnsi="Arial" w:cs="Arial"/>
      <w:color w:val="auto"/>
    </w:rPr>
  </w:style>
  <w:style w:type="character" w:customStyle="1" w:styleId="SC10319505">
    <w:name w:val="SC.10.319505"/>
    <w:uiPriority w:val="99"/>
    <w:rsid w:val="00530064"/>
    <w:rPr>
      <w:rFonts w:ascii="Times New Roman" w:hAnsi="Times New Roman" w:cs="Times New Roman"/>
      <w:b/>
      <w:bCs/>
      <w:i/>
      <w:iCs/>
      <w:color w:val="000000"/>
      <w:sz w:val="22"/>
      <w:szCs w:val="22"/>
    </w:rPr>
  </w:style>
  <w:style w:type="paragraph" w:styleId="af3">
    <w:name w:val="Body Text"/>
    <w:basedOn w:val="a"/>
    <w:link w:val="Char2"/>
    <w:unhideWhenUsed/>
    <w:rsid w:val="00530064"/>
    <w:pPr>
      <w:spacing w:after="120"/>
    </w:pPr>
    <w:rPr>
      <w:sz w:val="18"/>
    </w:rPr>
  </w:style>
  <w:style w:type="character" w:customStyle="1" w:styleId="Char2">
    <w:name w:val="正文文本 Char"/>
    <w:basedOn w:val="a0"/>
    <w:link w:val="af3"/>
    <w:rsid w:val="00530064"/>
    <w:rPr>
      <w:sz w:val="18"/>
      <w:lang w:val="en-GB" w:eastAsia="en-US"/>
    </w:rPr>
  </w:style>
  <w:style w:type="paragraph" w:customStyle="1" w:styleId="TableParagraph">
    <w:name w:val="Table Paragraph"/>
    <w:basedOn w:val="a"/>
    <w:uiPriority w:val="1"/>
    <w:qFormat/>
    <w:rsid w:val="00530064"/>
    <w:pPr>
      <w:widowControl w:val="0"/>
      <w:autoSpaceDE w:val="0"/>
      <w:autoSpaceDN w:val="0"/>
      <w:adjustRightInd w:val="0"/>
    </w:pPr>
    <w:rPr>
      <w:rFonts w:eastAsiaTheme="minorEastAsia"/>
      <w:sz w:val="24"/>
      <w:szCs w:val="24"/>
      <w:lang w:val="en-US" w:eastAsia="ko-KR"/>
    </w:rPr>
  </w:style>
  <w:style w:type="paragraph" w:styleId="af4">
    <w:name w:val="Date"/>
    <w:basedOn w:val="a"/>
    <w:next w:val="a"/>
    <w:link w:val="Char3"/>
    <w:rsid w:val="00530064"/>
    <w:rPr>
      <w:sz w:val="18"/>
    </w:rPr>
  </w:style>
  <w:style w:type="character" w:customStyle="1" w:styleId="Char3">
    <w:name w:val="日期 Char"/>
    <w:basedOn w:val="a0"/>
    <w:link w:val="af4"/>
    <w:rsid w:val="00530064"/>
    <w:rPr>
      <w:sz w:val="18"/>
      <w:lang w:val="en-GB" w:eastAsia="en-US"/>
    </w:rPr>
  </w:style>
  <w:style w:type="paragraph" w:styleId="af5">
    <w:name w:val="Title"/>
    <w:basedOn w:val="a"/>
    <w:next w:val="a"/>
    <w:link w:val="Char4"/>
    <w:uiPriority w:val="1"/>
    <w:qFormat/>
    <w:rsid w:val="00530064"/>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4">
    <w:name w:val="标题 Char"/>
    <w:basedOn w:val="a0"/>
    <w:link w:val="af5"/>
    <w:uiPriority w:val="1"/>
    <w:rsid w:val="00530064"/>
    <w:rPr>
      <w:rFonts w:ascii="Arial" w:eastAsiaTheme="minorEastAsia" w:hAnsi="Arial" w:cs="Arial"/>
      <w:b/>
      <w:bCs/>
      <w:sz w:val="28"/>
      <w:szCs w:val="28"/>
    </w:rPr>
  </w:style>
  <w:style w:type="character" w:customStyle="1" w:styleId="Underline">
    <w:name w:val="Underline"/>
    <w:uiPriority w:val="99"/>
    <w:rsid w:val="00530064"/>
  </w:style>
  <w:style w:type="character" w:styleId="af6">
    <w:name w:val="Emphasis"/>
    <w:basedOn w:val="a0"/>
    <w:qFormat/>
    <w:rsid w:val="00530064"/>
    <w:rPr>
      <w:i/>
      <w:iCs/>
    </w:rPr>
  </w:style>
  <w:style w:type="paragraph" w:customStyle="1" w:styleId="SP1290242">
    <w:name w:val="SP.12.90242"/>
    <w:basedOn w:val="Default"/>
    <w:next w:val="Default"/>
    <w:uiPriority w:val="99"/>
    <w:rsid w:val="00BD254B"/>
    <w:pPr>
      <w:widowControl/>
    </w:pPr>
    <w:rPr>
      <w:rFonts w:ascii="Arial" w:hAnsi="Arial" w:cs="Arial"/>
      <w:color w:val="auto"/>
    </w:rPr>
  </w:style>
  <w:style w:type="paragraph" w:customStyle="1" w:styleId="SP1290411">
    <w:name w:val="SP.12.90411"/>
    <w:basedOn w:val="Default"/>
    <w:next w:val="Default"/>
    <w:uiPriority w:val="99"/>
    <w:rsid w:val="00BD254B"/>
    <w:pPr>
      <w:widowControl/>
    </w:pPr>
    <w:rPr>
      <w:rFonts w:ascii="Arial" w:hAnsi="Arial" w:cs="Arial"/>
      <w:color w:val="auto"/>
    </w:rPr>
  </w:style>
  <w:style w:type="paragraph" w:customStyle="1" w:styleId="SP1290389">
    <w:name w:val="SP.12.90389"/>
    <w:basedOn w:val="Default"/>
    <w:next w:val="Default"/>
    <w:uiPriority w:val="99"/>
    <w:rsid w:val="00BD254B"/>
    <w:pPr>
      <w:widowControl/>
    </w:pPr>
    <w:rPr>
      <w:rFonts w:ascii="Arial" w:hAnsi="Arial" w:cs="Arial"/>
      <w:color w:val="auto"/>
    </w:rPr>
  </w:style>
  <w:style w:type="character" w:customStyle="1" w:styleId="SC12319501">
    <w:name w:val="SC.12.319501"/>
    <w:uiPriority w:val="99"/>
    <w:rsid w:val="00BD254B"/>
    <w:rPr>
      <w:b/>
      <w:bCs/>
      <w:color w:val="000000"/>
      <w:sz w:val="20"/>
      <w:szCs w:val="20"/>
    </w:rPr>
  </w:style>
  <w:style w:type="paragraph" w:customStyle="1" w:styleId="SP1290250">
    <w:name w:val="SP.12.90250"/>
    <w:basedOn w:val="Default"/>
    <w:next w:val="Default"/>
    <w:uiPriority w:val="99"/>
    <w:rsid w:val="00BD254B"/>
    <w:pPr>
      <w:widowControl/>
    </w:pPr>
    <w:rPr>
      <w:color w:val="auto"/>
    </w:rPr>
  </w:style>
  <w:style w:type="paragraph" w:customStyle="1" w:styleId="SP19295306">
    <w:name w:val="SP.19.295306"/>
    <w:basedOn w:val="Default"/>
    <w:next w:val="Default"/>
    <w:uiPriority w:val="99"/>
    <w:rsid w:val="000153DB"/>
    <w:pPr>
      <w:widowControl/>
    </w:pPr>
    <w:rPr>
      <w:color w:val="auto"/>
    </w:rPr>
  </w:style>
  <w:style w:type="paragraph" w:customStyle="1" w:styleId="SP19295317">
    <w:name w:val="SP.19.295317"/>
    <w:basedOn w:val="Default"/>
    <w:next w:val="Default"/>
    <w:uiPriority w:val="99"/>
    <w:rsid w:val="000153DB"/>
    <w:pPr>
      <w:widowControl/>
    </w:pPr>
    <w:rPr>
      <w:color w:val="auto"/>
    </w:rPr>
  </w:style>
  <w:style w:type="paragraph" w:customStyle="1" w:styleId="SP19294928">
    <w:name w:val="SP.19.294928"/>
    <w:basedOn w:val="Default"/>
    <w:next w:val="Default"/>
    <w:uiPriority w:val="99"/>
    <w:rsid w:val="000153DB"/>
    <w:pPr>
      <w:widowControl/>
    </w:pPr>
    <w:rPr>
      <w:color w:val="auto"/>
    </w:rPr>
  </w:style>
  <w:style w:type="character" w:customStyle="1" w:styleId="SC19323589">
    <w:name w:val="SC.19.323589"/>
    <w:uiPriority w:val="99"/>
    <w:rsid w:val="000153D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28505012">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01374440">
      <w:bodyDiv w:val="1"/>
      <w:marLeft w:val="0"/>
      <w:marRight w:val="0"/>
      <w:marTop w:val="0"/>
      <w:marBottom w:val="0"/>
      <w:divBdr>
        <w:top w:val="none" w:sz="0" w:space="0" w:color="auto"/>
        <w:left w:val="none" w:sz="0" w:space="0" w:color="auto"/>
        <w:bottom w:val="none" w:sz="0" w:space="0" w:color="auto"/>
        <w:right w:val="none" w:sz="0" w:space="0" w:color="auto"/>
      </w:divBdr>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811CA184-BD42-4F9A-AF87-5AEFFD9F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745</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Huawei Technologies Co.,Ltd.</Company>
  <LinksUpToDate>false</LinksUpToDate>
  <CharactersWithSpaces>4988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durui (D)</dc:creator>
  <cp:keywords>November 2012</cp:keywords>
  <dc:description/>
  <cp:lastModifiedBy>durui (D)</cp:lastModifiedBy>
  <cp:revision>12</cp:revision>
  <cp:lastPrinted>2010-05-04T00:47:00Z</cp:lastPrinted>
  <dcterms:created xsi:type="dcterms:W3CDTF">2022-03-07T22:36:00Z</dcterms:created>
  <dcterms:modified xsi:type="dcterms:W3CDTF">2022-03-08T01:24:00Z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y fmtid="{D5CDD505-2E9C-101B-9397-08002B2CF9AE}" pid="5" name="_2015_ms_pID_725343">
    <vt:lpwstr>(2)HF0zxk924F1TkdFyTsMygGWIfxrNOzglq2fSP9z9y4HaBpiuJTywdE8cDtccOqfZhvK4TmwG
xa/DpdsCW5lr2O6Qi7b7FpqlUYEhruEBlARgr9Eckj0PX/1boXmZMPDDFwoyCGUIiOM6FezV
H61GbmYpm1+S/OXcocvxTtPjvdu0OqZmE5X3wlk/OoNmFao0Cqk6cB4xYqNKnJT6pP2Xhs0c
/5ysOVkfzfwEBZtZDp</vt:lpwstr>
  </property>
  <property fmtid="{D5CDD505-2E9C-101B-9397-08002B2CF9AE}" pid="6" name="_2015_ms_pID_7253431">
    <vt:lpwstr>7oQlXn3xEYCPt7fIAWey+mz1GoRn2/oMBhZzqEGw0j/BwA75fxlVK1
8qH+pht3Dtud2e97cHmzPCEVGcLroSNffewNITSbGC1pTI30rhuAykLmt69RQmC3dpqkB5Yq
Bd00rA5MzYluljvlBTq3SgIWTrfD/aoJnQZMGjqjcWnP+U/kSHYHs2H4XROLw+XON4SXqID+
hVCSaifeRyNnRbxN</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1645775191</vt:lpwstr>
  </property>
</Properties>
</file>