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4553DC" w:rsidRDefault="00CA09B2" w:rsidP="00D26D31">
      <w:pPr>
        <w:pStyle w:val="T1"/>
        <w:pBdr>
          <w:bottom w:val="single" w:sz="6" w:space="0" w:color="auto"/>
        </w:pBdr>
        <w:spacing w:beforeLines="60" w:before="144" w:after="240"/>
        <w:rPr>
          <w:szCs w:val="28"/>
        </w:rPr>
      </w:pPr>
      <w:r w:rsidRPr="004553DC">
        <w:rPr>
          <w:szCs w:val="28"/>
        </w:rPr>
        <w:t>IEEE P802.11</w:t>
      </w:r>
      <w:r w:rsidRPr="004553D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30"/>
        <w:gridCol w:w="207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4A16408" w:rsidR="00CA09B2" w:rsidRPr="004553DC" w:rsidRDefault="003D26D5" w:rsidP="00BA1780">
            <w:pPr>
              <w:pStyle w:val="T2"/>
              <w:spacing w:beforeLines="60" w:before="144"/>
              <w:rPr>
                <w:szCs w:val="28"/>
              </w:rPr>
            </w:pPr>
            <w:r>
              <w:rPr>
                <w:szCs w:val="28"/>
              </w:rPr>
              <w:t xml:space="preserve">Text change for </w:t>
            </w:r>
            <w:r w:rsidR="00BA1780">
              <w:rPr>
                <w:szCs w:val="28"/>
              </w:rPr>
              <w:t xml:space="preserve">random </w:t>
            </w:r>
            <w:r w:rsidR="006C1E4B">
              <w:rPr>
                <w:szCs w:val="28"/>
              </w:rPr>
              <w:t xml:space="preserve">LTF </w:t>
            </w:r>
            <w:r w:rsidR="00BA1780">
              <w:rPr>
                <w:szCs w:val="28"/>
              </w:rPr>
              <w:t>sequence index</w:t>
            </w:r>
          </w:p>
        </w:tc>
      </w:tr>
      <w:tr w:rsidR="00CA09B2" w:rsidRPr="00677652" w14:paraId="6E77FA48" w14:textId="77777777" w:rsidTr="00FC1B4F">
        <w:trPr>
          <w:trHeight w:val="476"/>
          <w:jc w:val="center"/>
        </w:trPr>
        <w:tc>
          <w:tcPr>
            <w:tcW w:w="9576" w:type="dxa"/>
            <w:gridSpan w:val="5"/>
            <w:vAlign w:val="center"/>
          </w:tcPr>
          <w:p w14:paraId="46A97846" w14:textId="11721011" w:rsidR="00CA09B2" w:rsidRPr="00FC1B4F" w:rsidRDefault="00CA09B2" w:rsidP="007561C0">
            <w:pPr>
              <w:pStyle w:val="T2"/>
              <w:ind w:left="0"/>
              <w:rPr>
                <w:sz w:val="24"/>
                <w:szCs w:val="24"/>
              </w:rPr>
            </w:pPr>
            <w:r w:rsidRPr="004553DC">
              <w:rPr>
                <w:sz w:val="24"/>
                <w:szCs w:val="24"/>
              </w:rPr>
              <w:t>Date:</w:t>
            </w:r>
            <w:r w:rsidRPr="00FC1B4F">
              <w:rPr>
                <w:sz w:val="24"/>
                <w:szCs w:val="24"/>
              </w:rPr>
              <w:t xml:space="preserve">  </w:t>
            </w:r>
            <w:r w:rsidR="00FD7C52" w:rsidRPr="00FC1B4F">
              <w:rPr>
                <w:b w:val="0"/>
                <w:bCs/>
                <w:sz w:val="24"/>
                <w:szCs w:val="24"/>
              </w:rPr>
              <w:t>20</w:t>
            </w:r>
            <w:r w:rsidR="00C057D4" w:rsidRPr="00FC1B4F">
              <w:rPr>
                <w:b w:val="0"/>
                <w:bCs/>
                <w:sz w:val="24"/>
                <w:szCs w:val="24"/>
              </w:rPr>
              <w:t>2</w:t>
            </w:r>
            <w:r w:rsidR="00BA1780">
              <w:rPr>
                <w:b w:val="0"/>
                <w:bCs/>
                <w:sz w:val="24"/>
                <w:szCs w:val="24"/>
              </w:rPr>
              <w:t>2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DD0F74">
              <w:rPr>
                <w:b w:val="0"/>
                <w:bCs/>
                <w:sz w:val="24"/>
                <w:szCs w:val="24"/>
              </w:rPr>
              <w:t>0</w:t>
            </w:r>
            <w:r w:rsidR="007561C0">
              <w:rPr>
                <w:b w:val="0"/>
                <w:bCs/>
                <w:sz w:val="24"/>
                <w:szCs w:val="24"/>
              </w:rPr>
              <w:t>1-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</w:t>
            </w:r>
            <w:r w:rsidR="00BA1780">
              <w:rPr>
                <w:b w:val="0"/>
                <w:bCs/>
                <w:sz w:val="24"/>
                <w:szCs w:val="24"/>
              </w:rPr>
              <w:t>9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3D26D5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51457E2A" w14:textId="77777777" w:rsidR="00CA09B2" w:rsidRPr="00677652" w:rsidRDefault="0062440B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FC1B4F" w:rsidRPr="00C40638" w14:paraId="73339377" w14:textId="77777777" w:rsidTr="003D26D5">
        <w:trPr>
          <w:jc w:val="center"/>
        </w:trPr>
        <w:tc>
          <w:tcPr>
            <w:tcW w:w="1885" w:type="dxa"/>
          </w:tcPr>
          <w:p w14:paraId="2D75B14E" w14:textId="77E66FF0" w:rsidR="00FC1B4F" w:rsidRPr="003D26D5" w:rsidRDefault="00BA1780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  <w:lang w:val="en-GB"/>
              </w:rPr>
            </w:pPr>
            <w:r>
              <w:rPr>
                <w:kern w:val="24"/>
                <w:sz w:val="22"/>
                <w:lang w:val="en-GB"/>
              </w:rPr>
              <w:t>Shuling Feng</w:t>
            </w:r>
          </w:p>
        </w:tc>
        <w:tc>
          <w:tcPr>
            <w:tcW w:w="1530" w:type="dxa"/>
          </w:tcPr>
          <w:p w14:paraId="171FD588" w14:textId="1FC54994" w:rsidR="00FC1B4F" w:rsidRPr="003D26D5" w:rsidRDefault="00315556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Mediatek</w:t>
            </w:r>
          </w:p>
        </w:tc>
        <w:tc>
          <w:tcPr>
            <w:tcW w:w="2070" w:type="dxa"/>
          </w:tcPr>
          <w:p w14:paraId="3B4F6DDE" w14:textId="6EA471DA" w:rsidR="00FC1B4F" w:rsidRPr="003D26D5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FC1B4F" w:rsidRPr="003D26D5" w:rsidRDefault="00FC1B4F" w:rsidP="00FC1B4F">
            <w:pPr>
              <w:spacing w:beforeLines="60" w:before="144"/>
              <w:rPr>
                <w:szCs w:val="24"/>
              </w:rPr>
            </w:pPr>
          </w:p>
        </w:tc>
        <w:tc>
          <w:tcPr>
            <w:tcW w:w="2921" w:type="dxa"/>
          </w:tcPr>
          <w:p w14:paraId="576FB304" w14:textId="01BD5B05" w:rsidR="00FC1B4F" w:rsidRPr="003D26D5" w:rsidRDefault="00BA1780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>
              <w:rPr>
                <w:kern w:val="24"/>
                <w:sz w:val="22"/>
              </w:rPr>
              <w:t>julia.feng</w:t>
            </w:r>
            <w:r w:rsidR="00315556" w:rsidRPr="003D26D5">
              <w:rPr>
                <w:kern w:val="24"/>
                <w:sz w:val="22"/>
              </w:rPr>
              <w:t>@mediatek.com</w:t>
            </w:r>
          </w:p>
        </w:tc>
      </w:tr>
      <w:tr w:rsidR="00BB09B5" w:rsidRPr="00677652" w14:paraId="54BDE528" w14:textId="77777777" w:rsidTr="003D26D5">
        <w:trPr>
          <w:jc w:val="center"/>
        </w:trPr>
        <w:tc>
          <w:tcPr>
            <w:tcW w:w="1885" w:type="dxa"/>
          </w:tcPr>
          <w:p w14:paraId="38AB0353" w14:textId="76EEF339" w:rsidR="00BB09B5" w:rsidRPr="003D26D5" w:rsidRDefault="007561C0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>
              <w:rPr>
                <w:kern w:val="24"/>
                <w:sz w:val="22"/>
              </w:rPr>
              <w:t>ChaoChun</w:t>
            </w:r>
          </w:p>
        </w:tc>
        <w:tc>
          <w:tcPr>
            <w:tcW w:w="1530" w:type="dxa"/>
          </w:tcPr>
          <w:p w14:paraId="13AB6617" w14:textId="47F5B8F5" w:rsidR="00BB09B5" w:rsidRPr="003D26D5" w:rsidRDefault="007561C0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>
              <w:rPr>
                <w:kern w:val="24"/>
                <w:sz w:val="22"/>
              </w:rPr>
              <w:t>Mediatek</w:t>
            </w:r>
          </w:p>
        </w:tc>
        <w:tc>
          <w:tcPr>
            <w:tcW w:w="2070" w:type="dxa"/>
          </w:tcPr>
          <w:p w14:paraId="31783927" w14:textId="77777777" w:rsidR="00BB09B5" w:rsidRPr="003D26D5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3D26D5" w:rsidRDefault="00BB09B5" w:rsidP="00D26D31">
            <w:pPr>
              <w:spacing w:beforeLines="60" w:before="144"/>
              <w:rPr>
                <w:szCs w:val="24"/>
              </w:rPr>
            </w:pPr>
          </w:p>
        </w:tc>
        <w:tc>
          <w:tcPr>
            <w:tcW w:w="2921" w:type="dxa"/>
          </w:tcPr>
          <w:p w14:paraId="55EBDE59" w14:textId="1E3D6A61" w:rsidR="00BB09B5" w:rsidRPr="003D26D5" w:rsidRDefault="007561C0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>
              <w:rPr>
                <w:kern w:val="24"/>
                <w:sz w:val="22"/>
              </w:rPr>
              <w:t>chaochun.wang@mediatek.com</w:t>
            </w:r>
          </w:p>
        </w:tc>
      </w:tr>
    </w:tbl>
    <w:p w14:paraId="7589A9F0" w14:textId="62622C50" w:rsidR="00EB120A" w:rsidRPr="00677652" w:rsidRDefault="008927F6" w:rsidP="00D26D31">
      <w:pPr>
        <w:pStyle w:val="T1"/>
        <w:spacing w:beforeLines="60" w:before="144" w:after="120"/>
        <w:rPr>
          <w:b w:val="0"/>
          <w:i/>
          <w:sz w:val="20"/>
        </w:rPr>
      </w:pPr>
      <w:r w:rsidRPr="0067765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D1EF6" w:rsidRDefault="00CD1EF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678BA3" w14:textId="77777777" w:rsidR="00315556" w:rsidRDefault="00315556" w:rsidP="00134FB7"/>
                          <w:p w14:paraId="6F1A468E" w14:textId="5A719805" w:rsidR="006D1E10" w:rsidRPr="006A4DBE" w:rsidRDefault="00CD1EF6" w:rsidP="00134FB7">
                            <w:r>
                              <w:t>This submission proposed</w:t>
                            </w:r>
                            <w:r w:rsidR="006A4DBE">
                              <w:t xml:space="preserve"> </w:t>
                            </w:r>
                            <w:r w:rsidR="003D26D5">
                              <w:t>text change</w:t>
                            </w:r>
                            <w:ins w:id="0" w:author="Julia Feng" w:date="2022-01-19T14:43:00Z">
                              <w:r w:rsidR="00D9716A">
                                <w:t>s</w:t>
                              </w:r>
                            </w:ins>
                            <w:r w:rsidR="009E3274">
                              <w:t xml:space="preserve"> </w:t>
                            </w:r>
                            <w:r w:rsidR="006A4DBE">
                              <w:t xml:space="preserve">for </w:t>
                            </w:r>
                            <w:r w:rsidR="00BA1780">
                              <w:t>random</w:t>
                            </w:r>
                            <w:r w:rsidR="006C1E4B">
                              <w:t xml:space="preserve"> LTF</w:t>
                            </w:r>
                            <w:r w:rsidR="00BA1780">
                              <w:t xml:space="preserve"> sequence index k </w:t>
                            </w:r>
                            <w:r w:rsidR="006A4DBE">
                              <w:t>in</w:t>
                            </w:r>
                            <w:r>
                              <w:t xml:space="preserve"> </w:t>
                            </w:r>
                            <w:r w:rsidR="009B3619">
                              <w:t xml:space="preserve">draft </w:t>
                            </w:r>
                            <w:r w:rsidR="00BA1780">
                              <w:t>11az</w:t>
                            </w:r>
                            <w:r w:rsidR="007561C0">
                              <w:t>-</w:t>
                            </w:r>
                            <w:r>
                              <w:t>D</w:t>
                            </w:r>
                            <w:r w:rsidR="00BA1780">
                              <w:t>4.0</w:t>
                            </w:r>
                            <w:r>
                              <w:t>.</w:t>
                            </w:r>
                          </w:p>
                          <w:p w14:paraId="49472D22" w14:textId="62456F57" w:rsidR="00CD1EF6" w:rsidRPr="006D1E10" w:rsidRDefault="00CD1EF6" w:rsidP="00134FB7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14:paraId="5A82A590" w14:textId="7375CDD4" w:rsidR="00CD1EF6" w:rsidRPr="006D3091" w:rsidRDefault="00CD1EF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087F4DC" w:rsidR="00CD1EF6" w:rsidRDefault="00CD1EF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0F63E4CC" w:rsidR="00CD1EF6" w:rsidRPr="00EC6233" w:rsidRDefault="00CD1EF6" w:rsidP="00252340">
                            <w:pPr>
                              <w:pStyle w:val="List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794B83B0" w14:textId="77777777" w:rsidR="00CD1EF6" w:rsidRPr="00EC6233" w:rsidRDefault="00CD1EF6" w:rsidP="00917E0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CC84CD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0F92C1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7DA744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D1EF6" w:rsidRDefault="00CD1EF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678BA3" w14:textId="77777777" w:rsidR="00315556" w:rsidRDefault="00315556" w:rsidP="00134FB7"/>
                    <w:p w14:paraId="6F1A468E" w14:textId="5A719805" w:rsidR="006D1E10" w:rsidRPr="006A4DBE" w:rsidRDefault="00CD1EF6" w:rsidP="00134FB7">
                      <w:r>
                        <w:t>This submission proposed</w:t>
                      </w:r>
                      <w:r w:rsidR="006A4DBE">
                        <w:t xml:space="preserve"> </w:t>
                      </w:r>
                      <w:r w:rsidR="003D26D5">
                        <w:t>text change</w:t>
                      </w:r>
                      <w:ins w:id="1" w:author="Julia Feng" w:date="2022-01-19T14:43:00Z">
                        <w:r w:rsidR="00D9716A">
                          <w:t>s</w:t>
                        </w:r>
                      </w:ins>
                      <w:r w:rsidR="009E3274">
                        <w:t xml:space="preserve"> </w:t>
                      </w:r>
                      <w:r w:rsidR="006A4DBE">
                        <w:t xml:space="preserve">for </w:t>
                      </w:r>
                      <w:r w:rsidR="00BA1780">
                        <w:t>random</w:t>
                      </w:r>
                      <w:r w:rsidR="006C1E4B">
                        <w:t xml:space="preserve"> LTF</w:t>
                      </w:r>
                      <w:r w:rsidR="00BA1780">
                        <w:t xml:space="preserve"> sequence index k </w:t>
                      </w:r>
                      <w:r w:rsidR="006A4DBE">
                        <w:t>in</w:t>
                      </w:r>
                      <w:r>
                        <w:t xml:space="preserve"> </w:t>
                      </w:r>
                      <w:r w:rsidR="009B3619">
                        <w:t xml:space="preserve">draft </w:t>
                      </w:r>
                      <w:r w:rsidR="00BA1780">
                        <w:t>11az</w:t>
                      </w:r>
                      <w:r w:rsidR="007561C0">
                        <w:t>-</w:t>
                      </w:r>
                      <w:r>
                        <w:t>D</w:t>
                      </w:r>
                      <w:r w:rsidR="00BA1780">
                        <w:t>4.0</w:t>
                      </w:r>
                      <w:r>
                        <w:t>.</w:t>
                      </w:r>
                    </w:p>
                    <w:p w14:paraId="49472D22" w14:textId="62456F57" w:rsidR="00CD1EF6" w:rsidRPr="006D1E10" w:rsidRDefault="00CD1EF6" w:rsidP="00134FB7">
                      <w:pPr>
                        <w:rPr>
                          <w:szCs w:val="22"/>
                          <w:lang w:val="en-US"/>
                        </w:rPr>
                      </w:pPr>
                    </w:p>
                    <w:p w14:paraId="5A82A590" w14:textId="7375CDD4" w:rsidR="00CD1EF6" w:rsidRPr="006D3091" w:rsidRDefault="00CD1EF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087F4DC" w:rsidR="00CD1EF6" w:rsidRDefault="00CD1EF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0F63E4CC" w:rsidR="00CD1EF6" w:rsidRPr="00EC6233" w:rsidRDefault="00CD1EF6" w:rsidP="00252340">
                      <w:pPr>
                        <w:pStyle w:val="ListParagraph"/>
                        <w:rPr>
                          <w:sz w:val="20"/>
                          <w:lang w:val="en-US"/>
                        </w:rPr>
                      </w:pPr>
                    </w:p>
                    <w:p w14:paraId="794B83B0" w14:textId="77777777" w:rsidR="00CD1EF6" w:rsidRPr="00EC6233" w:rsidRDefault="00CD1EF6" w:rsidP="00917E0B">
                      <w:pPr>
                        <w:rPr>
                          <w:lang w:val="en-US"/>
                        </w:rPr>
                      </w:pPr>
                    </w:p>
                    <w:p w14:paraId="52CC84CD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0B0F92C1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6F7DA744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D26D31">
      <w:pPr>
        <w:spacing w:beforeLines="60" w:before="144"/>
        <w:rPr>
          <w:sz w:val="20"/>
          <w:lang w:val="en-US"/>
        </w:rPr>
      </w:pPr>
    </w:p>
    <w:p w14:paraId="36096133" w14:textId="20E2A0C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13E64BB" w14:textId="41AB387E" w:rsidR="0049404B" w:rsidRDefault="0049404B" w:rsidP="00D26D31">
      <w:pPr>
        <w:spacing w:beforeLines="60" w:before="144"/>
        <w:rPr>
          <w:sz w:val="20"/>
          <w:lang w:val="en-US"/>
        </w:rPr>
      </w:pPr>
    </w:p>
    <w:p w14:paraId="60A31C74" w14:textId="6C877072" w:rsidR="0049404B" w:rsidRPr="006D1E10" w:rsidRDefault="0049404B" w:rsidP="0005611C">
      <w:pPr>
        <w:pStyle w:val="ListParagraph"/>
        <w:numPr>
          <w:ilvl w:val="0"/>
          <w:numId w:val="2"/>
        </w:numPr>
        <w:spacing w:beforeLines="60" w:before="144"/>
        <w:rPr>
          <w:sz w:val="20"/>
          <w:lang w:val="en-US"/>
        </w:rPr>
      </w:pPr>
    </w:p>
    <w:p w14:paraId="22F1AB3E" w14:textId="2C433DAB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AA1A24A" w14:textId="15DBAA3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71D6502" w14:textId="2DB8C89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4F3C137" w14:textId="36482097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81710E2" w14:textId="77EF614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573BCF5" w14:textId="3424C6AA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1E6426D" w14:textId="798EFAD4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D398FCD" w14:textId="244E94E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5B304E8" w14:textId="6FD031D0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113EA61" w14:textId="141361C9" w:rsidR="0049404B" w:rsidRDefault="0049404B" w:rsidP="00D26D31">
      <w:pPr>
        <w:spacing w:beforeLines="60" w:before="144"/>
        <w:rPr>
          <w:sz w:val="20"/>
          <w:lang w:val="en-US"/>
        </w:rPr>
      </w:pPr>
    </w:p>
    <w:p w14:paraId="469B07A1" w14:textId="44807A63" w:rsidR="0049404B" w:rsidRDefault="0049404B" w:rsidP="00D26D31">
      <w:pPr>
        <w:spacing w:beforeLines="60" w:before="144"/>
        <w:rPr>
          <w:sz w:val="20"/>
          <w:lang w:val="en-US"/>
        </w:rPr>
      </w:pPr>
    </w:p>
    <w:p w14:paraId="1838DFC4" w14:textId="77777777" w:rsidR="006A4DBE" w:rsidRDefault="0049404B" w:rsidP="00D21FC2">
      <w:pPr>
        <w:spacing w:before="240" w:line="240" w:lineRule="atLeas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5B8A20E7" w14:textId="290179D8" w:rsidR="006E554A" w:rsidRPr="00BC4EEE" w:rsidRDefault="00BC4EEE" w:rsidP="00D21FC2">
      <w:pPr>
        <w:spacing w:before="240" w:line="240" w:lineRule="atLeast"/>
        <w:rPr>
          <w:rFonts w:eastAsia="TimesNewRomanPSMT"/>
          <w:b/>
          <w:bCs/>
        </w:rPr>
      </w:pPr>
      <w:r w:rsidRPr="00BC4EEE">
        <w:rPr>
          <w:rFonts w:eastAsia="TimesNewRomanPSMT"/>
          <w:b/>
          <w:bCs/>
        </w:rPr>
        <w:lastRenderedPageBreak/>
        <w:t>Discussions:</w:t>
      </w:r>
    </w:p>
    <w:p w14:paraId="6DB3FE0D" w14:textId="73E84502" w:rsidR="006C1E4B" w:rsidRDefault="00BC4EEE" w:rsidP="00D21FC2">
      <w:pPr>
        <w:spacing w:before="240" w:line="240" w:lineRule="atLeast"/>
        <w:rPr>
          <w:rFonts w:eastAsia="TimesNewRomanPSMT"/>
          <w:bCs/>
        </w:rPr>
      </w:pPr>
      <w:r w:rsidRPr="00BC4EEE">
        <w:rPr>
          <w:rFonts w:eastAsia="TimesNewRomanPSMT"/>
          <w:bCs/>
        </w:rPr>
        <w:t xml:space="preserve">In </w:t>
      </w:r>
      <w:r>
        <w:rPr>
          <w:rFonts w:eastAsia="TimesNewRomanPSMT"/>
          <w:bCs/>
        </w:rPr>
        <w:t xml:space="preserve">page </w:t>
      </w:r>
      <w:r w:rsidR="006C1E4B">
        <w:rPr>
          <w:rFonts w:eastAsia="TimesNewRomanPSMT"/>
          <w:bCs/>
        </w:rPr>
        <w:t>240</w:t>
      </w:r>
      <w:r>
        <w:rPr>
          <w:rFonts w:eastAsia="TimesNewRomanPSMT"/>
          <w:bCs/>
        </w:rPr>
        <w:t xml:space="preserve"> of </w:t>
      </w:r>
      <w:r w:rsidRPr="00BC4EEE">
        <w:rPr>
          <w:rFonts w:eastAsia="TimesNewRomanPSMT"/>
          <w:bCs/>
        </w:rPr>
        <w:t>1</w:t>
      </w:r>
      <w:r w:rsidR="006C1E4B">
        <w:rPr>
          <w:rFonts w:eastAsia="TimesNewRomanPSMT"/>
          <w:bCs/>
        </w:rPr>
        <w:t>1az</w:t>
      </w:r>
      <w:r w:rsidRPr="00BC4EEE">
        <w:rPr>
          <w:rFonts w:eastAsia="TimesNewRomanPSMT"/>
          <w:bCs/>
        </w:rPr>
        <w:t xml:space="preserve"> draft </w:t>
      </w:r>
      <w:r w:rsidR="006C1E4B">
        <w:rPr>
          <w:rFonts w:eastAsia="TimesNewRomanPSMT"/>
          <w:bCs/>
        </w:rPr>
        <w:t>4.0</w:t>
      </w:r>
      <w:r w:rsidRPr="00BC4EEE">
        <w:rPr>
          <w:rFonts w:eastAsia="TimesNewRomanPSMT"/>
          <w:bCs/>
        </w:rPr>
        <w:t xml:space="preserve">, </w:t>
      </w:r>
      <w:r w:rsidR="006C1E4B">
        <w:rPr>
          <w:rFonts w:eastAsia="TimesNewRomanPSMT"/>
          <w:bCs/>
        </w:rPr>
        <w:t xml:space="preserve">random LTF sequence </w:t>
      </w:r>
      <w:r>
        <w:rPr>
          <w:rFonts w:eastAsia="TimesNewRomanPSMT"/>
          <w:bCs/>
        </w:rPr>
        <w:t>are described</w:t>
      </w:r>
      <w:r w:rsidR="006C1E4B">
        <w:rPr>
          <w:rFonts w:eastAsia="TimesNewRomanPSMT"/>
          <w:bCs/>
        </w:rPr>
        <w:t xml:space="preserve"> from L26 to L29.</w:t>
      </w:r>
    </w:p>
    <w:p w14:paraId="3356F214" w14:textId="123F863F" w:rsidR="00BC4EEE" w:rsidRPr="00BC4EEE" w:rsidRDefault="006C1E4B" w:rsidP="00D21FC2">
      <w:pPr>
        <w:spacing w:before="240" w:line="240" w:lineRule="atLeast"/>
        <w:rPr>
          <w:rFonts w:eastAsia="TimesNewRomanPSMT"/>
          <w:bCs/>
        </w:rPr>
      </w:pPr>
      <w:r>
        <w:rPr>
          <w:noProof/>
          <w:lang w:val="en-US"/>
        </w:rPr>
        <w:drawing>
          <wp:inline distT="0" distB="0" distL="0" distR="0" wp14:anchorId="2242EC00" wp14:editId="7A28423C">
            <wp:extent cx="594360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5292E" w14:textId="680F3C8B" w:rsidR="00E5487B" w:rsidRPr="006C1E4B" w:rsidRDefault="00FC645A" w:rsidP="004008AA">
      <w:pPr>
        <w:spacing w:before="240" w:line="240" w:lineRule="atLeast"/>
        <w:rPr>
          <w:rFonts w:eastAsia="TimesNewRomanPSMT"/>
          <w:bCs/>
          <w:sz w:val="20"/>
          <w:lang w:val="en-US"/>
        </w:rPr>
      </w:pPr>
      <w:r w:rsidRPr="006C1E4B">
        <w:rPr>
          <w:rFonts w:eastAsia="TimesNewRomanPSMT"/>
          <w:bCs/>
          <w:sz w:val="20"/>
          <w:lang w:val="en-US"/>
        </w:rPr>
        <w:t>The integer “k” here is used to indicate “the LTF sequence number”. And</w:t>
      </w:r>
      <w:r w:rsidR="006C1E4B">
        <w:rPr>
          <w:rFonts w:eastAsia="TimesNewRomanPSMT"/>
          <w:bCs/>
          <w:sz w:val="20"/>
          <w:lang w:val="en-US"/>
        </w:rPr>
        <w:t xml:space="preserve"> in</w:t>
      </w:r>
      <w:r w:rsidRPr="006C1E4B">
        <w:rPr>
          <w:rFonts w:eastAsia="TimesNewRomanPSMT"/>
          <w:bCs/>
          <w:sz w:val="20"/>
          <w:lang w:val="en-US"/>
        </w:rPr>
        <w:t xml:space="preserve"> P239 L9</w:t>
      </w:r>
      <w:r w:rsidR="006C1E4B">
        <w:rPr>
          <w:rFonts w:eastAsia="TimesNewRomanPSMT"/>
          <w:bCs/>
          <w:sz w:val="20"/>
          <w:lang w:val="en-US"/>
        </w:rPr>
        <w:t xml:space="preserve"> it</w:t>
      </w:r>
      <w:r w:rsidRPr="006C1E4B">
        <w:rPr>
          <w:rFonts w:eastAsia="TimesNewRomanPSMT"/>
          <w:bCs/>
          <w:sz w:val="20"/>
          <w:lang w:val="en-US"/>
        </w:rPr>
        <w:t xml:space="preserve"> says, “Secure HE-LTFs use randomized LTF sequences”. </w:t>
      </w:r>
      <w:r w:rsidRPr="006C1E4B">
        <w:rPr>
          <w:rFonts w:eastAsia="TimesNewRomanPSMT"/>
          <w:bCs/>
          <w:sz w:val="20"/>
        </w:rPr>
        <w:t xml:space="preserve"> </w:t>
      </w:r>
      <w:r w:rsidRPr="006C1E4B">
        <w:rPr>
          <w:rFonts w:eastAsia="TimesNewRomanPSMT"/>
          <w:bCs/>
          <w:sz w:val="20"/>
          <w:lang w:val="en-US"/>
        </w:rPr>
        <w:t>But how LTF sequence number is mapped to a LTF symbol number is not mentioned in D4.0 text. Missing of this important information causes confusions when s</w:t>
      </w:r>
      <w:r w:rsidR="006C1E4B">
        <w:rPr>
          <w:rFonts w:eastAsia="TimesNewRomanPSMT"/>
          <w:bCs/>
          <w:sz w:val="20"/>
          <w:lang w:val="en-US"/>
        </w:rPr>
        <w:t>ecure LTF symbols are generated for each uer.</w:t>
      </w:r>
      <w:r w:rsidRPr="006C1E4B">
        <w:rPr>
          <w:rFonts w:eastAsia="TimesNewRomanPSMT"/>
          <w:bCs/>
          <w:sz w:val="20"/>
          <w:lang w:val="en-US"/>
        </w:rPr>
        <w:t xml:space="preserve">  </w:t>
      </w:r>
    </w:p>
    <w:p w14:paraId="0BF9A4C1" w14:textId="7233AE2E" w:rsidR="00E5487B" w:rsidRPr="006C1E4B" w:rsidRDefault="00FC645A" w:rsidP="004008AA">
      <w:pPr>
        <w:spacing w:before="240" w:line="240" w:lineRule="atLeast"/>
        <w:rPr>
          <w:rFonts w:eastAsia="TimesNewRomanPSMT"/>
          <w:bCs/>
          <w:sz w:val="20"/>
          <w:lang w:val="en-US"/>
        </w:rPr>
      </w:pPr>
      <w:r w:rsidRPr="006C1E4B">
        <w:rPr>
          <w:rFonts w:eastAsia="TimesNewRomanPSMT"/>
          <w:bCs/>
          <w:sz w:val="20"/>
          <w:lang w:val="en-US"/>
        </w:rPr>
        <w:t xml:space="preserve">From contributions </w:t>
      </w:r>
      <w:r w:rsidR="006C1E4B">
        <w:rPr>
          <w:rFonts w:eastAsia="TimesNewRomanPSMT"/>
          <w:bCs/>
          <w:sz w:val="20"/>
          <w:lang w:val="en-US"/>
        </w:rPr>
        <w:t>1-20-0836</w:t>
      </w:r>
      <w:r w:rsidRPr="006C1E4B">
        <w:rPr>
          <w:rFonts w:eastAsia="TimesNewRomanPSMT"/>
          <w:bCs/>
          <w:sz w:val="20"/>
          <w:rtl/>
          <w:lang w:bidi="he-IL"/>
        </w:rPr>
        <w:t xml:space="preserve"> </w:t>
      </w:r>
      <w:r w:rsidRPr="006C1E4B">
        <w:rPr>
          <w:rFonts w:eastAsia="TimesNewRomanPSMT"/>
          <w:bCs/>
          <w:sz w:val="20"/>
          <w:lang w:val="en-US"/>
        </w:rPr>
        <w:t xml:space="preserve">(Secure LTF Design) and </w:t>
      </w:r>
      <w:r w:rsidR="004008AA">
        <w:rPr>
          <w:rFonts w:eastAsia="TimesNewRomanPSMT"/>
          <w:bCs/>
          <w:sz w:val="20"/>
        </w:rPr>
        <w:t>11-20-1863 (</w:t>
      </w:r>
      <w:r w:rsidRPr="006C1E4B">
        <w:rPr>
          <w:rFonts w:eastAsia="TimesNewRomanPSMT"/>
          <w:bCs/>
          <w:sz w:val="20"/>
        </w:rPr>
        <w:t>Secure LTFs: additional Design details), we know each randomized secure LTF sequence is used to generate each of the LTF symbo</w:t>
      </w:r>
      <w:r w:rsidR="000C3C4C">
        <w:rPr>
          <w:rFonts w:eastAsia="TimesNewRomanPSMT"/>
          <w:bCs/>
          <w:sz w:val="20"/>
        </w:rPr>
        <w:t>ls.  W</w:t>
      </w:r>
      <w:r w:rsidR="006C1E4B">
        <w:rPr>
          <w:rFonts w:eastAsia="TimesNewRomanPSMT"/>
          <w:bCs/>
          <w:sz w:val="20"/>
        </w:rPr>
        <w:t xml:space="preserve">e </w:t>
      </w:r>
      <w:r w:rsidR="000C3C4C">
        <w:rPr>
          <w:rFonts w:eastAsia="TimesNewRomanPSMT"/>
          <w:bCs/>
          <w:sz w:val="20"/>
        </w:rPr>
        <w:t>understand</w:t>
      </w:r>
      <w:r w:rsidRPr="006C1E4B">
        <w:rPr>
          <w:rFonts w:eastAsia="TimesNewRomanPSMT"/>
          <w:bCs/>
          <w:sz w:val="20"/>
        </w:rPr>
        <w:t xml:space="preserve"> that   </w:t>
      </w:r>
      <w:r w:rsidRPr="006C1E4B">
        <w:rPr>
          <w:rFonts w:eastAsia="TimesNewRomanPSMT"/>
          <w:bCs/>
          <w:sz w:val="20"/>
          <w:lang w:val="en-US"/>
        </w:rPr>
        <w:t>“the LTF sequence number” k here also indicates LTF symbol number. Therefore we propose the following changes in text to clarify “k also indicates LTF symbol number”.</w:t>
      </w:r>
    </w:p>
    <w:p w14:paraId="30DDEA5B" w14:textId="77777777" w:rsidR="006C1E4B" w:rsidRDefault="006C1E4B" w:rsidP="004008AA">
      <w:pPr>
        <w:spacing w:before="240" w:line="240" w:lineRule="atLeast"/>
        <w:rPr>
          <w:rFonts w:eastAsia="TimesNewRomanPSMT"/>
          <w:bCs/>
          <w:sz w:val="20"/>
        </w:rPr>
      </w:pPr>
    </w:p>
    <w:p w14:paraId="3FB748D4" w14:textId="17DBB940" w:rsidR="009F47CB" w:rsidRPr="006A4DBE" w:rsidRDefault="00506DE8" w:rsidP="004008AA">
      <w:pPr>
        <w:pStyle w:val="BodyText"/>
        <w:rPr>
          <w:i/>
          <w:szCs w:val="22"/>
        </w:rPr>
      </w:pPr>
      <w:r>
        <w:rPr>
          <w:i/>
          <w:szCs w:val="22"/>
          <w:highlight w:val="yellow"/>
        </w:rPr>
        <w:t>TG</w:t>
      </w:r>
      <w:r w:rsidR="006C1E4B">
        <w:rPr>
          <w:i/>
          <w:szCs w:val="22"/>
          <w:highlight w:val="yellow"/>
        </w:rPr>
        <w:t>az</w:t>
      </w:r>
      <w:r w:rsidR="009F47CB" w:rsidRPr="009F47CB">
        <w:rPr>
          <w:i/>
          <w:szCs w:val="22"/>
          <w:highlight w:val="yellow"/>
        </w:rPr>
        <w:t xml:space="preserve"> Editor: Pl</w:t>
      </w:r>
      <w:r w:rsidR="009F47CB" w:rsidRPr="009F47CB">
        <w:rPr>
          <w:rFonts w:hint="eastAsia"/>
          <w:i/>
          <w:szCs w:val="22"/>
          <w:highlight w:val="yellow"/>
          <w:lang w:eastAsia="ko-KR"/>
        </w:rPr>
        <w:t>ea</w:t>
      </w:r>
      <w:r w:rsidR="009F47CB" w:rsidRPr="009F47CB">
        <w:rPr>
          <w:i/>
          <w:szCs w:val="22"/>
          <w:highlight w:val="yellow"/>
        </w:rPr>
        <w:t>s</w:t>
      </w:r>
      <w:r w:rsidR="009F47CB" w:rsidRPr="009F47CB">
        <w:rPr>
          <w:rFonts w:hint="eastAsia"/>
          <w:i/>
          <w:szCs w:val="22"/>
          <w:highlight w:val="yellow"/>
          <w:lang w:eastAsia="ko-KR"/>
        </w:rPr>
        <w:t>e</w:t>
      </w:r>
      <w:r w:rsidR="009F47CB" w:rsidRPr="009F47CB">
        <w:rPr>
          <w:i/>
          <w:szCs w:val="22"/>
          <w:highlight w:val="yellow"/>
        </w:rPr>
        <w:t xml:space="preserve"> make the following change in P</w:t>
      </w:r>
      <w:r w:rsidR="006C1E4B">
        <w:rPr>
          <w:i/>
          <w:szCs w:val="22"/>
          <w:highlight w:val="yellow"/>
        </w:rPr>
        <w:t>240</w:t>
      </w:r>
      <w:r w:rsidR="009F47CB" w:rsidRPr="009F47CB">
        <w:rPr>
          <w:i/>
          <w:szCs w:val="22"/>
          <w:highlight w:val="yellow"/>
        </w:rPr>
        <w:t>L</w:t>
      </w:r>
      <w:r w:rsidR="006C1E4B">
        <w:rPr>
          <w:i/>
          <w:szCs w:val="22"/>
          <w:highlight w:val="yellow"/>
        </w:rPr>
        <w:t>26-L29</w:t>
      </w:r>
      <w:r w:rsidR="009F47CB" w:rsidRPr="009F47CB">
        <w:rPr>
          <w:i/>
          <w:szCs w:val="22"/>
          <w:highlight w:val="yellow"/>
        </w:rPr>
        <w:t xml:space="preserve"> in subclause </w:t>
      </w:r>
      <w:r w:rsidR="006C1E4B" w:rsidRPr="006C1E4B">
        <w:rPr>
          <w:b/>
          <w:bCs/>
          <w:i/>
          <w:szCs w:val="22"/>
          <w:highlight w:val="yellow"/>
        </w:rPr>
        <w:t>27.3.18a.3.1 Randomized LTF sequence for 20 MHz secure NDP</w:t>
      </w:r>
      <w:r w:rsidR="006C1E4B">
        <w:rPr>
          <w:b/>
          <w:bCs/>
          <w:i/>
          <w:szCs w:val="22"/>
          <w:highlight w:val="yellow"/>
        </w:rPr>
        <w:t xml:space="preserve"> </w:t>
      </w:r>
      <w:r w:rsidR="009F47CB" w:rsidRPr="009F47CB">
        <w:rPr>
          <w:i/>
          <w:szCs w:val="22"/>
          <w:highlight w:val="yellow"/>
        </w:rPr>
        <w:t>of D</w:t>
      </w:r>
      <w:r w:rsidR="006C1E4B">
        <w:rPr>
          <w:i/>
          <w:szCs w:val="22"/>
          <w:highlight w:val="yellow"/>
        </w:rPr>
        <w:t>4.0</w:t>
      </w:r>
      <w:r w:rsidR="009F47CB" w:rsidRPr="009F47CB">
        <w:rPr>
          <w:i/>
          <w:szCs w:val="22"/>
          <w:highlight w:val="yellow"/>
        </w:rPr>
        <w:t xml:space="preserve">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9F47CB" w14:paraId="2EDAFCFB" w14:textId="77777777">
        <w:trPr>
          <w:trHeight w:val="860"/>
        </w:trPr>
        <w:tc>
          <w:tcPr>
            <w:tcW w:w="8280" w:type="dxa"/>
          </w:tcPr>
          <w:p w14:paraId="3102923F" w14:textId="3C2AC578" w:rsidR="006C1E4B" w:rsidRPr="006C1E4B" w:rsidRDefault="006C1E4B" w:rsidP="004008AA">
            <w:pPr>
              <w:tabs>
                <w:tab w:val="num" w:pos="1440"/>
              </w:tabs>
              <w:spacing w:before="240" w:line="240" w:lineRule="atLeast"/>
              <w:rPr>
                <w:rFonts w:eastAsia="TimesNewRomanPSMT"/>
                <w:bCs/>
                <w:sz w:val="20"/>
                <w:lang w:val="en-US"/>
              </w:rPr>
            </w:pPr>
            <w:r w:rsidRPr="006C1E4B">
              <w:rPr>
                <w:rFonts w:eastAsia="TimesNewRomanPSMT"/>
                <w:bCs/>
                <w:sz w:val="20"/>
                <w:lang w:val="en-US"/>
              </w:rPr>
              <w:t>There are up to sixty four secure LTF sequences in an NDP. (#</w:t>
            </w:r>
            <w:r w:rsidRPr="006C1E4B">
              <w:rPr>
                <w:rFonts w:eastAsia="TimesNewRomanPSMT"/>
                <w:b/>
                <w:bCs/>
                <w:sz w:val="20"/>
                <w:lang w:val="en-US"/>
              </w:rPr>
              <w:t>5413</w:t>
            </w:r>
            <w:r w:rsidRPr="006C1E4B">
              <w:rPr>
                <w:rFonts w:eastAsia="TimesNewRomanPSMT"/>
                <w:bCs/>
                <w:sz w:val="20"/>
                <w:lang w:val="en-US"/>
              </w:rPr>
              <w:t xml:space="preserve">) For notational convenience we indicate the LTF sequence number with the integer </w:t>
            </w:r>
            <w:r w:rsidRPr="006C1E4B">
              <w:rPr>
                <w:rFonts w:ascii="Cambria Math" w:eastAsia="TimesNewRomanPSMT" w:hAnsi="Cambria Math" w:cs="Cambria Math"/>
                <w:bCs/>
                <w:sz w:val="20"/>
                <w:lang w:val="en-US"/>
              </w:rPr>
              <w:t>𝑘</w:t>
            </w:r>
            <w:r w:rsidRPr="006C1E4B">
              <w:rPr>
                <w:rFonts w:eastAsia="TimesNewRomanPSMT"/>
                <w:bCs/>
                <w:sz w:val="20"/>
                <w:lang w:val="en-US"/>
              </w:rPr>
              <w:t>, which is an integer between one and sixty four. Since each secure LTF sequence is used to generate each of the LTF symbols, k also indicates LTF symbol number.  Table 27-47a provides the pseudorandom octet index for each nonzero subcarrier index in the k-t</w:t>
            </w:r>
            <w:r>
              <w:rPr>
                <w:rFonts w:eastAsia="TimesNewRomanPSMT"/>
                <w:bCs/>
                <w:sz w:val="20"/>
                <w:lang w:val="en-US"/>
              </w:rPr>
              <w:t xml:space="preserve">h 20 MHz secure LTF sequence. </w:t>
            </w:r>
          </w:p>
          <w:p w14:paraId="2589B46A" w14:textId="44BF53D2" w:rsidR="009F47CB" w:rsidRDefault="009F47CB" w:rsidP="00CC52BB">
            <w:pPr>
              <w:pStyle w:val="SP16233912"/>
              <w:spacing w:before="120" w:after="24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B0226C8" w14:textId="50B26ABB" w:rsidR="00A66FD3" w:rsidRPr="00BC4EEE" w:rsidRDefault="00A66FD3" w:rsidP="00D21FC2">
      <w:pPr>
        <w:spacing w:before="240" w:line="240" w:lineRule="atLeast"/>
        <w:rPr>
          <w:rFonts w:eastAsia="TimesNewRomanPSMT"/>
          <w:bCs/>
          <w:sz w:val="20"/>
        </w:rPr>
      </w:pPr>
    </w:p>
    <w:sectPr w:rsidR="00A66FD3" w:rsidRPr="00BC4EEE" w:rsidSect="00824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F8C7D" w14:textId="77777777" w:rsidR="00586427" w:rsidRDefault="00586427">
      <w:r>
        <w:separator/>
      </w:r>
    </w:p>
  </w:endnote>
  <w:endnote w:type="continuationSeparator" w:id="0">
    <w:p w14:paraId="299BCDDD" w14:textId="77777777" w:rsidR="00586427" w:rsidRDefault="0058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84FF2" w14:textId="77777777" w:rsidR="003D5BB5" w:rsidRDefault="003D5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06DB36B4" w:rsidR="00CD1EF6" w:rsidRPr="00253D84" w:rsidRDefault="00CD1EF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r w:rsidRPr="00253D84">
      <w:rPr>
        <w:lang w:val="fr-FR"/>
      </w:rPr>
      <w:t>Submission</w:t>
    </w:r>
    <w:r>
      <w:fldChar w:fldCharType="end"/>
    </w:r>
    <w:r w:rsidRPr="00253D84">
      <w:rPr>
        <w:lang w:val="fr-FR"/>
      </w:rPr>
      <w:tab/>
      <w:t xml:space="preserve">page </w:t>
    </w:r>
    <w:r>
      <w:fldChar w:fldCharType="begin"/>
    </w:r>
    <w:r w:rsidRPr="00253D84">
      <w:rPr>
        <w:lang w:val="fr-FR"/>
      </w:rPr>
      <w:instrText xml:space="preserve">page </w:instrText>
    </w:r>
    <w:r>
      <w:fldChar w:fldCharType="separate"/>
    </w:r>
    <w:r w:rsidR="008A2080">
      <w:rPr>
        <w:noProof/>
        <w:lang w:val="fr-FR"/>
      </w:rPr>
      <w:t>2</w:t>
    </w:r>
    <w:r>
      <w:fldChar w:fldCharType="end"/>
    </w:r>
    <w:r w:rsidRPr="00253D84">
      <w:rPr>
        <w:lang w:val="fr-FR"/>
      </w:rPr>
      <w:tab/>
    </w:r>
    <w:r w:rsidR="00220624">
      <w:rPr>
        <w:lang w:val="fr-FR"/>
      </w:rPr>
      <w:t>Shuling Feng</w:t>
    </w:r>
    <w:r w:rsidR="001064DE">
      <w:rPr>
        <w:lang w:val="fr-FR"/>
      </w:rPr>
      <w:t xml:space="preserve">, </w:t>
    </w:r>
    <w:r w:rsidR="00805ABB">
      <w:rPr>
        <w:lang w:val="fr-FR"/>
      </w:rPr>
      <w:t>Mediatek Inc.</w:t>
    </w:r>
    <w:r w:rsidRPr="00253D84">
      <w:rPr>
        <w:lang w:val="fr-FR"/>
      </w:rPr>
      <w:t xml:space="preserve"> </w:t>
    </w:r>
    <w:r>
      <w:fldChar w:fldCharType="begin"/>
    </w:r>
    <w:r w:rsidRPr="00253D84">
      <w:rPr>
        <w:lang w:val="fr-FR"/>
      </w:rPr>
      <w:instrText xml:space="preserve"> COMMENTS  \* MERGEFORMAT </w:instrText>
    </w:r>
    <w:r>
      <w:fldChar w:fldCharType="end"/>
    </w:r>
  </w:p>
  <w:p w14:paraId="3DA233A1" w14:textId="77777777" w:rsidR="00CD1EF6" w:rsidRPr="00253D84" w:rsidRDefault="00CD1EF6">
    <w:pPr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4BE2" w14:textId="77777777" w:rsidR="003D5BB5" w:rsidRDefault="003D5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37B34" w14:textId="77777777" w:rsidR="00586427" w:rsidRDefault="00586427">
      <w:r>
        <w:separator/>
      </w:r>
    </w:p>
  </w:footnote>
  <w:footnote w:type="continuationSeparator" w:id="0">
    <w:p w14:paraId="175071BB" w14:textId="77777777" w:rsidR="00586427" w:rsidRDefault="00586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8FAE3" w14:textId="77777777" w:rsidR="003D5BB5" w:rsidRDefault="003D5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0CFB2170" w:rsidR="00CD1EF6" w:rsidRDefault="00220624">
    <w:pPr>
      <w:pStyle w:val="Header"/>
      <w:tabs>
        <w:tab w:val="clear" w:pos="6480"/>
        <w:tab w:val="center" w:pos="4680"/>
        <w:tab w:val="right" w:pos="9360"/>
      </w:tabs>
    </w:pPr>
    <w:r>
      <w:t xml:space="preserve">January 2022 </w:t>
    </w:r>
    <w:r w:rsidR="00CD1EF6">
      <w:tab/>
    </w:r>
    <w:r w:rsidR="00CD1EF6">
      <w:tab/>
      <w:t>doc.: IEEE 802.11-2</w:t>
    </w:r>
    <w:r>
      <w:t>2</w:t>
    </w:r>
    <w:r w:rsidR="003D5BB5">
      <w:t>/0131r0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1BC8C" w14:textId="77777777" w:rsidR="003D5BB5" w:rsidRDefault="003D5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1695"/>
    <w:multiLevelType w:val="hybridMultilevel"/>
    <w:tmpl w:val="09F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2080"/>
    <w:multiLevelType w:val="hybridMultilevel"/>
    <w:tmpl w:val="3170231C"/>
    <w:lvl w:ilvl="0" w:tplc="3C6EB8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Grande" w:hAnsi="Lucida Grande" w:hint="default"/>
      </w:rPr>
    </w:lvl>
    <w:lvl w:ilvl="1" w:tplc="476EB9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ucida Grande" w:hAnsi="Lucida Grande" w:hint="default"/>
      </w:rPr>
    </w:lvl>
    <w:lvl w:ilvl="2" w:tplc="350A0C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ucida Grande" w:hAnsi="Lucida Grande" w:hint="default"/>
      </w:rPr>
    </w:lvl>
    <w:lvl w:ilvl="3" w:tplc="49720A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Lucida Grande" w:hAnsi="Lucida Grande" w:hint="default"/>
      </w:rPr>
    </w:lvl>
    <w:lvl w:ilvl="4" w:tplc="DE1A22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Lucida Grande" w:hAnsi="Lucida Grande" w:hint="default"/>
      </w:rPr>
    </w:lvl>
    <w:lvl w:ilvl="5" w:tplc="841A5D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Lucida Grande" w:hAnsi="Lucida Grande" w:hint="default"/>
      </w:rPr>
    </w:lvl>
    <w:lvl w:ilvl="6" w:tplc="4B1E22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Lucida Grande" w:hAnsi="Lucida Grande" w:hint="default"/>
      </w:rPr>
    </w:lvl>
    <w:lvl w:ilvl="7" w:tplc="FB360E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Lucida Grande" w:hAnsi="Lucida Grande" w:hint="default"/>
      </w:rPr>
    </w:lvl>
    <w:lvl w:ilvl="8" w:tplc="1FF45E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Lucida Grande" w:hAnsi="Lucida Grande" w:hint="default"/>
      </w:rPr>
    </w:lvl>
  </w:abstractNum>
  <w:abstractNum w:abstractNumId="2">
    <w:nsid w:val="4139583D"/>
    <w:multiLevelType w:val="hybridMultilevel"/>
    <w:tmpl w:val="A8DA56A0"/>
    <w:lvl w:ilvl="0" w:tplc="B5E8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778A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0D41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E3A1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704EB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4D26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9C6A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04C0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876E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>
    <w:nsid w:val="474E3E7A"/>
    <w:multiLevelType w:val="hybridMultilevel"/>
    <w:tmpl w:val="312C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Feng">
    <w15:presenceInfo w15:providerId="AD" w15:userId="S-1-5-21-3285339950-981350797-2163593329-1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0C73"/>
    <w:rsid w:val="0000110A"/>
    <w:rsid w:val="000016C9"/>
    <w:rsid w:val="0000395B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485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38D"/>
    <w:rsid w:val="0005611C"/>
    <w:rsid w:val="00056D25"/>
    <w:rsid w:val="000601BF"/>
    <w:rsid w:val="000627C8"/>
    <w:rsid w:val="00063E29"/>
    <w:rsid w:val="00066195"/>
    <w:rsid w:val="0006651F"/>
    <w:rsid w:val="0007022A"/>
    <w:rsid w:val="00070343"/>
    <w:rsid w:val="000715AD"/>
    <w:rsid w:val="00071E97"/>
    <w:rsid w:val="00074294"/>
    <w:rsid w:val="00074A98"/>
    <w:rsid w:val="00076465"/>
    <w:rsid w:val="000813F5"/>
    <w:rsid w:val="00081BF2"/>
    <w:rsid w:val="00081D72"/>
    <w:rsid w:val="000837DB"/>
    <w:rsid w:val="00084D3D"/>
    <w:rsid w:val="00087223"/>
    <w:rsid w:val="000904A9"/>
    <w:rsid w:val="00090F5E"/>
    <w:rsid w:val="00092ACE"/>
    <w:rsid w:val="00093FD8"/>
    <w:rsid w:val="00094BBC"/>
    <w:rsid w:val="00095EBC"/>
    <w:rsid w:val="00097C3B"/>
    <w:rsid w:val="000A09CF"/>
    <w:rsid w:val="000A0C05"/>
    <w:rsid w:val="000A1399"/>
    <w:rsid w:val="000A1E15"/>
    <w:rsid w:val="000A1F52"/>
    <w:rsid w:val="000A3105"/>
    <w:rsid w:val="000A33DD"/>
    <w:rsid w:val="000A37F6"/>
    <w:rsid w:val="000A57C0"/>
    <w:rsid w:val="000A7E22"/>
    <w:rsid w:val="000B01F9"/>
    <w:rsid w:val="000B039C"/>
    <w:rsid w:val="000B2180"/>
    <w:rsid w:val="000B2CDB"/>
    <w:rsid w:val="000B3DAB"/>
    <w:rsid w:val="000B5681"/>
    <w:rsid w:val="000B72A0"/>
    <w:rsid w:val="000C09C6"/>
    <w:rsid w:val="000C13F5"/>
    <w:rsid w:val="000C2F2E"/>
    <w:rsid w:val="000C3C4C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5D82"/>
    <w:rsid w:val="001064DE"/>
    <w:rsid w:val="00107591"/>
    <w:rsid w:val="00107F4A"/>
    <w:rsid w:val="001127F2"/>
    <w:rsid w:val="001133FA"/>
    <w:rsid w:val="00113CC6"/>
    <w:rsid w:val="001204FB"/>
    <w:rsid w:val="00120F51"/>
    <w:rsid w:val="001220D5"/>
    <w:rsid w:val="001223AF"/>
    <w:rsid w:val="001238AA"/>
    <w:rsid w:val="001245B3"/>
    <w:rsid w:val="001254A6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4FB7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5784"/>
    <w:rsid w:val="00187A66"/>
    <w:rsid w:val="001921E2"/>
    <w:rsid w:val="001924DC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6C4D"/>
    <w:rsid w:val="001A7120"/>
    <w:rsid w:val="001A7E25"/>
    <w:rsid w:val="001B0983"/>
    <w:rsid w:val="001B1ECA"/>
    <w:rsid w:val="001B5CEB"/>
    <w:rsid w:val="001B748C"/>
    <w:rsid w:val="001B7F0E"/>
    <w:rsid w:val="001C112D"/>
    <w:rsid w:val="001C279A"/>
    <w:rsid w:val="001C3249"/>
    <w:rsid w:val="001C3320"/>
    <w:rsid w:val="001C3BAE"/>
    <w:rsid w:val="001C5FE3"/>
    <w:rsid w:val="001C61AB"/>
    <w:rsid w:val="001C6661"/>
    <w:rsid w:val="001C732F"/>
    <w:rsid w:val="001D0214"/>
    <w:rsid w:val="001D0514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1DB0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20624"/>
    <w:rsid w:val="00220653"/>
    <w:rsid w:val="002206D8"/>
    <w:rsid w:val="0022119E"/>
    <w:rsid w:val="0022180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2ADA"/>
    <w:rsid w:val="002344EC"/>
    <w:rsid w:val="00234D48"/>
    <w:rsid w:val="00235619"/>
    <w:rsid w:val="00237D6D"/>
    <w:rsid w:val="00241B57"/>
    <w:rsid w:val="002421AF"/>
    <w:rsid w:val="00243225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0ADE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2EE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1BDD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6C3"/>
    <w:rsid w:val="002B6AA7"/>
    <w:rsid w:val="002B74C5"/>
    <w:rsid w:val="002B79D1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0B73"/>
    <w:rsid w:val="002E20F4"/>
    <w:rsid w:val="002E4985"/>
    <w:rsid w:val="002E4E43"/>
    <w:rsid w:val="002E77AB"/>
    <w:rsid w:val="002F0D8B"/>
    <w:rsid w:val="002F1494"/>
    <w:rsid w:val="002F175E"/>
    <w:rsid w:val="002F19AB"/>
    <w:rsid w:val="002F1C8B"/>
    <w:rsid w:val="002F2F7C"/>
    <w:rsid w:val="002F2FB0"/>
    <w:rsid w:val="002F31BB"/>
    <w:rsid w:val="002F3B4F"/>
    <w:rsid w:val="002F40BD"/>
    <w:rsid w:val="002F5851"/>
    <w:rsid w:val="002F6E90"/>
    <w:rsid w:val="003000F5"/>
    <w:rsid w:val="00301EFA"/>
    <w:rsid w:val="0030227B"/>
    <w:rsid w:val="003031FC"/>
    <w:rsid w:val="0030582D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5556"/>
    <w:rsid w:val="00317C00"/>
    <w:rsid w:val="0032164B"/>
    <w:rsid w:val="0032371B"/>
    <w:rsid w:val="00324602"/>
    <w:rsid w:val="003249D3"/>
    <w:rsid w:val="00324E31"/>
    <w:rsid w:val="0032539C"/>
    <w:rsid w:val="0033078C"/>
    <w:rsid w:val="00330CA1"/>
    <w:rsid w:val="003313C7"/>
    <w:rsid w:val="00331429"/>
    <w:rsid w:val="00331BA0"/>
    <w:rsid w:val="003339E7"/>
    <w:rsid w:val="00335B52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6919"/>
    <w:rsid w:val="00377B13"/>
    <w:rsid w:val="003810DE"/>
    <w:rsid w:val="003817D9"/>
    <w:rsid w:val="00382384"/>
    <w:rsid w:val="0038275C"/>
    <w:rsid w:val="003827D2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6D5"/>
    <w:rsid w:val="003D29C4"/>
    <w:rsid w:val="003D2AEA"/>
    <w:rsid w:val="003D54A3"/>
    <w:rsid w:val="003D5BB5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08AA"/>
    <w:rsid w:val="0040239D"/>
    <w:rsid w:val="004025FC"/>
    <w:rsid w:val="0040262F"/>
    <w:rsid w:val="004027E4"/>
    <w:rsid w:val="00402E51"/>
    <w:rsid w:val="004067CA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6C82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53DC"/>
    <w:rsid w:val="00457725"/>
    <w:rsid w:val="00460171"/>
    <w:rsid w:val="004606EA"/>
    <w:rsid w:val="00460E1B"/>
    <w:rsid w:val="00461671"/>
    <w:rsid w:val="00461F55"/>
    <w:rsid w:val="0046227F"/>
    <w:rsid w:val="00462579"/>
    <w:rsid w:val="00463294"/>
    <w:rsid w:val="004633E6"/>
    <w:rsid w:val="00464963"/>
    <w:rsid w:val="00464C94"/>
    <w:rsid w:val="00464E2A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77F0B"/>
    <w:rsid w:val="00480585"/>
    <w:rsid w:val="004805E6"/>
    <w:rsid w:val="00481C6F"/>
    <w:rsid w:val="00484163"/>
    <w:rsid w:val="004847C0"/>
    <w:rsid w:val="00485E46"/>
    <w:rsid w:val="00486220"/>
    <w:rsid w:val="00486AA7"/>
    <w:rsid w:val="00487DBC"/>
    <w:rsid w:val="00491E04"/>
    <w:rsid w:val="00492DC8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117F"/>
    <w:rsid w:val="004C2B48"/>
    <w:rsid w:val="004C31FE"/>
    <w:rsid w:val="004C459E"/>
    <w:rsid w:val="004C48DE"/>
    <w:rsid w:val="004C709B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150F"/>
    <w:rsid w:val="004E2079"/>
    <w:rsid w:val="004E383A"/>
    <w:rsid w:val="004E4789"/>
    <w:rsid w:val="004E55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DE8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29"/>
    <w:rsid w:val="0051684E"/>
    <w:rsid w:val="00517E5C"/>
    <w:rsid w:val="00520BCE"/>
    <w:rsid w:val="00520EAA"/>
    <w:rsid w:val="005212E1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AD8"/>
    <w:rsid w:val="00534C83"/>
    <w:rsid w:val="00535405"/>
    <w:rsid w:val="00535518"/>
    <w:rsid w:val="00535836"/>
    <w:rsid w:val="00535E44"/>
    <w:rsid w:val="005400DC"/>
    <w:rsid w:val="005403F7"/>
    <w:rsid w:val="00540E3F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3F06"/>
    <w:rsid w:val="005546D2"/>
    <w:rsid w:val="00557D06"/>
    <w:rsid w:val="005609C8"/>
    <w:rsid w:val="00560B0A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3276"/>
    <w:rsid w:val="00574B17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427"/>
    <w:rsid w:val="005866B5"/>
    <w:rsid w:val="005874B0"/>
    <w:rsid w:val="005874BE"/>
    <w:rsid w:val="0059053A"/>
    <w:rsid w:val="005912BE"/>
    <w:rsid w:val="005913EC"/>
    <w:rsid w:val="00591EA0"/>
    <w:rsid w:val="00595232"/>
    <w:rsid w:val="00595A46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1441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8E4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7B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2096"/>
    <w:rsid w:val="0061301A"/>
    <w:rsid w:val="00613069"/>
    <w:rsid w:val="00613182"/>
    <w:rsid w:val="00615C45"/>
    <w:rsid w:val="0061748C"/>
    <w:rsid w:val="006204DB"/>
    <w:rsid w:val="0062087C"/>
    <w:rsid w:val="00623D58"/>
    <w:rsid w:val="00624301"/>
    <w:rsid w:val="0062440B"/>
    <w:rsid w:val="006251E2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67FF"/>
    <w:rsid w:val="00647017"/>
    <w:rsid w:val="006518C7"/>
    <w:rsid w:val="00653623"/>
    <w:rsid w:val="00655B40"/>
    <w:rsid w:val="00655DF5"/>
    <w:rsid w:val="00656BB2"/>
    <w:rsid w:val="00656EFD"/>
    <w:rsid w:val="0065745E"/>
    <w:rsid w:val="0066005A"/>
    <w:rsid w:val="00660D94"/>
    <w:rsid w:val="00661282"/>
    <w:rsid w:val="00661B41"/>
    <w:rsid w:val="00661E03"/>
    <w:rsid w:val="0066250C"/>
    <w:rsid w:val="00664955"/>
    <w:rsid w:val="00670DA0"/>
    <w:rsid w:val="0067580C"/>
    <w:rsid w:val="00675BC4"/>
    <w:rsid w:val="00676DE3"/>
    <w:rsid w:val="00677652"/>
    <w:rsid w:val="006801A4"/>
    <w:rsid w:val="00680F19"/>
    <w:rsid w:val="0068154B"/>
    <w:rsid w:val="00682EF3"/>
    <w:rsid w:val="00686CC0"/>
    <w:rsid w:val="00687217"/>
    <w:rsid w:val="00687446"/>
    <w:rsid w:val="00690855"/>
    <w:rsid w:val="00691993"/>
    <w:rsid w:val="006948DD"/>
    <w:rsid w:val="00695052"/>
    <w:rsid w:val="006951B5"/>
    <w:rsid w:val="006961D3"/>
    <w:rsid w:val="006968DB"/>
    <w:rsid w:val="006974F4"/>
    <w:rsid w:val="006A0C57"/>
    <w:rsid w:val="006A2142"/>
    <w:rsid w:val="006A308A"/>
    <w:rsid w:val="006A3D74"/>
    <w:rsid w:val="006A4DBE"/>
    <w:rsid w:val="006A5540"/>
    <w:rsid w:val="006A7D2E"/>
    <w:rsid w:val="006B0EF5"/>
    <w:rsid w:val="006B0F03"/>
    <w:rsid w:val="006B1D89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1E4B"/>
    <w:rsid w:val="006C276F"/>
    <w:rsid w:val="006C33F7"/>
    <w:rsid w:val="006C3DD7"/>
    <w:rsid w:val="006C4954"/>
    <w:rsid w:val="006C5999"/>
    <w:rsid w:val="006C5ED2"/>
    <w:rsid w:val="006C66D4"/>
    <w:rsid w:val="006C6CAA"/>
    <w:rsid w:val="006C7933"/>
    <w:rsid w:val="006D06AC"/>
    <w:rsid w:val="006D11A2"/>
    <w:rsid w:val="006D1700"/>
    <w:rsid w:val="006D1E10"/>
    <w:rsid w:val="006D25DA"/>
    <w:rsid w:val="006D3091"/>
    <w:rsid w:val="006D30A5"/>
    <w:rsid w:val="006D31FF"/>
    <w:rsid w:val="006D38B4"/>
    <w:rsid w:val="006D42E9"/>
    <w:rsid w:val="006D4665"/>
    <w:rsid w:val="006D4B3F"/>
    <w:rsid w:val="006D5F32"/>
    <w:rsid w:val="006E145F"/>
    <w:rsid w:val="006E1B92"/>
    <w:rsid w:val="006E29A2"/>
    <w:rsid w:val="006E32C6"/>
    <w:rsid w:val="006E4033"/>
    <w:rsid w:val="006E554A"/>
    <w:rsid w:val="006E5C09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8C0"/>
    <w:rsid w:val="00715B65"/>
    <w:rsid w:val="007166BC"/>
    <w:rsid w:val="00717C15"/>
    <w:rsid w:val="00722937"/>
    <w:rsid w:val="0072339F"/>
    <w:rsid w:val="00724317"/>
    <w:rsid w:val="00725025"/>
    <w:rsid w:val="00727A3B"/>
    <w:rsid w:val="00730877"/>
    <w:rsid w:val="00730C76"/>
    <w:rsid w:val="007310B4"/>
    <w:rsid w:val="00731104"/>
    <w:rsid w:val="00732CA8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246"/>
    <w:rsid w:val="007525FD"/>
    <w:rsid w:val="00752717"/>
    <w:rsid w:val="00752824"/>
    <w:rsid w:val="007532C2"/>
    <w:rsid w:val="00754C7D"/>
    <w:rsid w:val="00754E0C"/>
    <w:rsid w:val="007561C0"/>
    <w:rsid w:val="00756A36"/>
    <w:rsid w:val="00756DED"/>
    <w:rsid w:val="007570DB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0EE0"/>
    <w:rsid w:val="007712A7"/>
    <w:rsid w:val="00772C2A"/>
    <w:rsid w:val="007735CF"/>
    <w:rsid w:val="00773E0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80A"/>
    <w:rsid w:val="00785D09"/>
    <w:rsid w:val="00786A82"/>
    <w:rsid w:val="0079095C"/>
    <w:rsid w:val="00791038"/>
    <w:rsid w:val="00791065"/>
    <w:rsid w:val="0079215E"/>
    <w:rsid w:val="00792DC6"/>
    <w:rsid w:val="00794128"/>
    <w:rsid w:val="0079433E"/>
    <w:rsid w:val="00794B90"/>
    <w:rsid w:val="00795D68"/>
    <w:rsid w:val="00796598"/>
    <w:rsid w:val="00797A1F"/>
    <w:rsid w:val="007A2620"/>
    <w:rsid w:val="007A390D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BB6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5ABB"/>
    <w:rsid w:val="008066B1"/>
    <w:rsid w:val="00806A25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1557"/>
    <w:rsid w:val="00822041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84F"/>
    <w:rsid w:val="00835510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06D5"/>
    <w:rsid w:val="00861AB1"/>
    <w:rsid w:val="00861EF6"/>
    <w:rsid w:val="0086210A"/>
    <w:rsid w:val="00862945"/>
    <w:rsid w:val="008630AD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3539"/>
    <w:rsid w:val="0089487F"/>
    <w:rsid w:val="00894E27"/>
    <w:rsid w:val="00895AB4"/>
    <w:rsid w:val="00897F11"/>
    <w:rsid w:val="008A059D"/>
    <w:rsid w:val="008A122E"/>
    <w:rsid w:val="008A2080"/>
    <w:rsid w:val="008A312F"/>
    <w:rsid w:val="008A3FE9"/>
    <w:rsid w:val="008A514C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BB0"/>
    <w:rsid w:val="008B7D0A"/>
    <w:rsid w:val="008C0B25"/>
    <w:rsid w:val="008C1319"/>
    <w:rsid w:val="008C1493"/>
    <w:rsid w:val="008C1A1D"/>
    <w:rsid w:val="008C1D70"/>
    <w:rsid w:val="008C26C5"/>
    <w:rsid w:val="008C41C0"/>
    <w:rsid w:val="008C71B7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52D"/>
    <w:rsid w:val="0092106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5449"/>
    <w:rsid w:val="00945980"/>
    <w:rsid w:val="0094703D"/>
    <w:rsid w:val="00947AB2"/>
    <w:rsid w:val="009507FF"/>
    <w:rsid w:val="0095088A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DFA"/>
    <w:rsid w:val="009712D5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1E7B"/>
    <w:rsid w:val="009A20D9"/>
    <w:rsid w:val="009A2A20"/>
    <w:rsid w:val="009A2F4B"/>
    <w:rsid w:val="009A5FDF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619"/>
    <w:rsid w:val="009B3854"/>
    <w:rsid w:val="009B4D9B"/>
    <w:rsid w:val="009B590E"/>
    <w:rsid w:val="009B595E"/>
    <w:rsid w:val="009B78D4"/>
    <w:rsid w:val="009B792D"/>
    <w:rsid w:val="009C0555"/>
    <w:rsid w:val="009C26FC"/>
    <w:rsid w:val="009C28C3"/>
    <w:rsid w:val="009C2A1F"/>
    <w:rsid w:val="009C4629"/>
    <w:rsid w:val="009C469F"/>
    <w:rsid w:val="009C4CB3"/>
    <w:rsid w:val="009C732C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3274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47CB"/>
    <w:rsid w:val="009F71B0"/>
    <w:rsid w:val="009F7C8F"/>
    <w:rsid w:val="00A12356"/>
    <w:rsid w:val="00A12E59"/>
    <w:rsid w:val="00A1434B"/>
    <w:rsid w:val="00A149CD"/>
    <w:rsid w:val="00A15731"/>
    <w:rsid w:val="00A15947"/>
    <w:rsid w:val="00A16054"/>
    <w:rsid w:val="00A162A2"/>
    <w:rsid w:val="00A1793C"/>
    <w:rsid w:val="00A20143"/>
    <w:rsid w:val="00A20411"/>
    <w:rsid w:val="00A228C4"/>
    <w:rsid w:val="00A24BBF"/>
    <w:rsid w:val="00A256C0"/>
    <w:rsid w:val="00A26857"/>
    <w:rsid w:val="00A27C01"/>
    <w:rsid w:val="00A30529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10E2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962"/>
    <w:rsid w:val="00A64D2D"/>
    <w:rsid w:val="00A665DE"/>
    <w:rsid w:val="00A66CA6"/>
    <w:rsid w:val="00A66FD3"/>
    <w:rsid w:val="00A67439"/>
    <w:rsid w:val="00A708B1"/>
    <w:rsid w:val="00A70AFC"/>
    <w:rsid w:val="00A72520"/>
    <w:rsid w:val="00A75185"/>
    <w:rsid w:val="00A76A14"/>
    <w:rsid w:val="00A76B4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347E"/>
    <w:rsid w:val="00AC4486"/>
    <w:rsid w:val="00AD16B8"/>
    <w:rsid w:val="00AD170F"/>
    <w:rsid w:val="00AD1CEA"/>
    <w:rsid w:val="00AD6B8E"/>
    <w:rsid w:val="00AE0385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4C7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16F52"/>
    <w:rsid w:val="00B22F03"/>
    <w:rsid w:val="00B2351E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973"/>
    <w:rsid w:val="00B53C47"/>
    <w:rsid w:val="00B56166"/>
    <w:rsid w:val="00B57AD2"/>
    <w:rsid w:val="00B6006D"/>
    <w:rsid w:val="00B64CF6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6DCC"/>
    <w:rsid w:val="00B772B2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08"/>
    <w:rsid w:val="00B95E5D"/>
    <w:rsid w:val="00B96E42"/>
    <w:rsid w:val="00B97566"/>
    <w:rsid w:val="00B97A2F"/>
    <w:rsid w:val="00BA1116"/>
    <w:rsid w:val="00BA1780"/>
    <w:rsid w:val="00BA1BC6"/>
    <w:rsid w:val="00BA1DC1"/>
    <w:rsid w:val="00BA2F60"/>
    <w:rsid w:val="00BA4073"/>
    <w:rsid w:val="00BB06E8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4EEE"/>
    <w:rsid w:val="00BC5515"/>
    <w:rsid w:val="00BC6486"/>
    <w:rsid w:val="00BC661C"/>
    <w:rsid w:val="00BC6AC1"/>
    <w:rsid w:val="00BC6AD5"/>
    <w:rsid w:val="00BC6BCB"/>
    <w:rsid w:val="00BC702D"/>
    <w:rsid w:val="00BD05F0"/>
    <w:rsid w:val="00BD093C"/>
    <w:rsid w:val="00BD0A92"/>
    <w:rsid w:val="00BD1489"/>
    <w:rsid w:val="00BD3159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45CF"/>
    <w:rsid w:val="00BE46E4"/>
    <w:rsid w:val="00BE555F"/>
    <w:rsid w:val="00BE68C2"/>
    <w:rsid w:val="00BE696F"/>
    <w:rsid w:val="00BE74FF"/>
    <w:rsid w:val="00BF090D"/>
    <w:rsid w:val="00BF3A6E"/>
    <w:rsid w:val="00BF463C"/>
    <w:rsid w:val="00BF79F2"/>
    <w:rsid w:val="00BF7B08"/>
    <w:rsid w:val="00C00758"/>
    <w:rsid w:val="00C00E82"/>
    <w:rsid w:val="00C02184"/>
    <w:rsid w:val="00C02FFD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307A"/>
    <w:rsid w:val="00C233B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D1C"/>
    <w:rsid w:val="00C40638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1D92"/>
    <w:rsid w:val="00C82CBC"/>
    <w:rsid w:val="00C84854"/>
    <w:rsid w:val="00C86BB9"/>
    <w:rsid w:val="00C903B2"/>
    <w:rsid w:val="00C9098F"/>
    <w:rsid w:val="00C911C3"/>
    <w:rsid w:val="00C91531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5F7C"/>
    <w:rsid w:val="00CB6D5A"/>
    <w:rsid w:val="00CC0B3E"/>
    <w:rsid w:val="00CC14E6"/>
    <w:rsid w:val="00CC16B9"/>
    <w:rsid w:val="00CC23B2"/>
    <w:rsid w:val="00CC2A25"/>
    <w:rsid w:val="00CC2EE4"/>
    <w:rsid w:val="00CC3BA4"/>
    <w:rsid w:val="00CC4146"/>
    <w:rsid w:val="00CC49B3"/>
    <w:rsid w:val="00CC52BB"/>
    <w:rsid w:val="00CC537D"/>
    <w:rsid w:val="00CC5B63"/>
    <w:rsid w:val="00CC5CD2"/>
    <w:rsid w:val="00CC6ACC"/>
    <w:rsid w:val="00CD071C"/>
    <w:rsid w:val="00CD07FA"/>
    <w:rsid w:val="00CD0AC4"/>
    <w:rsid w:val="00CD1EF6"/>
    <w:rsid w:val="00CD33F6"/>
    <w:rsid w:val="00CD3FD7"/>
    <w:rsid w:val="00CD430E"/>
    <w:rsid w:val="00CD43FE"/>
    <w:rsid w:val="00CD4F05"/>
    <w:rsid w:val="00CD7970"/>
    <w:rsid w:val="00CE1550"/>
    <w:rsid w:val="00CE25D0"/>
    <w:rsid w:val="00CE5594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312E"/>
    <w:rsid w:val="00D1423D"/>
    <w:rsid w:val="00D14ADB"/>
    <w:rsid w:val="00D15159"/>
    <w:rsid w:val="00D1554B"/>
    <w:rsid w:val="00D21FC2"/>
    <w:rsid w:val="00D22558"/>
    <w:rsid w:val="00D236F7"/>
    <w:rsid w:val="00D26D31"/>
    <w:rsid w:val="00D27B41"/>
    <w:rsid w:val="00D30E1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615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1F09"/>
    <w:rsid w:val="00D928E4"/>
    <w:rsid w:val="00D92BFD"/>
    <w:rsid w:val="00D93E94"/>
    <w:rsid w:val="00D9413B"/>
    <w:rsid w:val="00D9716A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735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766"/>
    <w:rsid w:val="00DD0D38"/>
    <w:rsid w:val="00DD0F74"/>
    <w:rsid w:val="00DD2693"/>
    <w:rsid w:val="00DD4EA4"/>
    <w:rsid w:val="00DD5311"/>
    <w:rsid w:val="00DD55AF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4CC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5DFD"/>
    <w:rsid w:val="00DF6326"/>
    <w:rsid w:val="00DF71E8"/>
    <w:rsid w:val="00DF7463"/>
    <w:rsid w:val="00DF7E2D"/>
    <w:rsid w:val="00E0046B"/>
    <w:rsid w:val="00E0203A"/>
    <w:rsid w:val="00E0235A"/>
    <w:rsid w:val="00E0274A"/>
    <w:rsid w:val="00E06813"/>
    <w:rsid w:val="00E077FC"/>
    <w:rsid w:val="00E07AC4"/>
    <w:rsid w:val="00E1190A"/>
    <w:rsid w:val="00E1218A"/>
    <w:rsid w:val="00E131E4"/>
    <w:rsid w:val="00E135CD"/>
    <w:rsid w:val="00E13660"/>
    <w:rsid w:val="00E13B43"/>
    <w:rsid w:val="00E14418"/>
    <w:rsid w:val="00E158BB"/>
    <w:rsid w:val="00E15E0B"/>
    <w:rsid w:val="00E173A2"/>
    <w:rsid w:val="00E22407"/>
    <w:rsid w:val="00E22821"/>
    <w:rsid w:val="00E22E77"/>
    <w:rsid w:val="00E2618C"/>
    <w:rsid w:val="00E26277"/>
    <w:rsid w:val="00E270B0"/>
    <w:rsid w:val="00E27725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487B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028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A58"/>
    <w:rsid w:val="00E91FAC"/>
    <w:rsid w:val="00E92777"/>
    <w:rsid w:val="00E93EFF"/>
    <w:rsid w:val="00E9473D"/>
    <w:rsid w:val="00E94767"/>
    <w:rsid w:val="00E94DD7"/>
    <w:rsid w:val="00E94ECB"/>
    <w:rsid w:val="00E95EDC"/>
    <w:rsid w:val="00E95FF4"/>
    <w:rsid w:val="00EA0ACB"/>
    <w:rsid w:val="00EA1ECA"/>
    <w:rsid w:val="00EA461F"/>
    <w:rsid w:val="00EA4CE5"/>
    <w:rsid w:val="00EA59BC"/>
    <w:rsid w:val="00EA6CC7"/>
    <w:rsid w:val="00EA7959"/>
    <w:rsid w:val="00EA7FA4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63B6"/>
    <w:rsid w:val="00EC0806"/>
    <w:rsid w:val="00EC08A3"/>
    <w:rsid w:val="00EC1022"/>
    <w:rsid w:val="00EC25D1"/>
    <w:rsid w:val="00EC3040"/>
    <w:rsid w:val="00EC5678"/>
    <w:rsid w:val="00EC5BA3"/>
    <w:rsid w:val="00EC6233"/>
    <w:rsid w:val="00EC7CB1"/>
    <w:rsid w:val="00ED00BB"/>
    <w:rsid w:val="00ED0ABF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1E8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3EF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206A6"/>
    <w:rsid w:val="00F2145C"/>
    <w:rsid w:val="00F219FC"/>
    <w:rsid w:val="00F24E18"/>
    <w:rsid w:val="00F2795F"/>
    <w:rsid w:val="00F31750"/>
    <w:rsid w:val="00F32C31"/>
    <w:rsid w:val="00F33644"/>
    <w:rsid w:val="00F3473C"/>
    <w:rsid w:val="00F40861"/>
    <w:rsid w:val="00F415E3"/>
    <w:rsid w:val="00F428A9"/>
    <w:rsid w:val="00F43234"/>
    <w:rsid w:val="00F440CF"/>
    <w:rsid w:val="00F44FF9"/>
    <w:rsid w:val="00F45AF5"/>
    <w:rsid w:val="00F50493"/>
    <w:rsid w:val="00F504EF"/>
    <w:rsid w:val="00F512F3"/>
    <w:rsid w:val="00F5382C"/>
    <w:rsid w:val="00F53D2F"/>
    <w:rsid w:val="00F54C47"/>
    <w:rsid w:val="00F54D83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48C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5E67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1B4F"/>
    <w:rsid w:val="00FC36C6"/>
    <w:rsid w:val="00FC3960"/>
    <w:rsid w:val="00FC4CF1"/>
    <w:rsid w:val="00FC4E17"/>
    <w:rsid w:val="00FC55AA"/>
    <w:rsid w:val="00FC5D0E"/>
    <w:rsid w:val="00FC645A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96F"/>
    <w:rsid w:val="00FE4EE7"/>
    <w:rsid w:val="00FF0832"/>
    <w:rsid w:val="00FF0B62"/>
    <w:rsid w:val="00FF2382"/>
    <w:rsid w:val="00FF3E9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paragraph" w:customStyle="1" w:styleId="SP16233866">
    <w:name w:val="SP.16.233866"/>
    <w:basedOn w:val="Default"/>
    <w:next w:val="Default"/>
    <w:uiPriority w:val="99"/>
    <w:rsid w:val="009F47CB"/>
    <w:rPr>
      <w:color w:val="auto"/>
    </w:rPr>
  </w:style>
  <w:style w:type="paragraph" w:customStyle="1" w:styleId="SP16233488">
    <w:name w:val="SP.16.233488"/>
    <w:basedOn w:val="Default"/>
    <w:next w:val="Default"/>
    <w:uiPriority w:val="99"/>
    <w:rsid w:val="009F47CB"/>
    <w:rPr>
      <w:color w:val="auto"/>
    </w:rPr>
  </w:style>
  <w:style w:type="paragraph" w:customStyle="1" w:styleId="SP16233912">
    <w:name w:val="SP.16.233912"/>
    <w:basedOn w:val="Default"/>
    <w:next w:val="Default"/>
    <w:uiPriority w:val="99"/>
    <w:rsid w:val="009F47CB"/>
    <w:rPr>
      <w:color w:val="auto"/>
    </w:rPr>
  </w:style>
  <w:style w:type="character" w:customStyle="1" w:styleId="SC16323593">
    <w:name w:val="SC.16.323593"/>
    <w:uiPriority w:val="99"/>
    <w:rsid w:val="009F47C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6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1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4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D225FECC-88E7-4B60-A75B-02011EE9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Jianhan Liu</dc:creator>
  <cp:keywords>March 2017</cp:keywords>
  <dc:description/>
  <cp:lastModifiedBy>Julia Feng</cp:lastModifiedBy>
  <cp:revision>2</cp:revision>
  <cp:lastPrinted>2020-01-28T20:23:00Z</cp:lastPrinted>
  <dcterms:created xsi:type="dcterms:W3CDTF">2022-01-20T02:48:00Z</dcterms:created>
  <dcterms:modified xsi:type="dcterms:W3CDTF">2022-01-20T02:48:00Z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