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67"/>
        <w:gridCol w:w="218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6F326D25" w:rsidR="008717CE" w:rsidRPr="00183F4C" w:rsidRDefault="004E60F1" w:rsidP="00B65A3B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Text for CR</w:t>
            </w:r>
            <w:r w:rsidR="00B65A3B">
              <w:rPr>
                <w:lang w:eastAsia="ko-KR"/>
              </w:rPr>
              <w:t xml:space="preserve"> Part </w:t>
            </w:r>
            <w:r>
              <w:rPr>
                <w:lang w:eastAsia="ko-KR"/>
              </w:rPr>
              <w:t>2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486FF938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3AF8">
              <w:rPr>
                <w:b w:val="0"/>
                <w:sz w:val="20"/>
              </w:rPr>
              <w:t>2</w:t>
            </w:r>
            <w:r w:rsidR="00B65A3B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0D7C34">
              <w:rPr>
                <w:b w:val="0"/>
                <w:sz w:val="20"/>
              </w:rPr>
              <w:t>0</w:t>
            </w:r>
            <w:r w:rsidR="00B65A3B">
              <w:rPr>
                <w:b w:val="0"/>
                <w:sz w:val="20"/>
              </w:rPr>
              <w:t>1</w:t>
            </w:r>
            <w:r w:rsidR="000D7C34">
              <w:rPr>
                <w:b w:val="0"/>
                <w:sz w:val="20"/>
              </w:rPr>
              <w:t>-</w:t>
            </w:r>
            <w:r w:rsidR="007C417D">
              <w:rPr>
                <w:b w:val="0"/>
                <w:sz w:val="20"/>
              </w:rPr>
              <w:t>1</w:t>
            </w:r>
            <w:r w:rsidR="004E60F1">
              <w:rPr>
                <w:b w:val="0"/>
                <w:sz w:val="20"/>
              </w:rPr>
              <w:t>9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3A000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86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18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86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183" w:type="dxa"/>
            <w:vMerge w:val="restart"/>
            <w:vAlign w:val="center"/>
          </w:tcPr>
          <w:p w14:paraId="2E4991D2" w14:textId="77777777" w:rsidR="001C19B7" w:rsidRPr="00811850" w:rsidRDefault="001C19B7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111 West 33</w:t>
            </w:r>
            <w:r w:rsidRPr="0058742A">
              <w:rPr>
                <w:b w:val="0"/>
                <w:noProof/>
                <w:sz w:val="20"/>
                <w:vertAlign w:val="superscript"/>
              </w:rPr>
              <w:t>rd</w:t>
            </w:r>
            <w:r>
              <w:rPr>
                <w:b w:val="0"/>
                <w:noProof/>
                <w:sz w:val="20"/>
              </w:rPr>
              <w:t xml:space="preserve"> Street</w:t>
            </w:r>
          </w:p>
          <w:p w14:paraId="576BFB28" w14:textId="77777777" w:rsidR="001C19B7" w:rsidRDefault="001C19B7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New York, NY</w:t>
            </w:r>
            <w:r>
              <w:rPr>
                <w:b w:val="0"/>
                <w:noProof/>
                <w:sz w:val="20"/>
              </w:rPr>
              <w:t xml:space="preserve"> 10120</w:t>
            </w:r>
          </w:p>
          <w:p w14:paraId="0A825FCC" w14:textId="648F0D83" w:rsidR="009972B6" w:rsidRDefault="001C19B7" w:rsidP="001C19B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811850">
              <w:rPr>
                <w:b w:val="0"/>
                <w:noProof/>
                <w:sz w:val="20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86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D13D9" w:rsidRPr="001D7948" w14:paraId="21F4B971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2353FF42" w14:textId="1A59AF7E" w:rsidR="003D13D9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67" w:type="dxa"/>
            <w:vAlign w:val="center"/>
          </w:tcPr>
          <w:p w14:paraId="68745ECA" w14:textId="1F0DD107" w:rsidR="003D13D9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3" w:type="dxa"/>
            <w:vAlign w:val="center"/>
          </w:tcPr>
          <w:p w14:paraId="53656717" w14:textId="77777777" w:rsidR="003D13D9" w:rsidRPr="002C60AE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430B2EC" w14:textId="77777777" w:rsidR="003D13D9" w:rsidRPr="002C60AE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B4CF236" w14:textId="599D9A8E" w:rsidR="003D13D9" w:rsidRPr="001D7948" w:rsidRDefault="003D13D9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2E803CC6" w:rsidR="00535EBE" w:rsidRDefault="003E4403" w:rsidP="009972B6">
      <w:pPr>
        <w:jc w:val="both"/>
        <w:rPr>
          <w:ins w:id="0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653C16">
        <w:rPr>
          <w:sz w:val="22"/>
          <w:lang w:eastAsia="ko-KR"/>
        </w:rPr>
        <w:t xml:space="preserve">the spec text for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9972B6">
        <w:rPr>
          <w:sz w:val="22"/>
          <w:lang w:eastAsia="ko-KR"/>
        </w:rPr>
        <w:t xml:space="preserve">the </w:t>
      </w:r>
      <w:r w:rsidR="005116CB">
        <w:rPr>
          <w:sz w:val="22"/>
          <w:lang w:eastAsia="ko-KR"/>
        </w:rPr>
        <w:t>CID</w:t>
      </w:r>
      <w:r w:rsidR="00364CC7">
        <w:rPr>
          <w:sz w:val="22"/>
          <w:lang w:eastAsia="ko-KR"/>
        </w:rPr>
        <w:t xml:space="preserve"> </w:t>
      </w:r>
      <w:r w:rsidR="00A16751">
        <w:rPr>
          <w:sz w:val="22"/>
          <w:lang w:eastAsia="ko-KR"/>
        </w:rPr>
        <w:t>2173</w:t>
      </w:r>
      <w:r w:rsidR="004E61C1">
        <w:rPr>
          <w:sz w:val="22"/>
          <w:lang w:eastAsia="ko-KR"/>
        </w:rPr>
        <w:t>, 2063, 2065</w:t>
      </w:r>
      <w:r w:rsidR="009972B6">
        <w:rPr>
          <w:sz w:val="22"/>
          <w:lang w:eastAsia="ko-KR"/>
        </w:rPr>
        <w:t>.</w:t>
      </w:r>
      <w:r w:rsidR="00F66CF2">
        <w:rPr>
          <w:sz w:val="22"/>
          <w:lang w:eastAsia="ko-KR"/>
        </w:rPr>
        <w:t xml:space="preserve"> </w:t>
      </w:r>
      <w:r w:rsidR="009972B6"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802.11b</w:t>
      </w:r>
      <w:r w:rsidR="00B42E16">
        <w:rPr>
          <w:sz w:val="22"/>
          <w:lang w:eastAsia="ko-KR"/>
        </w:rPr>
        <w:t>c</w:t>
      </w:r>
      <w:r w:rsidR="005A5E71">
        <w:rPr>
          <w:sz w:val="22"/>
          <w:lang w:eastAsia="ko-KR"/>
        </w:rPr>
        <w:t xml:space="preserve"> Draft </w:t>
      </w:r>
      <w:r w:rsidR="00B65A3B">
        <w:rPr>
          <w:sz w:val="22"/>
          <w:lang w:eastAsia="ko-KR"/>
        </w:rPr>
        <w:t>2.1</w:t>
      </w:r>
      <w:r w:rsidR="005A5E71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1417F8B4" w14:textId="574C0846" w:rsidR="003D13D9" w:rsidRDefault="00D904C6" w:rsidP="00FE60CE">
      <w:pPr>
        <w:pStyle w:val="ListParagraph"/>
        <w:numPr>
          <w:ilvl w:val="0"/>
          <w:numId w:val="18"/>
        </w:numPr>
        <w:ind w:leftChars="0"/>
      </w:pPr>
      <w:r>
        <w:t>Rev 0: first draft</w:t>
      </w:r>
    </w:p>
    <w:p w14:paraId="10E75662" w14:textId="1B587D46" w:rsidR="00DC0CA2" w:rsidRDefault="005E768D" w:rsidP="00F2637D">
      <w:r w:rsidRPr="004D2D75">
        <w:br w:type="page"/>
      </w:r>
    </w:p>
    <w:p w14:paraId="09548090" w14:textId="6C2B44B3" w:rsidR="001363A5" w:rsidRDefault="001363A5" w:rsidP="001363A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  <w:lang w:val="en-US"/>
        </w:rPr>
      </w:pPr>
      <w:proofErr w:type="spellStart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lastRenderedPageBreak/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proofErr w:type="spellEnd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modify the text of </w:t>
      </w:r>
      <w:r w:rsidR="00D2652A">
        <w:rPr>
          <w:b/>
          <w:bCs/>
          <w:i/>
          <w:iCs/>
          <w:sz w:val="22"/>
          <w:szCs w:val="24"/>
          <w:highlight w:val="yellow"/>
          <w:lang w:val="en-US"/>
        </w:rPr>
        <w:t>9.4.</w:t>
      </w:r>
      <w:r w:rsidR="00152138">
        <w:rPr>
          <w:b/>
          <w:bCs/>
          <w:i/>
          <w:iCs/>
          <w:sz w:val="22"/>
          <w:szCs w:val="24"/>
          <w:highlight w:val="yellow"/>
          <w:lang w:val="en-US"/>
        </w:rPr>
        <w:t>1</w:t>
      </w:r>
      <w:r w:rsidR="00D2652A">
        <w:rPr>
          <w:b/>
          <w:bCs/>
          <w:i/>
          <w:iCs/>
          <w:sz w:val="22"/>
          <w:szCs w:val="24"/>
          <w:highlight w:val="yellow"/>
          <w:lang w:val="en-US"/>
        </w:rPr>
        <w:t>.</w:t>
      </w:r>
      <w:r w:rsidR="00152138">
        <w:rPr>
          <w:b/>
          <w:bCs/>
          <w:i/>
          <w:iCs/>
          <w:sz w:val="22"/>
          <w:szCs w:val="24"/>
          <w:highlight w:val="yellow"/>
          <w:lang w:val="en-US"/>
        </w:rPr>
        <w:t>69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 (802.11bc D</w:t>
      </w:r>
      <w:r w:rsidR="008C5756">
        <w:rPr>
          <w:b/>
          <w:bCs/>
          <w:i/>
          <w:iCs/>
          <w:sz w:val="22"/>
          <w:szCs w:val="24"/>
          <w:highlight w:val="yellow"/>
          <w:lang w:val="en-US"/>
        </w:rPr>
        <w:t>2.1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).</w:t>
      </w:r>
    </w:p>
    <w:p w14:paraId="16F5E524" w14:textId="77777777" w:rsidR="00F26808" w:rsidRDefault="00F26808" w:rsidP="00F26808">
      <w:pPr>
        <w:pStyle w:val="ListParagraph"/>
        <w:widowControl w:val="0"/>
        <w:tabs>
          <w:tab w:val="left" w:pos="759"/>
          <w:tab w:val="left" w:pos="760"/>
        </w:tabs>
        <w:autoSpaceDE w:val="0"/>
        <w:autoSpaceDN w:val="0"/>
        <w:spacing w:line="251" w:lineRule="exact"/>
        <w:ind w:leftChars="0" w:left="759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EBCS</w:t>
      </w:r>
      <w:r>
        <w:rPr>
          <w:spacing w:val="-8"/>
          <w:sz w:val="20"/>
        </w:rPr>
        <w:t xml:space="preserve"> </w:t>
      </w:r>
      <w:r>
        <w:rPr>
          <w:sz w:val="20"/>
        </w:rPr>
        <w:t>Response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7"/>
          <w:sz w:val="20"/>
        </w:rPr>
        <w:t xml:space="preserve"> </w:t>
      </w:r>
      <w:r>
        <w:rPr>
          <w:sz w:val="20"/>
        </w:rPr>
        <w:t>List</w:t>
      </w:r>
      <w:r>
        <w:rPr>
          <w:spacing w:val="-7"/>
          <w:sz w:val="20"/>
        </w:rPr>
        <w:t xml:space="preserve"> </w:t>
      </w:r>
      <w:r>
        <w:rPr>
          <w:sz w:val="20"/>
        </w:rPr>
        <w:t>field</w:t>
      </w:r>
      <w:r>
        <w:rPr>
          <w:spacing w:val="-7"/>
          <w:sz w:val="20"/>
        </w:rPr>
        <w:t xml:space="preserve"> </w:t>
      </w:r>
      <w:r>
        <w:rPr>
          <w:sz w:val="20"/>
        </w:rPr>
        <w:t>contains</w:t>
      </w:r>
      <w:r>
        <w:rPr>
          <w:spacing w:val="-9"/>
          <w:sz w:val="20"/>
        </w:rPr>
        <w:t xml:space="preserve"> </w:t>
      </w:r>
      <w:r>
        <w:rPr>
          <w:sz w:val="20"/>
        </w:rPr>
        <w:t>one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more</w:t>
      </w:r>
      <w:r>
        <w:rPr>
          <w:spacing w:val="-7"/>
          <w:sz w:val="20"/>
        </w:rPr>
        <w:t xml:space="preserve"> </w:t>
      </w:r>
      <w:r>
        <w:rPr>
          <w:sz w:val="20"/>
        </w:rPr>
        <w:t>EBCS</w:t>
      </w:r>
      <w:r>
        <w:rPr>
          <w:spacing w:val="-8"/>
          <w:sz w:val="20"/>
        </w:rPr>
        <w:t xml:space="preserve"> </w:t>
      </w:r>
      <w:r>
        <w:rPr>
          <w:sz w:val="20"/>
        </w:rPr>
        <w:t>Response</w:t>
      </w:r>
      <w:r>
        <w:rPr>
          <w:spacing w:val="-7"/>
          <w:sz w:val="20"/>
        </w:rPr>
        <w:t xml:space="preserve"> </w:t>
      </w:r>
      <w:r>
        <w:rPr>
          <w:sz w:val="20"/>
        </w:rPr>
        <w:t>Info</w:t>
      </w:r>
      <w:r>
        <w:rPr>
          <w:spacing w:val="-6"/>
          <w:sz w:val="20"/>
        </w:rPr>
        <w:t xml:space="preserve"> </w:t>
      </w:r>
      <w:r>
        <w:rPr>
          <w:sz w:val="20"/>
        </w:rPr>
        <w:t>subfields.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format</w:t>
      </w:r>
    </w:p>
    <w:p w14:paraId="0E7D4635" w14:textId="03DBD6D9" w:rsidR="00F26808" w:rsidRDefault="00F26808" w:rsidP="00F26808">
      <w:pPr>
        <w:pStyle w:val="ListParagraph"/>
        <w:widowControl w:val="0"/>
        <w:tabs>
          <w:tab w:val="left" w:pos="759"/>
          <w:tab w:val="left" w:pos="760"/>
        </w:tabs>
        <w:autoSpaceDE w:val="0"/>
        <w:autoSpaceDN w:val="0"/>
        <w:spacing w:line="296" w:lineRule="exact"/>
        <w:ind w:leftChars="0" w:left="75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5FD935" wp14:editId="0D1C8E43">
                <wp:simplePos x="0" y="0"/>
                <wp:positionH relativeFrom="page">
                  <wp:posOffset>767080</wp:posOffset>
                </wp:positionH>
                <wp:positionV relativeFrom="paragraph">
                  <wp:posOffset>97790</wp:posOffset>
                </wp:positionV>
                <wp:extent cx="114300" cy="127000"/>
                <wp:effectExtent l="0" t="0" r="0" b="0"/>
                <wp:wrapNone/>
                <wp:docPr id="648" name="docshape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7F89D" w14:textId="77777777" w:rsidR="00F26808" w:rsidRDefault="00F26808" w:rsidP="00F26808">
                            <w:pPr>
                              <w:spacing w:line="199" w:lineRule="exact"/>
                            </w:pPr>
                            <w:r>
                              <w:t>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FD935" id="_x0000_t202" coordsize="21600,21600" o:spt="202" path="m,l,21600r21600,l21600,xe">
                <v:stroke joinstyle="miter"/>
                <v:path gradientshapeok="t" o:connecttype="rect"/>
              </v:shapetype>
              <v:shape id="docshape235" o:spid="_x0000_s1026" type="#_x0000_t202" style="position:absolute;left:0;text-align:left;margin-left:60.4pt;margin-top:7.7pt;width:9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" filled="f" stroked="f">
                <v:textbox inset="0,0,0,0">
                  <w:txbxContent>
                    <w:p w14:paraId="7267F89D" w14:textId="77777777" w:rsidR="00F26808" w:rsidRDefault="00F26808" w:rsidP="00F26808">
                      <w:pPr>
                        <w:spacing w:line="199" w:lineRule="exact"/>
                      </w:pPr>
                      <w:r>
                        <w:t>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EBCS</w:t>
      </w:r>
      <w:r>
        <w:rPr>
          <w:spacing w:val="-2"/>
          <w:sz w:val="20"/>
        </w:rPr>
        <w:t xml:space="preserve"> </w:t>
      </w:r>
      <w:r>
        <w:rPr>
          <w:sz w:val="20"/>
        </w:rPr>
        <w:t>Response</w:t>
      </w:r>
      <w:r>
        <w:rPr>
          <w:spacing w:val="-3"/>
          <w:sz w:val="20"/>
        </w:rPr>
        <w:t xml:space="preserve"> </w:t>
      </w:r>
      <w:r>
        <w:rPr>
          <w:sz w:val="20"/>
        </w:rPr>
        <w:t>Info</w:t>
      </w:r>
      <w:r>
        <w:rPr>
          <w:spacing w:val="-3"/>
          <w:sz w:val="20"/>
        </w:rPr>
        <w:t xml:space="preserve"> </w:t>
      </w:r>
      <w:r>
        <w:rPr>
          <w:sz w:val="20"/>
        </w:rPr>
        <w:t>subfield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shown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hyperlink w:anchor="_bookmark69" w:history="1">
        <w:r>
          <w:rPr>
            <w:sz w:val="20"/>
          </w:rPr>
          <w:t>Figure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9-144f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(EBCS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Response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Info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subfield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format</w:t>
        </w:r>
      </w:hyperlink>
      <w:r>
        <w:rPr>
          <w:sz w:val="20"/>
        </w:rPr>
        <w:t>).</w:t>
      </w:r>
    </w:p>
    <w:p w14:paraId="23CDEC7F" w14:textId="77BD63D9" w:rsidR="00F26808" w:rsidRPr="00F26808" w:rsidRDefault="00F26808" w:rsidP="00F26808">
      <w:pPr>
        <w:pStyle w:val="ListParagraph"/>
        <w:widowControl w:val="0"/>
        <w:tabs>
          <w:tab w:val="left" w:pos="759"/>
          <w:tab w:val="left" w:pos="760"/>
        </w:tabs>
        <w:autoSpaceDE w:val="0"/>
        <w:autoSpaceDN w:val="0"/>
        <w:spacing w:line="296" w:lineRule="exact"/>
        <w:ind w:leftChars="0" w:left="75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A692C" wp14:editId="6773D32B">
                <wp:simplePos x="0" y="0"/>
                <wp:positionH relativeFrom="page">
                  <wp:posOffset>1905000</wp:posOffset>
                </wp:positionH>
                <wp:positionV relativeFrom="paragraph">
                  <wp:posOffset>190500</wp:posOffset>
                </wp:positionV>
                <wp:extent cx="4652645" cy="549275"/>
                <wp:effectExtent l="0" t="0" r="14605" b="3175"/>
                <wp:wrapNone/>
                <wp:docPr id="647" name="docshape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645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90F1E" w14:textId="77777777" w:rsidR="00F26808" w:rsidRDefault="00F26808" w:rsidP="00F268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A692C" id="docshape236" o:spid="_x0000_s1027" type="#_x0000_t202" style="position:absolute;left:0;text-align:left;margin-left:150pt;margin-top:15pt;width:366.35pt;height: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" filled="f" stroked="f">
                <v:textbox inset="0,0,0,0">
                  <w:txbxContent>
                    <w:p w14:paraId="5BE90F1E" w14:textId="77777777" w:rsidR="00F26808" w:rsidRDefault="00F26808" w:rsidP="00F2680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6FB1307" w14:textId="15E47085" w:rsidR="00F26808" w:rsidRDefault="00F26808" w:rsidP="00F26808">
      <w:pPr>
        <w:spacing w:line="200" w:lineRule="exact"/>
        <w:ind w:left="167"/>
      </w:pPr>
    </w:p>
    <w:p w14:paraId="1915E117" w14:textId="7ADBF246" w:rsidR="00F26808" w:rsidRDefault="00F26808" w:rsidP="00F26808">
      <w:pPr>
        <w:spacing w:line="200" w:lineRule="exact"/>
        <w:ind w:left="167"/>
      </w:pPr>
    </w:p>
    <w:p w14:paraId="77BAC076" w14:textId="77777777" w:rsidR="000A4C20" w:rsidRDefault="000A4C20" w:rsidP="000A4C20">
      <w:pPr>
        <w:spacing w:before="51" w:line="203" w:lineRule="exact"/>
        <w:ind w:left="167"/>
      </w:pPr>
    </w:p>
    <w:p w14:paraId="52767596" w14:textId="1F196499" w:rsidR="000A4C20" w:rsidRDefault="000A4C20" w:rsidP="000A4C20">
      <w:pPr>
        <w:spacing w:line="200" w:lineRule="exact"/>
        <w:ind w:left="1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3D9A0" wp14:editId="51C0BF19">
                <wp:simplePos x="0" y="0"/>
                <wp:positionH relativeFrom="page">
                  <wp:posOffset>1979295</wp:posOffset>
                </wp:positionH>
                <wp:positionV relativeFrom="paragraph">
                  <wp:posOffset>3810</wp:posOffset>
                </wp:positionV>
                <wp:extent cx="4576445" cy="549275"/>
                <wp:effectExtent l="0" t="0" r="0" b="0"/>
                <wp:wrapNone/>
                <wp:docPr id="10" name="docshape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6445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00"/>
                              <w:gridCol w:w="1200"/>
                              <w:gridCol w:w="1200"/>
                              <w:gridCol w:w="1200"/>
                              <w:gridCol w:w="1200"/>
                              <w:gridCol w:w="1200"/>
                            </w:tblGrid>
                            <w:tr w:rsidR="000A4C20" w14:paraId="69CF5023" w14:textId="77777777">
                              <w:trPr>
                                <w:trHeight w:val="855"/>
                              </w:trPr>
                              <w:tc>
                                <w:tcPr>
                                  <w:tcW w:w="1200" w:type="dxa"/>
                                </w:tcPr>
                                <w:p w14:paraId="48B7F9A1" w14:textId="77777777" w:rsidR="000A4C20" w:rsidRDefault="000A4C20">
                                  <w:pPr>
                                    <w:pStyle w:val="TableParagraph"/>
                                    <w:spacing w:before="2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F0795E" w14:textId="77777777" w:rsidR="000A4C20" w:rsidRDefault="000A4C20">
                                  <w:pPr>
                                    <w:pStyle w:val="TableParagraph"/>
                                    <w:spacing w:line="172" w:lineRule="exact"/>
                                    <w:ind w:left="140" w:right="136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EBCS</w:t>
                                  </w:r>
                                </w:p>
                                <w:p w14:paraId="286CE9DC" w14:textId="77777777" w:rsidR="000A4C20" w:rsidRDefault="000A4C20">
                                  <w:pPr>
                                    <w:pStyle w:val="TableParagraph"/>
                                    <w:spacing w:before="7" w:line="208" w:lineRule="auto"/>
                                    <w:ind w:left="186" w:right="178" w:hanging="1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Response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Control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54672C" w14:textId="77777777" w:rsidR="000A4C20" w:rsidRDefault="000A4C2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2070369" w14:textId="77777777" w:rsidR="000A4C20" w:rsidRDefault="000A4C20">
                                  <w:pPr>
                                    <w:pStyle w:val="TableParagraph"/>
                                    <w:spacing w:before="127"/>
                                    <w:ind w:left="217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21AB9E0" w14:textId="77777777" w:rsidR="000A4C20" w:rsidRDefault="000A4C20">
                                  <w:pPr>
                                    <w:pStyle w:val="TableParagraph"/>
                                    <w:spacing w:before="2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597AF9" w14:textId="77777777" w:rsidR="000A4C20" w:rsidRDefault="000A4C20">
                                  <w:pPr>
                                    <w:pStyle w:val="TableParagraph"/>
                                    <w:spacing w:line="172" w:lineRule="exact"/>
                                    <w:ind w:left="140" w:right="136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EBCS</w:t>
                                  </w:r>
                                </w:p>
                                <w:p w14:paraId="61CF8FED" w14:textId="77777777" w:rsidR="000A4C20" w:rsidRDefault="000A4C20">
                                  <w:pPr>
                                    <w:pStyle w:val="TableParagraph"/>
                                    <w:spacing w:before="7" w:line="208" w:lineRule="auto"/>
                                    <w:ind w:left="142" w:right="136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Request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Failure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2D15F78" w14:textId="77777777" w:rsidR="000A4C20" w:rsidRDefault="000A4C20">
                                  <w:pPr>
                                    <w:pStyle w:val="TableParagraph"/>
                                    <w:spacing w:before="9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65487FC5" w14:textId="77777777" w:rsidR="000A4C20" w:rsidRDefault="000A4C20">
                                  <w:pPr>
                                    <w:pStyle w:val="TableParagraph"/>
                                    <w:spacing w:line="208" w:lineRule="auto"/>
                                    <w:ind w:left="186" w:right="166" w:firstLine="13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Time To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Termination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95A881A" w14:textId="77777777" w:rsidR="000A4C20" w:rsidRDefault="000A4C20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14:paraId="112417A1" w14:textId="77777777" w:rsidR="000A4C20" w:rsidRDefault="000A4C20">
                                  <w:pPr>
                                    <w:pStyle w:val="TableParagraph"/>
                                    <w:spacing w:line="172" w:lineRule="exact"/>
                                    <w:ind w:left="25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EBCS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SP</w:t>
                                  </w:r>
                                </w:p>
                                <w:p w14:paraId="30AB2839" w14:textId="77777777" w:rsidR="000A4C20" w:rsidRDefault="000A4C20">
                                  <w:pPr>
                                    <w:pStyle w:val="TableParagraph"/>
                                    <w:spacing w:line="172" w:lineRule="exact"/>
                                    <w:ind w:left="297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132D70B" w14:textId="77777777" w:rsidR="000A4C20" w:rsidRDefault="000A4C20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14:paraId="06708DA7" w14:textId="77777777" w:rsidR="000A4C20" w:rsidRDefault="000A4C20">
                                  <w:pPr>
                                    <w:pStyle w:val="TableParagraph"/>
                                    <w:spacing w:line="172" w:lineRule="exact"/>
                                    <w:ind w:left="25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EBCS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SP</w:t>
                                  </w:r>
                                </w:p>
                                <w:p w14:paraId="26F6EC2D" w14:textId="77777777" w:rsidR="000A4C20" w:rsidRDefault="000A4C20">
                                  <w:pPr>
                                    <w:pStyle w:val="TableParagraph"/>
                                    <w:spacing w:line="172" w:lineRule="exact"/>
                                    <w:ind w:left="337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Interval</w:t>
                                  </w:r>
                                </w:p>
                              </w:tc>
                            </w:tr>
                          </w:tbl>
                          <w:p w14:paraId="51424E18" w14:textId="77777777" w:rsidR="000A4C20" w:rsidRDefault="000A4C20" w:rsidP="000A4C2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3D9A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55.85pt;margin-top:.3pt;width:360.35pt;height: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00"/>
                        <w:gridCol w:w="1200"/>
                        <w:gridCol w:w="1200"/>
                        <w:gridCol w:w="1200"/>
                        <w:gridCol w:w="1200"/>
                        <w:gridCol w:w="1200"/>
                      </w:tblGrid>
                      <w:tr w:rsidR="000A4C20" w14:paraId="69CF5023" w14:textId="77777777">
                        <w:trPr>
                          <w:trHeight w:val="855"/>
                        </w:trPr>
                        <w:tc>
                          <w:tcPr>
                            <w:tcW w:w="1200" w:type="dxa"/>
                          </w:tcPr>
                          <w:p w14:paraId="48B7F9A1" w14:textId="77777777" w:rsidR="000A4C20" w:rsidRDefault="000A4C20">
                            <w:pPr>
                              <w:pStyle w:val="TableParagraph"/>
                              <w:spacing w:before="2"/>
                              <w:rPr>
                                <w:sz w:val="15"/>
                              </w:rPr>
                            </w:pPr>
                          </w:p>
                          <w:p w14:paraId="54F0795E" w14:textId="77777777" w:rsidR="000A4C20" w:rsidRDefault="000A4C20">
                            <w:pPr>
                              <w:pStyle w:val="TableParagraph"/>
                              <w:spacing w:line="172" w:lineRule="exact"/>
                              <w:ind w:left="140" w:right="136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EBCS</w:t>
                            </w:r>
                          </w:p>
                          <w:p w14:paraId="286CE9DC" w14:textId="77777777" w:rsidR="000A4C20" w:rsidRDefault="000A4C20">
                            <w:pPr>
                              <w:pStyle w:val="TableParagraph"/>
                              <w:spacing w:before="7" w:line="208" w:lineRule="auto"/>
                              <w:ind w:left="186" w:right="178" w:hanging="1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Response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Info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Control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54672C" w14:textId="77777777" w:rsidR="000A4C20" w:rsidRDefault="000A4C2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2070369" w14:textId="77777777" w:rsidR="000A4C20" w:rsidRDefault="000A4C20">
                            <w:pPr>
                              <w:pStyle w:val="TableParagraph"/>
                              <w:spacing w:before="127"/>
                              <w:ind w:left="217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21AB9E0" w14:textId="77777777" w:rsidR="000A4C20" w:rsidRDefault="000A4C20">
                            <w:pPr>
                              <w:pStyle w:val="TableParagraph"/>
                              <w:spacing w:before="2"/>
                              <w:rPr>
                                <w:sz w:val="15"/>
                              </w:rPr>
                            </w:pPr>
                          </w:p>
                          <w:p w14:paraId="76597AF9" w14:textId="77777777" w:rsidR="000A4C20" w:rsidRDefault="000A4C20">
                            <w:pPr>
                              <w:pStyle w:val="TableParagraph"/>
                              <w:spacing w:line="172" w:lineRule="exact"/>
                              <w:ind w:left="140" w:right="136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EBCS</w:t>
                            </w:r>
                          </w:p>
                          <w:p w14:paraId="61CF8FED" w14:textId="77777777" w:rsidR="000A4C20" w:rsidRDefault="000A4C20">
                            <w:pPr>
                              <w:pStyle w:val="TableParagraph"/>
                              <w:spacing w:before="7" w:line="208" w:lineRule="auto"/>
                              <w:ind w:left="142" w:right="136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Request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Failure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2D15F78" w14:textId="77777777" w:rsidR="000A4C20" w:rsidRDefault="000A4C20">
                            <w:pPr>
                              <w:pStyle w:val="TableParagraph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 w14:paraId="65487FC5" w14:textId="77777777" w:rsidR="000A4C20" w:rsidRDefault="000A4C20">
                            <w:pPr>
                              <w:pStyle w:val="TableParagraph"/>
                              <w:spacing w:line="208" w:lineRule="auto"/>
                              <w:ind w:left="186" w:right="166" w:firstLine="13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Time To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Termination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95A881A" w14:textId="77777777" w:rsidR="000A4C20" w:rsidRDefault="000A4C20">
                            <w:pPr>
                              <w:pStyle w:val="TableParagraph"/>
                              <w:spacing w:before="1"/>
                            </w:pPr>
                          </w:p>
                          <w:p w14:paraId="112417A1" w14:textId="77777777" w:rsidR="000A4C20" w:rsidRDefault="000A4C20">
                            <w:pPr>
                              <w:pStyle w:val="TableParagraph"/>
                              <w:spacing w:line="172" w:lineRule="exact"/>
                              <w:ind w:left="25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EBCS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SP</w:t>
                            </w:r>
                          </w:p>
                          <w:p w14:paraId="30AB2839" w14:textId="77777777" w:rsidR="000A4C20" w:rsidRDefault="000A4C20">
                            <w:pPr>
                              <w:pStyle w:val="TableParagraph"/>
                              <w:spacing w:line="172" w:lineRule="exact"/>
                              <w:ind w:left="297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132D70B" w14:textId="77777777" w:rsidR="000A4C20" w:rsidRDefault="000A4C20">
                            <w:pPr>
                              <w:pStyle w:val="TableParagraph"/>
                              <w:spacing w:before="1"/>
                            </w:pPr>
                          </w:p>
                          <w:p w14:paraId="06708DA7" w14:textId="77777777" w:rsidR="000A4C20" w:rsidRDefault="000A4C20">
                            <w:pPr>
                              <w:pStyle w:val="TableParagraph"/>
                              <w:spacing w:line="172" w:lineRule="exact"/>
                              <w:ind w:left="25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EBCS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SP</w:t>
                            </w:r>
                          </w:p>
                          <w:p w14:paraId="26F6EC2D" w14:textId="77777777" w:rsidR="000A4C20" w:rsidRDefault="000A4C20">
                            <w:pPr>
                              <w:pStyle w:val="TableParagraph"/>
                              <w:spacing w:line="172" w:lineRule="exact"/>
                              <w:ind w:left="337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Interval</w:t>
                            </w:r>
                          </w:p>
                        </w:tc>
                      </w:tr>
                    </w:tbl>
                    <w:p w14:paraId="51424E18" w14:textId="77777777" w:rsidR="000A4C20" w:rsidRDefault="000A4C20" w:rsidP="000A4C2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89EC1D" w14:textId="1697CE6B" w:rsidR="000A4C20" w:rsidRDefault="000A4C20" w:rsidP="000A4C20">
      <w:pPr>
        <w:spacing w:line="200" w:lineRule="exact"/>
        <w:ind w:left="167"/>
      </w:pPr>
    </w:p>
    <w:p w14:paraId="3733C83D" w14:textId="51C55336" w:rsidR="000A4C20" w:rsidRDefault="000A4C20" w:rsidP="000A4C20">
      <w:pPr>
        <w:spacing w:line="200" w:lineRule="exact"/>
        <w:ind w:left="167"/>
      </w:pPr>
    </w:p>
    <w:p w14:paraId="58958C5F" w14:textId="4BD227D9" w:rsidR="000A4C20" w:rsidRDefault="000A4C20" w:rsidP="000A4C20">
      <w:pPr>
        <w:spacing w:line="200" w:lineRule="exact"/>
        <w:ind w:left="167"/>
      </w:pPr>
    </w:p>
    <w:p w14:paraId="7C370BE6" w14:textId="5137E2D6" w:rsidR="000A4C20" w:rsidRDefault="000A4C20" w:rsidP="000A4C20">
      <w:pPr>
        <w:spacing w:line="195" w:lineRule="exact"/>
        <w:ind w:left="167"/>
      </w:pPr>
    </w:p>
    <w:p w14:paraId="66D06C44" w14:textId="35687E33" w:rsidR="000A4C20" w:rsidRDefault="000A4C20" w:rsidP="000A4C20">
      <w:pPr>
        <w:tabs>
          <w:tab w:val="left" w:pos="1226"/>
          <w:tab w:val="left" w:pos="3835"/>
          <w:tab w:val="left" w:pos="4875"/>
          <w:tab w:val="left" w:pos="6075"/>
          <w:tab w:val="left" w:pos="7275"/>
          <w:tab w:val="left" w:pos="8475"/>
        </w:tabs>
        <w:spacing w:line="206" w:lineRule="exact"/>
        <w:ind w:left="167"/>
        <w:rPr>
          <w:rFonts w:ascii="Arial"/>
          <w:sz w:val="16"/>
        </w:rPr>
      </w:pPr>
      <w:r>
        <w:rPr>
          <w:position w:val="-2"/>
        </w:rPr>
        <w:tab/>
      </w:r>
      <w:r>
        <w:rPr>
          <w:rFonts w:ascii="Arial"/>
          <w:sz w:val="16"/>
        </w:rPr>
        <w:t>Octets:</w:t>
      </w:r>
      <w:ins w:id="2" w:author="Xiaofei Wang" w:date="2022-01-19T18:34:00Z">
        <w:r w:rsidR="00ED073E">
          <w:rPr>
            <w:rFonts w:ascii="Arial"/>
            <w:sz w:val="16"/>
          </w:rPr>
          <w:t xml:space="preserve">                   1</w:t>
        </w:r>
      </w:ins>
      <w:r>
        <w:rPr>
          <w:rFonts w:ascii="Arial"/>
          <w:sz w:val="16"/>
        </w:rPr>
        <w:tab/>
        <w:t>1</w:t>
      </w:r>
      <w:r>
        <w:rPr>
          <w:rFonts w:ascii="Arial"/>
          <w:sz w:val="16"/>
        </w:rPr>
        <w:tab/>
        <w:t>0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1</w:t>
      </w:r>
      <w:r>
        <w:rPr>
          <w:rFonts w:ascii="Arial"/>
          <w:sz w:val="16"/>
        </w:rPr>
        <w:tab/>
        <w:t>0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3</w:t>
      </w:r>
      <w:r>
        <w:rPr>
          <w:rFonts w:ascii="Arial"/>
          <w:sz w:val="16"/>
        </w:rPr>
        <w:tab/>
        <w:t>0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2</w:t>
      </w:r>
      <w:r>
        <w:rPr>
          <w:rFonts w:ascii="Arial"/>
          <w:sz w:val="16"/>
        </w:rPr>
        <w:tab/>
        <w:t>0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2</w:t>
      </w:r>
    </w:p>
    <w:p w14:paraId="64D65454" w14:textId="3D69FC43" w:rsidR="000A4C20" w:rsidRDefault="000A4C20" w:rsidP="000A4C20">
      <w:pPr>
        <w:spacing w:line="179" w:lineRule="exact"/>
        <w:ind w:left="167"/>
      </w:pPr>
    </w:p>
    <w:p w14:paraId="0D6DFC60" w14:textId="6ABF461A" w:rsidR="000A4C20" w:rsidRDefault="000A4C20" w:rsidP="000A4C20">
      <w:pPr>
        <w:pStyle w:val="Heading5"/>
        <w:tabs>
          <w:tab w:val="left" w:pos="2613"/>
        </w:tabs>
        <w:spacing w:line="220" w:lineRule="exact"/>
      </w:pPr>
      <w:r>
        <w:rPr>
          <w:rFonts w:ascii="Times New Roman" w:hAnsi="Times New Roman"/>
          <w:b w:val="0"/>
          <w:position w:val="-1"/>
          <w:sz w:val="18"/>
        </w:rPr>
        <w:tab/>
      </w:r>
      <w:bookmarkStart w:id="3" w:name="_bookmark69"/>
      <w:bookmarkEnd w:id="3"/>
      <w:r>
        <w:t>Figure</w:t>
      </w:r>
      <w:r>
        <w:rPr>
          <w:spacing w:val="-5"/>
        </w:rPr>
        <w:t xml:space="preserve"> </w:t>
      </w:r>
      <w:r>
        <w:t>9-144f—EBCS</w:t>
      </w:r>
      <w:r>
        <w:rPr>
          <w:spacing w:val="-2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Info</w:t>
      </w:r>
      <w:r>
        <w:rPr>
          <w:spacing w:val="-3"/>
        </w:rPr>
        <w:t xml:space="preserve"> </w:t>
      </w:r>
      <w:r>
        <w:t>subfield</w:t>
      </w:r>
      <w:r>
        <w:rPr>
          <w:spacing w:val="-4"/>
        </w:rPr>
        <w:t xml:space="preserve"> </w:t>
      </w:r>
      <w:r>
        <w:t>format</w:t>
      </w:r>
      <w:ins w:id="4" w:author="Xiaofei Wang" w:date="2022-01-19T20:24:00Z">
        <w:r w:rsidR="00337896">
          <w:t xml:space="preserve"> [</w:t>
        </w:r>
      </w:ins>
      <w:ins w:id="5" w:author="Xiaofei Wang" w:date="2022-01-19T20:25:00Z">
        <w:r w:rsidR="00337896">
          <w:t>#2</w:t>
        </w:r>
      </w:ins>
      <w:ins w:id="6" w:author="Xiaofei Wang" w:date="2022-01-19T20:26:00Z">
        <w:r w:rsidR="00744F92">
          <w:t>1</w:t>
        </w:r>
      </w:ins>
      <w:ins w:id="7" w:author="Xiaofei Wang" w:date="2022-01-19T20:25:00Z">
        <w:r w:rsidR="00337896">
          <w:t>73</w:t>
        </w:r>
      </w:ins>
      <w:ins w:id="8" w:author="Xiaofei Wang" w:date="2022-01-19T21:01:00Z">
        <w:r w:rsidR="004E61C1">
          <w:t>, 2063</w:t>
        </w:r>
      </w:ins>
      <w:ins w:id="9" w:author="Xiaofei Wang" w:date="2022-01-19T20:25:00Z">
        <w:r w:rsidR="00337896">
          <w:t>]</w:t>
        </w:r>
      </w:ins>
    </w:p>
    <w:p w14:paraId="4F77AAE4" w14:textId="3FA0FBE3" w:rsidR="000A4C20" w:rsidRDefault="000A4C20" w:rsidP="000A4C20">
      <w:pPr>
        <w:spacing w:line="201" w:lineRule="exact"/>
        <w:ind w:left="167"/>
      </w:pPr>
    </w:p>
    <w:p w14:paraId="141233F4" w14:textId="62F721FD" w:rsidR="00F26808" w:rsidRDefault="00F26808" w:rsidP="00F26808">
      <w:pPr>
        <w:spacing w:line="203" w:lineRule="exact"/>
      </w:pPr>
    </w:p>
    <w:p w14:paraId="4F0A019F" w14:textId="477DCD03" w:rsidR="00E05C3E" w:rsidRDefault="00E05C3E" w:rsidP="00E05C3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  <w:lang w:val="en-US"/>
        </w:rPr>
      </w:pPr>
      <w:proofErr w:type="spellStart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proofErr w:type="spellEnd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modify the text of B.4.38 as follows (802.11bc D2.1</w:t>
      </w:r>
      <w:proofErr w:type="gramStart"/>
      <w:r>
        <w:rPr>
          <w:b/>
          <w:bCs/>
          <w:i/>
          <w:iCs/>
          <w:sz w:val="22"/>
          <w:szCs w:val="24"/>
          <w:highlight w:val="yellow"/>
          <w:lang w:val="en-US"/>
        </w:rPr>
        <w:t>).</w:t>
      </w:r>
      <w:ins w:id="10" w:author="Xiaofei Wang" w:date="2022-01-19T20:43:00Z">
        <w:r w:rsidR="00740099">
          <w:rPr>
            <w:b/>
            <w:bCs/>
            <w:i/>
            <w:iCs/>
            <w:sz w:val="22"/>
            <w:szCs w:val="24"/>
            <w:highlight w:val="yellow"/>
            <w:lang w:val="en-US"/>
          </w:rPr>
          <w:t>[</w:t>
        </w:r>
        <w:proofErr w:type="gramEnd"/>
        <w:r w:rsidR="00740099">
          <w:rPr>
            <w:b/>
            <w:bCs/>
            <w:i/>
            <w:iCs/>
            <w:sz w:val="22"/>
            <w:szCs w:val="24"/>
            <w:highlight w:val="yellow"/>
            <w:lang w:val="en-US"/>
          </w:rPr>
          <w:t>#2095]</w:t>
        </w:r>
      </w:ins>
    </w:p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3000"/>
        <w:gridCol w:w="1080"/>
        <w:gridCol w:w="1300"/>
        <w:gridCol w:w="1321"/>
      </w:tblGrid>
      <w:tr w:rsidR="00616A17" w14:paraId="59F37734" w14:textId="77777777" w:rsidTr="00A8298D">
        <w:trPr>
          <w:trHeight w:val="2943"/>
        </w:trPr>
        <w:tc>
          <w:tcPr>
            <w:tcW w:w="1877" w:type="dxa"/>
            <w:tcBorders>
              <w:top w:val="single" w:sz="2" w:space="0" w:color="000000"/>
              <w:right w:val="single" w:sz="2" w:space="0" w:color="000000"/>
            </w:tcBorders>
          </w:tcPr>
          <w:p w14:paraId="4DD958CD" w14:textId="77777777" w:rsidR="00616A17" w:rsidRDefault="00616A17" w:rsidP="00A8298D">
            <w:pPr>
              <w:pStyle w:val="TableParagraph"/>
              <w:spacing w:before="67"/>
              <w:ind w:left="116"/>
              <w:rPr>
                <w:sz w:val="18"/>
              </w:rPr>
            </w:pPr>
            <w:r>
              <w:rPr>
                <w:sz w:val="18"/>
              </w:rPr>
              <w:t>*EBCS4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09AA6" w14:textId="670A2397" w:rsidR="00616A17" w:rsidRDefault="00616A17" w:rsidP="00A8298D">
            <w:pPr>
              <w:pStyle w:val="TableParagraph"/>
              <w:spacing w:before="67"/>
              <w:ind w:left="130"/>
              <w:rPr>
                <w:sz w:val="18"/>
              </w:rPr>
            </w:pPr>
            <w:r>
              <w:rPr>
                <w:sz w:val="18"/>
              </w:rPr>
              <w:t>EBCS</w:t>
            </w:r>
            <w:r>
              <w:rPr>
                <w:spacing w:val="-2"/>
                <w:sz w:val="18"/>
              </w:rPr>
              <w:t xml:space="preserve"> </w:t>
            </w:r>
            <w:del w:id="11" w:author="Xiaofei Wang" w:date="2022-01-19T20:36:00Z">
              <w:r w:rsidDel="00616A17">
                <w:rPr>
                  <w:sz w:val="18"/>
                </w:rPr>
                <w:delText>request</w:delText>
              </w:r>
              <w:r w:rsidDel="00616A17">
                <w:rPr>
                  <w:spacing w:val="-2"/>
                  <w:sz w:val="18"/>
                </w:rPr>
                <w:delText xml:space="preserve"> </w:delText>
              </w:r>
              <w:r w:rsidDel="00616A17">
                <w:rPr>
                  <w:sz w:val="18"/>
                </w:rPr>
                <w:delText>and</w:delText>
              </w:r>
              <w:r w:rsidDel="00616A17">
                <w:rPr>
                  <w:spacing w:val="-2"/>
                  <w:sz w:val="18"/>
                </w:rPr>
                <w:delText xml:space="preserve"> </w:delText>
              </w:r>
              <w:r w:rsidDel="00616A17">
                <w:rPr>
                  <w:sz w:val="18"/>
                </w:rPr>
                <w:delText>response</w:delText>
              </w:r>
              <w:r w:rsidDel="00616A17">
                <w:rPr>
                  <w:spacing w:val="-2"/>
                  <w:sz w:val="18"/>
                </w:rPr>
                <w:delText xml:space="preserve"> </w:delText>
              </w:r>
              <w:r w:rsidDel="00616A17">
                <w:rPr>
                  <w:sz w:val="18"/>
                </w:rPr>
                <w:delText>procedure</w:delText>
              </w:r>
            </w:del>
            <w:ins w:id="12" w:author="Xiaofei Wang" w:date="2022-01-21T09:13:00Z">
              <w:r w:rsidR="00FB0DFF">
                <w:rPr>
                  <w:sz w:val="18"/>
                </w:rPr>
                <w:t xml:space="preserve">DL </w:t>
              </w:r>
            </w:ins>
            <w:ins w:id="13" w:author="Xiaofei Wang" w:date="2022-01-19T20:36:00Z">
              <w:r>
                <w:rPr>
                  <w:sz w:val="18"/>
                </w:rPr>
                <w:t>negotiation procedures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1A9948B" w14:textId="77777777" w:rsidR="00616A17" w:rsidRDefault="00E44F0C" w:rsidP="00A8298D">
            <w:pPr>
              <w:pStyle w:val="TableParagraph"/>
              <w:spacing w:before="72" w:line="232" w:lineRule="auto"/>
              <w:ind w:left="130" w:right="386" w:hanging="1"/>
              <w:rPr>
                <w:sz w:val="18"/>
              </w:rPr>
            </w:pPr>
            <w:hyperlink w:anchor="_bookmark217" w:history="1">
              <w:r w:rsidR="00616A17">
                <w:rPr>
                  <w:sz w:val="18"/>
                </w:rPr>
                <w:t>11.55.4 (EBCS</w:t>
              </w:r>
            </w:hyperlink>
          </w:p>
          <w:p w14:paraId="51B461DA" w14:textId="77777777" w:rsidR="00616A17" w:rsidRDefault="00E44F0C" w:rsidP="00A8298D">
            <w:pPr>
              <w:pStyle w:val="TableParagraph"/>
              <w:spacing w:line="232" w:lineRule="auto"/>
              <w:ind w:left="130" w:right="150"/>
              <w:rPr>
                <w:sz w:val="18"/>
              </w:rPr>
            </w:pPr>
            <w:hyperlink w:anchor="_bookmark217" w:history="1">
              <w:proofErr w:type="spellStart"/>
              <w:r w:rsidR="00616A17">
                <w:rPr>
                  <w:sz w:val="18"/>
                </w:rPr>
                <w:t>negotia</w:t>
              </w:r>
              <w:proofErr w:type="spellEnd"/>
              <w:r w:rsidR="00616A17">
                <w:rPr>
                  <w:sz w:val="18"/>
                </w:rPr>
                <w:t>-</w:t>
              </w:r>
              <w:r w:rsidR="00616A17">
                <w:rPr>
                  <w:spacing w:val="1"/>
                  <w:sz w:val="18"/>
                </w:rPr>
                <w:t xml:space="preserve"> </w:t>
              </w:r>
              <w:proofErr w:type="spellStart"/>
              <w:r w:rsidR="00616A17">
                <w:rPr>
                  <w:spacing w:val="-1"/>
                  <w:sz w:val="18"/>
                </w:rPr>
                <w:t>tion</w:t>
              </w:r>
              <w:proofErr w:type="spellEnd"/>
              <w:r w:rsidR="00616A17">
                <w:rPr>
                  <w:spacing w:val="-1"/>
                  <w:sz w:val="18"/>
                </w:rPr>
                <w:t xml:space="preserve"> </w:t>
              </w:r>
              <w:proofErr w:type="spellStart"/>
              <w:r w:rsidR="00616A17">
                <w:rPr>
                  <w:spacing w:val="-1"/>
                  <w:sz w:val="18"/>
                </w:rPr>
                <w:t>proce</w:t>
              </w:r>
              <w:proofErr w:type="spellEnd"/>
              <w:r w:rsidR="00616A17">
                <w:rPr>
                  <w:spacing w:val="-1"/>
                  <w:sz w:val="18"/>
                </w:rPr>
                <w:t>-</w:t>
              </w:r>
              <w:r w:rsidR="00616A17">
                <w:rPr>
                  <w:spacing w:val="-42"/>
                  <w:sz w:val="18"/>
                </w:rPr>
                <w:t xml:space="preserve"> </w:t>
              </w:r>
              <w:r w:rsidR="00616A17">
                <w:rPr>
                  <w:sz w:val="18"/>
                </w:rPr>
                <w:t>dure for</w:t>
              </w:r>
              <w:r w:rsidR="00616A17">
                <w:rPr>
                  <w:spacing w:val="1"/>
                  <w:sz w:val="18"/>
                </w:rPr>
                <w:t xml:space="preserve"> </w:t>
              </w:r>
              <w:r w:rsidR="00616A17">
                <w:rPr>
                  <w:sz w:val="18"/>
                </w:rPr>
                <w:t>associated</w:t>
              </w:r>
            </w:hyperlink>
            <w:r w:rsidR="00616A17">
              <w:rPr>
                <w:spacing w:val="1"/>
                <w:sz w:val="18"/>
              </w:rPr>
              <w:t xml:space="preserve"> </w:t>
            </w:r>
            <w:hyperlink w:anchor="_bookmark217" w:history="1">
              <w:r w:rsidR="00616A17">
                <w:rPr>
                  <w:sz w:val="18"/>
                </w:rPr>
                <w:t xml:space="preserve">STAs) </w:t>
              </w:r>
            </w:hyperlink>
            <w:r w:rsidR="00616A17">
              <w:rPr>
                <w:sz w:val="18"/>
              </w:rPr>
              <w:t>and</w:t>
            </w:r>
            <w:r w:rsidR="00616A17">
              <w:rPr>
                <w:spacing w:val="-42"/>
                <w:sz w:val="18"/>
              </w:rPr>
              <w:t xml:space="preserve"> </w:t>
            </w:r>
            <w:hyperlink w:anchor="_bookmark219" w:history="1">
              <w:r w:rsidR="00616A17">
                <w:rPr>
                  <w:sz w:val="18"/>
                </w:rPr>
                <w:t>11.55.5</w:t>
              </w:r>
              <w:r w:rsidR="00616A17">
                <w:rPr>
                  <w:spacing w:val="1"/>
                  <w:sz w:val="18"/>
                </w:rPr>
                <w:t xml:space="preserve"> </w:t>
              </w:r>
              <w:r w:rsidR="00616A17">
                <w:rPr>
                  <w:sz w:val="18"/>
                </w:rPr>
                <w:t>(EBCS</w:t>
              </w:r>
            </w:hyperlink>
          </w:p>
          <w:p w14:paraId="101ABB5E" w14:textId="77777777" w:rsidR="00616A17" w:rsidRDefault="00E44F0C" w:rsidP="00A8298D">
            <w:pPr>
              <w:pStyle w:val="TableParagraph"/>
              <w:spacing w:line="232" w:lineRule="auto"/>
              <w:ind w:left="130" w:right="128"/>
              <w:rPr>
                <w:sz w:val="18"/>
              </w:rPr>
            </w:pPr>
            <w:hyperlink w:anchor="_bookmark219" w:history="1">
              <w:proofErr w:type="spellStart"/>
              <w:r w:rsidR="00616A17">
                <w:rPr>
                  <w:sz w:val="18"/>
                </w:rPr>
                <w:t>negotia</w:t>
              </w:r>
              <w:proofErr w:type="spellEnd"/>
              <w:r w:rsidR="00616A17">
                <w:rPr>
                  <w:sz w:val="18"/>
                </w:rPr>
                <w:t>-</w:t>
              </w:r>
              <w:r w:rsidR="00616A17">
                <w:rPr>
                  <w:spacing w:val="1"/>
                  <w:sz w:val="18"/>
                </w:rPr>
                <w:t xml:space="preserve"> </w:t>
              </w:r>
              <w:proofErr w:type="spellStart"/>
              <w:r w:rsidR="00616A17">
                <w:rPr>
                  <w:sz w:val="18"/>
                </w:rPr>
                <w:t>tion</w:t>
              </w:r>
              <w:proofErr w:type="spellEnd"/>
              <w:r w:rsidR="00616A17">
                <w:rPr>
                  <w:sz w:val="18"/>
                </w:rPr>
                <w:t xml:space="preserve"> </w:t>
              </w:r>
              <w:proofErr w:type="spellStart"/>
              <w:r w:rsidR="00616A17">
                <w:rPr>
                  <w:sz w:val="18"/>
                </w:rPr>
                <w:t>proce</w:t>
              </w:r>
              <w:proofErr w:type="spellEnd"/>
              <w:r w:rsidR="00616A17">
                <w:rPr>
                  <w:sz w:val="18"/>
                </w:rPr>
                <w:t>-</w:t>
              </w:r>
              <w:r w:rsidR="00616A17">
                <w:rPr>
                  <w:spacing w:val="-42"/>
                  <w:sz w:val="18"/>
                </w:rPr>
                <w:t xml:space="preserve"> </w:t>
              </w:r>
              <w:r w:rsidR="00616A17">
                <w:rPr>
                  <w:sz w:val="18"/>
                </w:rPr>
                <w:t>dure for</w:t>
              </w:r>
              <w:r w:rsidR="00616A17">
                <w:rPr>
                  <w:spacing w:val="1"/>
                  <w:sz w:val="18"/>
                </w:rPr>
                <w:t xml:space="preserve"> </w:t>
              </w:r>
              <w:proofErr w:type="spellStart"/>
              <w:r w:rsidR="00616A17">
                <w:rPr>
                  <w:sz w:val="18"/>
                </w:rPr>
                <w:t>unassoci</w:t>
              </w:r>
              <w:proofErr w:type="spellEnd"/>
              <w:r w:rsidR="00616A17">
                <w:rPr>
                  <w:sz w:val="18"/>
                </w:rPr>
                <w:t>-</w:t>
              </w:r>
            </w:hyperlink>
            <w:r w:rsidR="00616A17">
              <w:rPr>
                <w:spacing w:val="1"/>
                <w:sz w:val="18"/>
              </w:rPr>
              <w:t xml:space="preserve"> </w:t>
            </w:r>
            <w:hyperlink w:anchor="_bookmark219" w:history="1">
              <w:proofErr w:type="spellStart"/>
              <w:r w:rsidR="00616A17">
                <w:rPr>
                  <w:spacing w:val="-1"/>
                  <w:sz w:val="18"/>
                </w:rPr>
                <w:t>ated</w:t>
              </w:r>
              <w:proofErr w:type="spellEnd"/>
              <w:r w:rsidR="00616A17">
                <w:rPr>
                  <w:spacing w:val="-10"/>
                  <w:sz w:val="18"/>
                </w:rPr>
                <w:t xml:space="preserve"> </w:t>
              </w:r>
              <w:r w:rsidR="00616A17">
                <w:rPr>
                  <w:sz w:val="18"/>
                </w:rPr>
                <w:t>STAs)</w:t>
              </w:r>
            </w:hyperlink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2D073" w14:textId="77777777" w:rsidR="00616A17" w:rsidRDefault="00616A17" w:rsidP="00A8298D">
            <w:pPr>
              <w:pStyle w:val="TableParagraph"/>
              <w:spacing w:before="72" w:line="232" w:lineRule="auto"/>
              <w:ind w:left="130" w:right="133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CFAP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CFEBCS: M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CFSTAofAP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AND </w:t>
            </w:r>
            <w:r>
              <w:rPr>
                <w:spacing w:val="-1"/>
                <w:sz w:val="18"/>
              </w:rPr>
              <w:t>EBCS1: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</w:tcBorders>
          </w:tcPr>
          <w:p w14:paraId="5753BAAC" w14:textId="77777777" w:rsidR="00616A17" w:rsidRDefault="00616A17" w:rsidP="00A8298D">
            <w:pPr>
              <w:pStyle w:val="TableParagraph"/>
              <w:spacing w:before="67" w:line="203" w:lineRule="exact"/>
              <w:ind w:left="117"/>
              <w:rPr>
                <w:rFonts w:ascii="Wingdings" w:hAnsi="Wingdings" w:hint="eastAsia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</w:p>
          <w:p w14:paraId="422D2BBB" w14:textId="77777777" w:rsidR="00616A17" w:rsidRDefault="00616A17" w:rsidP="00A8298D">
            <w:pPr>
              <w:pStyle w:val="TableParagraph"/>
              <w:spacing w:line="203" w:lineRule="exact"/>
              <w:ind w:left="117"/>
              <w:rPr>
                <w:rFonts w:ascii="Wingdings" w:hAnsi="Wingdings" w:hint="eastAsia"/>
                <w:sz w:val="18"/>
              </w:rPr>
            </w:pPr>
            <w:r>
              <w:rPr>
                <w:spacing w:val="-1"/>
                <w:sz w:val="18"/>
              </w:rPr>
              <w:t>N/A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</w:tr>
    </w:tbl>
    <w:p w14:paraId="46A5EC3E" w14:textId="77777777" w:rsidR="00E05C3E" w:rsidRDefault="00E05C3E" w:rsidP="00E05C3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14" w:author="Xiaofei Wang" w:date="2022-01-19T20:35:00Z"/>
          <w:b/>
          <w:bCs/>
          <w:i/>
          <w:iCs/>
          <w:sz w:val="22"/>
          <w:szCs w:val="24"/>
          <w:highlight w:val="yellow"/>
          <w:lang w:val="en-US"/>
        </w:rPr>
      </w:pPr>
    </w:p>
    <w:p w14:paraId="565024D5" w14:textId="1EA16DD7" w:rsidR="007D2642" w:rsidRPr="00E05C3E" w:rsidRDefault="007D2642">
      <w:pPr>
        <w:pStyle w:val="ListParagraph"/>
        <w:widowControl w:val="0"/>
        <w:tabs>
          <w:tab w:val="left" w:pos="760"/>
        </w:tabs>
        <w:kinsoku w:val="0"/>
        <w:overflowPunct w:val="0"/>
        <w:autoSpaceDE w:val="0"/>
        <w:autoSpaceDN w:val="0"/>
        <w:adjustRightInd w:val="0"/>
        <w:spacing w:line="251" w:lineRule="exact"/>
        <w:ind w:leftChars="0" w:left="759"/>
        <w:rPr>
          <w:rFonts w:ascii="Arial" w:hAnsi="Arial" w:cs="Arial"/>
          <w:iCs/>
          <w:color w:val="000000"/>
          <w:sz w:val="22"/>
          <w:szCs w:val="22"/>
          <w:u w:val="single"/>
          <w:lang w:val="en-US" w:eastAsia="ko-KR"/>
          <w:rPrChange w:id="15" w:author="Xiaofei Wang" w:date="2022-01-19T20:35:00Z">
            <w:rPr>
              <w:rFonts w:ascii="Arial" w:hAnsi="Arial" w:cs="Arial"/>
              <w:iCs/>
              <w:color w:val="000000"/>
              <w:sz w:val="22"/>
              <w:szCs w:val="22"/>
              <w:u w:val="single"/>
              <w:lang w:eastAsia="ko-KR"/>
            </w:rPr>
          </w:rPrChange>
        </w:rPr>
        <w:pPrChange w:id="16" w:author="Xiaofei Wang" w:date="2022-01-17T16:14:00Z">
          <w:pPr>
            <w:pStyle w:val="ListParagraph"/>
            <w:widowControl w:val="0"/>
            <w:tabs>
              <w:tab w:val="left" w:pos="1419"/>
              <w:tab w:val="left" w:pos="1420"/>
            </w:tabs>
            <w:autoSpaceDE w:val="0"/>
            <w:autoSpaceDN w:val="0"/>
            <w:spacing w:before="99" w:line="253" w:lineRule="exact"/>
            <w:ind w:leftChars="0" w:left="1420"/>
          </w:pPr>
        </w:pPrChange>
      </w:pPr>
    </w:p>
    <w:sectPr w:rsidR="007D2642" w:rsidRPr="00E05C3E" w:rsidSect="00D2652A">
      <w:headerReference w:type="default" r:id="rId11"/>
      <w:footerReference w:type="default" r:id="rId12"/>
      <w:pgSz w:w="12240" w:h="15840"/>
      <w:pgMar w:top="1300" w:right="380" w:bottom="1300" w:left="1100" w:header="702" w:footer="11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101A" w14:textId="77777777" w:rsidR="00A32ABE" w:rsidRDefault="00A32ABE">
      <w:r>
        <w:separator/>
      </w:r>
    </w:p>
  </w:endnote>
  <w:endnote w:type="continuationSeparator" w:id="0">
    <w:p w14:paraId="161353E7" w14:textId="77777777" w:rsidR="00A32ABE" w:rsidRDefault="00A3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2C4A7909" w:rsidR="00FE05E8" w:rsidRDefault="004E61C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  <w:p w14:paraId="4572F5EE" w14:textId="77777777" w:rsidR="005B51E9" w:rsidRDefault="005B51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FA76" w14:textId="77777777" w:rsidR="00A32ABE" w:rsidRDefault="00A32ABE">
      <w:r>
        <w:separator/>
      </w:r>
    </w:p>
  </w:footnote>
  <w:footnote w:type="continuationSeparator" w:id="0">
    <w:p w14:paraId="68B3B629" w14:textId="77777777" w:rsidR="00A32ABE" w:rsidRDefault="00A32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7071EDF3" w:rsidR="00FE05E8" w:rsidRDefault="000D7C3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</w:t>
    </w:r>
    <w:r w:rsidR="00D2652A">
      <w:rPr>
        <w:lang w:eastAsia="ko-KR"/>
      </w:rPr>
      <w:t>anuary</w:t>
    </w:r>
    <w:r w:rsidR="00676881">
      <w:rPr>
        <w:lang w:eastAsia="ko-KR"/>
      </w:rPr>
      <w:t xml:space="preserve"> 20</w:t>
    </w:r>
    <w:r w:rsidR="00FA22AE">
      <w:rPr>
        <w:lang w:eastAsia="ko-KR"/>
      </w:rPr>
      <w:t>2</w:t>
    </w:r>
    <w:r w:rsidR="00D2652A">
      <w:rPr>
        <w:lang w:eastAsia="ko-KR"/>
      </w:rPr>
      <w:t>2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676881">
        <w:t>doc.: IEEE 802.11-</w:t>
      </w:r>
      <w:r>
        <w:t>2</w:t>
      </w:r>
      <w:r w:rsidR="00CC7B49">
        <w:t>2</w:t>
      </w:r>
      <w:r w:rsidR="00FE05E8">
        <w:t>/</w:t>
      </w:r>
    </w:fldSimple>
    <w:r w:rsidR="004E60F1">
      <w:rPr>
        <w:lang w:eastAsia="ko-KR"/>
      </w:rPr>
      <w:t>0130</w:t>
    </w:r>
    <w:r w:rsidR="00A6648F">
      <w:rPr>
        <w:lang w:eastAsia="ko-KR"/>
      </w:rPr>
      <w:t>r</w:t>
    </w:r>
    <w:r w:rsidR="00FB0DFF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2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" w15:restartNumberingAfterBreak="0">
    <w:nsid w:val="298D4F1F"/>
    <w:multiLevelType w:val="hybridMultilevel"/>
    <w:tmpl w:val="2338773E"/>
    <w:lvl w:ilvl="0" w:tplc="FA5C5E62">
      <w:start w:val="5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0"/>
        <w:sz w:val="18"/>
        <w:szCs w:val="18"/>
        <w:lang w:val="en-US" w:eastAsia="en-US" w:bidi="ar-SA"/>
      </w:rPr>
    </w:lvl>
    <w:lvl w:ilvl="1" w:tplc="717AF52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490202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930B31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2AEE32E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BDFA8F7E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4665FF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790FB6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10EEF9A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4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11"/>
  </w:num>
  <w:num w:numId="5">
    <w:abstractNumId w:val="18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4"/>
  </w:num>
  <w:num w:numId="19">
    <w:abstractNumId w:val="13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, Xiaofei (Clement)">
    <w15:presenceInfo w15:providerId="AD" w15:userId="S-1-5-21-1844237615-1580818891-725345543-19431"/>
  </w15:person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4"/>
    <w:rsid w:val="000027A5"/>
    <w:rsid w:val="00002955"/>
    <w:rsid w:val="000045FA"/>
    <w:rsid w:val="0000550C"/>
    <w:rsid w:val="00005FFF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6D9C"/>
    <w:rsid w:val="0001731B"/>
    <w:rsid w:val="00017D25"/>
    <w:rsid w:val="00021106"/>
    <w:rsid w:val="00021A27"/>
    <w:rsid w:val="00023CD8"/>
    <w:rsid w:val="00024344"/>
    <w:rsid w:val="00024487"/>
    <w:rsid w:val="00025254"/>
    <w:rsid w:val="00026F6E"/>
    <w:rsid w:val="00027D05"/>
    <w:rsid w:val="00027F50"/>
    <w:rsid w:val="00027FFE"/>
    <w:rsid w:val="00031E68"/>
    <w:rsid w:val="00032975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3DF6"/>
    <w:rsid w:val="00054D23"/>
    <w:rsid w:val="000567DA"/>
    <w:rsid w:val="00056E83"/>
    <w:rsid w:val="0005736E"/>
    <w:rsid w:val="00057567"/>
    <w:rsid w:val="00062085"/>
    <w:rsid w:val="00063867"/>
    <w:rsid w:val="000642FC"/>
    <w:rsid w:val="0006469A"/>
    <w:rsid w:val="0006512E"/>
    <w:rsid w:val="000653B8"/>
    <w:rsid w:val="00066421"/>
    <w:rsid w:val="0006732A"/>
    <w:rsid w:val="0007002E"/>
    <w:rsid w:val="00071479"/>
    <w:rsid w:val="000718E3"/>
    <w:rsid w:val="00071971"/>
    <w:rsid w:val="00073A2E"/>
    <w:rsid w:val="00073BB4"/>
    <w:rsid w:val="00075784"/>
    <w:rsid w:val="00075C3C"/>
    <w:rsid w:val="00075D37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4C20"/>
    <w:rsid w:val="000A556A"/>
    <w:rsid w:val="000A671D"/>
    <w:rsid w:val="000A6D46"/>
    <w:rsid w:val="000A71C4"/>
    <w:rsid w:val="000A7680"/>
    <w:rsid w:val="000B041A"/>
    <w:rsid w:val="000B083E"/>
    <w:rsid w:val="000B0DAF"/>
    <w:rsid w:val="000B1BDE"/>
    <w:rsid w:val="000B25B3"/>
    <w:rsid w:val="000B3992"/>
    <w:rsid w:val="000B4F1D"/>
    <w:rsid w:val="000B59FE"/>
    <w:rsid w:val="000B5D19"/>
    <w:rsid w:val="000B689A"/>
    <w:rsid w:val="000C0F40"/>
    <w:rsid w:val="000C27D0"/>
    <w:rsid w:val="000C345D"/>
    <w:rsid w:val="000C3B65"/>
    <w:rsid w:val="000C3C16"/>
    <w:rsid w:val="000C4755"/>
    <w:rsid w:val="000C54F3"/>
    <w:rsid w:val="000C5C64"/>
    <w:rsid w:val="000C6032"/>
    <w:rsid w:val="000C6A2F"/>
    <w:rsid w:val="000C6C5A"/>
    <w:rsid w:val="000C7092"/>
    <w:rsid w:val="000D0B35"/>
    <w:rsid w:val="000D174A"/>
    <w:rsid w:val="000D1AD4"/>
    <w:rsid w:val="000D21A9"/>
    <w:rsid w:val="000D276A"/>
    <w:rsid w:val="000D2E30"/>
    <w:rsid w:val="000D2F1B"/>
    <w:rsid w:val="000D4A8F"/>
    <w:rsid w:val="000D5EBD"/>
    <w:rsid w:val="000D674F"/>
    <w:rsid w:val="000D7C34"/>
    <w:rsid w:val="000E0494"/>
    <w:rsid w:val="000E0B96"/>
    <w:rsid w:val="000E19EB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4DDD"/>
    <w:rsid w:val="00105918"/>
    <w:rsid w:val="0010734F"/>
    <w:rsid w:val="00107E4B"/>
    <w:rsid w:val="001101C2"/>
    <w:rsid w:val="001109AA"/>
    <w:rsid w:val="001121A2"/>
    <w:rsid w:val="00112C6A"/>
    <w:rsid w:val="00113B5F"/>
    <w:rsid w:val="00114FCA"/>
    <w:rsid w:val="00115A75"/>
    <w:rsid w:val="00115B7B"/>
    <w:rsid w:val="00116034"/>
    <w:rsid w:val="00116903"/>
    <w:rsid w:val="00117299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5032"/>
    <w:rsid w:val="00135B4B"/>
    <w:rsid w:val="001363A5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2138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4FFF"/>
    <w:rsid w:val="001753FA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6096"/>
    <w:rsid w:val="00186607"/>
    <w:rsid w:val="00187129"/>
    <w:rsid w:val="001912D7"/>
    <w:rsid w:val="0019164F"/>
    <w:rsid w:val="00192C6E"/>
    <w:rsid w:val="001931F6"/>
    <w:rsid w:val="00193C39"/>
    <w:rsid w:val="001941EF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571E"/>
    <w:rsid w:val="001A77FD"/>
    <w:rsid w:val="001A7AAC"/>
    <w:rsid w:val="001B0001"/>
    <w:rsid w:val="001B23EB"/>
    <w:rsid w:val="001B252D"/>
    <w:rsid w:val="001B2904"/>
    <w:rsid w:val="001B29CF"/>
    <w:rsid w:val="001B4387"/>
    <w:rsid w:val="001B455E"/>
    <w:rsid w:val="001B5843"/>
    <w:rsid w:val="001B5E85"/>
    <w:rsid w:val="001B63BC"/>
    <w:rsid w:val="001B7AC5"/>
    <w:rsid w:val="001B7DE7"/>
    <w:rsid w:val="001C19B7"/>
    <w:rsid w:val="001C1A6C"/>
    <w:rsid w:val="001C1DF3"/>
    <w:rsid w:val="001C2497"/>
    <w:rsid w:val="001C359F"/>
    <w:rsid w:val="001C3876"/>
    <w:rsid w:val="001C3FCE"/>
    <w:rsid w:val="001C4040"/>
    <w:rsid w:val="001C4460"/>
    <w:rsid w:val="001C4A61"/>
    <w:rsid w:val="001C501D"/>
    <w:rsid w:val="001C7CCE"/>
    <w:rsid w:val="001D15ED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98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5D0F"/>
    <w:rsid w:val="00205F77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BB8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24F5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41AE"/>
    <w:rsid w:val="00245AB0"/>
    <w:rsid w:val="002470AC"/>
    <w:rsid w:val="0024720B"/>
    <w:rsid w:val="00251299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62BB9"/>
    <w:rsid w:val="00262D56"/>
    <w:rsid w:val="00263092"/>
    <w:rsid w:val="0026410C"/>
    <w:rsid w:val="002662A5"/>
    <w:rsid w:val="0026639B"/>
    <w:rsid w:val="00266D63"/>
    <w:rsid w:val="002674D1"/>
    <w:rsid w:val="00267EAB"/>
    <w:rsid w:val="00270171"/>
    <w:rsid w:val="002708D5"/>
    <w:rsid w:val="00270F98"/>
    <w:rsid w:val="00271BBB"/>
    <w:rsid w:val="00271F15"/>
    <w:rsid w:val="002722FC"/>
    <w:rsid w:val="0027246C"/>
    <w:rsid w:val="0027273E"/>
    <w:rsid w:val="00273257"/>
    <w:rsid w:val="00273FA9"/>
    <w:rsid w:val="00274A4A"/>
    <w:rsid w:val="00276480"/>
    <w:rsid w:val="002773F1"/>
    <w:rsid w:val="00277C9F"/>
    <w:rsid w:val="00280979"/>
    <w:rsid w:val="00281013"/>
    <w:rsid w:val="00281A5D"/>
    <w:rsid w:val="00282053"/>
    <w:rsid w:val="00282EFB"/>
    <w:rsid w:val="00283282"/>
    <w:rsid w:val="00284C5E"/>
    <w:rsid w:val="00284E10"/>
    <w:rsid w:val="00287B9F"/>
    <w:rsid w:val="00290201"/>
    <w:rsid w:val="00291A10"/>
    <w:rsid w:val="0029309B"/>
    <w:rsid w:val="002944A3"/>
    <w:rsid w:val="00294B35"/>
    <w:rsid w:val="00294B37"/>
    <w:rsid w:val="00296722"/>
    <w:rsid w:val="00297F3F"/>
    <w:rsid w:val="002A1017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06DB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5A5A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C11"/>
    <w:rsid w:val="00301CCF"/>
    <w:rsid w:val="003024ED"/>
    <w:rsid w:val="0030268D"/>
    <w:rsid w:val="003035CC"/>
    <w:rsid w:val="0030382C"/>
    <w:rsid w:val="00304A85"/>
    <w:rsid w:val="00305B24"/>
    <w:rsid w:val="00305D6E"/>
    <w:rsid w:val="003064BA"/>
    <w:rsid w:val="0030782E"/>
    <w:rsid w:val="00307F5F"/>
    <w:rsid w:val="00310DE8"/>
    <w:rsid w:val="00311735"/>
    <w:rsid w:val="00312B8B"/>
    <w:rsid w:val="00312E87"/>
    <w:rsid w:val="00315ABE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45A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37896"/>
    <w:rsid w:val="0034093A"/>
    <w:rsid w:val="003419E8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75D"/>
    <w:rsid w:val="00363D62"/>
    <w:rsid w:val="00363F49"/>
    <w:rsid w:val="003649E0"/>
    <w:rsid w:val="00364CC7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000D"/>
    <w:rsid w:val="003A005F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326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13D9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B9C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4DAA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830"/>
    <w:rsid w:val="004209D5"/>
    <w:rsid w:val="00420E1F"/>
    <w:rsid w:val="00421159"/>
    <w:rsid w:val="00421A46"/>
    <w:rsid w:val="00422546"/>
    <w:rsid w:val="00422D5C"/>
    <w:rsid w:val="00423116"/>
    <w:rsid w:val="00423634"/>
    <w:rsid w:val="004259BA"/>
    <w:rsid w:val="0042639B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5208"/>
    <w:rsid w:val="004363F2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1355"/>
    <w:rsid w:val="00451F73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3B7C"/>
    <w:rsid w:val="00463F1A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105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093D"/>
    <w:rsid w:val="004B2117"/>
    <w:rsid w:val="004B421E"/>
    <w:rsid w:val="004B493F"/>
    <w:rsid w:val="004B4E51"/>
    <w:rsid w:val="004B50D6"/>
    <w:rsid w:val="004B7780"/>
    <w:rsid w:val="004C0597"/>
    <w:rsid w:val="004C07D4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4C83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194"/>
    <w:rsid w:val="004E2A0B"/>
    <w:rsid w:val="004E4538"/>
    <w:rsid w:val="004E46DF"/>
    <w:rsid w:val="004E4B5B"/>
    <w:rsid w:val="004E54C3"/>
    <w:rsid w:val="004E5638"/>
    <w:rsid w:val="004E5675"/>
    <w:rsid w:val="004E58B9"/>
    <w:rsid w:val="004E60F1"/>
    <w:rsid w:val="004E61C1"/>
    <w:rsid w:val="004E66C3"/>
    <w:rsid w:val="004E6AC0"/>
    <w:rsid w:val="004E721C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699C"/>
    <w:rsid w:val="005072B6"/>
    <w:rsid w:val="00507500"/>
    <w:rsid w:val="0050752C"/>
    <w:rsid w:val="00507B1D"/>
    <w:rsid w:val="0051035D"/>
    <w:rsid w:val="005116CB"/>
    <w:rsid w:val="00512749"/>
    <w:rsid w:val="00513528"/>
    <w:rsid w:val="00513D82"/>
    <w:rsid w:val="00513E6E"/>
    <w:rsid w:val="0051588E"/>
    <w:rsid w:val="00517ED6"/>
    <w:rsid w:val="00520B56"/>
    <w:rsid w:val="00520B8C"/>
    <w:rsid w:val="0052151C"/>
    <w:rsid w:val="005229CD"/>
    <w:rsid w:val="005229D7"/>
    <w:rsid w:val="00522A49"/>
    <w:rsid w:val="005235B6"/>
    <w:rsid w:val="00523F49"/>
    <w:rsid w:val="00524345"/>
    <w:rsid w:val="005243B4"/>
    <w:rsid w:val="00524410"/>
    <w:rsid w:val="00524866"/>
    <w:rsid w:val="005256A2"/>
    <w:rsid w:val="00525DF1"/>
    <w:rsid w:val="00527489"/>
    <w:rsid w:val="00527BB3"/>
    <w:rsid w:val="00530EE2"/>
    <w:rsid w:val="00531734"/>
    <w:rsid w:val="0053254A"/>
    <w:rsid w:val="0053382C"/>
    <w:rsid w:val="0053566B"/>
    <w:rsid w:val="00535EBE"/>
    <w:rsid w:val="00536EFD"/>
    <w:rsid w:val="00540370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0B7"/>
    <w:rsid w:val="00582823"/>
    <w:rsid w:val="00583212"/>
    <w:rsid w:val="005842EE"/>
    <w:rsid w:val="00585D8F"/>
    <w:rsid w:val="00586072"/>
    <w:rsid w:val="0058644C"/>
    <w:rsid w:val="005868C2"/>
    <w:rsid w:val="0058703B"/>
    <w:rsid w:val="00587EDC"/>
    <w:rsid w:val="00587F10"/>
    <w:rsid w:val="00591351"/>
    <w:rsid w:val="00591B84"/>
    <w:rsid w:val="00596243"/>
    <w:rsid w:val="00596413"/>
    <w:rsid w:val="00596598"/>
    <w:rsid w:val="00596B6A"/>
    <w:rsid w:val="00597864"/>
    <w:rsid w:val="005A16CF"/>
    <w:rsid w:val="005A1A3D"/>
    <w:rsid w:val="005A23DB"/>
    <w:rsid w:val="005A2ECA"/>
    <w:rsid w:val="005A4504"/>
    <w:rsid w:val="005A4980"/>
    <w:rsid w:val="005A540F"/>
    <w:rsid w:val="005A5731"/>
    <w:rsid w:val="005A5E71"/>
    <w:rsid w:val="005A6638"/>
    <w:rsid w:val="005A6BC3"/>
    <w:rsid w:val="005B151D"/>
    <w:rsid w:val="005B2B4E"/>
    <w:rsid w:val="005B2BA0"/>
    <w:rsid w:val="005B31EA"/>
    <w:rsid w:val="005B34A6"/>
    <w:rsid w:val="005B51E9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389"/>
    <w:rsid w:val="005C6525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49F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10293"/>
    <w:rsid w:val="006104BB"/>
    <w:rsid w:val="006111B6"/>
    <w:rsid w:val="006115A5"/>
    <w:rsid w:val="006117D4"/>
    <w:rsid w:val="00612605"/>
    <w:rsid w:val="00612D75"/>
    <w:rsid w:val="006141D1"/>
    <w:rsid w:val="00615014"/>
    <w:rsid w:val="006155D4"/>
    <w:rsid w:val="00615E8C"/>
    <w:rsid w:val="00616288"/>
    <w:rsid w:val="00616A17"/>
    <w:rsid w:val="006173FE"/>
    <w:rsid w:val="00620F63"/>
    <w:rsid w:val="00621286"/>
    <w:rsid w:val="0062254C"/>
    <w:rsid w:val="0062298E"/>
    <w:rsid w:val="0062350A"/>
    <w:rsid w:val="0062440B"/>
    <w:rsid w:val="0062456A"/>
    <w:rsid w:val="006249B6"/>
    <w:rsid w:val="00624F1A"/>
    <w:rsid w:val="006254B0"/>
    <w:rsid w:val="00625C33"/>
    <w:rsid w:val="0062659A"/>
    <w:rsid w:val="00626981"/>
    <w:rsid w:val="00626D26"/>
    <w:rsid w:val="00626E5B"/>
    <w:rsid w:val="006278E7"/>
    <w:rsid w:val="006302F7"/>
    <w:rsid w:val="00630EA5"/>
    <w:rsid w:val="00631D8F"/>
    <w:rsid w:val="00631EB7"/>
    <w:rsid w:val="00633878"/>
    <w:rsid w:val="00633A8F"/>
    <w:rsid w:val="006344DE"/>
    <w:rsid w:val="006346CB"/>
    <w:rsid w:val="00635200"/>
    <w:rsid w:val="0063562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0BF8"/>
    <w:rsid w:val="00651442"/>
    <w:rsid w:val="00651FCD"/>
    <w:rsid w:val="00653C16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660DA"/>
    <w:rsid w:val="0067069C"/>
    <w:rsid w:val="00671F29"/>
    <w:rsid w:val="00672466"/>
    <w:rsid w:val="0067305F"/>
    <w:rsid w:val="00673483"/>
    <w:rsid w:val="00673E73"/>
    <w:rsid w:val="006752F0"/>
    <w:rsid w:val="00675EF1"/>
    <w:rsid w:val="0067634E"/>
    <w:rsid w:val="00676881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5CF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41A4"/>
    <w:rsid w:val="006C52AD"/>
    <w:rsid w:val="006C5695"/>
    <w:rsid w:val="006D01FD"/>
    <w:rsid w:val="006D0CBB"/>
    <w:rsid w:val="006D1187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86A"/>
    <w:rsid w:val="006E2A5A"/>
    <w:rsid w:val="006E2C50"/>
    <w:rsid w:val="006E2D44"/>
    <w:rsid w:val="006E3723"/>
    <w:rsid w:val="006E47CA"/>
    <w:rsid w:val="006E753D"/>
    <w:rsid w:val="006E78A8"/>
    <w:rsid w:val="006F05BF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1F5C"/>
    <w:rsid w:val="007025D5"/>
    <w:rsid w:val="007027DC"/>
    <w:rsid w:val="00702CA2"/>
    <w:rsid w:val="007030CB"/>
    <w:rsid w:val="00703C51"/>
    <w:rsid w:val="007045BD"/>
    <w:rsid w:val="00705B81"/>
    <w:rsid w:val="00705C4E"/>
    <w:rsid w:val="00706960"/>
    <w:rsid w:val="0070696A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20CF"/>
    <w:rsid w:val="00723821"/>
    <w:rsid w:val="00723B2D"/>
    <w:rsid w:val="00724392"/>
    <w:rsid w:val="00724942"/>
    <w:rsid w:val="00724DD3"/>
    <w:rsid w:val="00726FBA"/>
    <w:rsid w:val="00727341"/>
    <w:rsid w:val="00727E1D"/>
    <w:rsid w:val="00733708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0099"/>
    <w:rsid w:val="00741B5C"/>
    <w:rsid w:val="00741D75"/>
    <w:rsid w:val="007421CA"/>
    <w:rsid w:val="00742633"/>
    <w:rsid w:val="00744F92"/>
    <w:rsid w:val="0074621F"/>
    <w:rsid w:val="007463FB"/>
    <w:rsid w:val="00747C44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675B7"/>
    <w:rsid w:val="00772027"/>
    <w:rsid w:val="007720AC"/>
    <w:rsid w:val="0077218B"/>
    <w:rsid w:val="007723D8"/>
    <w:rsid w:val="0077249C"/>
    <w:rsid w:val="00772ADC"/>
    <w:rsid w:val="00772DD9"/>
    <w:rsid w:val="007750F8"/>
    <w:rsid w:val="0077584D"/>
    <w:rsid w:val="00775DD4"/>
    <w:rsid w:val="00776787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5765"/>
    <w:rsid w:val="007A5B89"/>
    <w:rsid w:val="007A77FC"/>
    <w:rsid w:val="007B058E"/>
    <w:rsid w:val="007B0864"/>
    <w:rsid w:val="007B0E05"/>
    <w:rsid w:val="007B2BDF"/>
    <w:rsid w:val="007B3FFE"/>
    <w:rsid w:val="007B5DB4"/>
    <w:rsid w:val="007B5EE3"/>
    <w:rsid w:val="007B75D3"/>
    <w:rsid w:val="007C0795"/>
    <w:rsid w:val="007C13AC"/>
    <w:rsid w:val="007C14AD"/>
    <w:rsid w:val="007C272E"/>
    <w:rsid w:val="007C2735"/>
    <w:rsid w:val="007C31E6"/>
    <w:rsid w:val="007C417D"/>
    <w:rsid w:val="007C6C61"/>
    <w:rsid w:val="007C7645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21DF"/>
    <w:rsid w:val="007E2920"/>
    <w:rsid w:val="007E379C"/>
    <w:rsid w:val="007E41CB"/>
    <w:rsid w:val="007E4A94"/>
    <w:rsid w:val="007E5479"/>
    <w:rsid w:val="007E5CE9"/>
    <w:rsid w:val="007E5F8E"/>
    <w:rsid w:val="007E611D"/>
    <w:rsid w:val="007E7134"/>
    <w:rsid w:val="007E79A4"/>
    <w:rsid w:val="007E7A7F"/>
    <w:rsid w:val="007F072E"/>
    <w:rsid w:val="007F2366"/>
    <w:rsid w:val="007F3B09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2782"/>
    <w:rsid w:val="00812937"/>
    <w:rsid w:val="008138C1"/>
    <w:rsid w:val="008143CA"/>
    <w:rsid w:val="0081504E"/>
    <w:rsid w:val="008155A4"/>
    <w:rsid w:val="00815835"/>
    <w:rsid w:val="00815DA5"/>
    <w:rsid w:val="00816255"/>
    <w:rsid w:val="00816B48"/>
    <w:rsid w:val="00816D7F"/>
    <w:rsid w:val="008174EC"/>
    <w:rsid w:val="00817DCF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4E6B"/>
    <w:rsid w:val="00825FED"/>
    <w:rsid w:val="008274AF"/>
    <w:rsid w:val="008276D7"/>
    <w:rsid w:val="00830ACB"/>
    <w:rsid w:val="00831023"/>
    <w:rsid w:val="0083127F"/>
    <w:rsid w:val="008312B9"/>
    <w:rsid w:val="00831BB9"/>
    <w:rsid w:val="00831EDC"/>
    <w:rsid w:val="00832700"/>
    <w:rsid w:val="00832898"/>
    <w:rsid w:val="00833187"/>
    <w:rsid w:val="00833572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45A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36F1"/>
    <w:rsid w:val="00863A0D"/>
    <w:rsid w:val="00866005"/>
    <w:rsid w:val="0086745D"/>
    <w:rsid w:val="00867C24"/>
    <w:rsid w:val="00870BF0"/>
    <w:rsid w:val="008716D8"/>
    <w:rsid w:val="008717CE"/>
    <w:rsid w:val="00872495"/>
    <w:rsid w:val="0087383D"/>
    <w:rsid w:val="0087408A"/>
    <w:rsid w:val="0087513D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588A"/>
    <w:rsid w:val="00885F62"/>
    <w:rsid w:val="00887583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2992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56"/>
    <w:rsid w:val="008C57E5"/>
    <w:rsid w:val="008C5AD6"/>
    <w:rsid w:val="008C5D4E"/>
    <w:rsid w:val="008C607E"/>
    <w:rsid w:val="008C7A4B"/>
    <w:rsid w:val="008D0C05"/>
    <w:rsid w:val="008D58E5"/>
    <w:rsid w:val="008D668D"/>
    <w:rsid w:val="008D71CE"/>
    <w:rsid w:val="008D72F2"/>
    <w:rsid w:val="008E0E94"/>
    <w:rsid w:val="008E1234"/>
    <w:rsid w:val="008E197A"/>
    <w:rsid w:val="008E235C"/>
    <w:rsid w:val="008E34E8"/>
    <w:rsid w:val="008E35E1"/>
    <w:rsid w:val="008E444B"/>
    <w:rsid w:val="008E5787"/>
    <w:rsid w:val="008E6CA2"/>
    <w:rsid w:val="008E7204"/>
    <w:rsid w:val="008F039B"/>
    <w:rsid w:val="008F14A1"/>
    <w:rsid w:val="008F1C67"/>
    <w:rsid w:val="008F1D36"/>
    <w:rsid w:val="008F203F"/>
    <w:rsid w:val="008F238D"/>
    <w:rsid w:val="008F2611"/>
    <w:rsid w:val="008F4312"/>
    <w:rsid w:val="008F4970"/>
    <w:rsid w:val="008F52FA"/>
    <w:rsid w:val="008F54FD"/>
    <w:rsid w:val="008F67B2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072FC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20771"/>
    <w:rsid w:val="00920C8A"/>
    <w:rsid w:val="0092161E"/>
    <w:rsid w:val="00921E02"/>
    <w:rsid w:val="009225A7"/>
    <w:rsid w:val="009235F0"/>
    <w:rsid w:val="009237DF"/>
    <w:rsid w:val="00923B25"/>
    <w:rsid w:val="00924C8D"/>
    <w:rsid w:val="00924D61"/>
    <w:rsid w:val="009269BF"/>
    <w:rsid w:val="00926DF8"/>
    <w:rsid w:val="009278D5"/>
    <w:rsid w:val="00927A82"/>
    <w:rsid w:val="00927FEB"/>
    <w:rsid w:val="00930058"/>
    <w:rsid w:val="00931F71"/>
    <w:rsid w:val="00931FD6"/>
    <w:rsid w:val="00932F94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91B"/>
    <w:rsid w:val="009409F4"/>
    <w:rsid w:val="00940EA4"/>
    <w:rsid w:val="00941119"/>
    <w:rsid w:val="00941581"/>
    <w:rsid w:val="00941A27"/>
    <w:rsid w:val="00941A76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1CA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1E9"/>
    <w:rsid w:val="00955A8E"/>
    <w:rsid w:val="0095758E"/>
    <w:rsid w:val="00957FA2"/>
    <w:rsid w:val="00961347"/>
    <w:rsid w:val="00961F5E"/>
    <w:rsid w:val="00962377"/>
    <w:rsid w:val="00962886"/>
    <w:rsid w:val="00964681"/>
    <w:rsid w:val="00964E7C"/>
    <w:rsid w:val="009662F3"/>
    <w:rsid w:val="00966867"/>
    <w:rsid w:val="00967F6F"/>
    <w:rsid w:val="00967FC7"/>
    <w:rsid w:val="009704BC"/>
    <w:rsid w:val="00970DC3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5CD"/>
    <w:rsid w:val="00980866"/>
    <w:rsid w:val="00980D24"/>
    <w:rsid w:val="00982037"/>
    <w:rsid w:val="009824DF"/>
    <w:rsid w:val="009829BD"/>
    <w:rsid w:val="0098358E"/>
    <w:rsid w:val="0098405A"/>
    <w:rsid w:val="0098426F"/>
    <w:rsid w:val="00985429"/>
    <w:rsid w:val="0098630A"/>
    <w:rsid w:val="0098676F"/>
    <w:rsid w:val="009877D2"/>
    <w:rsid w:val="00987845"/>
    <w:rsid w:val="009910AF"/>
    <w:rsid w:val="00991A93"/>
    <w:rsid w:val="009939BC"/>
    <w:rsid w:val="009942CD"/>
    <w:rsid w:val="009948C1"/>
    <w:rsid w:val="00996772"/>
    <w:rsid w:val="009972B6"/>
    <w:rsid w:val="00997A7D"/>
    <w:rsid w:val="009A0062"/>
    <w:rsid w:val="009A0094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1471"/>
    <w:rsid w:val="009B2383"/>
    <w:rsid w:val="009B266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12BC"/>
    <w:rsid w:val="009F1423"/>
    <w:rsid w:val="009F39CB"/>
    <w:rsid w:val="009F3F07"/>
    <w:rsid w:val="00A00EE5"/>
    <w:rsid w:val="00A02ADA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14E6"/>
    <w:rsid w:val="00A13337"/>
    <w:rsid w:val="00A1344B"/>
    <w:rsid w:val="00A13908"/>
    <w:rsid w:val="00A152D1"/>
    <w:rsid w:val="00A1675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2ABE"/>
    <w:rsid w:val="00A33D6C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3767"/>
    <w:rsid w:val="00A54607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C97"/>
    <w:rsid w:val="00A63DC8"/>
    <w:rsid w:val="00A64106"/>
    <w:rsid w:val="00A642FC"/>
    <w:rsid w:val="00A64F2C"/>
    <w:rsid w:val="00A6648F"/>
    <w:rsid w:val="00A66C6D"/>
    <w:rsid w:val="00A66CBC"/>
    <w:rsid w:val="00A675B8"/>
    <w:rsid w:val="00A67F5E"/>
    <w:rsid w:val="00A7025D"/>
    <w:rsid w:val="00A70990"/>
    <w:rsid w:val="00A70CB9"/>
    <w:rsid w:val="00A71D0B"/>
    <w:rsid w:val="00A74E09"/>
    <w:rsid w:val="00A75655"/>
    <w:rsid w:val="00A77999"/>
    <w:rsid w:val="00A809AC"/>
    <w:rsid w:val="00A80E2F"/>
    <w:rsid w:val="00A81018"/>
    <w:rsid w:val="00A82FFE"/>
    <w:rsid w:val="00A84099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3C6"/>
    <w:rsid w:val="00AB4292"/>
    <w:rsid w:val="00AB4E03"/>
    <w:rsid w:val="00AB5612"/>
    <w:rsid w:val="00AB7068"/>
    <w:rsid w:val="00AC0237"/>
    <w:rsid w:val="00AC14B8"/>
    <w:rsid w:val="00AC1885"/>
    <w:rsid w:val="00AC1B7C"/>
    <w:rsid w:val="00AC3A4B"/>
    <w:rsid w:val="00AC3A66"/>
    <w:rsid w:val="00AC4CA3"/>
    <w:rsid w:val="00AC4CE3"/>
    <w:rsid w:val="00AC5D40"/>
    <w:rsid w:val="00AC60C2"/>
    <w:rsid w:val="00AC76C6"/>
    <w:rsid w:val="00AD268D"/>
    <w:rsid w:val="00AD3749"/>
    <w:rsid w:val="00AD3F85"/>
    <w:rsid w:val="00AD6723"/>
    <w:rsid w:val="00AD6AE6"/>
    <w:rsid w:val="00AD7FBD"/>
    <w:rsid w:val="00AE1964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714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0B9E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0D6D"/>
    <w:rsid w:val="00B224F2"/>
    <w:rsid w:val="00B22C00"/>
    <w:rsid w:val="00B2361F"/>
    <w:rsid w:val="00B23C2E"/>
    <w:rsid w:val="00B24414"/>
    <w:rsid w:val="00B2450A"/>
    <w:rsid w:val="00B253BE"/>
    <w:rsid w:val="00B258B5"/>
    <w:rsid w:val="00B26572"/>
    <w:rsid w:val="00B2692B"/>
    <w:rsid w:val="00B2718B"/>
    <w:rsid w:val="00B3040A"/>
    <w:rsid w:val="00B348D8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E16"/>
    <w:rsid w:val="00B4368F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499F"/>
    <w:rsid w:val="00B54BCB"/>
    <w:rsid w:val="00B5506E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A3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85A"/>
    <w:rsid w:val="00B73C63"/>
    <w:rsid w:val="00B74E3D"/>
    <w:rsid w:val="00B753D1"/>
    <w:rsid w:val="00B75919"/>
    <w:rsid w:val="00B75CB5"/>
    <w:rsid w:val="00B77BB8"/>
    <w:rsid w:val="00B81146"/>
    <w:rsid w:val="00B81FF9"/>
    <w:rsid w:val="00B8242B"/>
    <w:rsid w:val="00B8289C"/>
    <w:rsid w:val="00B83455"/>
    <w:rsid w:val="00B8347B"/>
    <w:rsid w:val="00B844E8"/>
    <w:rsid w:val="00B84D3C"/>
    <w:rsid w:val="00B85517"/>
    <w:rsid w:val="00B8559C"/>
    <w:rsid w:val="00B86E78"/>
    <w:rsid w:val="00B905D1"/>
    <w:rsid w:val="00B92315"/>
    <w:rsid w:val="00B9272C"/>
    <w:rsid w:val="00B936F0"/>
    <w:rsid w:val="00B93AF8"/>
    <w:rsid w:val="00B94B98"/>
    <w:rsid w:val="00B94CAC"/>
    <w:rsid w:val="00B951F7"/>
    <w:rsid w:val="00B96C04"/>
    <w:rsid w:val="00BA06B3"/>
    <w:rsid w:val="00BA0729"/>
    <w:rsid w:val="00BA14F7"/>
    <w:rsid w:val="00BA2E52"/>
    <w:rsid w:val="00BA32BA"/>
    <w:rsid w:val="00BA32CA"/>
    <w:rsid w:val="00BA477A"/>
    <w:rsid w:val="00BA6C7C"/>
    <w:rsid w:val="00BA7016"/>
    <w:rsid w:val="00BA787B"/>
    <w:rsid w:val="00BA7D5D"/>
    <w:rsid w:val="00BB0A40"/>
    <w:rsid w:val="00BB20F2"/>
    <w:rsid w:val="00BB4C40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3DBF"/>
    <w:rsid w:val="00BC465F"/>
    <w:rsid w:val="00BC5869"/>
    <w:rsid w:val="00BC62F7"/>
    <w:rsid w:val="00BC6B01"/>
    <w:rsid w:val="00BC757F"/>
    <w:rsid w:val="00BD003A"/>
    <w:rsid w:val="00BD1D45"/>
    <w:rsid w:val="00BD234C"/>
    <w:rsid w:val="00BD3099"/>
    <w:rsid w:val="00BD37A6"/>
    <w:rsid w:val="00BD3E62"/>
    <w:rsid w:val="00BD51A9"/>
    <w:rsid w:val="00BD51C1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6ED"/>
    <w:rsid w:val="00BE7D3E"/>
    <w:rsid w:val="00BF2436"/>
    <w:rsid w:val="00BF2F67"/>
    <w:rsid w:val="00BF321B"/>
    <w:rsid w:val="00BF36A4"/>
    <w:rsid w:val="00BF3773"/>
    <w:rsid w:val="00BF3E14"/>
    <w:rsid w:val="00BF40BC"/>
    <w:rsid w:val="00BF4644"/>
    <w:rsid w:val="00BF6269"/>
    <w:rsid w:val="00BF63AA"/>
    <w:rsid w:val="00C00D18"/>
    <w:rsid w:val="00C027A6"/>
    <w:rsid w:val="00C03B8D"/>
    <w:rsid w:val="00C0428C"/>
    <w:rsid w:val="00C04532"/>
    <w:rsid w:val="00C04AFF"/>
    <w:rsid w:val="00C06D1A"/>
    <w:rsid w:val="00C078F3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757C"/>
    <w:rsid w:val="00C17C1B"/>
    <w:rsid w:val="00C20366"/>
    <w:rsid w:val="00C23148"/>
    <w:rsid w:val="00C237F5"/>
    <w:rsid w:val="00C24241"/>
    <w:rsid w:val="00C247D2"/>
    <w:rsid w:val="00C24A70"/>
    <w:rsid w:val="00C24A72"/>
    <w:rsid w:val="00C24AB5"/>
    <w:rsid w:val="00C2590B"/>
    <w:rsid w:val="00C25DEA"/>
    <w:rsid w:val="00C30F0F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56A"/>
    <w:rsid w:val="00C45A69"/>
    <w:rsid w:val="00C462B1"/>
    <w:rsid w:val="00C46538"/>
    <w:rsid w:val="00C46AA2"/>
    <w:rsid w:val="00C46C48"/>
    <w:rsid w:val="00C46D17"/>
    <w:rsid w:val="00C46E2D"/>
    <w:rsid w:val="00C470DC"/>
    <w:rsid w:val="00C471BF"/>
    <w:rsid w:val="00C477C8"/>
    <w:rsid w:val="00C50BCF"/>
    <w:rsid w:val="00C51A87"/>
    <w:rsid w:val="00C5217A"/>
    <w:rsid w:val="00C53DFD"/>
    <w:rsid w:val="00C542F0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77C87"/>
    <w:rsid w:val="00C80C9F"/>
    <w:rsid w:val="00C80D03"/>
    <w:rsid w:val="00C80D37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2AA4"/>
    <w:rsid w:val="00CA5DA4"/>
    <w:rsid w:val="00CA6689"/>
    <w:rsid w:val="00CA7E6D"/>
    <w:rsid w:val="00CB147A"/>
    <w:rsid w:val="00CB285C"/>
    <w:rsid w:val="00CB3484"/>
    <w:rsid w:val="00CB6234"/>
    <w:rsid w:val="00CB62CB"/>
    <w:rsid w:val="00CB7A46"/>
    <w:rsid w:val="00CB7AFB"/>
    <w:rsid w:val="00CC251D"/>
    <w:rsid w:val="00CC3806"/>
    <w:rsid w:val="00CC39A9"/>
    <w:rsid w:val="00CC4281"/>
    <w:rsid w:val="00CC4C22"/>
    <w:rsid w:val="00CC648A"/>
    <w:rsid w:val="00CC76CE"/>
    <w:rsid w:val="00CC7B49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20F4"/>
    <w:rsid w:val="00D035F2"/>
    <w:rsid w:val="00D04391"/>
    <w:rsid w:val="00D04D6E"/>
    <w:rsid w:val="00D05DEB"/>
    <w:rsid w:val="00D05F32"/>
    <w:rsid w:val="00D079EE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0C9A"/>
    <w:rsid w:val="00D22352"/>
    <w:rsid w:val="00D23F53"/>
    <w:rsid w:val="00D24EAB"/>
    <w:rsid w:val="00D2652A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4C18"/>
    <w:rsid w:val="00D36278"/>
    <w:rsid w:val="00D36C35"/>
    <w:rsid w:val="00D40D02"/>
    <w:rsid w:val="00D41C47"/>
    <w:rsid w:val="00D42073"/>
    <w:rsid w:val="00D42BB6"/>
    <w:rsid w:val="00D45E1A"/>
    <w:rsid w:val="00D472B8"/>
    <w:rsid w:val="00D47595"/>
    <w:rsid w:val="00D50C35"/>
    <w:rsid w:val="00D528F4"/>
    <w:rsid w:val="00D52AAA"/>
    <w:rsid w:val="00D53033"/>
    <w:rsid w:val="00D53161"/>
    <w:rsid w:val="00D5432B"/>
    <w:rsid w:val="00D546AC"/>
    <w:rsid w:val="00D5494D"/>
    <w:rsid w:val="00D54971"/>
    <w:rsid w:val="00D574CA"/>
    <w:rsid w:val="00D57819"/>
    <w:rsid w:val="00D57BD7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26B4"/>
    <w:rsid w:val="00D8456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38DD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6956"/>
    <w:rsid w:val="00DC7028"/>
    <w:rsid w:val="00DC77AA"/>
    <w:rsid w:val="00DD0980"/>
    <w:rsid w:val="00DD32A6"/>
    <w:rsid w:val="00DD369B"/>
    <w:rsid w:val="00DD3BD5"/>
    <w:rsid w:val="00DD4535"/>
    <w:rsid w:val="00DD5147"/>
    <w:rsid w:val="00DD64AA"/>
    <w:rsid w:val="00DD6CB0"/>
    <w:rsid w:val="00DD6EB7"/>
    <w:rsid w:val="00DD70FA"/>
    <w:rsid w:val="00DE1416"/>
    <w:rsid w:val="00DE2E19"/>
    <w:rsid w:val="00DE3143"/>
    <w:rsid w:val="00DE35F8"/>
    <w:rsid w:val="00DE385C"/>
    <w:rsid w:val="00DE424E"/>
    <w:rsid w:val="00DE584F"/>
    <w:rsid w:val="00DE69D0"/>
    <w:rsid w:val="00DE6B23"/>
    <w:rsid w:val="00DE6B30"/>
    <w:rsid w:val="00DE710B"/>
    <w:rsid w:val="00DE780F"/>
    <w:rsid w:val="00DF15D7"/>
    <w:rsid w:val="00DF1A72"/>
    <w:rsid w:val="00DF3527"/>
    <w:rsid w:val="00DF3E12"/>
    <w:rsid w:val="00DF4716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C3E"/>
    <w:rsid w:val="00E05F92"/>
    <w:rsid w:val="00E05FD4"/>
    <w:rsid w:val="00E0769B"/>
    <w:rsid w:val="00E07E4A"/>
    <w:rsid w:val="00E10812"/>
    <w:rsid w:val="00E11083"/>
    <w:rsid w:val="00E11C34"/>
    <w:rsid w:val="00E12192"/>
    <w:rsid w:val="00E13274"/>
    <w:rsid w:val="00E14AFB"/>
    <w:rsid w:val="00E16539"/>
    <w:rsid w:val="00E16650"/>
    <w:rsid w:val="00E17492"/>
    <w:rsid w:val="00E20B1F"/>
    <w:rsid w:val="00E20D41"/>
    <w:rsid w:val="00E2136B"/>
    <w:rsid w:val="00E22185"/>
    <w:rsid w:val="00E2244A"/>
    <w:rsid w:val="00E23681"/>
    <w:rsid w:val="00E245D5"/>
    <w:rsid w:val="00E31014"/>
    <w:rsid w:val="00E318FB"/>
    <w:rsid w:val="00E31C35"/>
    <w:rsid w:val="00E328D5"/>
    <w:rsid w:val="00E332E8"/>
    <w:rsid w:val="00E33B8F"/>
    <w:rsid w:val="00E3495A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4F0C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1CD"/>
    <w:rsid w:val="00E56CF6"/>
    <w:rsid w:val="00E5708C"/>
    <w:rsid w:val="00E5730F"/>
    <w:rsid w:val="00E57F35"/>
    <w:rsid w:val="00E610D6"/>
    <w:rsid w:val="00E62A4F"/>
    <w:rsid w:val="00E63092"/>
    <w:rsid w:val="00E639F4"/>
    <w:rsid w:val="00E64650"/>
    <w:rsid w:val="00E65013"/>
    <w:rsid w:val="00E650B7"/>
    <w:rsid w:val="00E650C5"/>
    <w:rsid w:val="00E651DE"/>
    <w:rsid w:val="00E654B6"/>
    <w:rsid w:val="00E65B0E"/>
    <w:rsid w:val="00E664DF"/>
    <w:rsid w:val="00E66C5E"/>
    <w:rsid w:val="00E67237"/>
    <w:rsid w:val="00E678A6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490"/>
    <w:rsid w:val="00E83DF3"/>
    <w:rsid w:val="00E83E2F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0395"/>
    <w:rsid w:val="00EB0807"/>
    <w:rsid w:val="00EB1FED"/>
    <w:rsid w:val="00EB23B4"/>
    <w:rsid w:val="00EB41AE"/>
    <w:rsid w:val="00EB48A1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073E"/>
    <w:rsid w:val="00ED3E1B"/>
    <w:rsid w:val="00ED4693"/>
    <w:rsid w:val="00ED5F52"/>
    <w:rsid w:val="00ED6892"/>
    <w:rsid w:val="00ED6FC5"/>
    <w:rsid w:val="00ED7073"/>
    <w:rsid w:val="00EE13AE"/>
    <w:rsid w:val="00EE226A"/>
    <w:rsid w:val="00EE25EA"/>
    <w:rsid w:val="00EE276D"/>
    <w:rsid w:val="00EE28FB"/>
    <w:rsid w:val="00EE2AF3"/>
    <w:rsid w:val="00EE34B6"/>
    <w:rsid w:val="00EE4381"/>
    <w:rsid w:val="00EE55B2"/>
    <w:rsid w:val="00EE65DE"/>
    <w:rsid w:val="00EE6B3C"/>
    <w:rsid w:val="00EE7DA9"/>
    <w:rsid w:val="00EF1D64"/>
    <w:rsid w:val="00EF214A"/>
    <w:rsid w:val="00EF24CA"/>
    <w:rsid w:val="00EF34D3"/>
    <w:rsid w:val="00EF38CF"/>
    <w:rsid w:val="00EF3C89"/>
    <w:rsid w:val="00EF5FCC"/>
    <w:rsid w:val="00EF6521"/>
    <w:rsid w:val="00EF6B9E"/>
    <w:rsid w:val="00EF77F2"/>
    <w:rsid w:val="00F01460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9FC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176C1"/>
    <w:rsid w:val="00F21A46"/>
    <w:rsid w:val="00F2242A"/>
    <w:rsid w:val="00F233C0"/>
    <w:rsid w:val="00F2375B"/>
    <w:rsid w:val="00F24C7B"/>
    <w:rsid w:val="00F24F93"/>
    <w:rsid w:val="00F2561F"/>
    <w:rsid w:val="00F2637D"/>
    <w:rsid w:val="00F26808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091B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0C9"/>
    <w:rsid w:val="00F5458D"/>
    <w:rsid w:val="00F54F3A"/>
    <w:rsid w:val="00F55028"/>
    <w:rsid w:val="00F5550B"/>
    <w:rsid w:val="00F5670E"/>
    <w:rsid w:val="00F577F2"/>
    <w:rsid w:val="00F57F2A"/>
    <w:rsid w:val="00F60892"/>
    <w:rsid w:val="00F61E6F"/>
    <w:rsid w:val="00F62210"/>
    <w:rsid w:val="00F62C6D"/>
    <w:rsid w:val="00F6431B"/>
    <w:rsid w:val="00F653A1"/>
    <w:rsid w:val="00F654A2"/>
    <w:rsid w:val="00F659E1"/>
    <w:rsid w:val="00F665F1"/>
    <w:rsid w:val="00F668FF"/>
    <w:rsid w:val="00F66CF2"/>
    <w:rsid w:val="00F670F7"/>
    <w:rsid w:val="00F671CD"/>
    <w:rsid w:val="00F70EB9"/>
    <w:rsid w:val="00F71BCF"/>
    <w:rsid w:val="00F71FAA"/>
    <w:rsid w:val="00F72A19"/>
    <w:rsid w:val="00F73385"/>
    <w:rsid w:val="00F7677E"/>
    <w:rsid w:val="00F76F3C"/>
    <w:rsid w:val="00F77D89"/>
    <w:rsid w:val="00F80375"/>
    <w:rsid w:val="00F808C5"/>
    <w:rsid w:val="00F81D0E"/>
    <w:rsid w:val="00F8256C"/>
    <w:rsid w:val="00F832E1"/>
    <w:rsid w:val="00F840A5"/>
    <w:rsid w:val="00F85369"/>
    <w:rsid w:val="00F858DD"/>
    <w:rsid w:val="00F87208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43B6"/>
    <w:rsid w:val="00FA4AC6"/>
    <w:rsid w:val="00FA4C14"/>
    <w:rsid w:val="00FA5A31"/>
    <w:rsid w:val="00FA5D88"/>
    <w:rsid w:val="00FA6D0A"/>
    <w:rsid w:val="00FA751A"/>
    <w:rsid w:val="00FA77BA"/>
    <w:rsid w:val="00FA7AEE"/>
    <w:rsid w:val="00FA7EE3"/>
    <w:rsid w:val="00FB0152"/>
    <w:rsid w:val="00FB0DFF"/>
    <w:rsid w:val="00FB1482"/>
    <w:rsid w:val="00FB1A63"/>
    <w:rsid w:val="00FB22B7"/>
    <w:rsid w:val="00FB29A4"/>
    <w:rsid w:val="00FB316F"/>
    <w:rsid w:val="00FB33E4"/>
    <w:rsid w:val="00FB3858"/>
    <w:rsid w:val="00FB46BD"/>
    <w:rsid w:val="00FB5641"/>
    <w:rsid w:val="00FB63CD"/>
    <w:rsid w:val="00FB6C2B"/>
    <w:rsid w:val="00FB6F0C"/>
    <w:rsid w:val="00FB7DE2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4C0"/>
    <w:rsid w:val="00FE5C16"/>
    <w:rsid w:val="00FE60CE"/>
    <w:rsid w:val="00FE7B97"/>
    <w:rsid w:val="00FF0D93"/>
    <w:rsid w:val="00FF322C"/>
    <w:rsid w:val="00FF32B1"/>
    <w:rsid w:val="00FF373C"/>
    <w:rsid w:val="00FF3866"/>
    <w:rsid w:val="00FF42CB"/>
    <w:rsid w:val="00FF595C"/>
    <w:rsid w:val="00FF698D"/>
    <w:rsid w:val="00FF7521"/>
    <w:rsid w:val="00FF7B4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nhideWhenUsed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3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1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2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7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8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9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10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11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12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13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14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15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16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7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CellBodyCentered">
    <w:name w:val="CellBodyCentered"/>
    <w:uiPriority w:val="99"/>
    <w:rsid w:val="00635620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3" ma:contentTypeDescription="Create a new document." ma:contentTypeScope="" ma:versionID="2292ab0696147c444f138c7e473ad8db">
  <xsd:schema xmlns:xsd="http://www.w3.org/2001/XMLSchema" xmlns:xs="http://www.w3.org/2001/XMLSchema" xmlns:p="http://schemas.microsoft.com/office/2006/metadata/properties" xmlns:ns3="2c1f353b-72a6-47f8-b41a-63ac3ee88c5c" xmlns:ns4="c15f9b33-44dc-4e0a-9e09-435387c6f571" targetNamespace="http://schemas.microsoft.com/office/2006/metadata/properties" ma:root="true" ma:fieldsID="d59f987f56e21467d0c98fca7f8cef48" ns3:_="" ns4:_="">
    <xsd:import namespace="2c1f353b-72a6-47f8-b41a-63ac3ee88c5c"/>
    <xsd:import namespace="c15f9b33-44dc-4e0a-9e09-435387c6f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f9b33-44dc-4e0a-9e09-435387c6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AB9A73-6E19-46D6-97C7-4181E6245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D0111-531D-43E8-A46F-7093D80089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69BB55-94E4-4FF9-B5B4-764E872A9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c15f9b33-44dc-4e0a-9e09-435387c6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Spec Text for CR</vt:lpstr>
      <vt:lpstr>doc.: IEEE 802.11-16/xxxxr0</vt:lpstr>
    </vt:vector>
  </TitlesOfParts>
  <Company>Broadcom Limited</Company>
  <LinksUpToDate>false</LinksUpToDate>
  <CharactersWithSpaces>1437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lastModifiedBy>Xiaofei Wang</cp:lastModifiedBy>
  <cp:revision>2</cp:revision>
  <cp:lastPrinted>2010-05-04T03:47:00Z</cp:lastPrinted>
  <dcterms:created xsi:type="dcterms:W3CDTF">2022-01-21T14:42:00Z</dcterms:created>
  <dcterms:modified xsi:type="dcterms:W3CDTF">2022-01-21T14:42:00Z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0x010100B1C8B2A674D1584E83F471FA4EBB1D9A</vt:lpwstr>
  </property>
</Properties>
</file>