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F326D25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>
              <w:rPr>
                <w:lang w:eastAsia="ko-KR"/>
              </w:rPr>
              <w:t>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86FF938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B65A3B">
              <w:rPr>
                <w:b w:val="0"/>
                <w:sz w:val="20"/>
              </w:rPr>
              <w:t>1</w:t>
            </w:r>
            <w:r w:rsidR="000D7C34">
              <w:rPr>
                <w:b w:val="0"/>
                <w:sz w:val="20"/>
              </w:rPr>
              <w:t>-</w:t>
            </w:r>
            <w:r w:rsidR="007C417D">
              <w:rPr>
                <w:b w:val="0"/>
                <w:sz w:val="20"/>
              </w:rPr>
              <w:t>1</w:t>
            </w:r>
            <w:r w:rsidR="004E60F1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2E803CC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64CC7">
        <w:rPr>
          <w:sz w:val="22"/>
          <w:lang w:eastAsia="ko-KR"/>
        </w:rPr>
        <w:t xml:space="preserve"> </w:t>
      </w:r>
      <w:r w:rsidR="00A16751">
        <w:rPr>
          <w:sz w:val="22"/>
          <w:lang w:eastAsia="ko-KR"/>
        </w:rPr>
        <w:t>2173</w:t>
      </w:r>
      <w:r w:rsidR="004E61C1">
        <w:rPr>
          <w:sz w:val="22"/>
          <w:lang w:eastAsia="ko-KR"/>
        </w:rPr>
        <w:t>, 2063, 2065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6C2B44B3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9.4.</w:t>
      </w:r>
      <w:r w:rsidR="00152138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152138">
        <w:rPr>
          <w:b/>
          <w:bCs/>
          <w:i/>
          <w:iCs/>
          <w:sz w:val="22"/>
          <w:szCs w:val="24"/>
          <w:highlight w:val="yellow"/>
          <w:lang w:val="en-US"/>
        </w:rPr>
        <w:t>69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16F5E524" w14:textId="77777777" w:rsid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51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Response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field</w:t>
      </w:r>
      <w:r>
        <w:rPr>
          <w:spacing w:val="-7"/>
          <w:sz w:val="20"/>
        </w:rPr>
        <w:t xml:space="preserve"> </w:t>
      </w:r>
      <w:r>
        <w:rPr>
          <w:sz w:val="20"/>
        </w:rPr>
        <w:t>contains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Response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subfields.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format</w:t>
      </w:r>
    </w:p>
    <w:p w14:paraId="0E7D4635" w14:textId="03DBD6D9" w:rsid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FD935" wp14:editId="0D1C8E43">
                <wp:simplePos x="0" y="0"/>
                <wp:positionH relativeFrom="page">
                  <wp:posOffset>767080</wp:posOffset>
                </wp:positionH>
                <wp:positionV relativeFrom="paragraph">
                  <wp:posOffset>97790</wp:posOffset>
                </wp:positionV>
                <wp:extent cx="114300" cy="127000"/>
                <wp:effectExtent l="0" t="0" r="0" b="0"/>
                <wp:wrapNone/>
                <wp:docPr id="648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F89D" w14:textId="77777777" w:rsidR="00F26808" w:rsidRDefault="00F26808" w:rsidP="00F26808">
                            <w:pPr>
                              <w:spacing w:line="199" w:lineRule="exact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FD935" id="_x0000_t202" coordsize="21600,21600" o:spt="202" path="m,l,21600r21600,l21600,xe">
                <v:stroke joinstyle="miter"/>
                <v:path gradientshapeok="t" o:connecttype="rect"/>
              </v:shapetype>
              <v:shape id="docshape235" o:spid="_x0000_s1026" type="#_x0000_t202" style="position:absolute;left:0;text-align:left;margin-left:60.4pt;margin-top:7.7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kK1gEAAJcDAAAOAAAAZHJzL2Uyb0RvYy54bWysU9uO0zAQfUfiHyy/0yQFLShqulp2tQhp&#10;uUgLH+A4TmKReMyM26R8PWOn6XJ5Q7xYY4995pwz4931PA7iaJAsuEoWm1wK4zQ01nWV/Prl/sUb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" filled="f" stroked="f">
                <v:textbox inset="0,0,0,0">
                  <w:txbxContent>
                    <w:p w14:paraId="7267F89D" w14:textId="77777777" w:rsidR="00F26808" w:rsidRDefault="00F26808" w:rsidP="00F26808">
                      <w:pPr>
                        <w:spacing w:line="199" w:lineRule="exact"/>
                      </w:pPr>
                      <w: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hyperlink w:anchor="_bookmark69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9-144f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23CDEC7F" w14:textId="77BD63D9" w:rsidR="00F26808" w:rsidRP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692C" wp14:editId="6773D32B">
                <wp:simplePos x="0" y="0"/>
                <wp:positionH relativeFrom="page">
                  <wp:posOffset>1905000</wp:posOffset>
                </wp:positionH>
                <wp:positionV relativeFrom="paragraph">
                  <wp:posOffset>190500</wp:posOffset>
                </wp:positionV>
                <wp:extent cx="4652645" cy="549275"/>
                <wp:effectExtent l="0" t="0" r="14605" b="3175"/>
                <wp:wrapNone/>
                <wp:docPr id="647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0F1E" w14:textId="77777777" w:rsidR="00F26808" w:rsidRDefault="00F26808" w:rsidP="00F268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692C" id="docshape236" o:spid="_x0000_s1027" type="#_x0000_t202" style="position:absolute;left:0;text-align:left;margin-left:150pt;margin-top:15pt;width:366.3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" filled="f" stroked="f">
                <v:textbox inset="0,0,0,0">
                  <w:txbxContent>
                    <w:p w14:paraId="5BE90F1E" w14:textId="77777777" w:rsidR="00F26808" w:rsidRDefault="00F26808" w:rsidP="00F268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FB1307" w14:textId="15E47085" w:rsidR="00F26808" w:rsidRDefault="00F26808" w:rsidP="00F26808">
      <w:pPr>
        <w:spacing w:line="200" w:lineRule="exact"/>
        <w:ind w:left="167"/>
      </w:pPr>
    </w:p>
    <w:p w14:paraId="1915E117" w14:textId="7ADBF246" w:rsidR="00F26808" w:rsidRDefault="00F26808" w:rsidP="00F26808">
      <w:pPr>
        <w:spacing w:line="200" w:lineRule="exact"/>
        <w:ind w:left="167"/>
      </w:pPr>
    </w:p>
    <w:p w14:paraId="77BAC076" w14:textId="77777777" w:rsidR="000A4C20" w:rsidRDefault="000A4C20" w:rsidP="000A4C20">
      <w:pPr>
        <w:spacing w:before="51" w:line="203" w:lineRule="exact"/>
        <w:ind w:left="167"/>
      </w:pPr>
    </w:p>
    <w:p w14:paraId="52767596" w14:textId="1F196499" w:rsidR="000A4C20" w:rsidRDefault="000A4C20" w:rsidP="000A4C20">
      <w:pPr>
        <w:spacing w:line="200" w:lineRule="exact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3D9A0" wp14:editId="51C0BF19">
                <wp:simplePos x="0" y="0"/>
                <wp:positionH relativeFrom="page">
                  <wp:posOffset>1979295</wp:posOffset>
                </wp:positionH>
                <wp:positionV relativeFrom="paragraph">
                  <wp:posOffset>3810</wp:posOffset>
                </wp:positionV>
                <wp:extent cx="4576445" cy="549275"/>
                <wp:effectExtent l="0" t="0" r="0" b="0"/>
                <wp:wrapNone/>
                <wp:docPr id="10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0A4C20" w14:paraId="69CF5023" w14:textId="77777777">
                              <w:trPr>
                                <w:trHeight w:val="855"/>
                              </w:trPr>
                              <w:tc>
                                <w:tcPr>
                                  <w:tcW w:w="1200" w:type="dxa"/>
                                </w:tcPr>
                                <w:p w14:paraId="48B7F9A1" w14:textId="77777777" w:rsidR="000A4C20" w:rsidRDefault="000A4C20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0795E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140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286CE9DC" w14:textId="77777777" w:rsidR="000A4C20" w:rsidRDefault="000A4C20">
                                  <w:pPr>
                                    <w:pStyle w:val="TableParagraph"/>
                                    <w:spacing w:before="7" w:line="208" w:lineRule="auto"/>
                                    <w:ind w:left="186" w:right="178" w:hanging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54672C" w14:textId="77777777" w:rsidR="000A4C20" w:rsidRDefault="000A4C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070369" w14:textId="77777777" w:rsidR="000A4C20" w:rsidRDefault="000A4C20">
                                  <w:pPr>
                                    <w:pStyle w:val="TableParagraph"/>
                                    <w:spacing w:before="127"/>
                                    <w:ind w:left="21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1AB9E0" w14:textId="77777777" w:rsidR="000A4C20" w:rsidRDefault="000A4C20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97AF9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140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61CF8FED" w14:textId="77777777" w:rsidR="000A4C20" w:rsidRDefault="000A4C20">
                                  <w:pPr>
                                    <w:pStyle w:val="TableParagraph"/>
                                    <w:spacing w:before="7" w:line="208" w:lineRule="auto"/>
                                    <w:ind w:left="142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D15F78" w14:textId="77777777" w:rsidR="000A4C20" w:rsidRDefault="000A4C20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5487FC5" w14:textId="77777777" w:rsidR="000A4C20" w:rsidRDefault="000A4C20">
                                  <w:pPr>
                                    <w:pStyle w:val="TableParagraph"/>
                                    <w:spacing w:line="208" w:lineRule="auto"/>
                                    <w:ind w:left="186" w:right="166" w:firstLine="1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5A881A" w14:textId="77777777" w:rsidR="000A4C20" w:rsidRDefault="000A4C2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112417A1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30AB2839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9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2D70B" w14:textId="77777777" w:rsidR="000A4C20" w:rsidRDefault="000A4C2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06708DA7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26F6EC2D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3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51424E18" w14:textId="77777777" w:rsidR="000A4C20" w:rsidRDefault="000A4C20" w:rsidP="000A4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D9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5.85pt;margin-top:.3pt;width:360.3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0A4C20" w14:paraId="69CF5023" w14:textId="77777777">
                        <w:trPr>
                          <w:trHeight w:val="855"/>
                        </w:trPr>
                        <w:tc>
                          <w:tcPr>
                            <w:tcW w:w="1200" w:type="dxa"/>
                          </w:tcPr>
                          <w:p w14:paraId="48B7F9A1" w14:textId="77777777" w:rsidR="000A4C20" w:rsidRDefault="000A4C20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54F0795E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140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286CE9DC" w14:textId="77777777" w:rsidR="000A4C20" w:rsidRDefault="000A4C20">
                            <w:pPr>
                              <w:pStyle w:val="TableParagraph"/>
                              <w:spacing w:before="7" w:line="208" w:lineRule="auto"/>
                              <w:ind w:left="186" w:right="178" w:hanging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54672C" w14:textId="77777777" w:rsidR="000A4C20" w:rsidRDefault="000A4C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070369" w14:textId="77777777" w:rsidR="000A4C20" w:rsidRDefault="000A4C20">
                            <w:pPr>
                              <w:pStyle w:val="TableParagraph"/>
                              <w:spacing w:before="127"/>
                              <w:ind w:left="21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1AB9E0" w14:textId="77777777" w:rsidR="000A4C20" w:rsidRDefault="000A4C20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76597AF9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140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61CF8FED" w14:textId="77777777" w:rsidR="000A4C20" w:rsidRDefault="000A4C20">
                            <w:pPr>
                              <w:pStyle w:val="TableParagraph"/>
                              <w:spacing w:before="7" w:line="208" w:lineRule="auto"/>
                              <w:ind w:left="142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D15F78" w14:textId="77777777" w:rsidR="000A4C20" w:rsidRDefault="000A4C20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5487FC5" w14:textId="77777777" w:rsidR="000A4C20" w:rsidRDefault="000A4C20">
                            <w:pPr>
                              <w:pStyle w:val="TableParagraph"/>
                              <w:spacing w:line="208" w:lineRule="auto"/>
                              <w:ind w:left="186" w:right="166" w:firstLine="1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5A881A" w14:textId="77777777" w:rsidR="000A4C20" w:rsidRDefault="000A4C20">
                            <w:pPr>
                              <w:pStyle w:val="TableParagraph"/>
                              <w:spacing w:before="1"/>
                            </w:pPr>
                          </w:p>
                          <w:p w14:paraId="112417A1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30AB2839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9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2D70B" w14:textId="77777777" w:rsidR="000A4C20" w:rsidRDefault="000A4C20">
                            <w:pPr>
                              <w:pStyle w:val="TableParagraph"/>
                              <w:spacing w:before="1"/>
                            </w:pPr>
                          </w:p>
                          <w:p w14:paraId="06708DA7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26F6EC2D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3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51424E18" w14:textId="77777777" w:rsidR="000A4C20" w:rsidRDefault="000A4C20" w:rsidP="000A4C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89EC1D" w14:textId="1697CE6B" w:rsidR="000A4C20" w:rsidRDefault="000A4C20" w:rsidP="000A4C20">
      <w:pPr>
        <w:spacing w:line="200" w:lineRule="exact"/>
        <w:ind w:left="167"/>
      </w:pPr>
    </w:p>
    <w:p w14:paraId="3733C83D" w14:textId="51C55336" w:rsidR="000A4C20" w:rsidRDefault="000A4C20" w:rsidP="000A4C20">
      <w:pPr>
        <w:spacing w:line="200" w:lineRule="exact"/>
        <w:ind w:left="167"/>
      </w:pPr>
    </w:p>
    <w:p w14:paraId="58958C5F" w14:textId="4BD227D9" w:rsidR="000A4C20" w:rsidRDefault="000A4C20" w:rsidP="000A4C20">
      <w:pPr>
        <w:spacing w:line="200" w:lineRule="exact"/>
        <w:ind w:left="167"/>
      </w:pPr>
    </w:p>
    <w:p w14:paraId="7C370BE6" w14:textId="5137E2D6" w:rsidR="000A4C20" w:rsidRDefault="000A4C20" w:rsidP="000A4C20">
      <w:pPr>
        <w:spacing w:line="195" w:lineRule="exact"/>
        <w:ind w:left="167"/>
      </w:pPr>
    </w:p>
    <w:p w14:paraId="66D06C44" w14:textId="35687E33" w:rsidR="000A4C20" w:rsidRDefault="000A4C20" w:rsidP="000A4C20">
      <w:pPr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spacing w:line="206" w:lineRule="exact"/>
        <w:ind w:left="167"/>
        <w:rPr>
          <w:rFonts w:ascii="Arial"/>
          <w:sz w:val="16"/>
        </w:rPr>
      </w:pPr>
      <w:r>
        <w:rPr>
          <w:position w:val="-2"/>
        </w:rPr>
        <w:tab/>
      </w:r>
      <w:r>
        <w:rPr>
          <w:rFonts w:ascii="Arial"/>
          <w:sz w:val="16"/>
        </w:rPr>
        <w:t>Octets:</w:t>
      </w:r>
      <w:ins w:id="2" w:author="Xiaofei Wang" w:date="2022-01-19T18:34:00Z">
        <w:r w:rsidR="00ED073E">
          <w:rPr>
            <w:rFonts w:ascii="Arial"/>
            <w:sz w:val="16"/>
          </w:rPr>
          <w:t xml:space="preserve">                   1</w:t>
        </w:r>
      </w:ins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64D65454" w14:textId="3D69FC43" w:rsidR="000A4C20" w:rsidRDefault="000A4C20" w:rsidP="000A4C20">
      <w:pPr>
        <w:spacing w:line="179" w:lineRule="exact"/>
        <w:ind w:left="167"/>
      </w:pPr>
    </w:p>
    <w:p w14:paraId="0D6DFC60" w14:textId="6ABF461A" w:rsidR="000A4C20" w:rsidRDefault="000A4C20" w:rsidP="000A4C20">
      <w:pPr>
        <w:pStyle w:val="Heading5"/>
        <w:tabs>
          <w:tab w:val="left" w:pos="2613"/>
        </w:tabs>
        <w:spacing w:line="220" w:lineRule="exact"/>
      </w:pPr>
      <w:r>
        <w:rPr>
          <w:rFonts w:ascii="Times New Roman" w:hAnsi="Times New Roman"/>
          <w:b w:val="0"/>
          <w:position w:val="-1"/>
          <w:sz w:val="18"/>
        </w:rPr>
        <w:tab/>
      </w:r>
      <w:bookmarkStart w:id="3" w:name="_bookmark69"/>
      <w:bookmarkEnd w:id="3"/>
      <w:r>
        <w:t>Figure</w:t>
      </w:r>
      <w:r>
        <w:rPr>
          <w:spacing w:val="-5"/>
        </w:rPr>
        <w:t xml:space="preserve"> </w:t>
      </w:r>
      <w:r>
        <w:t>9-144f—EBCS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ins w:id="4" w:author="Xiaofei Wang" w:date="2022-01-19T20:24:00Z">
        <w:r w:rsidR="00337896">
          <w:t xml:space="preserve"> [</w:t>
        </w:r>
      </w:ins>
      <w:ins w:id="5" w:author="Xiaofei Wang" w:date="2022-01-19T20:25:00Z">
        <w:r w:rsidR="00337896">
          <w:t>#2</w:t>
        </w:r>
      </w:ins>
      <w:ins w:id="6" w:author="Xiaofei Wang" w:date="2022-01-19T20:26:00Z">
        <w:r w:rsidR="00744F92">
          <w:t>1</w:t>
        </w:r>
      </w:ins>
      <w:ins w:id="7" w:author="Xiaofei Wang" w:date="2022-01-19T20:25:00Z">
        <w:r w:rsidR="00337896">
          <w:t>73</w:t>
        </w:r>
      </w:ins>
      <w:ins w:id="8" w:author="Xiaofei Wang" w:date="2022-01-19T21:01:00Z">
        <w:r w:rsidR="004E61C1">
          <w:t>, 2063</w:t>
        </w:r>
      </w:ins>
      <w:ins w:id="9" w:author="Xiaofei Wang" w:date="2022-01-19T20:25:00Z">
        <w:r w:rsidR="00337896">
          <w:t>]</w:t>
        </w:r>
      </w:ins>
    </w:p>
    <w:p w14:paraId="4F77AAE4" w14:textId="3FA0FBE3" w:rsidR="000A4C20" w:rsidRDefault="000A4C20" w:rsidP="000A4C20">
      <w:pPr>
        <w:spacing w:line="201" w:lineRule="exact"/>
        <w:ind w:left="167"/>
      </w:pPr>
    </w:p>
    <w:p w14:paraId="141233F4" w14:textId="62F721FD" w:rsidR="00F26808" w:rsidRDefault="00F26808" w:rsidP="00F26808">
      <w:pPr>
        <w:spacing w:line="203" w:lineRule="exact"/>
      </w:pPr>
    </w:p>
    <w:p w14:paraId="4F0A019F" w14:textId="477DCD03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 the text of B.4.38 as follows (802.11bc D2.1).</w:t>
      </w:r>
      <w:ins w:id="10" w:author="Xiaofei Wang" w:date="2022-01-19T20:43:00Z">
        <w:r w:rsidR="00740099">
          <w:rPr>
            <w:b/>
            <w:bCs/>
            <w:i/>
            <w:iCs/>
            <w:sz w:val="22"/>
            <w:szCs w:val="24"/>
            <w:highlight w:val="yellow"/>
            <w:lang w:val="en-US"/>
          </w:rPr>
          <w:t>[#2095]</w:t>
        </w:r>
      </w:ins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000"/>
        <w:gridCol w:w="1080"/>
        <w:gridCol w:w="1300"/>
        <w:gridCol w:w="1321"/>
      </w:tblGrid>
      <w:tr w:rsidR="00616A17" w14:paraId="59F37734" w14:textId="77777777" w:rsidTr="00A8298D">
        <w:trPr>
          <w:trHeight w:val="2943"/>
        </w:trPr>
        <w:tc>
          <w:tcPr>
            <w:tcW w:w="1877" w:type="dxa"/>
            <w:tcBorders>
              <w:top w:val="single" w:sz="2" w:space="0" w:color="000000"/>
              <w:right w:val="single" w:sz="2" w:space="0" w:color="000000"/>
            </w:tcBorders>
          </w:tcPr>
          <w:p w14:paraId="4DD958CD" w14:textId="77777777" w:rsidR="00616A17" w:rsidRDefault="00616A17" w:rsidP="00A8298D">
            <w:pPr>
              <w:pStyle w:val="TableParagraph"/>
              <w:spacing w:before="67"/>
              <w:ind w:left="116"/>
              <w:rPr>
                <w:sz w:val="18"/>
              </w:rPr>
            </w:pPr>
            <w:r>
              <w:rPr>
                <w:sz w:val="18"/>
              </w:rPr>
              <w:t>*EBCS4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9AA6" w14:textId="16ED3B08" w:rsidR="00616A17" w:rsidRDefault="00616A17" w:rsidP="00A8298D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del w:id="11" w:author="Xiaofei Wang" w:date="2022-01-19T20:36:00Z">
              <w:r w:rsidDel="00616A17">
                <w:rPr>
                  <w:sz w:val="18"/>
                </w:rPr>
                <w:delText>request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and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response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procedure</w:delText>
              </w:r>
            </w:del>
            <w:ins w:id="12" w:author="Xiaofei Wang" w:date="2022-01-19T20:36:00Z">
              <w:r>
                <w:rPr>
                  <w:sz w:val="18"/>
                </w:rPr>
                <w:t>negotiation procedures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A9948B" w14:textId="77777777" w:rsidR="00616A17" w:rsidRDefault="004E61C1" w:rsidP="00A8298D">
            <w:pPr>
              <w:pStyle w:val="TableParagraph"/>
              <w:spacing w:before="72" w:line="232" w:lineRule="auto"/>
              <w:ind w:left="130" w:right="386" w:hanging="1"/>
              <w:rPr>
                <w:sz w:val="18"/>
              </w:rPr>
            </w:pPr>
            <w:hyperlink w:anchor="_bookmark217" w:history="1">
              <w:r w:rsidR="00616A17">
                <w:rPr>
                  <w:sz w:val="18"/>
                </w:rPr>
                <w:t>11.55.4 (EBCS</w:t>
              </w:r>
            </w:hyperlink>
          </w:p>
          <w:p w14:paraId="51B461DA" w14:textId="77777777" w:rsidR="00616A17" w:rsidRDefault="004E61C1" w:rsidP="00A8298D">
            <w:pPr>
              <w:pStyle w:val="TableParagraph"/>
              <w:spacing w:line="232" w:lineRule="auto"/>
              <w:ind w:left="130" w:right="150"/>
              <w:rPr>
                <w:sz w:val="18"/>
              </w:rPr>
            </w:pPr>
            <w:hyperlink w:anchor="_bookmark217" w:history="1">
              <w:r w:rsidR="00616A17">
                <w:rPr>
                  <w:sz w:val="18"/>
                </w:rPr>
                <w:t>negotia-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pacing w:val="-1"/>
                  <w:sz w:val="18"/>
                </w:rPr>
                <w:t>tion proce-</w:t>
              </w:r>
              <w:r w:rsidR="00616A17">
                <w:rPr>
                  <w:spacing w:val="-42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dure for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associated</w:t>
              </w:r>
            </w:hyperlink>
            <w:r w:rsidR="00616A17">
              <w:rPr>
                <w:spacing w:val="1"/>
                <w:sz w:val="18"/>
              </w:rPr>
              <w:t xml:space="preserve"> </w:t>
            </w:r>
            <w:hyperlink w:anchor="_bookmark217" w:history="1">
              <w:r w:rsidR="00616A17">
                <w:rPr>
                  <w:sz w:val="18"/>
                </w:rPr>
                <w:t xml:space="preserve">STAs) </w:t>
              </w:r>
            </w:hyperlink>
            <w:r w:rsidR="00616A17">
              <w:rPr>
                <w:sz w:val="18"/>
              </w:rPr>
              <w:t>and</w:t>
            </w:r>
            <w:r w:rsidR="00616A17">
              <w:rPr>
                <w:spacing w:val="-42"/>
                <w:sz w:val="18"/>
              </w:rPr>
              <w:t xml:space="preserve"> </w:t>
            </w:r>
            <w:hyperlink w:anchor="_bookmark219" w:history="1">
              <w:r w:rsidR="00616A17">
                <w:rPr>
                  <w:sz w:val="18"/>
                </w:rPr>
                <w:t>11.55.5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(EBCS</w:t>
              </w:r>
            </w:hyperlink>
          </w:p>
          <w:p w14:paraId="101ABB5E" w14:textId="77777777" w:rsidR="00616A17" w:rsidRDefault="004E61C1" w:rsidP="00A8298D">
            <w:pPr>
              <w:pStyle w:val="TableParagraph"/>
              <w:spacing w:line="232" w:lineRule="auto"/>
              <w:ind w:left="130" w:right="128"/>
              <w:rPr>
                <w:sz w:val="18"/>
              </w:rPr>
            </w:pPr>
            <w:hyperlink w:anchor="_bookmark219" w:history="1">
              <w:r w:rsidR="00616A17">
                <w:rPr>
                  <w:sz w:val="18"/>
                </w:rPr>
                <w:t>negotia-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tion proce-</w:t>
              </w:r>
              <w:r w:rsidR="00616A17">
                <w:rPr>
                  <w:spacing w:val="-42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dure for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unassoci-</w:t>
              </w:r>
            </w:hyperlink>
            <w:r w:rsidR="00616A17">
              <w:rPr>
                <w:spacing w:val="1"/>
                <w:sz w:val="18"/>
              </w:rPr>
              <w:t xml:space="preserve"> </w:t>
            </w:r>
            <w:hyperlink w:anchor="_bookmark219" w:history="1">
              <w:r w:rsidR="00616A17">
                <w:rPr>
                  <w:spacing w:val="-1"/>
                  <w:sz w:val="18"/>
                </w:rPr>
                <w:t>ated</w:t>
              </w:r>
              <w:r w:rsidR="00616A17">
                <w:rPr>
                  <w:spacing w:val="-10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STAs)</w:t>
              </w:r>
            </w:hyperlink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D073" w14:textId="77777777" w:rsidR="00616A17" w:rsidRDefault="00616A17" w:rsidP="00A8298D">
            <w:pPr>
              <w:pStyle w:val="TableParagraph"/>
              <w:spacing w:before="72" w:line="232" w:lineRule="auto"/>
              <w:ind w:left="130" w:right="1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CFAP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CFEBCS: 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CFSTAofAP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pacing w:val="-1"/>
                <w:sz w:val="18"/>
              </w:rPr>
              <w:t>EBCS1: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</w:tcBorders>
          </w:tcPr>
          <w:p w14:paraId="5753BAAC" w14:textId="77777777" w:rsidR="00616A17" w:rsidRDefault="00616A17" w:rsidP="00A8298D">
            <w:pPr>
              <w:pStyle w:val="TableParagraph"/>
              <w:spacing w:before="67" w:line="203" w:lineRule="exact"/>
              <w:ind w:left="117"/>
              <w:rPr>
                <w:rFonts w:ascii="Wingdings" w:hAnsi="Wingdings" w:hint="eastAsia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  <w:p w14:paraId="422D2BBB" w14:textId="77777777" w:rsidR="00616A17" w:rsidRDefault="00616A17" w:rsidP="00A8298D">
            <w:pPr>
              <w:pStyle w:val="TableParagraph"/>
              <w:spacing w:line="203" w:lineRule="exact"/>
              <w:ind w:left="117"/>
              <w:rPr>
                <w:rFonts w:ascii="Wingdings" w:hAnsi="Wingdings" w:hint="eastAsia"/>
                <w:sz w:val="18"/>
              </w:rPr>
            </w:pPr>
            <w:r>
              <w:rPr>
                <w:spacing w:val="-1"/>
                <w:sz w:val="18"/>
              </w:rPr>
              <w:t>N/A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14:paraId="46A5EC3E" w14:textId="77777777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3" w:author="Xiaofei Wang" w:date="2022-01-19T20:35:00Z"/>
          <w:b/>
          <w:bCs/>
          <w:i/>
          <w:iCs/>
          <w:sz w:val="22"/>
          <w:szCs w:val="24"/>
          <w:highlight w:val="yellow"/>
          <w:lang w:val="en-US"/>
        </w:rPr>
      </w:pPr>
    </w:p>
    <w:p w14:paraId="565024D5" w14:textId="1EA16DD7" w:rsidR="007D2642" w:rsidRPr="00E05C3E" w:rsidRDefault="007D2642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  <w:rPrChange w:id="14" w:author="Xiaofei Wang" w:date="2022-01-19T20:35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15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E05C3E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4E61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C2A5545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D2652A">
      <w:rPr>
        <w:lang w:eastAsia="ko-KR"/>
      </w:rPr>
      <w:t>anuary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E61C1">
      <w:fldChar w:fldCharType="begin"/>
    </w:r>
    <w:r w:rsidR="004E61C1">
      <w:instrText xml:space="preserve"> TITLE  \* MERGEFORMAT </w:instrText>
    </w:r>
    <w:r w:rsidR="004E61C1">
      <w:fldChar w:fldCharType="separate"/>
    </w:r>
    <w:r w:rsidR="00676881">
      <w:t>doc.: IEEE 802.11-</w:t>
    </w:r>
    <w:r>
      <w:t>2</w:t>
    </w:r>
    <w:r w:rsidR="00CC7B49">
      <w:t>2</w:t>
    </w:r>
    <w:r w:rsidR="00FE05E8">
      <w:t>/</w:t>
    </w:r>
    <w:r w:rsidR="004E61C1">
      <w:fldChar w:fldCharType="end"/>
    </w:r>
    <w:r w:rsidR="004E60F1">
      <w:rPr>
        <w:lang w:eastAsia="ko-KR"/>
      </w:rPr>
      <w:t>0130</w:t>
    </w:r>
    <w:r w:rsidR="00A6648F">
      <w:rPr>
        <w:lang w:eastAsia="ko-KR"/>
      </w:rPr>
      <w:t>r</w:t>
    </w:r>
    <w:r w:rsidR="004E60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98D4F1F"/>
    <w:multiLevelType w:val="hybridMultilevel"/>
    <w:tmpl w:val="2338773E"/>
    <w:lvl w:ilvl="0" w:tplc="FA5C5E62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17AF52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9020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930B3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AEE32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DFA8F7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665F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790FB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0EEF9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183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1434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18</cp:revision>
  <cp:lastPrinted>2010-05-04T03:47:00Z</cp:lastPrinted>
  <dcterms:created xsi:type="dcterms:W3CDTF">2022-01-19T23:24:00Z</dcterms:created>
  <dcterms:modified xsi:type="dcterms:W3CDTF">2022-01-20T02:01:00Z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