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BC7701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val="en-US"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163E64D1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SA1 Group CR Part 1</w:t>
            </w:r>
            <w:r w:rsidR="009930E0" w:rsidRPr="00F72435">
              <w:t>]</w:t>
            </w:r>
          </w:p>
          <w:p w14:paraId="65858CBF" w14:textId="58432E08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8FA3352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4128C7">
              <w:rPr>
                <w:b w:val="0"/>
                <w:sz w:val="20"/>
              </w:rPr>
              <w:t>1</w:t>
            </w:r>
            <w:r w:rsidR="001F0A01">
              <w:rPr>
                <w:b w:val="0"/>
                <w:sz w:val="20"/>
              </w:rPr>
              <w:t>-</w:t>
            </w:r>
            <w:r w:rsidR="004128C7">
              <w:rPr>
                <w:b w:val="0"/>
                <w:sz w:val="20"/>
              </w:rPr>
              <w:t>19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44173B31" w:rsidR="00EA070A" w:rsidRDefault="00EA070A" w:rsidP="00A125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3238FD">
                              <w:rPr>
                                <w:sz w:val="24"/>
                                <w:szCs w:val="24"/>
                              </w:rPr>
                              <w:t xml:space="preserve">7005, 7016, 7017, </w:t>
                            </w:r>
                            <w:r w:rsidR="00152EF8">
                              <w:rPr>
                                <w:sz w:val="24"/>
                                <w:szCs w:val="24"/>
                              </w:rPr>
                              <w:t>7019, 7020, 7034, 7040, 7043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 xml:space="preserve"> (total of 8)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44173B31" w:rsidR="00EA070A" w:rsidRDefault="00EA070A" w:rsidP="00A125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3238FD">
                        <w:rPr>
                          <w:sz w:val="24"/>
                          <w:szCs w:val="24"/>
                        </w:rPr>
                        <w:t xml:space="preserve">7005, 7016, 7017, </w:t>
                      </w:r>
                      <w:r w:rsidR="00152EF8">
                        <w:rPr>
                          <w:sz w:val="24"/>
                          <w:szCs w:val="24"/>
                        </w:rPr>
                        <w:t>7019, 7020, 7034, 7040, 7043</w:t>
                      </w:r>
                      <w:r w:rsidR="00A12587">
                        <w:rPr>
                          <w:sz w:val="24"/>
                          <w:szCs w:val="24"/>
                        </w:rPr>
                        <w:t xml:space="preserve"> (total of 8)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480E1A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78502CB9" w:rsidR="00480E1A" w:rsidRPr="00944759" w:rsidRDefault="00480E1A" w:rsidP="00480E1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465E6A4C" w:rsidR="00480E1A" w:rsidRPr="00944759" w:rsidRDefault="00480E1A" w:rsidP="00480E1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86.25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7D7218E6" w:rsidR="00480E1A" w:rsidRPr="00A55DA2" w:rsidRDefault="00480E1A" w:rsidP="00480E1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256982F3" w:rsidR="00480E1A" w:rsidRPr="00944759" w:rsidRDefault="00480E1A" w:rsidP="00480E1A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Review sentence and fix typo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09F22F59" w:rsidR="00480E1A" w:rsidRPr="00944759" w:rsidRDefault="00480E1A" w:rsidP="00480E1A">
            <w:pPr>
              <w:rPr>
                <w:rFonts w:asciiTheme="minorHAnsi" w:hAnsiTheme="minorHAnsi" w:cstheme="minorHAns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than-&gt;that?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A42D" w14:textId="518F88AF" w:rsidR="00D23B21" w:rsidRDefault="00480E1A" w:rsidP="00D23B21">
            <w:pPr>
              <w:rPr>
                <w:rFonts w:ascii="Calibri" w:hAnsi="Calibri" w:cs="Calibri"/>
                <w:color w:val="000000"/>
                <w:szCs w:val="22"/>
              </w:rPr>
            </w:pPr>
            <w:r w:rsidRPr="006E3A6D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.  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="00D23B21">
              <w:rPr>
                <w:rFonts w:ascii="Calibri" w:hAnsi="Calibri" w:cs="Calibri"/>
                <w:color w:val="000000"/>
                <w:szCs w:val="22"/>
              </w:rPr>
              <w:t>Agree with commenter.</w:t>
            </w:r>
          </w:p>
          <w:p w14:paraId="0A7B8EC0" w14:textId="77777777" w:rsidR="004128C7" w:rsidRDefault="004128C7" w:rsidP="00D23B21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73E42391" w14:textId="77777777" w:rsidR="00D23B21" w:rsidRDefault="00D23B21" w:rsidP="00D23B21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make changes as shown below in </w:t>
            </w:r>
          </w:p>
          <w:p w14:paraId="386A0C37" w14:textId="77777777" w:rsidR="008A0555" w:rsidRDefault="0054797A" w:rsidP="008A0555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8" w:history="1">
              <w:r w:rsidR="008A0555" w:rsidRPr="00CE74FC">
                <w:rPr>
                  <w:rStyle w:val="Hyperlink"/>
                  <w:rFonts w:ascii="Calibri" w:hAnsi="Calibri" w:cs="Calibri"/>
                  <w:szCs w:val="22"/>
                </w:rPr>
                <w:t>https://mentor.ieee.org/802.11/dcn/22/11-22-0128-00-00az-TGaz-SA1-Group-CR-part1.docx</w:t>
              </w:r>
            </w:hyperlink>
            <w:r w:rsidR="008A055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48E27D12" w14:textId="12356DFC" w:rsidR="00D23B21" w:rsidRDefault="00D23B21" w:rsidP="00D23B21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732A6A73" w14:textId="77777777" w:rsidR="00D23B21" w:rsidRDefault="00D23B21" w:rsidP="00D23B21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9524617" w14:textId="3E9749C8" w:rsidR="0029602B" w:rsidRPr="00944759" w:rsidRDefault="0029602B" w:rsidP="00480E1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</w:tbl>
    <w:p w14:paraId="1A2A43B4" w14:textId="5D86D93C" w:rsidR="006E3A6D" w:rsidRDefault="006E3A6D" w:rsidP="006E3A6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CID 7005 </w:t>
      </w:r>
      <w:r w:rsidRPr="003D1569">
        <w:rPr>
          <w:b/>
          <w:bCs/>
          <w:sz w:val="23"/>
          <w:szCs w:val="23"/>
        </w:rPr>
        <w:t>Resolution:</w:t>
      </w:r>
    </w:p>
    <w:p w14:paraId="03116CD4" w14:textId="1F8AA74D" w:rsidR="006E3A6D" w:rsidRDefault="006E3A6D" w:rsidP="004D1D2B">
      <w:pPr>
        <w:rPr>
          <w:rFonts w:ascii="Calibri" w:hAnsi="Calibri" w:cs="Calibri"/>
          <w:color w:val="000000"/>
          <w:szCs w:val="22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make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s to 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P.20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L.22 as follows: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br/>
      </w:r>
      <w:proofErr w:type="spellStart"/>
      <w:r w:rsidR="008A0555">
        <w:rPr>
          <w:rFonts w:ascii="Calibri" w:hAnsi="Calibri" w:cs="Calibri"/>
          <w:color w:val="000000"/>
          <w:szCs w:val="22"/>
        </w:rPr>
        <w:t>TGaz</w:t>
      </w:r>
      <w:proofErr w:type="spellEnd"/>
      <w:r w:rsidR="008A0555">
        <w:rPr>
          <w:rFonts w:ascii="Calibri" w:hAnsi="Calibri" w:cs="Calibri"/>
          <w:color w:val="000000"/>
          <w:szCs w:val="22"/>
        </w:rPr>
        <w:t xml:space="preserve"> editor change P.86L.25 as show from:</w:t>
      </w:r>
      <w:r w:rsidR="008A0555">
        <w:rPr>
          <w:rFonts w:ascii="Calibri" w:hAnsi="Calibri" w:cs="Calibri"/>
          <w:color w:val="000000"/>
          <w:szCs w:val="22"/>
        </w:rPr>
        <w:br/>
        <w:t xml:space="preserve">If the ISTA PPDU </w:t>
      </w:r>
      <w:del w:id="2" w:author="Author">
        <w:r w:rsidR="008A0555" w:rsidRPr="008A0555" w:rsidDel="004D1D2B">
          <w:rPr>
            <w:rFonts w:ascii="Calibri" w:hAnsi="Calibri" w:cs="Calibri"/>
            <w:color w:val="000000"/>
            <w:szCs w:val="22"/>
          </w:rPr>
          <w:delText>than</w:delText>
        </w:r>
        <w:r w:rsidR="008A0555" w:rsidDel="004D1D2B">
          <w:rPr>
            <w:rFonts w:ascii="Calibri" w:hAnsi="Calibri" w:cs="Calibri"/>
            <w:color w:val="000000"/>
            <w:szCs w:val="22"/>
          </w:rPr>
          <w:delText xml:space="preserve"> </w:delText>
        </w:r>
      </w:del>
      <w:ins w:id="3" w:author="Author">
        <w:r w:rsidR="004D1D2B">
          <w:rPr>
            <w:rFonts w:ascii="Calibri" w:hAnsi="Calibri" w:cs="Calibri"/>
            <w:color w:val="000000"/>
            <w:szCs w:val="22"/>
          </w:rPr>
          <w:t xml:space="preserve"> that </w:t>
        </w:r>
      </w:ins>
      <w:r w:rsidR="008A0555">
        <w:rPr>
          <w:rFonts w:ascii="Calibri" w:hAnsi="Calibri" w:cs="Calibri"/>
          <w:color w:val="000000"/>
          <w:szCs w:val="22"/>
        </w:rPr>
        <w:t xml:space="preserve">enabled AOD contained EDMG TRN-T subfields, </w:t>
      </w:r>
      <w:ins w:id="4" w:author="Author">
        <w:r w:rsidR="004D1D2B">
          <w:rPr>
            <w:rFonts w:ascii="Calibri" w:hAnsi="Calibri" w:cs="Calibri"/>
            <w:color w:val="000000"/>
            <w:szCs w:val="22"/>
          </w:rPr>
          <w:t xml:space="preserve">then </w:t>
        </w:r>
      </w:ins>
      <w:r w:rsidR="008A0555">
        <w:rPr>
          <w:rFonts w:ascii="Calibri" w:hAnsi="Calibri" w:cs="Calibri"/>
          <w:color w:val="000000"/>
          <w:szCs w:val="22"/>
        </w:rPr>
        <w:t>the AWV ID field contains the AWV ID</w:t>
      </w:r>
    </w:p>
    <w:p w14:paraId="2541023A" w14:textId="77777777" w:rsidR="00F461D0" w:rsidRDefault="00F461D0" w:rsidP="004D1D2B">
      <w:pPr>
        <w:rPr>
          <w:rFonts w:ascii="Calibri" w:hAnsi="Calibri" w:cs="Calibri"/>
          <w:color w:val="00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0B5B9A" w14:paraId="3D5A8C45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7411" w14:textId="024D91F6" w:rsidR="000B5B9A" w:rsidRDefault="000B5B9A" w:rsidP="000B5B9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6381" w14:textId="29915D7A" w:rsidR="000B5B9A" w:rsidRDefault="000B5B9A" w:rsidP="000B5B9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247.8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0F9A" w14:textId="48BBD1AF" w:rsidR="000B5B9A" w:rsidRPr="00A55DA2" w:rsidRDefault="000B5B9A" w:rsidP="000B5B9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4237" w14:textId="238A01D1" w:rsidR="000B5B9A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Review sentence and fix typo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575" w14:textId="00747B82" w:rsidR="000B5B9A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deterministic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perdpatial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-&gt; deterministic per spatial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6CE5" w14:textId="77777777" w:rsidR="004128C7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 w:rsidRPr="004128C7">
              <w:rPr>
                <w:rFonts w:ascii="Calibri" w:hAnsi="Calibri" w:cs="Calibri"/>
                <w:b/>
                <w:bCs/>
                <w:color w:val="000000"/>
                <w:szCs w:val="22"/>
              </w:rPr>
              <w:t>Revised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  <w:p w14:paraId="4ADA8CDB" w14:textId="1D8FF2A2" w:rsidR="000B5B9A" w:rsidRDefault="000B5B9A" w:rsidP="000B5B9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change 27.3.1.18a.5 heading to "Pseudorandom and deterministic per spatial stream phase rotations"</w:t>
            </w:r>
          </w:p>
        </w:tc>
      </w:tr>
    </w:tbl>
    <w:p w14:paraId="55C3FD52" w14:textId="77777777" w:rsidR="00FC2CCD" w:rsidRDefault="00FC2CCD" w:rsidP="00FC2CCD">
      <w:pPr>
        <w:rPr>
          <w:sz w:val="23"/>
          <w:szCs w:val="23"/>
        </w:rPr>
      </w:pPr>
    </w:p>
    <w:p w14:paraId="7F9EECE3" w14:textId="1B060E86" w:rsidR="00FC2CCD" w:rsidRDefault="00FC2CCD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br w:type="page"/>
      </w:r>
    </w:p>
    <w:p w14:paraId="5267EF77" w14:textId="77777777" w:rsidR="004D1D2B" w:rsidRPr="004D1D2B" w:rsidRDefault="004D1D2B" w:rsidP="004D1D2B">
      <w:pPr>
        <w:rPr>
          <w:ins w:id="5" w:author="Author"/>
          <w:rFonts w:ascii="Calibri" w:hAnsi="Calibri" w:cs="Calibri"/>
          <w:color w:val="00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461D0" w14:paraId="19D0A713" w14:textId="77777777" w:rsidTr="008D7F1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28F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408E" w14:textId="77777777" w:rsidR="00F461D0" w:rsidRDefault="00F461D0" w:rsidP="008D7F1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2F606399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C085" w14:textId="77777777" w:rsidR="00F461D0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8348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609C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1976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5D6C23" w14:paraId="404333A3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9B90" w14:textId="785A7853" w:rsidR="005D6C23" w:rsidRDefault="005D6C23" w:rsidP="005D6C2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701</w:t>
            </w:r>
            <w:r w:rsidR="00FC2CC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BC40" w14:textId="1ED91F7B" w:rsidR="005D6C23" w:rsidRDefault="005D6C23" w:rsidP="005D6C2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D465" w14:textId="2B295719" w:rsidR="005D6C23" w:rsidRPr="00A55DA2" w:rsidRDefault="005D6C23" w:rsidP="005D6C2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4F5" w14:textId="7C92B2B5" w:rsidR="005D6C23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definition of Null-SAC-HE-LTF is not clear at all; even though I'm familiar with the concept I found it very hard to parse this text (it mentions all the possible places where it may be used, why?).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2AB" w14:textId="22DEBBDF" w:rsidR="005D6C23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Either remove this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defition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or reformulate to make it more precise (and concise)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18BB" w14:textId="77777777" w:rsidR="003D1569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 w:rsidRPr="006E3A6D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 w:rsidR="003D1569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</w:p>
          <w:p w14:paraId="73D68922" w14:textId="51329FB7" w:rsidR="003D1569" w:rsidRDefault="003D1569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Agree with commenter.</w:t>
            </w:r>
          </w:p>
          <w:p w14:paraId="02C588FA" w14:textId="77777777" w:rsidR="00F461D0" w:rsidRDefault="00F461D0" w:rsidP="005D6C2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D3A0532" w14:textId="365C0200" w:rsidR="00D00BED" w:rsidRDefault="005D6C23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</w:t>
            </w:r>
            <w:r w:rsidR="006833CE">
              <w:rPr>
                <w:rFonts w:ascii="Calibri" w:hAnsi="Calibri" w:cs="Calibri"/>
                <w:color w:val="000000"/>
                <w:szCs w:val="22"/>
              </w:rPr>
              <w:t xml:space="preserve">make changes as </w:t>
            </w:r>
            <w:r w:rsidR="00D00BED">
              <w:rPr>
                <w:rFonts w:ascii="Calibri" w:hAnsi="Calibri" w:cs="Calibri"/>
                <w:color w:val="000000"/>
                <w:szCs w:val="22"/>
              </w:rPr>
              <w:t xml:space="preserve">shown below in </w:t>
            </w:r>
          </w:p>
          <w:p w14:paraId="7B97BB0D" w14:textId="2441B021" w:rsidR="00D00BED" w:rsidRDefault="0054797A" w:rsidP="005D6C23">
            <w:pPr>
              <w:rPr>
                <w:rFonts w:ascii="Calibri" w:hAnsi="Calibri" w:cs="Calibri"/>
                <w:color w:val="000000"/>
                <w:szCs w:val="22"/>
              </w:rPr>
            </w:pPr>
            <w:hyperlink r:id="rId9" w:history="1">
              <w:r w:rsidR="003D1569" w:rsidRPr="00CE74FC">
                <w:rPr>
                  <w:rStyle w:val="Hyperlink"/>
                  <w:rFonts w:ascii="Calibri" w:hAnsi="Calibri" w:cs="Calibri"/>
                  <w:szCs w:val="22"/>
                </w:rPr>
                <w:t>https://mentor.ieee.org/802.11/dcn/22/11-22-0128-00-00az-TGaz-SA1-Group-CR-part1.docx</w:t>
              </w:r>
            </w:hyperlink>
            <w:r w:rsidR="003D1569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306C27E4" w14:textId="106C3CB5" w:rsidR="005D6C23" w:rsidRDefault="005D6C23" w:rsidP="003D156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641BE521" w14:textId="0C23FF25" w:rsidR="00781D4E" w:rsidRDefault="00781D4E" w:rsidP="00AC44EB">
      <w:pPr>
        <w:rPr>
          <w:sz w:val="23"/>
          <w:szCs w:val="23"/>
        </w:rPr>
      </w:pPr>
    </w:p>
    <w:p w14:paraId="5BFFF21A" w14:textId="201E8B17" w:rsidR="003D1569" w:rsidRDefault="008C38BB" w:rsidP="00AC44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CID 701</w:t>
      </w:r>
      <w:r w:rsidR="00417602">
        <w:rPr>
          <w:b/>
          <w:bCs/>
          <w:sz w:val="23"/>
          <w:szCs w:val="23"/>
        </w:rPr>
        <w:t xml:space="preserve">7 </w:t>
      </w:r>
      <w:r w:rsidR="003D1569" w:rsidRPr="003D1569">
        <w:rPr>
          <w:b/>
          <w:bCs/>
          <w:sz w:val="23"/>
          <w:szCs w:val="23"/>
        </w:rPr>
        <w:t>Resolution:</w:t>
      </w:r>
    </w:p>
    <w:p w14:paraId="47482DA3" w14:textId="332DD285" w:rsidR="0093244E" w:rsidRPr="008C38BB" w:rsidRDefault="008C38BB" w:rsidP="0093244E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TGaz</w:t>
      </w:r>
      <w:proofErr w:type="spellEnd"/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editor 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make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change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s to P802.11az D4.0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P.20</w:t>
      </w:r>
      <w:r w:rsidRPr="000D5DF8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 xml:space="preserve"> 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t>L.22 as follows:</w:t>
      </w:r>
      <w:r w:rsidRPr="008C38BB">
        <w:rPr>
          <w:rFonts w:ascii="Calibri" w:eastAsia="Times New Roman" w:hAnsi="Calibri" w:cs="Calibri"/>
          <w:b/>
          <w:bCs/>
          <w:color w:val="FF0000"/>
          <w:szCs w:val="22"/>
          <w:lang w:val="en-US" w:bidi="he-IL"/>
        </w:rPr>
        <w:br/>
      </w:r>
      <w:r w:rsidR="0093244E"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An HE-LTF present in an initiating STA (ISTA) to a responding STA (RSTA) null data PPDU (NDP), or RSTA to ISTA NDP in the Ranging frame exchange, </w:t>
      </w:r>
      <w:del w:id="6" w:author="Author">
        <w:r w:rsidR="0093244E" w:rsidRPr="008C38BB" w:rsidDel="00957078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where </w:delText>
        </w:r>
      </w:del>
      <w:ins w:id="7" w:author="Author">
        <w:r w:rsidR="00957078">
          <w:rPr>
            <w:rFonts w:ascii="Calibri" w:eastAsia="Times New Roman" w:hAnsi="Calibri" w:cs="Calibri"/>
            <w:color w:val="000000"/>
            <w:szCs w:val="22"/>
            <w:lang w:val="en-US" w:bidi="he-IL"/>
          </w:rPr>
          <w:t xml:space="preserve">resulting from a mismatch of </w:t>
        </w:r>
      </w:ins>
      <w:del w:id="8" w:author="Author">
        <w:r w:rsidR="0093244E" w:rsidRPr="008C38BB" w:rsidDel="00957078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the </w:delText>
        </w:r>
      </w:del>
      <w:r w:rsidR="0093244E"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sequence authentication code (SAC) subfield in the STA Info field of a Ranging NDP Announcement frame, or the SAC subfield in the Trigger Dependent User Info field in the Ranging Secure Sounding Trigger frame, with </w:t>
      </w:r>
      <w:del w:id="9" w:author="Author">
        <w:r w:rsidR="0093244E" w:rsidRPr="008C38BB" w:rsidDel="006E3A6D">
          <w:rPr>
            <w:rFonts w:ascii="Calibri" w:eastAsia="Times New Roman" w:hAnsi="Calibri" w:cs="Calibri"/>
            <w:color w:val="000000"/>
            <w:szCs w:val="22"/>
            <w:lang w:val="en-US" w:bidi="he-IL"/>
          </w:rPr>
          <w:delText xml:space="preserve">does not match </w:delText>
        </w:r>
      </w:del>
      <w:r w:rsidR="0093244E"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either the value of the Validation SAC subfield (#5449) in the Secure LTF Parameters field in the last transmitted Fine Timing Measurement frame, or the last transmitted Location Measurement Report frame to the ISTA, or is equal to 0 (#3124). </w:t>
      </w:r>
    </w:p>
    <w:p w14:paraId="0B98EC83" w14:textId="370BAC58" w:rsidR="0093244E" w:rsidRDefault="0093244E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</w:p>
    <w:p w14:paraId="56243D15" w14:textId="77777777" w:rsidR="0093244E" w:rsidRDefault="0093244E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</w:p>
    <w:p w14:paraId="3665162F" w14:textId="7E85FD9A" w:rsidR="004D1D2B" w:rsidRDefault="008C38BB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proofErr w:type="spellStart"/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>An</w:t>
      </w:r>
      <w:proofErr w:type="spellEnd"/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 HE-LTF present in an initiating STA (ISTA) to a responding STA (RSTA) null data PPDU (NDP), or RSTA to ISTA NDP in the Ranging frame exchange, </w:t>
      </w:r>
      <w:r w:rsidRPr="008C38BB">
        <w:rPr>
          <w:rFonts w:ascii="Calibri" w:eastAsia="Times New Roman" w:hAnsi="Calibri" w:cs="Calibri"/>
          <w:strike/>
          <w:color w:val="000000"/>
          <w:szCs w:val="22"/>
          <w:lang w:val="en-US" w:bidi="he-IL"/>
        </w:rPr>
        <w:t xml:space="preserve">where </w:t>
      </w:r>
      <w:r w:rsidRPr="008C38BB">
        <w:rPr>
          <w:rFonts w:ascii="Calibri" w:eastAsia="Times New Roman" w:hAnsi="Calibri" w:cs="Calibri"/>
          <w:color w:val="000000"/>
          <w:szCs w:val="22"/>
          <w:u w:val="single"/>
          <w:lang w:val="en-US" w:bidi="he-IL"/>
        </w:rPr>
        <w:t xml:space="preserve">resulting from a mismatch of </w:t>
      </w:r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 </w:t>
      </w:r>
      <w:r w:rsidRPr="008C38BB">
        <w:rPr>
          <w:rFonts w:ascii="Calibri" w:eastAsia="Times New Roman" w:hAnsi="Calibri" w:cs="Calibri"/>
          <w:strike/>
          <w:color w:val="000000"/>
          <w:szCs w:val="22"/>
          <w:lang w:val="en-US" w:bidi="he-IL"/>
        </w:rPr>
        <w:t xml:space="preserve">the </w:t>
      </w:r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sequence authentication code (SAC) subfield in the STA Info field of a Ranging NDP Announcement frame, or the SAC subfield in the Trigger Dependent User Info field in the Ranging Secure Sounding Trigger frame, with </w:t>
      </w:r>
      <w:r w:rsidRPr="008C38BB">
        <w:rPr>
          <w:rFonts w:ascii="Calibri" w:eastAsia="Times New Roman" w:hAnsi="Calibri" w:cs="Calibri"/>
          <w:strike/>
          <w:color w:val="000000"/>
          <w:szCs w:val="22"/>
          <w:lang w:val="en-US" w:bidi="he-IL"/>
        </w:rPr>
        <w:t xml:space="preserve">does not match </w:t>
      </w:r>
      <w:r w:rsidRPr="008C38BB">
        <w:rPr>
          <w:rFonts w:ascii="Calibri" w:eastAsia="Times New Roman" w:hAnsi="Calibri" w:cs="Calibri"/>
          <w:color w:val="000000"/>
          <w:szCs w:val="22"/>
          <w:lang w:val="en-US" w:bidi="he-IL"/>
        </w:rPr>
        <w:t xml:space="preserve">either the value of the Validation SAC subfield (#5449) in the Secure LTF Parameters field in the last transmitted Fine Timing Measurement frame, or the last transmitted Location Measurement Report frame to the ISTA, or is equal to 0 (#3124). </w:t>
      </w:r>
    </w:p>
    <w:p w14:paraId="755EFF3E" w14:textId="77777777" w:rsidR="004D1D2B" w:rsidRDefault="004D1D2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  <w:r>
        <w:rPr>
          <w:rFonts w:ascii="Calibri" w:eastAsia="Times New Roman" w:hAnsi="Calibri" w:cs="Calibri"/>
          <w:color w:val="000000"/>
          <w:szCs w:val="22"/>
          <w:lang w:val="en-US" w:bidi="he-IL"/>
        </w:rPr>
        <w:br w:type="page"/>
      </w:r>
    </w:p>
    <w:p w14:paraId="13855E79" w14:textId="5872E8EE" w:rsidR="008C38BB" w:rsidRDefault="008C38BB" w:rsidP="008C38BB">
      <w:pPr>
        <w:rPr>
          <w:rFonts w:ascii="Calibri" w:eastAsia="Times New Roman" w:hAnsi="Calibri" w:cs="Calibri"/>
          <w:color w:val="000000"/>
          <w:szCs w:val="22"/>
          <w:lang w:val="en-US" w:bidi="he-IL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F461D0" w14:paraId="646465DF" w14:textId="77777777" w:rsidTr="008D7F1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4A42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B552" w14:textId="77777777" w:rsidR="00F461D0" w:rsidRDefault="00F461D0" w:rsidP="008D7F1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6E7E1A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CB55" w14:textId="77777777" w:rsidR="00F461D0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60A8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F2A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1661" w14:textId="77777777" w:rsidR="00F461D0" w:rsidRPr="000D625A" w:rsidRDefault="00F461D0" w:rsidP="008D7F1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230FBA" w14:paraId="1634C5E9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C43A" w14:textId="4344B13F" w:rsidR="00230FBA" w:rsidRDefault="00230FBA" w:rsidP="00230FB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BADD" w14:textId="2FB2E0AC" w:rsidR="00230FBA" w:rsidRDefault="00230FBA" w:rsidP="00230FB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894C" w14:textId="77777777" w:rsidR="00230FBA" w:rsidRPr="00A55DA2" w:rsidRDefault="00230FBA" w:rsidP="00230FB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20B8" w14:textId="06658CF1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Ranging NDP: A Ranging null data PPDU (NDP) announcement - not correct, and NDP-A would be announcement, while a HE Ranging NDP would be a thing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1347" w14:textId="2CDB37BC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6189" w14:textId="77777777" w:rsidR="00F461D0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r w:rsidRPr="00F461D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Revised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</w:p>
          <w:p w14:paraId="1A9D0E28" w14:textId="6F24A387" w:rsidR="00230FBA" w:rsidRDefault="00230FBA" w:rsidP="00230FB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delete "announcement" from P.21L.22.</w:t>
            </w:r>
          </w:p>
        </w:tc>
      </w:tr>
      <w:tr w:rsidR="00632F8E" w14:paraId="716BCFAB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6882" w14:textId="74D5CE80" w:rsidR="00632F8E" w:rsidRDefault="00632F8E" w:rsidP="00632F8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1FAF" w14:textId="196B9D17" w:rsidR="00632F8E" w:rsidRDefault="00632F8E" w:rsidP="00632F8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21.33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8253" w14:textId="77777777" w:rsidR="00632F8E" w:rsidRPr="00A55DA2" w:rsidRDefault="00632F8E" w:rsidP="00632F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6679" w14:textId="4B748F15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Zero power guard interval - not sure why this needs a definition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EBE6" w14:textId="4B0B2C58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Remove or actually include information in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defition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that is not given in the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871D" w14:textId="77777777" w:rsidR="00934010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</w:p>
          <w:p w14:paraId="3874BC62" w14:textId="59CC529F" w:rsidR="00632F8E" w:rsidRDefault="00632F8E" w:rsidP="00632F8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Commenter is correct, the actual definition for zero power GI is provided in P.237L.10. This is a repetition.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delete P.21L.33 zero power GI definition.</w:t>
            </w:r>
          </w:p>
        </w:tc>
      </w:tr>
      <w:tr w:rsidR="001126E3" w14:paraId="7BEBE92C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3A1C" w14:textId="03E11D9F" w:rsidR="001126E3" w:rsidRDefault="001126E3" w:rsidP="001126E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47C9" w14:textId="4CFC7830" w:rsidR="001126E3" w:rsidRDefault="001126E3" w:rsidP="001126E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51.35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B2C6" w14:textId="2369472B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9.3.1.22.10.3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3E15" w14:textId="47081D74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Note - detail not necessary here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7189" w14:textId="1D5EBE17" w:rsidR="001126E3" w:rsidRDefault="001126E3" w:rsidP="001126E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C627" w14:textId="77777777" w:rsidR="00934010" w:rsidRDefault="00316296" w:rsidP="00316296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Revise.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793B040E" w14:textId="5F00AC9C" w:rsidR="00164ACB" w:rsidRDefault="00316296" w:rsidP="0031629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Agree with the commenter, normative </w:t>
            </w:r>
            <w:r w:rsidR="00AC69A0">
              <w:rPr>
                <w:rFonts w:ascii="Calibri" w:hAnsi="Calibri" w:cs="Calibri"/>
                <w:color w:val="000000"/>
                <w:szCs w:val="22"/>
              </w:rPr>
              <w:t>behaviour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is provided for this field in clause 11.21.6.3.4 added by submission 11-21-1841r5.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hyperlink r:id="rId10" w:history="1">
              <w:r w:rsidR="00164ACB" w:rsidRPr="00166B8A">
                <w:rPr>
                  <w:rStyle w:val="Hyperlink"/>
                  <w:rFonts w:ascii="Calibri" w:hAnsi="Calibri" w:cs="Calibri"/>
                  <w:szCs w:val="22"/>
                </w:rPr>
                <w:t>https://mentor.ieee.org/802.11/dcn/21/11-21-1841-05-00az-comment-resolution-sa1-he-ltf-repetitions.docx</w:t>
              </w:r>
            </w:hyperlink>
          </w:p>
          <w:p w14:paraId="6689FFF3" w14:textId="6AFBE099" w:rsidR="00164ACB" w:rsidRDefault="00164ACB" w:rsidP="00316296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5BE42B2B" w14:textId="357F5095" w:rsidR="00470625" w:rsidRDefault="00470625" w:rsidP="00F7770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P.168L.1</w:t>
            </w:r>
            <w:r w:rsidR="00654A02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Cs w:val="22"/>
              </w:rPr>
              <w:t>11.21.6.3.4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) there is a typo </w:t>
            </w:r>
            <w:r w:rsidR="00F77706">
              <w:rPr>
                <w:rFonts w:ascii="Calibri" w:hAnsi="Calibri" w:cs="Calibri"/>
                <w:color w:val="000000"/>
                <w:szCs w:val="22"/>
              </w:rPr>
              <w:t>in the TF field</w:t>
            </w:r>
            <w:r w:rsidR="00654A02">
              <w:rPr>
                <w:rFonts w:ascii="Calibri" w:hAnsi="Calibri" w:cs="Calibri"/>
                <w:color w:val="000000"/>
                <w:szCs w:val="22"/>
              </w:rPr>
              <w:t xml:space="preserve"> name. </w:t>
            </w:r>
          </w:p>
          <w:p w14:paraId="7EF5720C" w14:textId="02018E0F" w:rsidR="00A13763" w:rsidRDefault="00316296" w:rsidP="0031629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editor </w:t>
            </w:r>
            <w:r w:rsidR="00F77706">
              <w:rPr>
                <w:rFonts w:ascii="Calibri" w:hAnsi="Calibri" w:cs="Calibri"/>
                <w:color w:val="000000"/>
                <w:szCs w:val="22"/>
              </w:rPr>
              <w:t>change P.168L.1</w:t>
            </w:r>
            <w:r w:rsidR="00A13763">
              <w:rPr>
                <w:rFonts w:ascii="Calibri" w:hAnsi="Calibri" w:cs="Calibri"/>
                <w:color w:val="000000"/>
                <w:szCs w:val="22"/>
              </w:rPr>
              <w:t>3</w:t>
            </w:r>
            <w:r w:rsidR="00F77706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A13763">
              <w:rPr>
                <w:rFonts w:ascii="Calibri" w:hAnsi="Calibri" w:cs="Calibri"/>
                <w:color w:val="000000"/>
                <w:szCs w:val="22"/>
              </w:rPr>
              <w:t>“</w:t>
            </w:r>
            <w:r w:rsidR="00A13763">
              <w:t>STA Info field</w:t>
            </w:r>
            <w:r w:rsidR="00A13763">
              <w:t>” to “</w:t>
            </w:r>
            <w:r w:rsidR="00841725">
              <w:t xml:space="preserve">User Info field”. </w:t>
            </w:r>
          </w:p>
          <w:p w14:paraId="1C8380AB" w14:textId="36BD189A" w:rsidR="001126E3" w:rsidRPr="00316296" w:rsidRDefault="00316296" w:rsidP="0031629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E0156" w14:paraId="1978A839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590D" w14:textId="4663D9E0" w:rsidR="008E0156" w:rsidRDefault="008E0156" w:rsidP="008E015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0803" w14:textId="064A986C" w:rsidR="008E0156" w:rsidRDefault="008E0156" w:rsidP="008E015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73.14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2F15" w14:textId="155C7E25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2A38" w14:textId="48D270E6" w:rsidR="008E0156" w:rsidRPr="008E0156" w:rsidRDefault="008E0156" w:rsidP="008E0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"time 0 per RSTA’s TSF" - this means to meaningfully use this feature, the ISTA has to first acquire the RSTAs TSF from a beacon or similar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8E45" w14:textId="4C421626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would be good to have support for this feature without the need to first acquire TSF from the beacon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0ECF" w14:textId="77777777" w:rsidR="00934010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Reject.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5D2CC46E" w14:textId="42F4BB95" w:rsidR="008E0156" w:rsidRDefault="008E0156" w:rsidP="008E015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comment failed to identify an error or suggest a solution to an identified problem.</w:t>
            </w:r>
          </w:p>
        </w:tc>
      </w:tr>
      <w:tr w:rsidR="00FF2221" w14:paraId="49EC547F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1F7" w14:textId="7C6D0C8A" w:rsidR="00FF2221" w:rsidRDefault="00FF2221" w:rsidP="00FF222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lastRenderedPageBreak/>
              <w:t>7043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C0B6" w14:textId="6F521A2A" w:rsidR="00FF2221" w:rsidRDefault="00FF2221" w:rsidP="00FF222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75.33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FA1C" w14:textId="110C0581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BE8A" w14:textId="36C728D9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use of the Ranging Parameters element is described in 11.21.6 (Fine timing measurement (FTM) procedure)." - this reference is a bit general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A115" w14:textId="1176D331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reference to 11.21.6.3 or 11.21.6.3.3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3641" w14:textId="77777777" w:rsidR="00934010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t>Reject</w:t>
            </w:r>
            <w:r w:rsidRPr="00934010">
              <w:rPr>
                <w:rFonts w:ascii="Calibri" w:hAnsi="Calibri" w:cs="Calibri"/>
                <w:b/>
                <w:bCs/>
                <w:color w:val="000000"/>
                <w:szCs w:val="22"/>
              </w:rPr>
              <w:br/>
            </w:r>
          </w:p>
          <w:p w14:paraId="37015A27" w14:textId="72BDE035" w:rsidR="00FF2221" w:rsidRDefault="00FF2221" w:rsidP="00FF222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Ranging parameters is described in multiple subsections of the FTM procedures (11.21.6) and so the appropriate subclause would be 11.21.6 and not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subcluase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specific to negotiation 11.21.6.3 or 11.21.6.3.3</w:t>
            </w:r>
          </w:p>
        </w:tc>
      </w:tr>
    </w:tbl>
    <w:p w14:paraId="5B78DD6A" w14:textId="77777777" w:rsidR="003D1569" w:rsidRPr="008C38BB" w:rsidRDefault="003D1569" w:rsidP="00AC44EB">
      <w:pPr>
        <w:rPr>
          <w:sz w:val="23"/>
          <w:szCs w:val="23"/>
          <w:lang w:val="en-US"/>
        </w:rPr>
      </w:pPr>
    </w:p>
    <w:sectPr w:rsidR="003D1569" w:rsidRPr="008C38BB" w:rsidSect="00FA0843">
      <w:headerReference w:type="default" r:id="rId11"/>
      <w:footerReference w:type="default" r:id="rId12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30D8" w14:textId="77777777" w:rsidR="0054797A" w:rsidRDefault="0054797A">
      <w:r>
        <w:separator/>
      </w:r>
    </w:p>
  </w:endnote>
  <w:endnote w:type="continuationSeparator" w:id="0">
    <w:p w14:paraId="39145A46" w14:textId="77777777" w:rsidR="0054797A" w:rsidRDefault="0054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978B" w14:textId="77777777" w:rsidR="0054797A" w:rsidRDefault="0054797A">
      <w:r>
        <w:separator/>
      </w:r>
    </w:p>
  </w:footnote>
  <w:footnote w:type="continuationSeparator" w:id="0">
    <w:p w14:paraId="31CCBD2A" w14:textId="77777777" w:rsidR="0054797A" w:rsidRDefault="0054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56C99D0F" w:rsidR="00EA070A" w:rsidRDefault="001660BD" w:rsidP="004414A4">
    <w:pPr>
      <w:pStyle w:val="Header"/>
      <w:tabs>
        <w:tab w:val="center" w:pos="4680"/>
        <w:tab w:val="left" w:pos="6480"/>
        <w:tab w:val="right" w:pos="9360"/>
      </w:tabs>
    </w:pPr>
    <w:r>
      <w:t>Jan</w:t>
    </w:r>
    <w:r w:rsidR="002D04E9">
      <w:t>.</w:t>
    </w:r>
    <w:r w:rsidR="00EA070A">
      <w:t xml:space="preserve"> 202</w:t>
    </w:r>
    <w:r>
      <w:t>2</w:t>
    </w:r>
    <w:r w:rsidR="00EA070A">
      <w:t xml:space="preserve">                                                                          </w:t>
    </w:r>
    <w:r w:rsidR="00FF2221">
      <w:t xml:space="preserve">      </w:t>
    </w:r>
    <w:r w:rsidR="00EA070A">
      <w:t>doc.: IEEE 802.11-2</w:t>
    </w:r>
    <w:r w:rsidR="00614F4D">
      <w:t>2</w:t>
    </w:r>
    <w:r w:rsidR="00AB7395">
      <w:t>/</w:t>
    </w:r>
    <w:r w:rsidR="005D6ECE">
      <w:t>128</w:t>
    </w:r>
    <w:r w:rsidR="00AB7395">
      <w:t>r</w:t>
    </w:r>
    <w:r w:rsidR="00FD34C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isplayBackgroundShape/>
  <w:printFractionalCharacterWidth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2F3"/>
    <w:rsid w:val="00056611"/>
    <w:rsid w:val="00056BD3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5B9A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140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4ACB"/>
    <w:rsid w:val="0016579B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2760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56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0625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4797A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1BB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C23"/>
    <w:rsid w:val="005D6D5C"/>
    <w:rsid w:val="005D6ECE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4F4D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9F8"/>
    <w:rsid w:val="00633F80"/>
    <w:rsid w:val="006342E9"/>
    <w:rsid w:val="006354AA"/>
    <w:rsid w:val="0063558D"/>
    <w:rsid w:val="00635CF2"/>
    <w:rsid w:val="006375C4"/>
    <w:rsid w:val="0063766A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4A02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BF9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1AD1"/>
    <w:rsid w:val="007339C2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725"/>
    <w:rsid w:val="008419F5"/>
    <w:rsid w:val="00842362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555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5B82"/>
    <w:rsid w:val="008D62C7"/>
    <w:rsid w:val="008D6455"/>
    <w:rsid w:val="008D6A17"/>
    <w:rsid w:val="008D6BD4"/>
    <w:rsid w:val="008D7BBF"/>
    <w:rsid w:val="008E0156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3763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B8"/>
    <w:rsid w:val="00BC620D"/>
    <w:rsid w:val="00BC69DC"/>
    <w:rsid w:val="00BC7701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519"/>
    <w:rsid w:val="00D135DA"/>
    <w:rsid w:val="00D13B07"/>
    <w:rsid w:val="00D13C52"/>
    <w:rsid w:val="00D13D2B"/>
    <w:rsid w:val="00D14639"/>
    <w:rsid w:val="00D1476E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3B21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51586"/>
    <w:rsid w:val="00D51E2A"/>
    <w:rsid w:val="00D5279A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A5B"/>
    <w:rsid w:val="00DD556C"/>
    <w:rsid w:val="00DD64B6"/>
    <w:rsid w:val="00DD6502"/>
    <w:rsid w:val="00DD6B09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706"/>
    <w:rsid w:val="00F77BD7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34CD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128-00-00az-TGaz-SA1-Group-CR-part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1841-05-00az-comment-resolution-sa1-he-ltf-repeti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128-00-00az-TGaz-SA1-Group-CR-part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2022-01-20T18:23:00Z</dcterms:created>
  <dcterms:modified xsi:type="dcterms:W3CDTF">2022-01-20T18:55:00Z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