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A8657" w14:textId="77777777" w:rsidR="00A54229" w:rsidRPr="00F72435" w:rsidRDefault="00A54229" w:rsidP="003C2E69">
      <w:pPr>
        <w:pStyle w:val="T1"/>
        <w:pBdr>
          <w:bottom w:val="single" w:sz="6" w:space="0" w:color="auto"/>
        </w:pBdr>
        <w:spacing w:after="240"/>
        <w:jc w:val="left"/>
        <w:rPr>
          <w:rtl/>
          <w:lang w:eastAsia="zh-CN" w:bidi="he-IL"/>
        </w:rPr>
      </w:pPr>
    </w:p>
    <w:p w14:paraId="1C40B723" w14:textId="77777777" w:rsidR="00CA09B2" w:rsidRPr="00F72435" w:rsidRDefault="00CA09B2">
      <w:pPr>
        <w:pStyle w:val="T1"/>
        <w:pBdr>
          <w:bottom w:val="single" w:sz="6" w:space="0" w:color="auto"/>
        </w:pBdr>
        <w:spacing w:after="240"/>
      </w:pPr>
      <w:r w:rsidRPr="00F72435">
        <w:t>IEEE P802.11</w:t>
      </w:r>
      <w:r w:rsidRPr="00F7243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2064"/>
        <w:gridCol w:w="2814"/>
        <w:gridCol w:w="823"/>
        <w:gridCol w:w="2610"/>
      </w:tblGrid>
      <w:tr w:rsidR="00CA09B2" w:rsidRPr="00F72435" w14:paraId="4F757585" w14:textId="77777777" w:rsidTr="001942EE">
        <w:trPr>
          <w:trHeight w:val="485"/>
          <w:jc w:val="center"/>
        </w:trPr>
        <w:tc>
          <w:tcPr>
            <w:tcW w:w="9805" w:type="dxa"/>
            <w:gridSpan w:val="5"/>
            <w:vAlign w:val="center"/>
          </w:tcPr>
          <w:p w14:paraId="79BE732F" w14:textId="77777777" w:rsidR="00CA09B2" w:rsidRPr="00F72435" w:rsidRDefault="003F5212">
            <w:pPr>
              <w:pStyle w:val="T2"/>
            </w:pPr>
            <w:r w:rsidRPr="00F72435">
              <w:t>802.11</w:t>
            </w:r>
          </w:p>
          <w:p w14:paraId="1A55B821" w14:textId="163E64D1" w:rsidR="00114E3A" w:rsidRPr="00F72435" w:rsidRDefault="00632A9F" w:rsidP="004414A4">
            <w:pPr>
              <w:pStyle w:val="T2"/>
            </w:pPr>
            <w:r w:rsidRPr="00F72435">
              <w:t>[</w:t>
            </w:r>
            <w:proofErr w:type="spellStart"/>
            <w:r w:rsidR="001660BD">
              <w:t>TGaz</w:t>
            </w:r>
            <w:proofErr w:type="spellEnd"/>
            <w:r w:rsidR="001660BD">
              <w:t xml:space="preserve"> SA1 Group CR Part 1</w:t>
            </w:r>
            <w:r w:rsidR="009930E0" w:rsidRPr="00F72435">
              <w:t>]</w:t>
            </w:r>
          </w:p>
          <w:p w14:paraId="65858CBF" w14:textId="58432E08" w:rsidR="003F5212" w:rsidRPr="00F72435" w:rsidRDefault="00193906" w:rsidP="004414A4">
            <w:pPr>
              <w:pStyle w:val="T2"/>
            </w:pPr>
            <w:r w:rsidRPr="00F72435">
              <w:t>(relative</w:t>
            </w:r>
            <w:r w:rsidR="003D5EA5" w:rsidRPr="00F72435">
              <w:t xml:space="preserve"> to </w:t>
            </w:r>
            <w:r w:rsidR="00F530D7" w:rsidRPr="00F72435">
              <w:t>P802.11az/</w:t>
            </w:r>
            <w:r w:rsidR="004414A4" w:rsidRPr="00F72435">
              <w:t>D</w:t>
            </w:r>
            <w:r w:rsidR="00CC5B4F">
              <w:t>4</w:t>
            </w:r>
            <w:r w:rsidR="007B0271">
              <w:t>.0</w:t>
            </w:r>
            <w:r w:rsidRPr="00F72435">
              <w:t>)</w:t>
            </w:r>
          </w:p>
        </w:tc>
      </w:tr>
      <w:tr w:rsidR="00CA09B2" w:rsidRPr="00F72435" w14:paraId="39B2904A" w14:textId="77777777" w:rsidTr="001942EE">
        <w:trPr>
          <w:trHeight w:val="359"/>
          <w:jc w:val="center"/>
        </w:trPr>
        <w:tc>
          <w:tcPr>
            <w:tcW w:w="9805" w:type="dxa"/>
            <w:gridSpan w:val="5"/>
            <w:vAlign w:val="center"/>
          </w:tcPr>
          <w:p w14:paraId="682A4C00" w14:textId="18FA3352" w:rsidR="00CA09B2" w:rsidRPr="00F72435" w:rsidRDefault="00CA09B2" w:rsidP="00AD0CB0">
            <w:pPr>
              <w:pStyle w:val="T2"/>
              <w:ind w:left="0"/>
              <w:rPr>
                <w:sz w:val="20"/>
                <w:rtl/>
                <w:lang w:bidi="he-IL"/>
              </w:rPr>
            </w:pPr>
            <w:r w:rsidRPr="00F72435">
              <w:rPr>
                <w:sz w:val="20"/>
              </w:rPr>
              <w:t>Date:</w:t>
            </w:r>
            <w:r w:rsidRPr="00F72435">
              <w:rPr>
                <w:b w:val="0"/>
                <w:sz w:val="20"/>
              </w:rPr>
              <w:t xml:space="preserve">  </w:t>
            </w:r>
            <w:r w:rsidR="00635CF2" w:rsidRPr="00F72435">
              <w:rPr>
                <w:b w:val="0"/>
                <w:sz w:val="20"/>
              </w:rPr>
              <w:t>20</w:t>
            </w:r>
            <w:r w:rsidR="00A029B1" w:rsidRPr="00F72435">
              <w:rPr>
                <w:b w:val="0"/>
                <w:sz w:val="20"/>
              </w:rPr>
              <w:t>2</w:t>
            </w:r>
            <w:r w:rsidR="004128C7">
              <w:rPr>
                <w:b w:val="0"/>
                <w:sz w:val="20"/>
              </w:rPr>
              <w:t>2</w:t>
            </w:r>
            <w:r w:rsidR="00934BBB" w:rsidRPr="00F72435">
              <w:rPr>
                <w:b w:val="0"/>
                <w:sz w:val="20"/>
              </w:rPr>
              <w:t>-</w:t>
            </w:r>
            <w:r w:rsidR="007B0271">
              <w:rPr>
                <w:b w:val="0"/>
                <w:sz w:val="20"/>
              </w:rPr>
              <w:t>0</w:t>
            </w:r>
            <w:r w:rsidR="004128C7">
              <w:rPr>
                <w:b w:val="0"/>
                <w:sz w:val="20"/>
              </w:rPr>
              <w:t>1</w:t>
            </w:r>
            <w:r w:rsidR="001F0A01">
              <w:rPr>
                <w:b w:val="0"/>
                <w:sz w:val="20"/>
              </w:rPr>
              <w:t>-</w:t>
            </w:r>
            <w:r w:rsidR="004128C7">
              <w:rPr>
                <w:b w:val="0"/>
                <w:sz w:val="20"/>
              </w:rPr>
              <w:t>19</w:t>
            </w:r>
          </w:p>
        </w:tc>
      </w:tr>
      <w:tr w:rsidR="00CA09B2" w:rsidRPr="00F72435" w14:paraId="1173D117" w14:textId="77777777" w:rsidTr="001942EE">
        <w:trPr>
          <w:cantSplit/>
          <w:jc w:val="center"/>
        </w:trPr>
        <w:tc>
          <w:tcPr>
            <w:tcW w:w="9805" w:type="dxa"/>
            <w:gridSpan w:val="5"/>
            <w:vAlign w:val="center"/>
          </w:tcPr>
          <w:p w14:paraId="12563D21" w14:textId="77777777" w:rsidR="00CA09B2" w:rsidRPr="00F7243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435">
              <w:rPr>
                <w:sz w:val="20"/>
              </w:rPr>
              <w:t>Author(s):</w:t>
            </w:r>
          </w:p>
        </w:tc>
      </w:tr>
      <w:tr w:rsidR="00CA09B2" w:rsidRPr="00F72435" w14:paraId="51D2912A" w14:textId="77777777" w:rsidTr="001942EE">
        <w:trPr>
          <w:jc w:val="center"/>
        </w:trPr>
        <w:tc>
          <w:tcPr>
            <w:tcW w:w="1494" w:type="dxa"/>
            <w:vAlign w:val="center"/>
          </w:tcPr>
          <w:p w14:paraId="23291861" w14:textId="77777777" w:rsidR="00CA09B2" w:rsidRPr="00F7243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435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A98FD7A" w14:textId="77777777" w:rsidR="00CA09B2" w:rsidRPr="00F7243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435"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5A413305" w14:textId="77777777" w:rsidR="00CA09B2" w:rsidRPr="00F7243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435">
              <w:rPr>
                <w:sz w:val="20"/>
              </w:rPr>
              <w:t>Address</w:t>
            </w:r>
          </w:p>
        </w:tc>
        <w:tc>
          <w:tcPr>
            <w:tcW w:w="823" w:type="dxa"/>
            <w:vAlign w:val="center"/>
          </w:tcPr>
          <w:p w14:paraId="124F30D8" w14:textId="77777777" w:rsidR="00CA09B2" w:rsidRPr="00F7243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435">
              <w:rPr>
                <w:sz w:val="20"/>
              </w:rPr>
              <w:t>Phone</w:t>
            </w:r>
          </w:p>
        </w:tc>
        <w:tc>
          <w:tcPr>
            <w:tcW w:w="2610" w:type="dxa"/>
            <w:vAlign w:val="center"/>
          </w:tcPr>
          <w:p w14:paraId="031182C6" w14:textId="77777777" w:rsidR="00CA09B2" w:rsidRPr="00F72435" w:rsidRDefault="0019390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435">
              <w:rPr>
                <w:sz w:val="20"/>
              </w:rPr>
              <w:t>E</w:t>
            </w:r>
            <w:r w:rsidR="00CA09B2" w:rsidRPr="00F72435">
              <w:rPr>
                <w:sz w:val="20"/>
              </w:rPr>
              <w:t>mail</w:t>
            </w:r>
          </w:p>
        </w:tc>
      </w:tr>
      <w:tr w:rsidR="003B63A2" w:rsidRPr="00F72435" w14:paraId="1CA90671" w14:textId="77777777" w:rsidTr="001942EE">
        <w:trPr>
          <w:jc w:val="center"/>
        </w:trPr>
        <w:tc>
          <w:tcPr>
            <w:tcW w:w="1494" w:type="dxa"/>
            <w:vAlign w:val="center"/>
          </w:tcPr>
          <w:p w14:paraId="7B73C9AB" w14:textId="16CFD655" w:rsidR="003B63A2" w:rsidRPr="00F72435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72435">
              <w:rPr>
                <w:b w:val="0"/>
                <w:sz w:val="20"/>
              </w:rPr>
              <w:t>Jonathan Segev</w:t>
            </w:r>
          </w:p>
        </w:tc>
        <w:tc>
          <w:tcPr>
            <w:tcW w:w="2064" w:type="dxa"/>
            <w:vAlign w:val="center"/>
          </w:tcPr>
          <w:p w14:paraId="240CB07D" w14:textId="3E5E4702" w:rsidR="003B63A2" w:rsidRPr="00F72435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72435"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15DB7F8F" w14:textId="614240B4" w:rsidR="003B63A2" w:rsidRPr="00F72435" w:rsidRDefault="008227BA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2200 Mission College Blvd</w:t>
            </w:r>
          </w:p>
        </w:tc>
        <w:tc>
          <w:tcPr>
            <w:tcW w:w="823" w:type="dxa"/>
            <w:vAlign w:val="center"/>
          </w:tcPr>
          <w:p w14:paraId="20B943C1" w14:textId="77777777" w:rsidR="003B63A2" w:rsidRPr="00F72435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7E68FC6E" w14:textId="41D6E02F" w:rsidR="003B63A2" w:rsidRPr="00F72435" w:rsidRDefault="003B63A2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72435">
              <w:rPr>
                <w:b w:val="0"/>
                <w:sz w:val="20"/>
              </w:rPr>
              <w:t>jonathan.segev@intel.com</w:t>
            </w:r>
          </w:p>
        </w:tc>
      </w:tr>
      <w:tr w:rsidR="003B63A2" w:rsidRPr="00F72435" w14:paraId="75EBB0DE" w14:textId="77777777" w:rsidTr="001942EE">
        <w:trPr>
          <w:jc w:val="center"/>
        </w:trPr>
        <w:tc>
          <w:tcPr>
            <w:tcW w:w="1494" w:type="dxa"/>
            <w:vAlign w:val="center"/>
          </w:tcPr>
          <w:p w14:paraId="1B68E7E8" w14:textId="25E4DD97" w:rsidR="003B63A2" w:rsidRPr="00F72435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2295745E" w14:textId="0F21FC9D" w:rsidR="003B63A2" w:rsidRPr="00F72435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5A9DFFC1" w14:textId="77777777" w:rsidR="003B63A2" w:rsidRPr="00F72435" w:rsidRDefault="003B63A2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7A69857F" w14:textId="77777777" w:rsidR="003B63A2" w:rsidRPr="00F72435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3D33590A" w14:textId="29F2EC6B" w:rsidR="003B63A2" w:rsidRPr="00F72435" w:rsidRDefault="003B63A2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663E75" w:rsidRPr="00F72435" w14:paraId="319C65F2" w14:textId="77777777" w:rsidTr="001942EE">
        <w:trPr>
          <w:jc w:val="center"/>
        </w:trPr>
        <w:tc>
          <w:tcPr>
            <w:tcW w:w="1494" w:type="dxa"/>
            <w:vAlign w:val="center"/>
          </w:tcPr>
          <w:p w14:paraId="6DED257D" w14:textId="5477870D" w:rsidR="00663E75" w:rsidRPr="00F72435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3DC41B87" w14:textId="5815B96E" w:rsidR="00663E75" w:rsidRPr="00F72435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760F245" w14:textId="77777777" w:rsidR="00663E75" w:rsidRPr="00F72435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4D3B0DF1" w14:textId="77777777" w:rsidR="00663E75" w:rsidRPr="00F72435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6D92BE53" w14:textId="22624AE8" w:rsidR="00663E75" w:rsidRPr="00F72435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01B40" w:rsidRPr="00F72435" w14:paraId="1AE383BC" w14:textId="77777777" w:rsidTr="001942EE">
        <w:trPr>
          <w:jc w:val="center"/>
        </w:trPr>
        <w:tc>
          <w:tcPr>
            <w:tcW w:w="1494" w:type="dxa"/>
            <w:vAlign w:val="center"/>
          </w:tcPr>
          <w:p w14:paraId="5547B063" w14:textId="3F026F77" w:rsidR="00D01B40" w:rsidRPr="00F72435" w:rsidRDefault="00D01B40" w:rsidP="00D01B4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3A46A7E6" w14:textId="6F5C324C" w:rsidR="00D01B40" w:rsidRPr="00F72435" w:rsidRDefault="00D01B40" w:rsidP="00D01B4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3A3E58A" w14:textId="0BF080A6" w:rsidR="00D01B40" w:rsidRPr="00F72435" w:rsidRDefault="00D01B40" w:rsidP="00D01B4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01A9C7D0" w14:textId="1CF8B2CF" w:rsidR="00D01B40" w:rsidRPr="00F72435" w:rsidRDefault="00D01B40" w:rsidP="00D01B4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69632085" w14:textId="0884F29D" w:rsidR="00D01B40" w:rsidRPr="00F72435" w:rsidRDefault="00D01B40" w:rsidP="00D01B4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14:paraId="57FFCF0D" w14:textId="77777777" w:rsidR="00CA09B2" w:rsidRPr="00F72435" w:rsidRDefault="00332A83">
      <w:pPr>
        <w:pStyle w:val="T1"/>
        <w:spacing w:after="120"/>
        <w:rPr>
          <w:sz w:val="22"/>
        </w:rPr>
      </w:pPr>
      <w:r w:rsidRPr="00F72435"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157EDA0" wp14:editId="02927AFB">
                <wp:simplePos x="0" y="0"/>
                <wp:positionH relativeFrom="column">
                  <wp:posOffset>-66676</wp:posOffset>
                </wp:positionH>
                <wp:positionV relativeFrom="paragraph">
                  <wp:posOffset>142875</wp:posOffset>
                </wp:positionV>
                <wp:extent cx="6600825" cy="4543425"/>
                <wp:effectExtent l="0" t="0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454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83B69" w14:textId="77777777" w:rsidR="00EA070A" w:rsidRPr="00AF318A" w:rsidRDefault="00EA070A" w:rsidP="00AF3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14:paraId="1A58AF36" w14:textId="44173B31" w:rsidR="00EA070A" w:rsidRDefault="00EA070A" w:rsidP="00A12587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This submission contains </w:t>
                            </w:r>
                            <w:bookmarkStart w:id="0" w:name="_Hlk23414889"/>
                            <w:r w:rsidR="001660BD">
                              <w:rPr>
                                <w:sz w:val="24"/>
                                <w:szCs w:val="24"/>
                              </w:rPr>
                              <w:t xml:space="preserve">resolutions </w:t>
                            </w:r>
                            <w:r w:rsidR="00796AE9">
                              <w:rPr>
                                <w:sz w:val="24"/>
                                <w:szCs w:val="24"/>
                              </w:rPr>
                              <w:t xml:space="preserve">for CIDs </w:t>
                            </w:r>
                            <w:r w:rsidR="003238FD">
                              <w:rPr>
                                <w:sz w:val="24"/>
                                <w:szCs w:val="24"/>
                              </w:rPr>
                              <w:t xml:space="preserve">7005, 7016, 7017, </w:t>
                            </w:r>
                            <w:r w:rsidR="00152EF8">
                              <w:rPr>
                                <w:sz w:val="24"/>
                                <w:szCs w:val="24"/>
                              </w:rPr>
                              <w:t>7019, 7020, 7034, 7040, 7043</w:t>
                            </w:r>
                            <w:r w:rsidR="00A12587">
                              <w:rPr>
                                <w:sz w:val="24"/>
                                <w:szCs w:val="24"/>
                              </w:rPr>
                              <w:t xml:space="preserve"> (total of 8)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D91E793" w14:textId="43EBEBAF" w:rsidR="00EA070A" w:rsidRDefault="00EA070A" w:rsidP="004414A4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bookmarkEnd w:id="0"/>
                          <w:p w14:paraId="1818341D" w14:textId="77777777" w:rsidR="00EA070A" w:rsidRDefault="00EA070A" w:rsidP="0079129E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14:paraId="2F3F8B3B" w14:textId="77777777" w:rsidR="00EA070A" w:rsidRDefault="00EA070A" w:rsidP="004F120D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14:paraId="33CD245C" w14:textId="77777777" w:rsidR="00EA070A" w:rsidRDefault="00EA070A" w:rsidP="004F12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57ED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1.25pt;width:519.75pt;height:3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" o:allowincell="f" stroked="f">
                <v:textbox>
                  <w:txbxContent>
                    <w:p w14:paraId="79D83B69" w14:textId="77777777" w:rsidR="00EA070A" w:rsidRPr="00AF318A" w:rsidRDefault="00EA070A" w:rsidP="00AF318A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14:paraId="1A58AF36" w14:textId="44173B31" w:rsidR="00EA070A" w:rsidRDefault="00EA070A" w:rsidP="00A12587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This submission contains </w:t>
                      </w:r>
                      <w:bookmarkStart w:id="1" w:name="_Hlk23414889"/>
                      <w:r w:rsidR="001660BD">
                        <w:rPr>
                          <w:sz w:val="24"/>
                          <w:szCs w:val="24"/>
                        </w:rPr>
                        <w:t xml:space="preserve">resolutions </w:t>
                      </w:r>
                      <w:r w:rsidR="00796AE9">
                        <w:rPr>
                          <w:sz w:val="24"/>
                          <w:szCs w:val="24"/>
                        </w:rPr>
                        <w:t xml:space="preserve">for CIDs </w:t>
                      </w:r>
                      <w:r w:rsidR="003238FD">
                        <w:rPr>
                          <w:sz w:val="24"/>
                          <w:szCs w:val="24"/>
                        </w:rPr>
                        <w:t xml:space="preserve">7005, 7016, 7017, </w:t>
                      </w:r>
                      <w:r w:rsidR="00152EF8">
                        <w:rPr>
                          <w:sz w:val="24"/>
                          <w:szCs w:val="24"/>
                        </w:rPr>
                        <w:t>7019, 7020, 7034, 7040, 7043</w:t>
                      </w:r>
                      <w:r w:rsidR="00A12587">
                        <w:rPr>
                          <w:sz w:val="24"/>
                          <w:szCs w:val="24"/>
                        </w:rPr>
                        <w:t xml:space="preserve"> (total of 8)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4D91E793" w14:textId="43EBEBAF" w:rsidR="00EA070A" w:rsidRDefault="00EA070A" w:rsidP="004414A4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bookmarkEnd w:id="1"/>
                    <w:p w14:paraId="1818341D" w14:textId="77777777" w:rsidR="00EA070A" w:rsidRDefault="00EA070A" w:rsidP="0079129E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14:paraId="2F3F8B3B" w14:textId="77777777" w:rsidR="00EA070A" w:rsidRDefault="00EA070A" w:rsidP="004F120D">
                      <w:pPr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14:paraId="33CD245C" w14:textId="77777777" w:rsidR="00EA070A" w:rsidRDefault="00EA070A" w:rsidP="004F120D"/>
                  </w:txbxContent>
                </v:textbox>
              </v:shape>
            </w:pict>
          </mc:Fallback>
        </mc:AlternateContent>
      </w:r>
    </w:p>
    <w:p w14:paraId="747F4F00" w14:textId="77777777" w:rsidR="00663E75" w:rsidRPr="00F72435" w:rsidRDefault="00CA09B2" w:rsidP="00A779DE">
      <w:pPr>
        <w:pStyle w:val="T"/>
      </w:pPr>
      <w:r w:rsidRPr="00F72435">
        <w:br w:type="page"/>
      </w:r>
    </w:p>
    <w:p w14:paraId="6EA2B6BF" w14:textId="5D5D5269" w:rsidR="00881E67" w:rsidRPr="00F72435" w:rsidRDefault="00881E67" w:rsidP="00881E67">
      <w:pPr>
        <w:jc w:val="both"/>
        <w:rPr>
          <w:b/>
          <w:bCs/>
          <w:color w:val="FF0000"/>
          <w:szCs w:val="22"/>
        </w:rPr>
      </w:pPr>
    </w:p>
    <w:tbl>
      <w:tblPr>
        <w:tblW w:w="113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275"/>
        <w:gridCol w:w="2268"/>
        <w:gridCol w:w="2977"/>
        <w:gridCol w:w="3260"/>
      </w:tblGrid>
      <w:tr w:rsidR="001F0A01" w14:paraId="66C8D88E" w14:textId="77777777" w:rsidTr="00EA070A">
        <w:trPr>
          <w:trHeight w:val="5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1E121" w14:textId="77777777" w:rsidR="001F0A01" w:rsidRPr="000D625A" w:rsidRDefault="001F0A01" w:rsidP="00EA070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2D19A5">
              <w:rPr>
                <w:rFonts w:ascii="Calibri" w:hAnsi="Calibri"/>
                <w:b/>
                <w:bCs/>
                <w:color w:val="000000"/>
                <w:szCs w:val="22"/>
              </w:rPr>
              <w:t>CID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6951D" w14:textId="77777777" w:rsidR="001F0A01" w:rsidRDefault="001F0A01" w:rsidP="00EA070A">
            <w:pPr>
              <w:rPr>
                <w:rFonts w:eastAsia="Times New Roman"/>
                <w:b/>
                <w:bCs/>
                <w:sz w:val="24"/>
                <w:szCs w:val="24"/>
                <w:lang w:val="en-US" w:bidi="he-IL"/>
              </w:rPr>
            </w:pPr>
            <w:r w:rsidRPr="002D19A5">
              <w:rPr>
                <w:rFonts w:eastAsia="Times New Roman"/>
                <w:b/>
                <w:bCs/>
                <w:sz w:val="24"/>
                <w:szCs w:val="24"/>
                <w:lang w:val="en-US" w:bidi="he-IL"/>
              </w:rPr>
              <w:t>Page/</w:t>
            </w:r>
          </w:p>
          <w:p w14:paraId="6103698D" w14:textId="77777777" w:rsidR="001F0A01" w:rsidRPr="000D625A" w:rsidRDefault="001F0A01" w:rsidP="00EA070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2D19A5">
              <w:rPr>
                <w:rFonts w:eastAsia="Times New Roman"/>
                <w:b/>
                <w:bCs/>
                <w:sz w:val="24"/>
                <w:szCs w:val="24"/>
                <w:lang w:val="en-US" w:bidi="he-IL"/>
              </w:rPr>
              <w:t>Line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53557" w14:textId="77777777" w:rsidR="001F0A01" w:rsidRDefault="001F0A01" w:rsidP="00EA070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2D19A5">
              <w:rPr>
                <w:rFonts w:eastAsia="Times New Roman"/>
                <w:b/>
                <w:bCs/>
                <w:sz w:val="24"/>
                <w:szCs w:val="24"/>
                <w:lang w:val="en-US" w:bidi="he-IL"/>
              </w:rPr>
              <w:t>Clause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C32C2" w14:textId="77777777" w:rsidR="001F0A01" w:rsidRPr="000D625A" w:rsidRDefault="001F0A01" w:rsidP="00EA070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2D19A5">
              <w:rPr>
                <w:rFonts w:ascii="Calibri" w:hAnsi="Calibri" w:cs="Calibri"/>
                <w:b/>
                <w:bCs/>
                <w:color w:val="000000"/>
                <w:szCs w:val="22"/>
              </w:rPr>
              <w:t>Comment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40262" w14:textId="77777777" w:rsidR="001F0A01" w:rsidRPr="000D625A" w:rsidRDefault="001F0A01" w:rsidP="00EA070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2D19A5">
              <w:rPr>
                <w:rFonts w:ascii="Calibri" w:hAnsi="Calibri" w:cs="Calibri"/>
                <w:b/>
                <w:bCs/>
                <w:color w:val="000000"/>
                <w:szCs w:val="22"/>
              </w:rPr>
              <w:t>Proposed change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C557F" w14:textId="77777777" w:rsidR="001F0A01" w:rsidRPr="000D625A" w:rsidRDefault="001F0A01" w:rsidP="00EA070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2D19A5">
              <w:rPr>
                <w:rFonts w:eastAsia="Times New Roman"/>
                <w:b/>
                <w:bCs/>
                <w:sz w:val="24"/>
                <w:szCs w:val="24"/>
                <w:lang w:val="en-US" w:bidi="he-IL"/>
              </w:rPr>
              <w:t>Resolution</w:t>
            </w:r>
          </w:p>
        </w:tc>
      </w:tr>
      <w:tr w:rsidR="00480E1A" w14:paraId="2457BB3F" w14:textId="77777777" w:rsidTr="00EA070A">
        <w:trPr>
          <w:trHeight w:val="16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89D52" w14:textId="78502CB9" w:rsidR="00480E1A" w:rsidRPr="00944759" w:rsidRDefault="00480E1A" w:rsidP="00480E1A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7005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8358C" w14:textId="465E6A4C" w:rsidR="00480E1A" w:rsidRPr="00944759" w:rsidRDefault="00480E1A" w:rsidP="00480E1A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86.25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CAD47" w14:textId="7D7218E6" w:rsidR="00480E1A" w:rsidRPr="00A55DA2" w:rsidRDefault="00480E1A" w:rsidP="00480E1A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02ADF" w14:textId="256982F3" w:rsidR="00480E1A" w:rsidRPr="00944759" w:rsidRDefault="00480E1A" w:rsidP="00480E1A">
            <w:pPr>
              <w:rPr>
                <w:rFonts w:asciiTheme="minorHAnsi" w:hAnsiTheme="minorHAnsi" w:cstheme="minorHAnsi"/>
                <w:color w:val="000000"/>
                <w:sz w:val="20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Review sentence and fix typo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9A20D" w14:textId="09F22F59" w:rsidR="00480E1A" w:rsidRPr="00944759" w:rsidRDefault="00480E1A" w:rsidP="00480E1A">
            <w:pPr>
              <w:rPr>
                <w:rFonts w:asciiTheme="minorHAnsi" w:hAnsiTheme="minorHAnsi" w:cstheme="minorHAnsi"/>
                <w:color w:val="000000"/>
                <w:sz w:val="20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than-&gt;that?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1A42D" w14:textId="518F88AF" w:rsidR="00D23B21" w:rsidRDefault="00480E1A" w:rsidP="00D23B21">
            <w:pPr>
              <w:rPr>
                <w:rFonts w:ascii="Calibri" w:hAnsi="Calibri" w:cs="Calibri"/>
                <w:color w:val="000000"/>
                <w:szCs w:val="22"/>
              </w:rPr>
            </w:pPr>
            <w:r w:rsidRPr="006E3A6D">
              <w:rPr>
                <w:rFonts w:ascii="Calibri" w:hAnsi="Calibri" w:cs="Calibri"/>
                <w:b/>
                <w:bCs/>
                <w:color w:val="000000"/>
                <w:szCs w:val="22"/>
              </w:rPr>
              <w:t>Revise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.   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</w:r>
            <w:r w:rsidR="00D23B21">
              <w:rPr>
                <w:rFonts w:ascii="Calibri" w:hAnsi="Calibri" w:cs="Calibri"/>
                <w:color w:val="000000"/>
                <w:szCs w:val="22"/>
              </w:rPr>
              <w:t>Agree with commenter.</w:t>
            </w:r>
          </w:p>
          <w:p w14:paraId="0A7B8EC0" w14:textId="77777777" w:rsidR="004128C7" w:rsidRDefault="004128C7" w:rsidP="00D23B21">
            <w:pPr>
              <w:rPr>
                <w:rFonts w:ascii="Calibri" w:hAnsi="Calibri" w:cs="Calibri"/>
                <w:color w:val="000000"/>
                <w:szCs w:val="22"/>
              </w:rPr>
            </w:pPr>
          </w:p>
          <w:p w14:paraId="73E42391" w14:textId="77777777" w:rsidR="00D23B21" w:rsidRDefault="00D23B21" w:rsidP="00D23B21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TGaz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editor make changes as shown below in </w:t>
            </w:r>
          </w:p>
          <w:p w14:paraId="386A0C37" w14:textId="77777777" w:rsidR="008A0555" w:rsidRDefault="008A0555" w:rsidP="008A0555">
            <w:pPr>
              <w:rPr>
                <w:rFonts w:ascii="Calibri" w:hAnsi="Calibri" w:cs="Calibri"/>
                <w:color w:val="000000"/>
                <w:szCs w:val="22"/>
              </w:rPr>
            </w:pPr>
            <w:hyperlink r:id="rId8" w:history="1">
              <w:r w:rsidRPr="00CE74FC">
                <w:rPr>
                  <w:rStyle w:val="Hyperlink"/>
                  <w:rFonts w:ascii="Calibri" w:hAnsi="Calibri" w:cs="Calibri"/>
                  <w:szCs w:val="22"/>
                </w:rPr>
                <w:t>https://mentor.ieee.org/802.11/dcn/22/11-22-0128-00-00az-TGaz-SA1-Group-CR-part1.docx</w:t>
              </w:r>
            </w:hyperlink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  <w:p w14:paraId="48E27D12" w14:textId="12356DFC" w:rsidR="00D23B21" w:rsidRDefault="00D23B21" w:rsidP="00D23B21">
            <w:pPr>
              <w:rPr>
                <w:rFonts w:ascii="Calibri" w:hAnsi="Calibri" w:cs="Calibri"/>
                <w:color w:val="000000"/>
                <w:szCs w:val="22"/>
              </w:rPr>
            </w:pPr>
          </w:p>
          <w:p w14:paraId="732A6A73" w14:textId="77777777" w:rsidR="00D23B21" w:rsidRDefault="00D23B21" w:rsidP="00D23B21">
            <w:pPr>
              <w:rPr>
                <w:rFonts w:ascii="Calibri" w:hAnsi="Calibri" w:cs="Calibri"/>
                <w:color w:val="000000"/>
                <w:szCs w:val="22"/>
              </w:rPr>
            </w:pPr>
          </w:p>
          <w:p w14:paraId="39524617" w14:textId="3E9749C8" w:rsidR="0029602B" w:rsidRPr="00944759" w:rsidRDefault="0029602B" w:rsidP="00480E1A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</w:p>
        </w:tc>
      </w:tr>
    </w:tbl>
    <w:p w14:paraId="1A2A43B4" w14:textId="5D86D93C" w:rsidR="006E3A6D" w:rsidRDefault="006E3A6D" w:rsidP="006E3A6D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CID 70</w:t>
      </w:r>
      <w:r>
        <w:rPr>
          <w:b/>
          <w:bCs/>
          <w:sz w:val="23"/>
          <w:szCs w:val="23"/>
        </w:rPr>
        <w:t>05</w:t>
      </w:r>
      <w:r>
        <w:rPr>
          <w:b/>
          <w:bCs/>
          <w:sz w:val="23"/>
          <w:szCs w:val="23"/>
        </w:rPr>
        <w:t xml:space="preserve"> </w:t>
      </w:r>
      <w:r w:rsidRPr="003D1569">
        <w:rPr>
          <w:b/>
          <w:bCs/>
          <w:sz w:val="23"/>
          <w:szCs w:val="23"/>
        </w:rPr>
        <w:t>Resolution:</w:t>
      </w:r>
    </w:p>
    <w:p w14:paraId="03116CD4" w14:textId="1F8AA74D" w:rsidR="006E3A6D" w:rsidRDefault="006E3A6D" w:rsidP="004D1D2B">
      <w:pPr>
        <w:rPr>
          <w:rFonts w:ascii="Calibri" w:hAnsi="Calibri" w:cs="Calibri"/>
          <w:color w:val="000000"/>
          <w:szCs w:val="22"/>
        </w:rPr>
      </w:pPr>
      <w:proofErr w:type="spellStart"/>
      <w:r w:rsidRPr="008C38BB">
        <w:rPr>
          <w:rFonts w:ascii="Calibri" w:eastAsia="Times New Roman" w:hAnsi="Calibri" w:cs="Calibri"/>
          <w:b/>
          <w:bCs/>
          <w:color w:val="FF0000"/>
          <w:szCs w:val="22"/>
          <w:lang w:val="en-US" w:bidi="he-IL"/>
        </w:rPr>
        <w:t>TGaz</w:t>
      </w:r>
      <w:proofErr w:type="spellEnd"/>
      <w:r w:rsidRPr="008C38BB">
        <w:rPr>
          <w:rFonts w:ascii="Calibri" w:eastAsia="Times New Roman" w:hAnsi="Calibri" w:cs="Calibri"/>
          <w:b/>
          <w:bCs/>
          <w:color w:val="FF0000"/>
          <w:szCs w:val="22"/>
          <w:lang w:val="en-US" w:bidi="he-IL"/>
        </w:rPr>
        <w:t xml:space="preserve"> editor </w:t>
      </w:r>
      <w:r w:rsidRPr="000D5DF8">
        <w:rPr>
          <w:rFonts w:ascii="Calibri" w:eastAsia="Times New Roman" w:hAnsi="Calibri" w:cs="Calibri"/>
          <w:b/>
          <w:bCs/>
          <w:color w:val="FF0000"/>
          <w:szCs w:val="22"/>
          <w:lang w:val="en-US" w:bidi="he-IL"/>
        </w:rPr>
        <w:t xml:space="preserve">make </w:t>
      </w:r>
      <w:r w:rsidRPr="008C38BB">
        <w:rPr>
          <w:rFonts w:ascii="Calibri" w:eastAsia="Times New Roman" w:hAnsi="Calibri" w:cs="Calibri"/>
          <w:b/>
          <w:bCs/>
          <w:color w:val="FF0000"/>
          <w:szCs w:val="22"/>
          <w:lang w:val="en-US" w:bidi="he-IL"/>
        </w:rPr>
        <w:t>change</w:t>
      </w:r>
      <w:r w:rsidRPr="000D5DF8">
        <w:rPr>
          <w:rFonts w:ascii="Calibri" w:eastAsia="Times New Roman" w:hAnsi="Calibri" w:cs="Calibri"/>
          <w:b/>
          <w:bCs/>
          <w:color w:val="FF0000"/>
          <w:szCs w:val="22"/>
          <w:lang w:val="en-US" w:bidi="he-IL"/>
        </w:rPr>
        <w:t xml:space="preserve">s to P802.11az D4.0 </w:t>
      </w:r>
      <w:r w:rsidRPr="008C38BB">
        <w:rPr>
          <w:rFonts w:ascii="Calibri" w:eastAsia="Times New Roman" w:hAnsi="Calibri" w:cs="Calibri"/>
          <w:b/>
          <w:bCs/>
          <w:color w:val="FF0000"/>
          <w:szCs w:val="22"/>
          <w:lang w:val="en-US" w:bidi="he-IL"/>
        </w:rPr>
        <w:t>P.20</w:t>
      </w:r>
      <w:r w:rsidRPr="000D5DF8">
        <w:rPr>
          <w:rFonts w:ascii="Calibri" w:eastAsia="Times New Roman" w:hAnsi="Calibri" w:cs="Calibri"/>
          <w:b/>
          <w:bCs/>
          <w:color w:val="FF0000"/>
          <w:szCs w:val="22"/>
          <w:lang w:val="en-US" w:bidi="he-IL"/>
        </w:rPr>
        <w:t xml:space="preserve"> </w:t>
      </w:r>
      <w:r w:rsidRPr="008C38BB">
        <w:rPr>
          <w:rFonts w:ascii="Calibri" w:eastAsia="Times New Roman" w:hAnsi="Calibri" w:cs="Calibri"/>
          <w:b/>
          <w:bCs/>
          <w:color w:val="FF0000"/>
          <w:szCs w:val="22"/>
          <w:lang w:val="en-US" w:bidi="he-IL"/>
        </w:rPr>
        <w:t>L.22 as follows:</w:t>
      </w:r>
      <w:r w:rsidRPr="008C38BB">
        <w:rPr>
          <w:rFonts w:ascii="Calibri" w:eastAsia="Times New Roman" w:hAnsi="Calibri" w:cs="Calibri"/>
          <w:b/>
          <w:bCs/>
          <w:color w:val="FF0000"/>
          <w:szCs w:val="22"/>
          <w:lang w:val="en-US" w:bidi="he-IL"/>
        </w:rPr>
        <w:br/>
      </w:r>
      <w:proofErr w:type="spellStart"/>
      <w:r w:rsidR="008A0555">
        <w:rPr>
          <w:rFonts w:ascii="Calibri" w:hAnsi="Calibri" w:cs="Calibri"/>
          <w:color w:val="000000"/>
          <w:szCs w:val="22"/>
        </w:rPr>
        <w:t>TGaz</w:t>
      </w:r>
      <w:proofErr w:type="spellEnd"/>
      <w:r w:rsidR="008A0555">
        <w:rPr>
          <w:rFonts w:ascii="Calibri" w:hAnsi="Calibri" w:cs="Calibri"/>
          <w:color w:val="000000"/>
          <w:szCs w:val="22"/>
        </w:rPr>
        <w:t xml:space="preserve"> editor change P.86L.25 as show from:</w:t>
      </w:r>
      <w:r w:rsidR="008A0555">
        <w:rPr>
          <w:rFonts w:ascii="Calibri" w:hAnsi="Calibri" w:cs="Calibri"/>
          <w:color w:val="000000"/>
          <w:szCs w:val="22"/>
        </w:rPr>
        <w:br/>
        <w:t xml:space="preserve">If the ISTA PPDU </w:t>
      </w:r>
      <w:del w:id="2" w:author="Author">
        <w:r w:rsidR="008A0555" w:rsidRPr="008A0555" w:rsidDel="004D1D2B">
          <w:rPr>
            <w:rFonts w:ascii="Calibri" w:hAnsi="Calibri" w:cs="Calibri"/>
            <w:color w:val="000000"/>
            <w:szCs w:val="22"/>
          </w:rPr>
          <w:delText>than</w:delText>
        </w:r>
        <w:r w:rsidR="008A0555" w:rsidDel="004D1D2B">
          <w:rPr>
            <w:rFonts w:ascii="Calibri" w:hAnsi="Calibri" w:cs="Calibri"/>
            <w:color w:val="000000"/>
            <w:szCs w:val="22"/>
          </w:rPr>
          <w:delText xml:space="preserve"> </w:delText>
        </w:r>
      </w:del>
      <w:ins w:id="3" w:author="Author">
        <w:r w:rsidR="004D1D2B">
          <w:rPr>
            <w:rFonts w:ascii="Calibri" w:hAnsi="Calibri" w:cs="Calibri"/>
            <w:color w:val="000000"/>
            <w:szCs w:val="22"/>
          </w:rPr>
          <w:t xml:space="preserve"> that</w:t>
        </w:r>
        <w:r w:rsidR="004D1D2B">
          <w:rPr>
            <w:rFonts w:ascii="Calibri" w:hAnsi="Calibri" w:cs="Calibri"/>
            <w:color w:val="000000"/>
            <w:szCs w:val="22"/>
          </w:rPr>
          <w:t xml:space="preserve"> </w:t>
        </w:r>
      </w:ins>
      <w:r w:rsidR="008A0555">
        <w:rPr>
          <w:rFonts w:ascii="Calibri" w:hAnsi="Calibri" w:cs="Calibri"/>
          <w:color w:val="000000"/>
          <w:szCs w:val="22"/>
        </w:rPr>
        <w:t xml:space="preserve">enabled AOD contained EDMG TRN-T subfields, </w:t>
      </w:r>
      <w:ins w:id="4" w:author="Author">
        <w:r w:rsidR="004D1D2B">
          <w:rPr>
            <w:rFonts w:ascii="Calibri" w:hAnsi="Calibri" w:cs="Calibri"/>
            <w:color w:val="000000"/>
            <w:szCs w:val="22"/>
          </w:rPr>
          <w:t xml:space="preserve">then </w:t>
        </w:r>
      </w:ins>
      <w:r w:rsidR="008A0555">
        <w:rPr>
          <w:rFonts w:ascii="Calibri" w:hAnsi="Calibri" w:cs="Calibri"/>
          <w:color w:val="000000"/>
          <w:szCs w:val="22"/>
        </w:rPr>
        <w:t>the AWV ID field contains the AWV ID</w:t>
      </w:r>
    </w:p>
    <w:p w14:paraId="2541023A" w14:textId="77777777" w:rsidR="00F461D0" w:rsidRDefault="00F461D0" w:rsidP="004D1D2B">
      <w:pPr>
        <w:rPr>
          <w:rFonts w:ascii="Calibri" w:hAnsi="Calibri" w:cs="Calibri"/>
          <w:color w:val="000000"/>
          <w:szCs w:val="22"/>
        </w:rPr>
      </w:pPr>
    </w:p>
    <w:tbl>
      <w:tblPr>
        <w:tblW w:w="113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275"/>
        <w:gridCol w:w="2268"/>
        <w:gridCol w:w="2977"/>
        <w:gridCol w:w="3260"/>
      </w:tblGrid>
      <w:tr w:rsidR="000B5B9A" w14:paraId="3D5A8C45" w14:textId="77777777" w:rsidTr="008D7F1A">
        <w:trPr>
          <w:trHeight w:val="16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E7411" w14:textId="024D91F6" w:rsidR="000B5B9A" w:rsidRDefault="000B5B9A" w:rsidP="000B5B9A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701</w:t>
            </w:r>
            <w: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76381" w14:textId="29915D7A" w:rsidR="000B5B9A" w:rsidRDefault="000B5B9A" w:rsidP="000B5B9A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247.8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10F9A" w14:textId="48BBD1AF" w:rsidR="000B5B9A" w:rsidRPr="00A55DA2" w:rsidRDefault="000B5B9A" w:rsidP="000B5B9A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04237" w14:textId="238A01D1" w:rsidR="000B5B9A" w:rsidRDefault="000B5B9A" w:rsidP="000B5B9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Review sentence and fix typo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90575" w14:textId="00747B82" w:rsidR="000B5B9A" w:rsidRDefault="000B5B9A" w:rsidP="000B5B9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deterministic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perdpatial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-&gt; deterministic per spatial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26CE5" w14:textId="77777777" w:rsidR="004128C7" w:rsidRDefault="000B5B9A" w:rsidP="000B5B9A">
            <w:pPr>
              <w:rPr>
                <w:rFonts w:ascii="Calibri" w:hAnsi="Calibri" w:cs="Calibri"/>
                <w:color w:val="000000"/>
                <w:szCs w:val="22"/>
              </w:rPr>
            </w:pPr>
            <w:r w:rsidRPr="004128C7">
              <w:rPr>
                <w:rFonts w:ascii="Calibri" w:hAnsi="Calibri" w:cs="Calibri"/>
                <w:b/>
                <w:bCs/>
                <w:color w:val="000000"/>
                <w:szCs w:val="22"/>
              </w:rPr>
              <w:t>Revised</w:t>
            </w:r>
            <w:r>
              <w:rPr>
                <w:rFonts w:ascii="Calibri" w:hAnsi="Calibri" w:cs="Calibri"/>
                <w:color w:val="000000"/>
                <w:szCs w:val="22"/>
              </w:rPr>
              <w:t>.</w:t>
            </w:r>
          </w:p>
          <w:p w14:paraId="4ADA8CDB" w14:textId="1D8FF2A2" w:rsidR="000B5B9A" w:rsidRDefault="000B5B9A" w:rsidP="000B5B9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TGaz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Editor change 27.3.1.18a.5 heading to "Pseudorandom and deterministic per spatial stream phase rotations"</w:t>
            </w:r>
          </w:p>
        </w:tc>
      </w:tr>
    </w:tbl>
    <w:p w14:paraId="55C3FD52" w14:textId="77777777" w:rsidR="00FC2CCD" w:rsidRDefault="00FC2CCD" w:rsidP="00FC2CCD">
      <w:pPr>
        <w:rPr>
          <w:sz w:val="23"/>
          <w:szCs w:val="23"/>
        </w:rPr>
      </w:pPr>
    </w:p>
    <w:p w14:paraId="7F9EECE3" w14:textId="1B060E86" w:rsidR="00FC2CCD" w:rsidRDefault="00FC2CCD">
      <w:pPr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br w:type="page"/>
      </w:r>
    </w:p>
    <w:p w14:paraId="5267EF77" w14:textId="77777777" w:rsidR="004D1D2B" w:rsidRPr="004D1D2B" w:rsidRDefault="004D1D2B" w:rsidP="004D1D2B">
      <w:pPr>
        <w:rPr>
          <w:ins w:id="5" w:author="Author"/>
          <w:rFonts w:ascii="Calibri" w:hAnsi="Calibri" w:cs="Calibri"/>
          <w:color w:val="000000"/>
          <w:szCs w:val="22"/>
        </w:rPr>
      </w:pPr>
    </w:p>
    <w:tbl>
      <w:tblPr>
        <w:tblW w:w="113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275"/>
        <w:gridCol w:w="2268"/>
        <w:gridCol w:w="2977"/>
        <w:gridCol w:w="3260"/>
      </w:tblGrid>
      <w:tr w:rsidR="00F461D0" w14:paraId="19D0A713" w14:textId="77777777" w:rsidTr="008D7F1A">
        <w:trPr>
          <w:trHeight w:val="5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F28F6" w14:textId="77777777" w:rsidR="00F461D0" w:rsidRPr="000D625A" w:rsidRDefault="00F461D0" w:rsidP="008D7F1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2D19A5">
              <w:rPr>
                <w:rFonts w:ascii="Calibri" w:hAnsi="Calibri"/>
                <w:b/>
                <w:bCs/>
                <w:color w:val="000000"/>
                <w:szCs w:val="22"/>
              </w:rPr>
              <w:t>CID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3408E" w14:textId="77777777" w:rsidR="00F461D0" w:rsidRDefault="00F461D0" w:rsidP="008D7F1A">
            <w:pPr>
              <w:rPr>
                <w:rFonts w:eastAsia="Times New Roman"/>
                <w:b/>
                <w:bCs/>
                <w:sz w:val="24"/>
                <w:szCs w:val="24"/>
                <w:lang w:val="en-US" w:bidi="he-IL"/>
              </w:rPr>
            </w:pPr>
            <w:r w:rsidRPr="002D19A5">
              <w:rPr>
                <w:rFonts w:eastAsia="Times New Roman"/>
                <w:b/>
                <w:bCs/>
                <w:sz w:val="24"/>
                <w:szCs w:val="24"/>
                <w:lang w:val="en-US" w:bidi="he-IL"/>
              </w:rPr>
              <w:t>Page/</w:t>
            </w:r>
          </w:p>
          <w:p w14:paraId="2F606399" w14:textId="77777777" w:rsidR="00F461D0" w:rsidRPr="000D625A" w:rsidRDefault="00F461D0" w:rsidP="008D7F1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2D19A5">
              <w:rPr>
                <w:rFonts w:eastAsia="Times New Roman"/>
                <w:b/>
                <w:bCs/>
                <w:sz w:val="24"/>
                <w:szCs w:val="24"/>
                <w:lang w:val="en-US" w:bidi="he-IL"/>
              </w:rPr>
              <w:t>Line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9C085" w14:textId="77777777" w:rsidR="00F461D0" w:rsidRDefault="00F461D0" w:rsidP="008D7F1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2D19A5">
              <w:rPr>
                <w:rFonts w:eastAsia="Times New Roman"/>
                <w:b/>
                <w:bCs/>
                <w:sz w:val="24"/>
                <w:szCs w:val="24"/>
                <w:lang w:val="en-US" w:bidi="he-IL"/>
              </w:rPr>
              <w:t>Clause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B8348" w14:textId="77777777" w:rsidR="00F461D0" w:rsidRPr="000D625A" w:rsidRDefault="00F461D0" w:rsidP="008D7F1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2D19A5">
              <w:rPr>
                <w:rFonts w:ascii="Calibri" w:hAnsi="Calibri" w:cs="Calibri"/>
                <w:b/>
                <w:bCs/>
                <w:color w:val="000000"/>
                <w:szCs w:val="22"/>
              </w:rPr>
              <w:t>Comment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8609C" w14:textId="77777777" w:rsidR="00F461D0" w:rsidRPr="000D625A" w:rsidRDefault="00F461D0" w:rsidP="008D7F1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2D19A5">
              <w:rPr>
                <w:rFonts w:ascii="Calibri" w:hAnsi="Calibri" w:cs="Calibri"/>
                <w:b/>
                <w:bCs/>
                <w:color w:val="000000"/>
                <w:szCs w:val="22"/>
              </w:rPr>
              <w:t>Proposed change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F1976" w14:textId="77777777" w:rsidR="00F461D0" w:rsidRPr="000D625A" w:rsidRDefault="00F461D0" w:rsidP="008D7F1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2D19A5">
              <w:rPr>
                <w:rFonts w:eastAsia="Times New Roman"/>
                <w:b/>
                <w:bCs/>
                <w:sz w:val="24"/>
                <w:szCs w:val="24"/>
                <w:lang w:val="en-US" w:bidi="he-IL"/>
              </w:rPr>
              <w:t>Resolution</w:t>
            </w:r>
          </w:p>
        </w:tc>
      </w:tr>
      <w:tr w:rsidR="005D6C23" w14:paraId="404333A3" w14:textId="77777777" w:rsidTr="00EA070A">
        <w:trPr>
          <w:trHeight w:val="16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49B90" w14:textId="785A7853" w:rsidR="005D6C23" w:rsidRDefault="005D6C23" w:rsidP="005D6C23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701</w:t>
            </w:r>
            <w:r w:rsidR="00FC2CCD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0BC40" w14:textId="1ED91F7B" w:rsidR="005D6C23" w:rsidRDefault="005D6C23" w:rsidP="005D6C23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20.22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2D465" w14:textId="2B295719" w:rsidR="005D6C23" w:rsidRPr="00A55DA2" w:rsidRDefault="005D6C23" w:rsidP="005D6C23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>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AE4F5" w14:textId="7C92B2B5" w:rsidR="005D6C23" w:rsidRDefault="005D6C23" w:rsidP="005D6C23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The definition of Null-SAC-HE-LTF is not clear at all; even though I'm familiar with the concept I found it very hard to parse this text (it mentions all the possible places where it may be used, why?).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E62AB" w14:textId="22DEBBDF" w:rsidR="005D6C23" w:rsidRDefault="005D6C23" w:rsidP="005D6C23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Either remove this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defition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or reformulate to make it more precise (and concise)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818BB" w14:textId="77777777" w:rsidR="003D1569" w:rsidRDefault="005D6C23" w:rsidP="005D6C23">
            <w:pPr>
              <w:rPr>
                <w:rFonts w:ascii="Calibri" w:hAnsi="Calibri" w:cs="Calibri"/>
                <w:color w:val="000000"/>
                <w:szCs w:val="22"/>
              </w:rPr>
            </w:pPr>
            <w:r w:rsidRPr="006E3A6D">
              <w:rPr>
                <w:rFonts w:ascii="Calibri" w:hAnsi="Calibri" w:cs="Calibri"/>
                <w:b/>
                <w:bCs/>
                <w:color w:val="000000"/>
                <w:szCs w:val="22"/>
              </w:rPr>
              <w:t>Revise</w:t>
            </w:r>
            <w:r w:rsidR="003D1569">
              <w:rPr>
                <w:rFonts w:ascii="Calibri" w:hAnsi="Calibri" w:cs="Calibri"/>
                <w:color w:val="000000"/>
                <w:szCs w:val="22"/>
              </w:rPr>
              <w:t xml:space="preserve">. </w:t>
            </w:r>
          </w:p>
          <w:p w14:paraId="73D68922" w14:textId="51329FB7" w:rsidR="003D1569" w:rsidRDefault="003D1569" w:rsidP="005D6C23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Agree with commenter.</w:t>
            </w:r>
          </w:p>
          <w:p w14:paraId="02C588FA" w14:textId="77777777" w:rsidR="00F461D0" w:rsidRDefault="00F461D0" w:rsidP="005D6C23">
            <w:pPr>
              <w:rPr>
                <w:rFonts w:ascii="Calibri" w:hAnsi="Calibri" w:cs="Calibri"/>
                <w:color w:val="000000"/>
                <w:szCs w:val="22"/>
              </w:rPr>
            </w:pPr>
          </w:p>
          <w:p w14:paraId="3D3A0532" w14:textId="365C0200" w:rsidR="00D00BED" w:rsidRDefault="005D6C23" w:rsidP="005D6C23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TGaz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editor </w:t>
            </w:r>
            <w:r w:rsidR="006833CE">
              <w:rPr>
                <w:rFonts w:ascii="Calibri" w:hAnsi="Calibri" w:cs="Calibri"/>
                <w:color w:val="000000"/>
                <w:szCs w:val="22"/>
              </w:rPr>
              <w:t xml:space="preserve">make changes as </w:t>
            </w:r>
            <w:r w:rsidR="00D00BED">
              <w:rPr>
                <w:rFonts w:ascii="Calibri" w:hAnsi="Calibri" w:cs="Calibri"/>
                <w:color w:val="000000"/>
                <w:szCs w:val="22"/>
              </w:rPr>
              <w:t xml:space="preserve">shown below in </w:t>
            </w:r>
          </w:p>
          <w:p w14:paraId="7B97BB0D" w14:textId="2441B021" w:rsidR="00D00BED" w:rsidRDefault="003D1569" w:rsidP="005D6C23">
            <w:pPr>
              <w:rPr>
                <w:rFonts w:ascii="Calibri" w:hAnsi="Calibri" w:cs="Calibri"/>
                <w:color w:val="000000"/>
                <w:szCs w:val="22"/>
              </w:rPr>
            </w:pPr>
            <w:hyperlink r:id="rId9" w:history="1">
              <w:r w:rsidRPr="00CE74FC">
                <w:rPr>
                  <w:rStyle w:val="Hyperlink"/>
                  <w:rFonts w:ascii="Calibri" w:hAnsi="Calibri" w:cs="Calibri"/>
                  <w:szCs w:val="22"/>
                </w:rPr>
                <w:t>https://mentor.ieee.org/802.11/dcn/22/11-22-01</w:t>
              </w:r>
              <w:r w:rsidRPr="00CE74FC">
                <w:rPr>
                  <w:rStyle w:val="Hyperlink"/>
                  <w:rFonts w:ascii="Calibri" w:hAnsi="Calibri" w:cs="Calibri"/>
                  <w:szCs w:val="22"/>
                </w:rPr>
                <w:t>28</w:t>
              </w:r>
              <w:r w:rsidRPr="00CE74FC">
                <w:rPr>
                  <w:rStyle w:val="Hyperlink"/>
                  <w:rFonts w:ascii="Calibri" w:hAnsi="Calibri" w:cs="Calibri"/>
                  <w:szCs w:val="22"/>
                </w:rPr>
                <w:t>-0</w:t>
              </w:r>
              <w:r w:rsidRPr="00CE74FC">
                <w:rPr>
                  <w:rStyle w:val="Hyperlink"/>
                  <w:rFonts w:ascii="Calibri" w:hAnsi="Calibri" w:cs="Calibri"/>
                  <w:szCs w:val="22"/>
                </w:rPr>
                <w:t>0</w:t>
              </w:r>
              <w:r w:rsidRPr="00CE74FC">
                <w:rPr>
                  <w:rStyle w:val="Hyperlink"/>
                  <w:rFonts w:ascii="Calibri" w:hAnsi="Calibri" w:cs="Calibri"/>
                  <w:szCs w:val="22"/>
                </w:rPr>
                <w:t>-00az-</w:t>
              </w:r>
              <w:r w:rsidRPr="00CE74FC">
                <w:rPr>
                  <w:rStyle w:val="Hyperlink"/>
                  <w:rFonts w:ascii="Calibri" w:hAnsi="Calibri" w:cs="Calibri"/>
                  <w:szCs w:val="22"/>
                </w:rPr>
                <w:t>TGaz-SA1-Group-CR-part1.docx</w:t>
              </w:r>
            </w:hyperlink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  <w:p w14:paraId="306C27E4" w14:textId="106C3CB5" w:rsidR="005D6C23" w:rsidRDefault="005D6C23" w:rsidP="003D1569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14:paraId="641BE521" w14:textId="0C23FF25" w:rsidR="00781D4E" w:rsidRDefault="00781D4E" w:rsidP="00AC44EB">
      <w:pPr>
        <w:rPr>
          <w:sz w:val="23"/>
          <w:szCs w:val="23"/>
        </w:rPr>
      </w:pPr>
    </w:p>
    <w:p w14:paraId="5BFFF21A" w14:textId="201E8B17" w:rsidR="003D1569" w:rsidRDefault="008C38BB" w:rsidP="00AC44EB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CID 701</w:t>
      </w:r>
      <w:r w:rsidR="00417602">
        <w:rPr>
          <w:b/>
          <w:bCs/>
          <w:sz w:val="23"/>
          <w:szCs w:val="23"/>
        </w:rPr>
        <w:t xml:space="preserve">7 </w:t>
      </w:r>
      <w:r w:rsidR="003D1569" w:rsidRPr="003D1569">
        <w:rPr>
          <w:b/>
          <w:bCs/>
          <w:sz w:val="23"/>
          <w:szCs w:val="23"/>
        </w:rPr>
        <w:t>Resolution:</w:t>
      </w:r>
    </w:p>
    <w:p w14:paraId="47482DA3" w14:textId="332DD285" w:rsidR="0093244E" w:rsidRPr="008C38BB" w:rsidRDefault="008C38BB" w:rsidP="0093244E">
      <w:pPr>
        <w:rPr>
          <w:rFonts w:ascii="Calibri" w:eastAsia="Times New Roman" w:hAnsi="Calibri" w:cs="Calibri"/>
          <w:color w:val="000000"/>
          <w:szCs w:val="22"/>
          <w:lang w:val="en-US" w:bidi="he-IL"/>
        </w:rPr>
      </w:pPr>
      <w:proofErr w:type="spellStart"/>
      <w:r w:rsidRPr="008C38BB">
        <w:rPr>
          <w:rFonts w:ascii="Calibri" w:eastAsia="Times New Roman" w:hAnsi="Calibri" w:cs="Calibri"/>
          <w:b/>
          <w:bCs/>
          <w:color w:val="FF0000"/>
          <w:szCs w:val="22"/>
          <w:lang w:val="en-US" w:bidi="he-IL"/>
        </w:rPr>
        <w:t>TGaz</w:t>
      </w:r>
      <w:proofErr w:type="spellEnd"/>
      <w:r w:rsidRPr="008C38BB">
        <w:rPr>
          <w:rFonts w:ascii="Calibri" w:eastAsia="Times New Roman" w:hAnsi="Calibri" w:cs="Calibri"/>
          <w:b/>
          <w:bCs/>
          <w:color w:val="FF0000"/>
          <w:szCs w:val="22"/>
          <w:lang w:val="en-US" w:bidi="he-IL"/>
        </w:rPr>
        <w:t xml:space="preserve"> editor </w:t>
      </w:r>
      <w:r w:rsidRPr="000D5DF8">
        <w:rPr>
          <w:rFonts w:ascii="Calibri" w:eastAsia="Times New Roman" w:hAnsi="Calibri" w:cs="Calibri"/>
          <w:b/>
          <w:bCs/>
          <w:color w:val="FF0000"/>
          <w:szCs w:val="22"/>
          <w:lang w:val="en-US" w:bidi="he-IL"/>
        </w:rPr>
        <w:t xml:space="preserve">make </w:t>
      </w:r>
      <w:r w:rsidRPr="008C38BB">
        <w:rPr>
          <w:rFonts w:ascii="Calibri" w:eastAsia="Times New Roman" w:hAnsi="Calibri" w:cs="Calibri"/>
          <w:b/>
          <w:bCs/>
          <w:color w:val="FF0000"/>
          <w:szCs w:val="22"/>
          <w:lang w:val="en-US" w:bidi="he-IL"/>
        </w:rPr>
        <w:t>change</w:t>
      </w:r>
      <w:r w:rsidRPr="000D5DF8">
        <w:rPr>
          <w:rFonts w:ascii="Calibri" w:eastAsia="Times New Roman" w:hAnsi="Calibri" w:cs="Calibri"/>
          <w:b/>
          <w:bCs/>
          <w:color w:val="FF0000"/>
          <w:szCs w:val="22"/>
          <w:lang w:val="en-US" w:bidi="he-IL"/>
        </w:rPr>
        <w:t xml:space="preserve">s to P802.11az D4.0 </w:t>
      </w:r>
      <w:r w:rsidRPr="008C38BB">
        <w:rPr>
          <w:rFonts w:ascii="Calibri" w:eastAsia="Times New Roman" w:hAnsi="Calibri" w:cs="Calibri"/>
          <w:b/>
          <w:bCs/>
          <w:color w:val="FF0000"/>
          <w:szCs w:val="22"/>
          <w:lang w:val="en-US" w:bidi="he-IL"/>
        </w:rPr>
        <w:t>P.20</w:t>
      </w:r>
      <w:r w:rsidRPr="000D5DF8">
        <w:rPr>
          <w:rFonts w:ascii="Calibri" w:eastAsia="Times New Roman" w:hAnsi="Calibri" w:cs="Calibri"/>
          <w:b/>
          <w:bCs/>
          <w:color w:val="FF0000"/>
          <w:szCs w:val="22"/>
          <w:lang w:val="en-US" w:bidi="he-IL"/>
        </w:rPr>
        <w:t xml:space="preserve"> </w:t>
      </w:r>
      <w:r w:rsidRPr="008C38BB">
        <w:rPr>
          <w:rFonts w:ascii="Calibri" w:eastAsia="Times New Roman" w:hAnsi="Calibri" w:cs="Calibri"/>
          <w:b/>
          <w:bCs/>
          <w:color w:val="FF0000"/>
          <w:szCs w:val="22"/>
          <w:lang w:val="en-US" w:bidi="he-IL"/>
        </w:rPr>
        <w:t>L.22 as follows:</w:t>
      </w:r>
      <w:r w:rsidRPr="008C38BB">
        <w:rPr>
          <w:rFonts w:ascii="Calibri" w:eastAsia="Times New Roman" w:hAnsi="Calibri" w:cs="Calibri"/>
          <w:b/>
          <w:bCs/>
          <w:color w:val="FF0000"/>
          <w:szCs w:val="22"/>
          <w:lang w:val="en-US" w:bidi="he-IL"/>
        </w:rPr>
        <w:br/>
      </w:r>
      <w:proofErr w:type="spellStart"/>
      <w:r w:rsidR="0093244E" w:rsidRPr="008C38BB">
        <w:rPr>
          <w:rFonts w:ascii="Calibri" w:eastAsia="Times New Roman" w:hAnsi="Calibri" w:cs="Calibri"/>
          <w:color w:val="000000"/>
          <w:szCs w:val="22"/>
          <w:lang w:val="en-US" w:bidi="he-IL"/>
        </w:rPr>
        <w:t>An</w:t>
      </w:r>
      <w:proofErr w:type="spellEnd"/>
      <w:r w:rsidR="0093244E" w:rsidRPr="008C38BB">
        <w:rPr>
          <w:rFonts w:ascii="Calibri" w:eastAsia="Times New Roman" w:hAnsi="Calibri" w:cs="Calibri"/>
          <w:color w:val="000000"/>
          <w:szCs w:val="22"/>
          <w:lang w:val="en-US" w:bidi="he-IL"/>
        </w:rPr>
        <w:t xml:space="preserve"> HE-LTF present in an initiating STA (ISTA) to a responding STA (RSTA) null data PPDU (NDP), or RSTA to ISTA NDP in the Ranging frame exchange, </w:t>
      </w:r>
      <w:del w:id="6" w:author="Author">
        <w:r w:rsidR="0093244E" w:rsidRPr="008C38BB" w:rsidDel="00957078">
          <w:rPr>
            <w:rFonts w:ascii="Calibri" w:eastAsia="Times New Roman" w:hAnsi="Calibri" w:cs="Calibri"/>
            <w:color w:val="000000"/>
            <w:szCs w:val="22"/>
            <w:lang w:val="en-US" w:bidi="he-IL"/>
          </w:rPr>
          <w:delText xml:space="preserve">where </w:delText>
        </w:r>
      </w:del>
      <w:ins w:id="7" w:author="Author">
        <w:r w:rsidR="00957078">
          <w:rPr>
            <w:rFonts w:ascii="Calibri" w:eastAsia="Times New Roman" w:hAnsi="Calibri" w:cs="Calibri"/>
            <w:color w:val="000000"/>
            <w:szCs w:val="22"/>
            <w:lang w:val="en-US" w:bidi="he-IL"/>
          </w:rPr>
          <w:t xml:space="preserve">resulting from a mismatch of </w:t>
        </w:r>
      </w:ins>
      <w:del w:id="8" w:author="Author">
        <w:r w:rsidR="0093244E" w:rsidRPr="008C38BB" w:rsidDel="00957078">
          <w:rPr>
            <w:rFonts w:ascii="Calibri" w:eastAsia="Times New Roman" w:hAnsi="Calibri" w:cs="Calibri"/>
            <w:color w:val="000000"/>
            <w:szCs w:val="22"/>
            <w:lang w:val="en-US" w:bidi="he-IL"/>
          </w:rPr>
          <w:delText xml:space="preserve">the </w:delText>
        </w:r>
      </w:del>
      <w:r w:rsidR="0093244E" w:rsidRPr="008C38BB">
        <w:rPr>
          <w:rFonts w:ascii="Calibri" w:eastAsia="Times New Roman" w:hAnsi="Calibri" w:cs="Calibri"/>
          <w:color w:val="000000"/>
          <w:szCs w:val="22"/>
          <w:lang w:val="en-US" w:bidi="he-IL"/>
        </w:rPr>
        <w:t xml:space="preserve">sequence authentication code (SAC) subfield in the STA Info field of a Ranging NDP Announcement frame, or the SAC subfield in the Trigger Dependent User Info field in the Ranging Secure Sounding Trigger frame, with </w:t>
      </w:r>
      <w:del w:id="9" w:author="Author">
        <w:r w:rsidR="0093244E" w:rsidRPr="008C38BB" w:rsidDel="006E3A6D">
          <w:rPr>
            <w:rFonts w:ascii="Calibri" w:eastAsia="Times New Roman" w:hAnsi="Calibri" w:cs="Calibri"/>
            <w:color w:val="000000"/>
            <w:szCs w:val="22"/>
            <w:lang w:val="en-US" w:bidi="he-IL"/>
          </w:rPr>
          <w:delText xml:space="preserve">does not match </w:delText>
        </w:r>
      </w:del>
      <w:r w:rsidR="0093244E" w:rsidRPr="008C38BB">
        <w:rPr>
          <w:rFonts w:ascii="Calibri" w:eastAsia="Times New Roman" w:hAnsi="Calibri" w:cs="Calibri"/>
          <w:color w:val="000000"/>
          <w:szCs w:val="22"/>
          <w:lang w:val="en-US" w:bidi="he-IL"/>
        </w:rPr>
        <w:t xml:space="preserve">either the value of the Validation SAC subfield (#5449) in the Secure LTF Parameters field in the last transmitted Fine Timing Measurement frame, or the last transmitted Location Measurement Report frame to the ISTA, or is equal to 0 (#3124). </w:t>
      </w:r>
    </w:p>
    <w:p w14:paraId="0B98EC83" w14:textId="370BAC58" w:rsidR="0093244E" w:rsidRDefault="0093244E" w:rsidP="008C38BB">
      <w:pPr>
        <w:rPr>
          <w:rFonts w:ascii="Calibri" w:eastAsia="Times New Roman" w:hAnsi="Calibri" w:cs="Calibri"/>
          <w:color w:val="000000"/>
          <w:szCs w:val="22"/>
          <w:lang w:val="en-US" w:bidi="he-IL"/>
        </w:rPr>
      </w:pPr>
    </w:p>
    <w:p w14:paraId="56243D15" w14:textId="77777777" w:rsidR="0093244E" w:rsidRDefault="0093244E" w:rsidP="008C38BB">
      <w:pPr>
        <w:rPr>
          <w:rFonts w:ascii="Calibri" w:eastAsia="Times New Roman" w:hAnsi="Calibri" w:cs="Calibri"/>
          <w:color w:val="000000"/>
          <w:szCs w:val="22"/>
          <w:lang w:val="en-US" w:bidi="he-IL"/>
        </w:rPr>
      </w:pPr>
    </w:p>
    <w:p w14:paraId="3665162F" w14:textId="7E85FD9A" w:rsidR="004D1D2B" w:rsidRDefault="008C38BB" w:rsidP="008C38BB">
      <w:pPr>
        <w:rPr>
          <w:rFonts w:ascii="Calibri" w:eastAsia="Times New Roman" w:hAnsi="Calibri" w:cs="Calibri"/>
          <w:color w:val="000000"/>
          <w:szCs w:val="22"/>
          <w:lang w:val="en-US" w:bidi="he-IL"/>
        </w:rPr>
      </w:pPr>
      <w:proofErr w:type="spellStart"/>
      <w:r w:rsidRPr="008C38BB">
        <w:rPr>
          <w:rFonts w:ascii="Calibri" w:eastAsia="Times New Roman" w:hAnsi="Calibri" w:cs="Calibri"/>
          <w:color w:val="000000"/>
          <w:szCs w:val="22"/>
          <w:lang w:val="en-US" w:bidi="he-IL"/>
        </w:rPr>
        <w:t>An</w:t>
      </w:r>
      <w:proofErr w:type="spellEnd"/>
      <w:r w:rsidRPr="008C38BB">
        <w:rPr>
          <w:rFonts w:ascii="Calibri" w:eastAsia="Times New Roman" w:hAnsi="Calibri" w:cs="Calibri"/>
          <w:color w:val="000000"/>
          <w:szCs w:val="22"/>
          <w:lang w:val="en-US" w:bidi="he-IL"/>
        </w:rPr>
        <w:t xml:space="preserve"> HE-LTF present in an initiating STA (ISTA) to a responding STA (RSTA) null data PPDU (NDP), or RSTA to ISTA NDP in the Ranging frame exchange, </w:t>
      </w:r>
      <w:r w:rsidRPr="008C38BB">
        <w:rPr>
          <w:rFonts w:ascii="Calibri" w:eastAsia="Times New Roman" w:hAnsi="Calibri" w:cs="Calibri"/>
          <w:strike/>
          <w:color w:val="000000"/>
          <w:szCs w:val="22"/>
          <w:lang w:val="en-US" w:bidi="he-IL"/>
        </w:rPr>
        <w:t xml:space="preserve">where </w:t>
      </w:r>
      <w:r w:rsidRPr="008C38BB">
        <w:rPr>
          <w:rFonts w:ascii="Calibri" w:eastAsia="Times New Roman" w:hAnsi="Calibri" w:cs="Calibri"/>
          <w:color w:val="000000"/>
          <w:szCs w:val="22"/>
          <w:u w:val="single"/>
          <w:lang w:val="en-US" w:bidi="he-IL"/>
        </w:rPr>
        <w:t xml:space="preserve">resulting from a mismatch of </w:t>
      </w:r>
      <w:r w:rsidRPr="008C38BB">
        <w:rPr>
          <w:rFonts w:ascii="Calibri" w:eastAsia="Times New Roman" w:hAnsi="Calibri" w:cs="Calibri"/>
          <w:color w:val="000000"/>
          <w:szCs w:val="22"/>
          <w:lang w:val="en-US" w:bidi="he-IL"/>
        </w:rPr>
        <w:t xml:space="preserve"> </w:t>
      </w:r>
      <w:r w:rsidRPr="008C38BB">
        <w:rPr>
          <w:rFonts w:ascii="Calibri" w:eastAsia="Times New Roman" w:hAnsi="Calibri" w:cs="Calibri"/>
          <w:strike/>
          <w:color w:val="000000"/>
          <w:szCs w:val="22"/>
          <w:lang w:val="en-US" w:bidi="he-IL"/>
        </w:rPr>
        <w:t xml:space="preserve">the </w:t>
      </w:r>
      <w:r w:rsidRPr="008C38BB">
        <w:rPr>
          <w:rFonts w:ascii="Calibri" w:eastAsia="Times New Roman" w:hAnsi="Calibri" w:cs="Calibri"/>
          <w:color w:val="000000"/>
          <w:szCs w:val="22"/>
          <w:lang w:val="en-US" w:bidi="he-IL"/>
        </w:rPr>
        <w:t xml:space="preserve">sequence authentication code (SAC) subfield in the STA Info field of a Ranging NDP Announcement frame, or the SAC subfield in the Trigger Dependent User Info field in the Ranging Secure Sounding Trigger frame, with </w:t>
      </w:r>
      <w:r w:rsidRPr="008C38BB">
        <w:rPr>
          <w:rFonts w:ascii="Calibri" w:eastAsia="Times New Roman" w:hAnsi="Calibri" w:cs="Calibri"/>
          <w:strike/>
          <w:color w:val="000000"/>
          <w:szCs w:val="22"/>
          <w:lang w:val="en-US" w:bidi="he-IL"/>
        </w:rPr>
        <w:t xml:space="preserve">does not match </w:t>
      </w:r>
      <w:r w:rsidRPr="008C38BB">
        <w:rPr>
          <w:rFonts w:ascii="Calibri" w:eastAsia="Times New Roman" w:hAnsi="Calibri" w:cs="Calibri"/>
          <w:color w:val="000000"/>
          <w:szCs w:val="22"/>
          <w:lang w:val="en-US" w:bidi="he-IL"/>
        </w:rPr>
        <w:t xml:space="preserve">either the value of the Validation SAC subfield (#5449) in the Secure LTF Parameters field in the last transmitted Fine Timing Measurement frame, or the last transmitted Location Measurement Report frame to the ISTA, or is equal to 0 (#3124). </w:t>
      </w:r>
    </w:p>
    <w:p w14:paraId="755EFF3E" w14:textId="77777777" w:rsidR="004D1D2B" w:rsidRDefault="004D1D2B">
      <w:pPr>
        <w:rPr>
          <w:rFonts w:ascii="Calibri" w:eastAsia="Times New Roman" w:hAnsi="Calibri" w:cs="Calibri"/>
          <w:color w:val="000000"/>
          <w:szCs w:val="22"/>
          <w:lang w:val="en-US" w:bidi="he-IL"/>
        </w:rPr>
      </w:pPr>
      <w:r>
        <w:rPr>
          <w:rFonts w:ascii="Calibri" w:eastAsia="Times New Roman" w:hAnsi="Calibri" w:cs="Calibri"/>
          <w:color w:val="000000"/>
          <w:szCs w:val="22"/>
          <w:lang w:val="en-US" w:bidi="he-IL"/>
        </w:rPr>
        <w:br w:type="page"/>
      </w:r>
    </w:p>
    <w:p w14:paraId="13855E79" w14:textId="5872E8EE" w:rsidR="008C38BB" w:rsidRDefault="008C38BB" w:rsidP="008C38BB">
      <w:pPr>
        <w:rPr>
          <w:rFonts w:ascii="Calibri" w:eastAsia="Times New Roman" w:hAnsi="Calibri" w:cs="Calibri"/>
          <w:color w:val="000000"/>
          <w:szCs w:val="22"/>
          <w:lang w:val="en-US" w:bidi="he-IL"/>
        </w:rPr>
      </w:pPr>
    </w:p>
    <w:tbl>
      <w:tblPr>
        <w:tblW w:w="113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275"/>
        <w:gridCol w:w="2268"/>
        <w:gridCol w:w="2977"/>
        <w:gridCol w:w="3260"/>
      </w:tblGrid>
      <w:tr w:rsidR="00F461D0" w14:paraId="646465DF" w14:textId="77777777" w:rsidTr="008D7F1A">
        <w:trPr>
          <w:trHeight w:val="5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64A42" w14:textId="77777777" w:rsidR="00F461D0" w:rsidRPr="000D625A" w:rsidRDefault="00F461D0" w:rsidP="008D7F1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2D19A5">
              <w:rPr>
                <w:rFonts w:ascii="Calibri" w:hAnsi="Calibri"/>
                <w:b/>
                <w:bCs/>
                <w:color w:val="000000"/>
                <w:szCs w:val="22"/>
              </w:rPr>
              <w:t>CID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BB552" w14:textId="77777777" w:rsidR="00F461D0" w:rsidRDefault="00F461D0" w:rsidP="008D7F1A">
            <w:pPr>
              <w:rPr>
                <w:rFonts w:eastAsia="Times New Roman"/>
                <w:b/>
                <w:bCs/>
                <w:sz w:val="24"/>
                <w:szCs w:val="24"/>
                <w:lang w:val="en-US" w:bidi="he-IL"/>
              </w:rPr>
            </w:pPr>
            <w:r w:rsidRPr="002D19A5">
              <w:rPr>
                <w:rFonts w:eastAsia="Times New Roman"/>
                <w:b/>
                <w:bCs/>
                <w:sz w:val="24"/>
                <w:szCs w:val="24"/>
                <w:lang w:val="en-US" w:bidi="he-IL"/>
              </w:rPr>
              <w:t>Page/</w:t>
            </w:r>
          </w:p>
          <w:p w14:paraId="66E7E1A1" w14:textId="77777777" w:rsidR="00F461D0" w:rsidRPr="000D625A" w:rsidRDefault="00F461D0" w:rsidP="008D7F1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2D19A5">
              <w:rPr>
                <w:rFonts w:eastAsia="Times New Roman"/>
                <w:b/>
                <w:bCs/>
                <w:sz w:val="24"/>
                <w:szCs w:val="24"/>
                <w:lang w:val="en-US" w:bidi="he-IL"/>
              </w:rPr>
              <w:t>Line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7CB55" w14:textId="77777777" w:rsidR="00F461D0" w:rsidRDefault="00F461D0" w:rsidP="008D7F1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2D19A5">
              <w:rPr>
                <w:rFonts w:eastAsia="Times New Roman"/>
                <w:b/>
                <w:bCs/>
                <w:sz w:val="24"/>
                <w:szCs w:val="24"/>
                <w:lang w:val="en-US" w:bidi="he-IL"/>
              </w:rPr>
              <w:t>Clause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060A8" w14:textId="77777777" w:rsidR="00F461D0" w:rsidRPr="000D625A" w:rsidRDefault="00F461D0" w:rsidP="008D7F1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2D19A5">
              <w:rPr>
                <w:rFonts w:ascii="Calibri" w:hAnsi="Calibri" w:cs="Calibri"/>
                <w:b/>
                <w:bCs/>
                <w:color w:val="000000"/>
                <w:szCs w:val="22"/>
              </w:rPr>
              <w:t>Comment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8F2A1" w14:textId="77777777" w:rsidR="00F461D0" w:rsidRPr="000D625A" w:rsidRDefault="00F461D0" w:rsidP="008D7F1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2D19A5">
              <w:rPr>
                <w:rFonts w:ascii="Calibri" w:hAnsi="Calibri" w:cs="Calibri"/>
                <w:b/>
                <w:bCs/>
                <w:color w:val="000000"/>
                <w:szCs w:val="22"/>
              </w:rPr>
              <w:t>Proposed change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11661" w14:textId="77777777" w:rsidR="00F461D0" w:rsidRPr="000D625A" w:rsidRDefault="00F461D0" w:rsidP="008D7F1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2D19A5">
              <w:rPr>
                <w:rFonts w:eastAsia="Times New Roman"/>
                <w:b/>
                <w:bCs/>
                <w:sz w:val="24"/>
                <w:szCs w:val="24"/>
                <w:lang w:val="en-US" w:bidi="he-IL"/>
              </w:rPr>
              <w:t>Resolution</w:t>
            </w:r>
          </w:p>
        </w:tc>
      </w:tr>
      <w:tr w:rsidR="00230FBA" w14:paraId="1634C5E9" w14:textId="77777777" w:rsidTr="008D7F1A">
        <w:trPr>
          <w:trHeight w:val="16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AC43A" w14:textId="4344B13F" w:rsidR="00230FBA" w:rsidRDefault="00230FBA" w:rsidP="00230FBA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701</w:t>
            </w:r>
            <w: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6BADD" w14:textId="2FB2E0AC" w:rsidR="00230FBA" w:rsidRDefault="00230FBA" w:rsidP="00230FBA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21.22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B894C" w14:textId="77777777" w:rsidR="00230FBA" w:rsidRPr="00A55DA2" w:rsidRDefault="00230FBA" w:rsidP="00230FBA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>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F20B8" w14:textId="06658CF1" w:rsidR="00230FBA" w:rsidRDefault="00230FBA" w:rsidP="00230FB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Ranging NDP: A Ranging null data PPDU (NDP) announcement - not correct, and NDP-A would be announcement, while a HE </w:t>
            </w:r>
            <w:proofErr w:type="gramStart"/>
            <w:r>
              <w:rPr>
                <w:rFonts w:ascii="Calibri" w:hAnsi="Calibri" w:cs="Calibri"/>
                <w:color w:val="000000"/>
                <w:szCs w:val="22"/>
              </w:rPr>
              <w:t>Ranging</w:t>
            </w:r>
            <w:proofErr w:type="gramEnd"/>
            <w:r>
              <w:rPr>
                <w:rFonts w:ascii="Calibri" w:hAnsi="Calibri" w:cs="Calibri"/>
                <w:color w:val="000000"/>
                <w:szCs w:val="22"/>
              </w:rPr>
              <w:t xml:space="preserve"> NDP would be a thing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71347" w14:textId="2CDB37BC" w:rsidR="00230FBA" w:rsidRDefault="00230FBA" w:rsidP="00230FB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Remove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26189" w14:textId="77777777" w:rsidR="00F461D0" w:rsidRDefault="00230FBA" w:rsidP="00230FBA">
            <w:pPr>
              <w:rPr>
                <w:rFonts w:ascii="Calibri" w:hAnsi="Calibri" w:cs="Calibri"/>
                <w:color w:val="000000"/>
                <w:szCs w:val="22"/>
              </w:rPr>
            </w:pPr>
            <w:r w:rsidRPr="00F461D0">
              <w:rPr>
                <w:rFonts w:ascii="Calibri" w:hAnsi="Calibri" w:cs="Calibri"/>
                <w:b/>
                <w:bCs/>
                <w:color w:val="000000"/>
                <w:szCs w:val="22"/>
              </w:rPr>
              <w:t>Revised</w:t>
            </w:r>
            <w:r>
              <w:rPr>
                <w:rFonts w:ascii="Calibri" w:hAnsi="Calibri" w:cs="Calibri"/>
                <w:color w:val="000000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</w:r>
          </w:p>
          <w:p w14:paraId="1A9D0E28" w14:textId="6F24A387" w:rsidR="00230FBA" w:rsidRDefault="00230FBA" w:rsidP="00230FBA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TGaz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editor delete "announcement" from P.21L.22.</w:t>
            </w:r>
          </w:p>
        </w:tc>
      </w:tr>
      <w:tr w:rsidR="00632F8E" w14:paraId="716BCFAB" w14:textId="77777777" w:rsidTr="008D7F1A">
        <w:trPr>
          <w:trHeight w:val="16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16882" w14:textId="74D5CE80" w:rsidR="00632F8E" w:rsidRDefault="00632F8E" w:rsidP="00632F8E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70</w:t>
            </w:r>
            <w: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31FAF" w14:textId="196B9D17" w:rsidR="00632F8E" w:rsidRDefault="00632F8E" w:rsidP="00632F8E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21.33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38253" w14:textId="77777777" w:rsidR="00632F8E" w:rsidRPr="00A55DA2" w:rsidRDefault="00632F8E" w:rsidP="00632F8E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>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B6679" w14:textId="4B748F15" w:rsidR="00632F8E" w:rsidRDefault="00632F8E" w:rsidP="00632F8E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Zero power guard interval - not sure why this needs a definition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6EBE6" w14:textId="4B0B2C58" w:rsidR="00632F8E" w:rsidRDefault="00632F8E" w:rsidP="00632F8E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Remove or </w:t>
            </w:r>
            <w:proofErr w:type="gramStart"/>
            <w:r>
              <w:rPr>
                <w:rFonts w:ascii="Calibri" w:hAnsi="Calibri" w:cs="Calibri"/>
                <w:color w:val="000000"/>
                <w:szCs w:val="22"/>
              </w:rPr>
              <w:t>actually include</w:t>
            </w:r>
            <w:proofErr w:type="gramEnd"/>
            <w:r>
              <w:rPr>
                <w:rFonts w:ascii="Calibri" w:hAnsi="Calibri" w:cs="Calibri"/>
                <w:color w:val="000000"/>
                <w:szCs w:val="22"/>
              </w:rPr>
              <w:t xml:space="preserve"> information in the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defition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that is not given in the name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A871D" w14:textId="77777777" w:rsidR="00934010" w:rsidRDefault="00632F8E" w:rsidP="00632F8E">
            <w:pPr>
              <w:rPr>
                <w:rFonts w:ascii="Calibri" w:hAnsi="Calibri" w:cs="Calibri"/>
                <w:color w:val="000000"/>
                <w:szCs w:val="22"/>
              </w:rPr>
            </w:pPr>
            <w:r w:rsidRPr="00934010">
              <w:rPr>
                <w:rFonts w:ascii="Calibri" w:hAnsi="Calibri" w:cs="Calibri"/>
                <w:b/>
                <w:bCs/>
                <w:color w:val="000000"/>
                <w:szCs w:val="22"/>
              </w:rPr>
              <w:t>Revise</w:t>
            </w:r>
            <w:r>
              <w:rPr>
                <w:rFonts w:ascii="Calibri" w:hAnsi="Calibri" w:cs="Calibri"/>
                <w:color w:val="000000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</w:r>
          </w:p>
          <w:p w14:paraId="3874BC62" w14:textId="59CC529F" w:rsidR="00632F8E" w:rsidRDefault="00632F8E" w:rsidP="00632F8E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Commenter is correct, the actual definition for zero power GI is provided in P.237L.10. This is a repetition.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TGaz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editor delete P.21L.33 zero power GI definition.</w:t>
            </w:r>
          </w:p>
        </w:tc>
      </w:tr>
      <w:tr w:rsidR="001126E3" w14:paraId="7BEBE92C" w14:textId="77777777" w:rsidTr="008D7F1A">
        <w:trPr>
          <w:trHeight w:val="16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23A1C" w14:textId="03E11D9F" w:rsidR="001126E3" w:rsidRDefault="001126E3" w:rsidP="001126E3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7034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C47C9" w14:textId="4CFC7830" w:rsidR="001126E3" w:rsidRDefault="001126E3" w:rsidP="001126E3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51.35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AB2C6" w14:textId="2369472B" w:rsidR="001126E3" w:rsidRDefault="001126E3" w:rsidP="001126E3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>9.3.1.22.10.3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93E15" w14:textId="47081D74" w:rsidR="001126E3" w:rsidRDefault="001126E3" w:rsidP="001126E3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Note - detail not necessary here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F7189" w14:textId="1D5EBE17" w:rsidR="001126E3" w:rsidRDefault="001126E3" w:rsidP="001126E3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Remove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EC627" w14:textId="77777777" w:rsidR="00934010" w:rsidRDefault="00316296" w:rsidP="00316296">
            <w:pPr>
              <w:rPr>
                <w:rFonts w:ascii="Calibri" w:hAnsi="Calibri" w:cs="Calibri"/>
                <w:color w:val="000000"/>
                <w:szCs w:val="22"/>
              </w:rPr>
            </w:pPr>
            <w:r w:rsidRPr="00934010">
              <w:rPr>
                <w:rFonts w:ascii="Calibri" w:hAnsi="Calibri" w:cs="Calibri"/>
                <w:b/>
                <w:bCs/>
                <w:color w:val="000000"/>
                <w:szCs w:val="22"/>
              </w:rPr>
              <w:t>Revise.</w:t>
            </w:r>
            <w:r w:rsidRPr="00934010">
              <w:rPr>
                <w:rFonts w:ascii="Calibri" w:hAnsi="Calibri" w:cs="Calibri"/>
                <w:b/>
                <w:bCs/>
                <w:color w:val="000000"/>
                <w:szCs w:val="22"/>
              </w:rPr>
              <w:br/>
            </w:r>
          </w:p>
          <w:p w14:paraId="1C8380AB" w14:textId="736E25D8" w:rsidR="001126E3" w:rsidRPr="00316296" w:rsidRDefault="00316296" w:rsidP="00316296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Agree with the commenter, normative </w:t>
            </w:r>
            <w:r w:rsidR="00AC69A0">
              <w:rPr>
                <w:rFonts w:ascii="Calibri" w:hAnsi="Calibri" w:cs="Calibri"/>
                <w:color w:val="000000"/>
                <w:szCs w:val="22"/>
              </w:rPr>
              <w:t>behaviour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 is provided for this field in clause 11.21.6.3.4 added by submission 11-21-1841r5. 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https://mentor.ieee.org/802.11/dcn/21/11-21-1841-05-00az-comment-resolution-sa1-he-ltf-repetitions.docx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TGaz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editor no further comment needed as this is handled by 11-21-1841r5. </w:t>
            </w:r>
          </w:p>
        </w:tc>
      </w:tr>
      <w:tr w:rsidR="008E0156" w14:paraId="1978A839" w14:textId="77777777" w:rsidTr="008D7F1A">
        <w:trPr>
          <w:trHeight w:val="16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E590D" w14:textId="4663D9E0" w:rsidR="008E0156" w:rsidRDefault="008E0156" w:rsidP="008E0156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7040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B0803" w14:textId="064A986C" w:rsidR="008E0156" w:rsidRDefault="008E0156" w:rsidP="008E0156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73.14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F2F15" w14:textId="155C7E25" w:rsidR="008E0156" w:rsidRDefault="008E0156" w:rsidP="008E0156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>9.4.2.29.6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E2A38" w14:textId="48D270E6" w:rsidR="008E0156" w:rsidRPr="008E0156" w:rsidRDefault="008E0156" w:rsidP="008E015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"time 0 per RSTA’s TSF" - this means to meaningfully use this feature, the ISTA </w:t>
            </w:r>
            <w:proofErr w:type="gramStart"/>
            <w:r>
              <w:rPr>
                <w:rFonts w:ascii="Calibri" w:hAnsi="Calibri" w:cs="Calibri"/>
                <w:color w:val="000000"/>
                <w:szCs w:val="22"/>
              </w:rPr>
              <w:t>has to</w:t>
            </w:r>
            <w:proofErr w:type="gramEnd"/>
            <w:r>
              <w:rPr>
                <w:rFonts w:ascii="Calibri" w:hAnsi="Calibri" w:cs="Calibri"/>
                <w:color w:val="000000"/>
                <w:szCs w:val="22"/>
              </w:rPr>
              <w:t xml:space="preserve"> first acquire the RSTAs TSF from a beacon or similar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68E45" w14:textId="4C421626" w:rsidR="008E0156" w:rsidRDefault="008E0156" w:rsidP="008E015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It would be good to have support for this feature without the need to first acquire TSF from the beacon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D0ECF" w14:textId="77777777" w:rsidR="00934010" w:rsidRDefault="008E0156" w:rsidP="008E0156">
            <w:pPr>
              <w:rPr>
                <w:rFonts w:ascii="Calibri" w:hAnsi="Calibri" w:cs="Calibri"/>
                <w:color w:val="000000"/>
                <w:szCs w:val="22"/>
              </w:rPr>
            </w:pPr>
            <w:r w:rsidRPr="00934010">
              <w:rPr>
                <w:rFonts w:ascii="Calibri" w:hAnsi="Calibri" w:cs="Calibri"/>
                <w:b/>
                <w:bCs/>
                <w:color w:val="000000"/>
                <w:szCs w:val="22"/>
              </w:rPr>
              <w:t>Reject.</w:t>
            </w:r>
            <w:r w:rsidRPr="00934010">
              <w:rPr>
                <w:rFonts w:ascii="Calibri" w:hAnsi="Calibri" w:cs="Calibri"/>
                <w:b/>
                <w:bCs/>
                <w:color w:val="000000"/>
                <w:szCs w:val="22"/>
              </w:rPr>
              <w:br/>
            </w:r>
          </w:p>
          <w:p w14:paraId="5D2CC46E" w14:textId="42F4BB95" w:rsidR="008E0156" w:rsidRDefault="008E0156" w:rsidP="008E015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The comment failed to identify an error or suggest a solution to an identified problem.</w:t>
            </w:r>
          </w:p>
        </w:tc>
      </w:tr>
      <w:tr w:rsidR="00FF2221" w14:paraId="49EC547F" w14:textId="77777777" w:rsidTr="008D7F1A">
        <w:trPr>
          <w:trHeight w:val="16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D81F7" w14:textId="7C6D0C8A" w:rsidR="00FF2221" w:rsidRDefault="00FF2221" w:rsidP="00FF2221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lastRenderedPageBreak/>
              <w:t>7043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FC0B6" w14:textId="6F521A2A" w:rsidR="00FF2221" w:rsidRDefault="00FF2221" w:rsidP="00FF2221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75.33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0FA1C" w14:textId="110C0581" w:rsidR="00FF2221" w:rsidRDefault="00FF2221" w:rsidP="00FF2221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>9.4.2.29.8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7BE8A" w14:textId="36C728D9" w:rsidR="00FF2221" w:rsidRDefault="00FF2221" w:rsidP="00FF2221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"The use of the Ranging Parameters element is described in 11.21.6 (Fine timing measurement (FTM) procedure)." - this reference is a bit general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5A115" w14:textId="1176D331" w:rsidR="00FF2221" w:rsidRDefault="00FF2221" w:rsidP="00FF2221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Change reference to 11.21.6.3 or 11.21.6.3.3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F3641" w14:textId="77777777" w:rsidR="00934010" w:rsidRDefault="00FF2221" w:rsidP="00FF2221">
            <w:pPr>
              <w:rPr>
                <w:rFonts w:ascii="Calibri" w:hAnsi="Calibri" w:cs="Calibri"/>
                <w:color w:val="000000"/>
                <w:szCs w:val="22"/>
              </w:rPr>
            </w:pPr>
            <w:r w:rsidRPr="00934010">
              <w:rPr>
                <w:rFonts w:ascii="Calibri" w:hAnsi="Calibri" w:cs="Calibri"/>
                <w:b/>
                <w:bCs/>
                <w:color w:val="000000"/>
                <w:szCs w:val="22"/>
              </w:rPr>
              <w:t>Reject</w:t>
            </w:r>
            <w:r w:rsidRPr="00934010">
              <w:rPr>
                <w:rFonts w:ascii="Calibri" w:hAnsi="Calibri" w:cs="Calibri"/>
                <w:b/>
                <w:bCs/>
                <w:color w:val="000000"/>
                <w:szCs w:val="22"/>
              </w:rPr>
              <w:br/>
            </w:r>
          </w:p>
          <w:p w14:paraId="37015A27" w14:textId="72BDE035" w:rsidR="00FF2221" w:rsidRDefault="00FF2221" w:rsidP="00FF2221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Ranging parameters is described in multiple subsections of the FTM procedures (11.21.6) and so the appropriate subclause would be 11.21.6 and not the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subcluase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specific to negotiation 11.21.6.3 or 11.21.6.3.3</w:t>
            </w:r>
          </w:p>
        </w:tc>
      </w:tr>
    </w:tbl>
    <w:p w14:paraId="5B78DD6A" w14:textId="77777777" w:rsidR="003D1569" w:rsidRPr="008C38BB" w:rsidRDefault="003D1569" w:rsidP="00AC44EB">
      <w:pPr>
        <w:rPr>
          <w:sz w:val="23"/>
          <w:szCs w:val="23"/>
          <w:lang w:val="en-US"/>
        </w:rPr>
      </w:pPr>
    </w:p>
    <w:sectPr w:rsidR="003D1569" w:rsidRPr="008C38BB" w:rsidSect="00FA0843">
      <w:headerReference w:type="default" r:id="rId10"/>
      <w:footerReference w:type="default" r:id="rId11"/>
      <w:pgSz w:w="12240" w:h="15840" w:code="1"/>
      <w:pgMar w:top="1080" w:right="1080" w:bottom="1134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DFA39" w14:textId="77777777" w:rsidR="00BF3848" w:rsidRDefault="00BF3848">
      <w:r>
        <w:separator/>
      </w:r>
    </w:p>
  </w:endnote>
  <w:endnote w:type="continuationSeparator" w:id="0">
    <w:p w14:paraId="5002474C" w14:textId="77777777" w:rsidR="00BF3848" w:rsidRDefault="00BF3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-BoldMT">
    <w:altName w:val="MS Gothic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163167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16D5DA" w14:textId="4819CC46" w:rsidR="00EA070A" w:rsidRDefault="00EA070A" w:rsidP="00CD295A">
        <w:pPr>
          <w:pStyle w:val="Footer"/>
          <w:jc w:val="right"/>
        </w:pPr>
        <w:r w:rsidRPr="00CD295A">
          <w:rPr>
            <w:sz w:val="22"/>
          </w:rPr>
          <w:t xml:space="preserve">Submission </w:t>
        </w:r>
        <w:r>
          <w:t xml:space="preserve">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  <w:t xml:space="preserve">        </w:t>
        </w:r>
        <w:r>
          <w:rPr>
            <w:noProof/>
            <w:sz w:val="22"/>
          </w:rPr>
          <w:t>Jonathan Segev</w:t>
        </w:r>
        <w:r w:rsidRPr="00CD295A">
          <w:rPr>
            <w:noProof/>
            <w:sz w:val="22"/>
          </w:rPr>
          <w:t xml:space="preserve"> (Intel</w:t>
        </w:r>
        <w:r>
          <w:rPr>
            <w:noProof/>
            <w:sz w:val="22"/>
          </w:rPr>
          <w:t xml:space="preserve"> corporation</w:t>
        </w:r>
        <w:r w:rsidRPr="00CD295A">
          <w:rPr>
            <w:noProof/>
            <w:sz w:val="22"/>
          </w:rPr>
          <w:t>)</w:t>
        </w:r>
        <w:r>
          <w:rPr>
            <w:noProof/>
          </w:rPr>
          <w:t xml:space="preserve"> </w:t>
        </w:r>
      </w:p>
    </w:sdtContent>
  </w:sdt>
  <w:p w14:paraId="78F213D6" w14:textId="6DD777AB" w:rsidR="00EA070A" w:rsidRDefault="00EA070A" w:rsidP="00B96602">
    <w:pPr>
      <w:pStyle w:val="Footer"/>
      <w:tabs>
        <w:tab w:val="clear" w:pos="648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B96F2" w14:textId="77777777" w:rsidR="00BF3848" w:rsidRDefault="00BF3848">
      <w:r>
        <w:separator/>
      </w:r>
    </w:p>
  </w:footnote>
  <w:footnote w:type="continuationSeparator" w:id="0">
    <w:p w14:paraId="496C3233" w14:textId="77777777" w:rsidR="00BF3848" w:rsidRDefault="00BF3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B2CC4" w14:textId="4F7E3C23" w:rsidR="00EA070A" w:rsidRDefault="001660BD" w:rsidP="004414A4">
    <w:pPr>
      <w:pStyle w:val="Header"/>
      <w:tabs>
        <w:tab w:val="center" w:pos="4680"/>
        <w:tab w:val="left" w:pos="6480"/>
        <w:tab w:val="right" w:pos="9360"/>
      </w:tabs>
    </w:pPr>
    <w:r>
      <w:t>Jan</w:t>
    </w:r>
    <w:r w:rsidR="002D04E9">
      <w:t>.</w:t>
    </w:r>
    <w:r w:rsidR="00EA070A">
      <w:t xml:space="preserve"> 202</w:t>
    </w:r>
    <w:r>
      <w:t>2</w:t>
    </w:r>
    <w:r w:rsidR="00EA070A">
      <w:t xml:space="preserve">                                                                          </w:t>
    </w:r>
    <w:r w:rsidR="00FF2221">
      <w:t xml:space="preserve">      </w:t>
    </w:r>
    <w:r w:rsidR="00EA070A">
      <w:t>doc.: IEEE 802.11-2</w:t>
    </w:r>
    <w:r w:rsidR="00AB7395">
      <w:t>1/</w:t>
    </w:r>
    <w:r w:rsidR="005D6ECE">
      <w:t>128</w:t>
    </w:r>
    <w:r w:rsidR="00AB7395"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3B5B0B"/>
    <w:multiLevelType w:val="hybridMultilevel"/>
    <w:tmpl w:val="406282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4EB5"/>
    <w:multiLevelType w:val="hybridMultilevel"/>
    <w:tmpl w:val="91EEE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E7199"/>
    <w:multiLevelType w:val="hybridMultilevel"/>
    <w:tmpl w:val="A9BAD7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7565E"/>
    <w:multiLevelType w:val="singleLevel"/>
    <w:tmpl w:val="06B6AD04"/>
    <w:lvl w:ilvl="0">
      <w:numFmt w:val="decimal"/>
      <w:pStyle w:val="IEEEStdsRegularTableCaption"/>
      <w:lvlText w:val=""/>
      <w:lvlJc w:val="left"/>
    </w:lvl>
  </w:abstractNum>
  <w:abstractNum w:abstractNumId="5" w15:restartNumberingAfterBreak="0">
    <w:nsid w:val="2D030724"/>
    <w:multiLevelType w:val="hybridMultilevel"/>
    <w:tmpl w:val="54BC16D2"/>
    <w:lvl w:ilvl="0" w:tplc="6DD84F1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141FE"/>
    <w:multiLevelType w:val="hybridMultilevel"/>
    <w:tmpl w:val="3A927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</w:lvl>
  </w:abstractNum>
  <w:abstractNum w:abstractNumId="8" w15:restartNumberingAfterBreak="0">
    <w:nsid w:val="51F1471D"/>
    <w:multiLevelType w:val="hybridMultilevel"/>
    <w:tmpl w:val="406282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C16A9"/>
    <w:multiLevelType w:val="hybridMultilevel"/>
    <w:tmpl w:val="406282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56C21"/>
    <w:multiLevelType w:val="multilevel"/>
    <w:tmpl w:val="B44A0A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9"/>
  </w:num>
  <w:num w:numId="7">
    <w:abstractNumId w:val="7"/>
  </w:num>
  <w:num w:numId="8">
    <w:abstractNumId w:val="8"/>
  </w:num>
  <w:num w:numId="9">
    <w:abstractNumId w:val="1"/>
  </w:num>
  <w:num w:numId="10">
    <w:abstractNumId w:val="2"/>
  </w:num>
  <w:num w:numId="11">
    <w:abstractNumId w:val="5"/>
  </w:num>
  <w:num w:numId="12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displayBackgroundShape/>
  <w:printFractionalCharacterWidth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0553"/>
    <w:rsid w:val="0000091A"/>
    <w:rsid w:val="000009C8"/>
    <w:rsid w:val="00001547"/>
    <w:rsid w:val="000024DC"/>
    <w:rsid w:val="0000260E"/>
    <w:rsid w:val="00003181"/>
    <w:rsid w:val="0000716F"/>
    <w:rsid w:val="0001042B"/>
    <w:rsid w:val="0001092A"/>
    <w:rsid w:val="000114F9"/>
    <w:rsid w:val="00011F3A"/>
    <w:rsid w:val="00012FCA"/>
    <w:rsid w:val="00013EFB"/>
    <w:rsid w:val="00014492"/>
    <w:rsid w:val="0001486D"/>
    <w:rsid w:val="000152A0"/>
    <w:rsid w:val="00015545"/>
    <w:rsid w:val="00015855"/>
    <w:rsid w:val="00015CFD"/>
    <w:rsid w:val="00017658"/>
    <w:rsid w:val="00017A1B"/>
    <w:rsid w:val="000201CD"/>
    <w:rsid w:val="0002036C"/>
    <w:rsid w:val="000207BD"/>
    <w:rsid w:val="000215FF"/>
    <w:rsid w:val="00022A61"/>
    <w:rsid w:val="00022ABD"/>
    <w:rsid w:val="0002446C"/>
    <w:rsid w:val="00024A38"/>
    <w:rsid w:val="000261EA"/>
    <w:rsid w:val="00026EE1"/>
    <w:rsid w:val="000275A4"/>
    <w:rsid w:val="00027B2D"/>
    <w:rsid w:val="00027DFA"/>
    <w:rsid w:val="00030989"/>
    <w:rsid w:val="00031044"/>
    <w:rsid w:val="0003134D"/>
    <w:rsid w:val="000326A4"/>
    <w:rsid w:val="00034BF8"/>
    <w:rsid w:val="0003568C"/>
    <w:rsid w:val="00035B6F"/>
    <w:rsid w:val="00035D17"/>
    <w:rsid w:val="000365C4"/>
    <w:rsid w:val="00043575"/>
    <w:rsid w:val="000439D3"/>
    <w:rsid w:val="0004437D"/>
    <w:rsid w:val="00044FF5"/>
    <w:rsid w:val="00046775"/>
    <w:rsid w:val="00046EF3"/>
    <w:rsid w:val="00046FD8"/>
    <w:rsid w:val="000473C0"/>
    <w:rsid w:val="00047AAE"/>
    <w:rsid w:val="00050338"/>
    <w:rsid w:val="00050821"/>
    <w:rsid w:val="00050E97"/>
    <w:rsid w:val="00050E9D"/>
    <w:rsid w:val="000511BF"/>
    <w:rsid w:val="0005172B"/>
    <w:rsid w:val="00052D47"/>
    <w:rsid w:val="00053299"/>
    <w:rsid w:val="00053390"/>
    <w:rsid w:val="00054CC4"/>
    <w:rsid w:val="0005568E"/>
    <w:rsid w:val="000562F3"/>
    <w:rsid w:val="00056611"/>
    <w:rsid w:val="00056BD3"/>
    <w:rsid w:val="00057B83"/>
    <w:rsid w:val="00057E37"/>
    <w:rsid w:val="000602AB"/>
    <w:rsid w:val="00060A65"/>
    <w:rsid w:val="000615B1"/>
    <w:rsid w:val="00061711"/>
    <w:rsid w:val="00062277"/>
    <w:rsid w:val="00062F08"/>
    <w:rsid w:val="0006324C"/>
    <w:rsid w:val="00063ED6"/>
    <w:rsid w:val="00063F12"/>
    <w:rsid w:val="00064337"/>
    <w:rsid w:val="00065039"/>
    <w:rsid w:val="0006664B"/>
    <w:rsid w:val="00066B0B"/>
    <w:rsid w:val="0006746C"/>
    <w:rsid w:val="0006751E"/>
    <w:rsid w:val="000700E6"/>
    <w:rsid w:val="000720B7"/>
    <w:rsid w:val="0007212F"/>
    <w:rsid w:val="000722A9"/>
    <w:rsid w:val="0007253E"/>
    <w:rsid w:val="000731C9"/>
    <w:rsid w:val="0007380F"/>
    <w:rsid w:val="00073C8C"/>
    <w:rsid w:val="000740DB"/>
    <w:rsid w:val="00074D78"/>
    <w:rsid w:val="0007539C"/>
    <w:rsid w:val="000757AA"/>
    <w:rsid w:val="00076CEE"/>
    <w:rsid w:val="00076F2D"/>
    <w:rsid w:val="00077B6D"/>
    <w:rsid w:val="00077C36"/>
    <w:rsid w:val="000809AF"/>
    <w:rsid w:val="00080ABF"/>
    <w:rsid w:val="00080DE0"/>
    <w:rsid w:val="00081326"/>
    <w:rsid w:val="000817C1"/>
    <w:rsid w:val="000834E4"/>
    <w:rsid w:val="00083A3B"/>
    <w:rsid w:val="00083ADC"/>
    <w:rsid w:val="0008467C"/>
    <w:rsid w:val="0008658D"/>
    <w:rsid w:val="00086600"/>
    <w:rsid w:val="00086C47"/>
    <w:rsid w:val="00086D4E"/>
    <w:rsid w:val="000874E6"/>
    <w:rsid w:val="000878EF"/>
    <w:rsid w:val="000903E9"/>
    <w:rsid w:val="000917A3"/>
    <w:rsid w:val="0009184A"/>
    <w:rsid w:val="00091D16"/>
    <w:rsid w:val="00093364"/>
    <w:rsid w:val="00093A61"/>
    <w:rsid w:val="00093BD9"/>
    <w:rsid w:val="00094618"/>
    <w:rsid w:val="00094F4F"/>
    <w:rsid w:val="00096187"/>
    <w:rsid w:val="000A08F0"/>
    <w:rsid w:val="000A0AC9"/>
    <w:rsid w:val="000A1139"/>
    <w:rsid w:val="000A1E90"/>
    <w:rsid w:val="000A287D"/>
    <w:rsid w:val="000A2B1F"/>
    <w:rsid w:val="000A2EB5"/>
    <w:rsid w:val="000A3091"/>
    <w:rsid w:val="000A31AD"/>
    <w:rsid w:val="000A391F"/>
    <w:rsid w:val="000A4D62"/>
    <w:rsid w:val="000A4F87"/>
    <w:rsid w:val="000A4F92"/>
    <w:rsid w:val="000A6070"/>
    <w:rsid w:val="000A6F5B"/>
    <w:rsid w:val="000A7259"/>
    <w:rsid w:val="000A7B35"/>
    <w:rsid w:val="000A7FB7"/>
    <w:rsid w:val="000B1BA5"/>
    <w:rsid w:val="000B2771"/>
    <w:rsid w:val="000B367F"/>
    <w:rsid w:val="000B3DBA"/>
    <w:rsid w:val="000B3DE0"/>
    <w:rsid w:val="000B5526"/>
    <w:rsid w:val="000B5B26"/>
    <w:rsid w:val="000B5B5B"/>
    <w:rsid w:val="000B5B9A"/>
    <w:rsid w:val="000B7BF0"/>
    <w:rsid w:val="000C0417"/>
    <w:rsid w:val="000C196C"/>
    <w:rsid w:val="000C1993"/>
    <w:rsid w:val="000C2086"/>
    <w:rsid w:val="000C41AF"/>
    <w:rsid w:val="000C522D"/>
    <w:rsid w:val="000C5466"/>
    <w:rsid w:val="000C579E"/>
    <w:rsid w:val="000C5807"/>
    <w:rsid w:val="000C5C2E"/>
    <w:rsid w:val="000C61BB"/>
    <w:rsid w:val="000C67B6"/>
    <w:rsid w:val="000C6CE9"/>
    <w:rsid w:val="000C70D2"/>
    <w:rsid w:val="000D0D9B"/>
    <w:rsid w:val="000D1002"/>
    <w:rsid w:val="000D12B1"/>
    <w:rsid w:val="000D34DB"/>
    <w:rsid w:val="000D39A9"/>
    <w:rsid w:val="000D3EFD"/>
    <w:rsid w:val="000D4026"/>
    <w:rsid w:val="000D47CD"/>
    <w:rsid w:val="000D4B99"/>
    <w:rsid w:val="000D504C"/>
    <w:rsid w:val="000D5825"/>
    <w:rsid w:val="000D5938"/>
    <w:rsid w:val="000D5DF8"/>
    <w:rsid w:val="000D6132"/>
    <w:rsid w:val="000D625A"/>
    <w:rsid w:val="000D6D25"/>
    <w:rsid w:val="000D7542"/>
    <w:rsid w:val="000D7E51"/>
    <w:rsid w:val="000E191D"/>
    <w:rsid w:val="000E1AC3"/>
    <w:rsid w:val="000E1EBA"/>
    <w:rsid w:val="000E375C"/>
    <w:rsid w:val="000E3AAA"/>
    <w:rsid w:val="000E4854"/>
    <w:rsid w:val="000E50D2"/>
    <w:rsid w:val="000E5759"/>
    <w:rsid w:val="000E5FE9"/>
    <w:rsid w:val="000E6227"/>
    <w:rsid w:val="000E6C20"/>
    <w:rsid w:val="000E7836"/>
    <w:rsid w:val="000F0422"/>
    <w:rsid w:val="000F0C14"/>
    <w:rsid w:val="000F287F"/>
    <w:rsid w:val="000F29D5"/>
    <w:rsid w:val="000F35DD"/>
    <w:rsid w:val="000F3AE1"/>
    <w:rsid w:val="000F5D54"/>
    <w:rsid w:val="000F61E2"/>
    <w:rsid w:val="000F791F"/>
    <w:rsid w:val="001013B8"/>
    <w:rsid w:val="0010140E"/>
    <w:rsid w:val="00102E66"/>
    <w:rsid w:val="00102F0D"/>
    <w:rsid w:val="00103391"/>
    <w:rsid w:val="00105CAD"/>
    <w:rsid w:val="00105FB3"/>
    <w:rsid w:val="001072C8"/>
    <w:rsid w:val="00107912"/>
    <w:rsid w:val="00107A80"/>
    <w:rsid w:val="00107BC9"/>
    <w:rsid w:val="001110AA"/>
    <w:rsid w:val="00111260"/>
    <w:rsid w:val="00111D83"/>
    <w:rsid w:val="00111EA1"/>
    <w:rsid w:val="00112510"/>
    <w:rsid w:val="001126E3"/>
    <w:rsid w:val="0011304B"/>
    <w:rsid w:val="00113AA8"/>
    <w:rsid w:val="00113D75"/>
    <w:rsid w:val="00114E3A"/>
    <w:rsid w:val="00115EC9"/>
    <w:rsid w:val="00115F46"/>
    <w:rsid w:val="00117180"/>
    <w:rsid w:val="001200CB"/>
    <w:rsid w:val="00121D79"/>
    <w:rsid w:val="0012296B"/>
    <w:rsid w:val="00123B25"/>
    <w:rsid w:val="00123BAB"/>
    <w:rsid w:val="0012411F"/>
    <w:rsid w:val="00124252"/>
    <w:rsid w:val="00124387"/>
    <w:rsid w:val="001255EE"/>
    <w:rsid w:val="00127D17"/>
    <w:rsid w:val="00131EB1"/>
    <w:rsid w:val="00132E80"/>
    <w:rsid w:val="00133007"/>
    <w:rsid w:val="0013311E"/>
    <w:rsid w:val="001331E3"/>
    <w:rsid w:val="00133629"/>
    <w:rsid w:val="00133C4C"/>
    <w:rsid w:val="00135855"/>
    <w:rsid w:val="0013601A"/>
    <w:rsid w:val="00136EAD"/>
    <w:rsid w:val="00137510"/>
    <w:rsid w:val="00137778"/>
    <w:rsid w:val="00140776"/>
    <w:rsid w:val="0014376B"/>
    <w:rsid w:val="00144A03"/>
    <w:rsid w:val="001450D6"/>
    <w:rsid w:val="001453AE"/>
    <w:rsid w:val="001454A6"/>
    <w:rsid w:val="00145C47"/>
    <w:rsid w:val="00145D91"/>
    <w:rsid w:val="001464DC"/>
    <w:rsid w:val="00147313"/>
    <w:rsid w:val="00147431"/>
    <w:rsid w:val="001477F4"/>
    <w:rsid w:val="001500E4"/>
    <w:rsid w:val="00150E08"/>
    <w:rsid w:val="001512FE"/>
    <w:rsid w:val="00151BB6"/>
    <w:rsid w:val="00152EF8"/>
    <w:rsid w:val="0015317B"/>
    <w:rsid w:val="00153F9A"/>
    <w:rsid w:val="00154C83"/>
    <w:rsid w:val="00154E98"/>
    <w:rsid w:val="00155369"/>
    <w:rsid w:val="0015627C"/>
    <w:rsid w:val="00156ECA"/>
    <w:rsid w:val="001574B4"/>
    <w:rsid w:val="00157A2F"/>
    <w:rsid w:val="00160ADC"/>
    <w:rsid w:val="00160B6E"/>
    <w:rsid w:val="00162745"/>
    <w:rsid w:val="00163262"/>
    <w:rsid w:val="00163738"/>
    <w:rsid w:val="00163EBD"/>
    <w:rsid w:val="00163ED0"/>
    <w:rsid w:val="0016579B"/>
    <w:rsid w:val="001660BD"/>
    <w:rsid w:val="00166277"/>
    <w:rsid w:val="00166C44"/>
    <w:rsid w:val="00167107"/>
    <w:rsid w:val="001673AF"/>
    <w:rsid w:val="00167F24"/>
    <w:rsid w:val="0017075E"/>
    <w:rsid w:val="00171191"/>
    <w:rsid w:val="00171BBC"/>
    <w:rsid w:val="00171FE5"/>
    <w:rsid w:val="00172F22"/>
    <w:rsid w:val="0017302A"/>
    <w:rsid w:val="001731B2"/>
    <w:rsid w:val="00173388"/>
    <w:rsid w:val="001737AF"/>
    <w:rsid w:val="00174213"/>
    <w:rsid w:val="00174295"/>
    <w:rsid w:val="001742C4"/>
    <w:rsid w:val="00174AD1"/>
    <w:rsid w:val="00175063"/>
    <w:rsid w:val="00175EB2"/>
    <w:rsid w:val="00177233"/>
    <w:rsid w:val="001775C6"/>
    <w:rsid w:val="00180A3F"/>
    <w:rsid w:val="00180D53"/>
    <w:rsid w:val="00182538"/>
    <w:rsid w:val="001829B0"/>
    <w:rsid w:val="00182C53"/>
    <w:rsid w:val="001830C3"/>
    <w:rsid w:val="0018378B"/>
    <w:rsid w:val="001841EE"/>
    <w:rsid w:val="001852B7"/>
    <w:rsid w:val="001853D4"/>
    <w:rsid w:val="001856ED"/>
    <w:rsid w:val="001860F2"/>
    <w:rsid w:val="001866BF"/>
    <w:rsid w:val="001877DC"/>
    <w:rsid w:val="001909C2"/>
    <w:rsid w:val="00191305"/>
    <w:rsid w:val="00191FC2"/>
    <w:rsid w:val="0019228E"/>
    <w:rsid w:val="00192F8C"/>
    <w:rsid w:val="00193313"/>
    <w:rsid w:val="00193720"/>
    <w:rsid w:val="0019375F"/>
    <w:rsid w:val="001938A1"/>
    <w:rsid w:val="00193906"/>
    <w:rsid w:val="001942EE"/>
    <w:rsid w:val="001948A5"/>
    <w:rsid w:val="0019505D"/>
    <w:rsid w:val="001956B4"/>
    <w:rsid w:val="00196A60"/>
    <w:rsid w:val="001974E9"/>
    <w:rsid w:val="001976F6"/>
    <w:rsid w:val="001A265D"/>
    <w:rsid w:val="001A26EA"/>
    <w:rsid w:val="001A2B01"/>
    <w:rsid w:val="001A3F2F"/>
    <w:rsid w:val="001A5354"/>
    <w:rsid w:val="001A5823"/>
    <w:rsid w:val="001A5F5F"/>
    <w:rsid w:val="001A6AB8"/>
    <w:rsid w:val="001A6C8D"/>
    <w:rsid w:val="001A7632"/>
    <w:rsid w:val="001A7882"/>
    <w:rsid w:val="001A78F1"/>
    <w:rsid w:val="001B1784"/>
    <w:rsid w:val="001B193E"/>
    <w:rsid w:val="001B21AE"/>
    <w:rsid w:val="001B2B51"/>
    <w:rsid w:val="001B4065"/>
    <w:rsid w:val="001B4326"/>
    <w:rsid w:val="001B5268"/>
    <w:rsid w:val="001B545B"/>
    <w:rsid w:val="001B58B3"/>
    <w:rsid w:val="001B5E3D"/>
    <w:rsid w:val="001B5F5C"/>
    <w:rsid w:val="001B5F7B"/>
    <w:rsid w:val="001B6703"/>
    <w:rsid w:val="001B7928"/>
    <w:rsid w:val="001C0017"/>
    <w:rsid w:val="001C0335"/>
    <w:rsid w:val="001C075C"/>
    <w:rsid w:val="001C2462"/>
    <w:rsid w:val="001C398A"/>
    <w:rsid w:val="001C5DB4"/>
    <w:rsid w:val="001C628D"/>
    <w:rsid w:val="001C6309"/>
    <w:rsid w:val="001C63F9"/>
    <w:rsid w:val="001C70B4"/>
    <w:rsid w:val="001C7B96"/>
    <w:rsid w:val="001D04A2"/>
    <w:rsid w:val="001D0940"/>
    <w:rsid w:val="001D2606"/>
    <w:rsid w:val="001D267B"/>
    <w:rsid w:val="001D2919"/>
    <w:rsid w:val="001D2C6E"/>
    <w:rsid w:val="001D3E7B"/>
    <w:rsid w:val="001D4824"/>
    <w:rsid w:val="001D4FCB"/>
    <w:rsid w:val="001D54E1"/>
    <w:rsid w:val="001D5763"/>
    <w:rsid w:val="001D57E6"/>
    <w:rsid w:val="001D62A8"/>
    <w:rsid w:val="001D6372"/>
    <w:rsid w:val="001D646E"/>
    <w:rsid w:val="001D6F98"/>
    <w:rsid w:val="001D712C"/>
    <w:rsid w:val="001D7228"/>
    <w:rsid w:val="001E00D1"/>
    <w:rsid w:val="001E0E5D"/>
    <w:rsid w:val="001E18AE"/>
    <w:rsid w:val="001E2B6A"/>
    <w:rsid w:val="001E2C4F"/>
    <w:rsid w:val="001E37EB"/>
    <w:rsid w:val="001E4E29"/>
    <w:rsid w:val="001E7C53"/>
    <w:rsid w:val="001F0306"/>
    <w:rsid w:val="001F0A01"/>
    <w:rsid w:val="001F0D2B"/>
    <w:rsid w:val="001F1D56"/>
    <w:rsid w:val="001F1ED3"/>
    <w:rsid w:val="001F2C7D"/>
    <w:rsid w:val="001F2E36"/>
    <w:rsid w:val="001F34E8"/>
    <w:rsid w:val="001F53A4"/>
    <w:rsid w:val="001F57B8"/>
    <w:rsid w:val="001F581B"/>
    <w:rsid w:val="001F5C23"/>
    <w:rsid w:val="001F5E53"/>
    <w:rsid w:val="001F6816"/>
    <w:rsid w:val="00200755"/>
    <w:rsid w:val="00200884"/>
    <w:rsid w:val="002008FD"/>
    <w:rsid w:val="0020108F"/>
    <w:rsid w:val="002011E2"/>
    <w:rsid w:val="00201343"/>
    <w:rsid w:val="00201EB9"/>
    <w:rsid w:val="002025C8"/>
    <w:rsid w:val="00203482"/>
    <w:rsid w:val="002038C2"/>
    <w:rsid w:val="002040A5"/>
    <w:rsid w:val="00206580"/>
    <w:rsid w:val="00206769"/>
    <w:rsid w:val="00206AAE"/>
    <w:rsid w:val="00207E89"/>
    <w:rsid w:val="00210151"/>
    <w:rsid w:val="0021025A"/>
    <w:rsid w:val="002102B3"/>
    <w:rsid w:val="00210363"/>
    <w:rsid w:val="00210AB9"/>
    <w:rsid w:val="0021147E"/>
    <w:rsid w:val="0021166F"/>
    <w:rsid w:val="002132E8"/>
    <w:rsid w:val="00214701"/>
    <w:rsid w:val="00215392"/>
    <w:rsid w:val="00215671"/>
    <w:rsid w:val="00215B6B"/>
    <w:rsid w:val="00217156"/>
    <w:rsid w:val="00217DDF"/>
    <w:rsid w:val="00217E10"/>
    <w:rsid w:val="002221DD"/>
    <w:rsid w:val="00223F44"/>
    <w:rsid w:val="00225301"/>
    <w:rsid w:val="00225338"/>
    <w:rsid w:val="002254B1"/>
    <w:rsid w:val="002254EC"/>
    <w:rsid w:val="002264E1"/>
    <w:rsid w:val="002267B9"/>
    <w:rsid w:val="00226E7C"/>
    <w:rsid w:val="00227C8D"/>
    <w:rsid w:val="002300D1"/>
    <w:rsid w:val="00230FBA"/>
    <w:rsid w:val="002316FA"/>
    <w:rsid w:val="002323CA"/>
    <w:rsid w:val="002324DB"/>
    <w:rsid w:val="00233FF2"/>
    <w:rsid w:val="00234EFA"/>
    <w:rsid w:val="00235096"/>
    <w:rsid w:val="00235670"/>
    <w:rsid w:val="00235719"/>
    <w:rsid w:val="002360F1"/>
    <w:rsid w:val="002362D2"/>
    <w:rsid w:val="002364B0"/>
    <w:rsid w:val="002367BD"/>
    <w:rsid w:val="00237386"/>
    <w:rsid w:val="002378A5"/>
    <w:rsid w:val="00237E03"/>
    <w:rsid w:val="002400D2"/>
    <w:rsid w:val="00240C0D"/>
    <w:rsid w:val="00240EB0"/>
    <w:rsid w:val="00241262"/>
    <w:rsid w:val="00241B16"/>
    <w:rsid w:val="0024292F"/>
    <w:rsid w:val="00243A6B"/>
    <w:rsid w:val="00243B75"/>
    <w:rsid w:val="00243CF6"/>
    <w:rsid w:val="00244C02"/>
    <w:rsid w:val="00244DA3"/>
    <w:rsid w:val="002451A6"/>
    <w:rsid w:val="0024652A"/>
    <w:rsid w:val="00246A7B"/>
    <w:rsid w:val="0025006C"/>
    <w:rsid w:val="00250647"/>
    <w:rsid w:val="002523C4"/>
    <w:rsid w:val="00252663"/>
    <w:rsid w:val="002527AB"/>
    <w:rsid w:val="00252A1E"/>
    <w:rsid w:val="00254C99"/>
    <w:rsid w:val="0025550D"/>
    <w:rsid w:val="00255660"/>
    <w:rsid w:val="00256205"/>
    <w:rsid w:val="002568FD"/>
    <w:rsid w:val="00256DB6"/>
    <w:rsid w:val="00256E27"/>
    <w:rsid w:val="00257A89"/>
    <w:rsid w:val="00261AA8"/>
    <w:rsid w:val="002620A6"/>
    <w:rsid w:val="00263F70"/>
    <w:rsid w:val="002640DD"/>
    <w:rsid w:val="00264CD4"/>
    <w:rsid w:val="00265465"/>
    <w:rsid w:val="00265ABF"/>
    <w:rsid w:val="00266A20"/>
    <w:rsid w:val="00270528"/>
    <w:rsid w:val="002705CC"/>
    <w:rsid w:val="00271401"/>
    <w:rsid w:val="00271716"/>
    <w:rsid w:val="00272760"/>
    <w:rsid w:val="0027445A"/>
    <w:rsid w:val="00274553"/>
    <w:rsid w:val="00275379"/>
    <w:rsid w:val="0027603F"/>
    <w:rsid w:val="00276265"/>
    <w:rsid w:val="00276274"/>
    <w:rsid w:val="00276C14"/>
    <w:rsid w:val="00277A30"/>
    <w:rsid w:val="0028059D"/>
    <w:rsid w:val="00280A24"/>
    <w:rsid w:val="00280A27"/>
    <w:rsid w:val="00281D3D"/>
    <w:rsid w:val="00281DF2"/>
    <w:rsid w:val="002821A7"/>
    <w:rsid w:val="00282748"/>
    <w:rsid w:val="0028283A"/>
    <w:rsid w:val="00282990"/>
    <w:rsid w:val="00283222"/>
    <w:rsid w:val="002836DD"/>
    <w:rsid w:val="00283F9A"/>
    <w:rsid w:val="00284196"/>
    <w:rsid w:val="0028434A"/>
    <w:rsid w:val="00284B7C"/>
    <w:rsid w:val="00284DAE"/>
    <w:rsid w:val="0028526F"/>
    <w:rsid w:val="002853CD"/>
    <w:rsid w:val="002854BA"/>
    <w:rsid w:val="002863E9"/>
    <w:rsid w:val="00286F46"/>
    <w:rsid w:val="00292101"/>
    <w:rsid w:val="0029245D"/>
    <w:rsid w:val="00294A4F"/>
    <w:rsid w:val="00295EE9"/>
    <w:rsid w:val="0029602B"/>
    <w:rsid w:val="00296499"/>
    <w:rsid w:val="002968DC"/>
    <w:rsid w:val="00296C3F"/>
    <w:rsid w:val="00297079"/>
    <w:rsid w:val="002979E7"/>
    <w:rsid w:val="00297D84"/>
    <w:rsid w:val="00297E96"/>
    <w:rsid w:val="002A0211"/>
    <w:rsid w:val="002A14A1"/>
    <w:rsid w:val="002A170F"/>
    <w:rsid w:val="002A1E58"/>
    <w:rsid w:val="002A2675"/>
    <w:rsid w:val="002A2D29"/>
    <w:rsid w:val="002A3AA2"/>
    <w:rsid w:val="002A4E47"/>
    <w:rsid w:val="002A4E51"/>
    <w:rsid w:val="002A52EE"/>
    <w:rsid w:val="002A7262"/>
    <w:rsid w:val="002A7800"/>
    <w:rsid w:val="002B20F9"/>
    <w:rsid w:val="002B2207"/>
    <w:rsid w:val="002B4304"/>
    <w:rsid w:val="002B4E5F"/>
    <w:rsid w:val="002B5AD5"/>
    <w:rsid w:val="002B5C27"/>
    <w:rsid w:val="002B6685"/>
    <w:rsid w:val="002B6C0E"/>
    <w:rsid w:val="002B6C63"/>
    <w:rsid w:val="002B77DF"/>
    <w:rsid w:val="002B7810"/>
    <w:rsid w:val="002B7948"/>
    <w:rsid w:val="002B7E6C"/>
    <w:rsid w:val="002C00D1"/>
    <w:rsid w:val="002C0326"/>
    <w:rsid w:val="002C054D"/>
    <w:rsid w:val="002C1BD9"/>
    <w:rsid w:val="002C1F99"/>
    <w:rsid w:val="002C22A2"/>
    <w:rsid w:val="002C26BF"/>
    <w:rsid w:val="002C2A80"/>
    <w:rsid w:val="002C3165"/>
    <w:rsid w:val="002C34AC"/>
    <w:rsid w:val="002C34C4"/>
    <w:rsid w:val="002C3705"/>
    <w:rsid w:val="002C38EF"/>
    <w:rsid w:val="002C5A36"/>
    <w:rsid w:val="002C63E0"/>
    <w:rsid w:val="002C67F7"/>
    <w:rsid w:val="002D04E9"/>
    <w:rsid w:val="002D1106"/>
    <w:rsid w:val="002D19A5"/>
    <w:rsid w:val="002D1BA6"/>
    <w:rsid w:val="002D21E0"/>
    <w:rsid w:val="002D25AD"/>
    <w:rsid w:val="002D303C"/>
    <w:rsid w:val="002D3120"/>
    <w:rsid w:val="002D4F26"/>
    <w:rsid w:val="002D50B1"/>
    <w:rsid w:val="002D54E3"/>
    <w:rsid w:val="002D5D1C"/>
    <w:rsid w:val="002D6F4A"/>
    <w:rsid w:val="002E0EF2"/>
    <w:rsid w:val="002E1864"/>
    <w:rsid w:val="002E1D34"/>
    <w:rsid w:val="002E253B"/>
    <w:rsid w:val="002E29A0"/>
    <w:rsid w:val="002E2A05"/>
    <w:rsid w:val="002E2E41"/>
    <w:rsid w:val="002E2E55"/>
    <w:rsid w:val="002E3DEB"/>
    <w:rsid w:val="002E3F6E"/>
    <w:rsid w:val="002E40E7"/>
    <w:rsid w:val="002E496D"/>
    <w:rsid w:val="002E5A55"/>
    <w:rsid w:val="002E5DA6"/>
    <w:rsid w:val="002E60AC"/>
    <w:rsid w:val="002E6A7C"/>
    <w:rsid w:val="002E7078"/>
    <w:rsid w:val="002E710E"/>
    <w:rsid w:val="002F043F"/>
    <w:rsid w:val="002F078E"/>
    <w:rsid w:val="002F0B85"/>
    <w:rsid w:val="002F0BBD"/>
    <w:rsid w:val="002F3130"/>
    <w:rsid w:val="002F3E01"/>
    <w:rsid w:val="002F4062"/>
    <w:rsid w:val="002F493B"/>
    <w:rsid w:val="002F5805"/>
    <w:rsid w:val="002F5B62"/>
    <w:rsid w:val="002F5D33"/>
    <w:rsid w:val="00300124"/>
    <w:rsid w:val="00301136"/>
    <w:rsid w:val="0030121E"/>
    <w:rsid w:val="003028D3"/>
    <w:rsid w:val="003033CB"/>
    <w:rsid w:val="003037E6"/>
    <w:rsid w:val="00303D3A"/>
    <w:rsid w:val="003046ED"/>
    <w:rsid w:val="003052AD"/>
    <w:rsid w:val="003060AD"/>
    <w:rsid w:val="00306694"/>
    <w:rsid w:val="00306EF7"/>
    <w:rsid w:val="003073FA"/>
    <w:rsid w:val="00307ABC"/>
    <w:rsid w:val="003100A8"/>
    <w:rsid w:val="0031022A"/>
    <w:rsid w:val="00310A72"/>
    <w:rsid w:val="00311100"/>
    <w:rsid w:val="00311B82"/>
    <w:rsid w:val="00311E5D"/>
    <w:rsid w:val="003120A9"/>
    <w:rsid w:val="00312687"/>
    <w:rsid w:val="00313D68"/>
    <w:rsid w:val="00313F84"/>
    <w:rsid w:val="00314A99"/>
    <w:rsid w:val="00314D1B"/>
    <w:rsid w:val="003153E1"/>
    <w:rsid w:val="0031619D"/>
    <w:rsid w:val="00316296"/>
    <w:rsid w:val="003167C3"/>
    <w:rsid w:val="00316A0D"/>
    <w:rsid w:val="00317D34"/>
    <w:rsid w:val="003209DB"/>
    <w:rsid w:val="00320BDF"/>
    <w:rsid w:val="00321EB5"/>
    <w:rsid w:val="003225E2"/>
    <w:rsid w:val="00322BD2"/>
    <w:rsid w:val="00322E54"/>
    <w:rsid w:val="003231BA"/>
    <w:rsid w:val="003238FD"/>
    <w:rsid w:val="00323C28"/>
    <w:rsid w:val="00323D3A"/>
    <w:rsid w:val="003240C0"/>
    <w:rsid w:val="00324A26"/>
    <w:rsid w:val="00324DC2"/>
    <w:rsid w:val="0032531A"/>
    <w:rsid w:val="003257AB"/>
    <w:rsid w:val="00325E67"/>
    <w:rsid w:val="00325FCB"/>
    <w:rsid w:val="003261CE"/>
    <w:rsid w:val="003266F7"/>
    <w:rsid w:val="00326FB5"/>
    <w:rsid w:val="00327389"/>
    <w:rsid w:val="00327A01"/>
    <w:rsid w:val="003304CB"/>
    <w:rsid w:val="003319DA"/>
    <w:rsid w:val="003320AC"/>
    <w:rsid w:val="0033212A"/>
    <w:rsid w:val="00332A83"/>
    <w:rsid w:val="00333CBA"/>
    <w:rsid w:val="0033475F"/>
    <w:rsid w:val="003349CF"/>
    <w:rsid w:val="00335282"/>
    <w:rsid w:val="00336CF7"/>
    <w:rsid w:val="00336E0A"/>
    <w:rsid w:val="003371A4"/>
    <w:rsid w:val="00337812"/>
    <w:rsid w:val="00340DA7"/>
    <w:rsid w:val="00341DEF"/>
    <w:rsid w:val="0034219F"/>
    <w:rsid w:val="003423D2"/>
    <w:rsid w:val="00342CD4"/>
    <w:rsid w:val="003438B8"/>
    <w:rsid w:val="00343C52"/>
    <w:rsid w:val="003450E8"/>
    <w:rsid w:val="003450F7"/>
    <w:rsid w:val="00346146"/>
    <w:rsid w:val="00346548"/>
    <w:rsid w:val="00346C85"/>
    <w:rsid w:val="0035034C"/>
    <w:rsid w:val="003512CE"/>
    <w:rsid w:val="003517C7"/>
    <w:rsid w:val="00352A0C"/>
    <w:rsid w:val="00353048"/>
    <w:rsid w:val="00353246"/>
    <w:rsid w:val="00353714"/>
    <w:rsid w:val="0035386D"/>
    <w:rsid w:val="00353C71"/>
    <w:rsid w:val="00354662"/>
    <w:rsid w:val="00355715"/>
    <w:rsid w:val="00355D81"/>
    <w:rsid w:val="003574C6"/>
    <w:rsid w:val="0035789F"/>
    <w:rsid w:val="00357E1B"/>
    <w:rsid w:val="003601B6"/>
    <w:rsid w:val="003603D0"/>
    <w:rsid w:val="00360907"/>
    <w:rsid w:val="00361099"/>
    <w:rsid w:val="00362551"/>
    <w:rsid w:val="0036499B"/>
    <w:rsid w:val="00365C02"/>
    <w:rsid w:val="00365C27"/>
    <w:rsid w:val="0036650F"/>
    <w:rsid w:val="00366E9D"/>
    <w:rsid w:val="00367CF1"/>
    <w:rsid w:val="00371596"/>
    <w:rsid w:val="003717F9"/>
    <w:rsid w:val="00372173"/>
    <w:rsid w:val="0037238C"/>
    <w:rsid w:val="003724EC"/>
    <w:rsid w:val="0037274C"/>
    <w:rsid w:val="0037314E"/>
    <w:rsid w:val="003735B8"/>
    <w:rsid w:val="00373B72"/>
    <w:rsid w:val="003741B0"/>
    <w:rsid w:val="00374903"/>
    <w:rsid w:val="003755C1"/>
    <w:rsid w:val="00375C32"/>
    <w:rsid w:val="00375D23"/>
    <w:rsid w:val="00376548"/>
    <w:rsid w:val="003772C1"/>
    <w:rsid w:val="003779CB"/>
    <w:rsid w:val="0038001E"/>
    <w:rsid w:val="00380399"/>
    <w:rsid w:val="0038043E"/>
    <w:rsid w:val="00380AB8"/>
    <w:rsid w:val="00380ECB"/>
    <w:rsid w:val="00381527"/>
    <w:rsid w:val="00383BB1"/>
    <w:rsid w:val="00383BDE"/>
    <w:rsid w:val="0038454A"/>
    <w:rsid w:val="00384927"/>
    <w:rsid w:val="00384CA7"/>
    <w:rsid w:val="0038530E"/>
    <w:rsid w:val="00385B7C"/>
    <w:rsid w:val="00386945"/>
    <w:rsid w:val="00387299"/>
    <w:rsid w:val="00387AEB"/>
    <w:rsid w:val="003902C6"/>
    <w:rsid w:val="00391AD8"/>
    <w:rsid w:val="00391B37"/>
    <w:rsid w:val="0039208D"/>
    <w:rsid w:val="00392302"/>
    <w:rsid w:val="003939A7"/>
    <w:rsid w:val="00393E37"/>
    <w:rsid w:val="003944BE"/>
    <w:rsid w:val="00394F88"/>
    <w:rsid w:val="00395E1B"/>
    <w:rsid w:val="00395E66"/>
    <w:rsid w:val="00396400"/>
    <w:rsid w:val="00396A24"/>
    <w:rsid w:val="00396DD1"/>
    <w:rsid w:val="003972D7"/>
    <w:rsid w:val="00397AFF"/>
    <w:rsid w:val="003A015F"/>
    <w:rsid w:val="003A05F1"/>
    <w:rsid w:val="003A083E"/>
    <w:rsid w:val="003A0927"/>
    <w:rsid w:val="003A09EA"/>
    <w:rsid w:val="003A0E08"/>
    <w:rsid w:val="003A14B6"/>
    <w:rsid w:val="003A222D"/>
    <w:rsid w:val="003A2296"/>
    <w:rsid w:val="003A35A3"/>
    <w:rsid w:val="003A40DF"/>
    <w:rsid w:val="003A43B0"/>
    <w:rsid w:val="003A4629"/>
    <w:rsid w:val="003A4E4C"/>
    <w:rsid w:val="003A5623"/>
    <w:rsid w:val="003A5F90"/>
    <w:rsid w:val="003A65A3"/>
    <w:rsid w:val="003A6960"/>
    <w:rsid w:val="003A70AA"/>
    <w:rsid w:val="003A71FB"/>
    <w:rsid w:val="003A726A"/>
    <w:rsid w:val="003B0639"/>
    <w:rsid w:val="003B12A2"/>
    <w:rsid w:val="003B1946"/>
    <w:rsid w:val="003B2226"/>
    <w:rsid w:val="003B2408"/>
    <w:rsid w:val="003B4FEE"/>
    <w:rsid w:val="003B565C"/>
    <w:rsid w:val="003B57AD"/>
    <w:rsid w:val="003B63A2"/>
    <w:rsid w:val="003C09AC"/>
    <w:rsid w:val="003C0C35"/>
    <w:rsid w:val="003C28D4"/>
    <w:rsid w:val="003C2E69"/>
    <w:rsid w:val="003C312D"/>
    <w:rsid w:val="003C3136"/>
    <w:rsid w:val="003C362F"/>
    <w:rsid w:val="003C395E"/>
    <w:rsid w:val="003C6064"/>
    <w:rsid w:val="003C6929"/>
    <w:rsid w:val="003C6A19"/>
    <w:rsid w:val="003C6E00"/>
    <w:rsid w:val="003C7EDB"/>
    <w:rsid w:val="003D02BA"/>
    <w:rsid w:val="003D10AA"/>
    <w:rsid w:val="003D1569"/>
    <w:rsid w:val="003D1B4A"/>
    <w:rsid w:val="003D224C"/>
    <w:rsid w:val="003D268D"/>
    <w:rsid w:val="003D2B31"/>
    <w:rsid w:val="003D2EAC"/>
    <w:rsid w:val="003D404A"/>
    <w:rsid w:val="003D41F7"/>
    <w:rsid w:val="003D462F"/>
    <w:rsid w:val="003D4CDB"/>
    <w:rsid w:val="003D5EA5"/>
    <w:rsid w:val="003D69B0"/>
    <w:rsid w:val="003D720C"/>
    <w:rsid w:val="003E00A4"/>
    <w:rsid w:val="003E0BB3"/>
    <w:rsid w:val="003E4BD6"/>
    <w:rsid w:val="003E4CC1"/>
    <w:rsid w:val="003E4F7C"/>
    <w:rsid w:val="003E587F"/>
    <w:rsid w:val="003E58C4"/>
    <w:rsid w:val="003E6D7B"/>
    <w:rsid w:val="003E70AF"/>
    <w:rsid w:val="003E70F6"/>
    <w:rsid w:val="003F034A"/>
    <w:rsid w:val="003F0484"/>
    <w:rsid w:val="003F1A55"/>
    <w:rsid w:val="003F1FCD"/>
    <w:rsid w:val="003F222A"/>
    <w:rsid w:val="003F3486"/>
    <w:rsid w:val="003F34B0"/>
    <w:rsid w:val="003F4517"/>
    <w:rsid w:val="003F49A9"/>
    <w:rsid w:val="003F5212"/>
    <w:rsid w:val="003F704C"/>
    <w:rsid w:val="003F76AA"/>
    <w:rsid w:val="003F7C81"/>
    <w:rsid w:val="004000F6"/>
    <w:rsid w:val="0040022C"/>
    <w:rsid w:val="004006BA"/>
    <w:rsid w:val="00400FAE"/>
    <w:rsid w:val="00401124"/>
    <w:rsid w:val="004014ED"/>
    <w:rsid w:val="00402223"/>
    <w:rsid w:val="0040280B"/>
    <w:rsid w:val="00403B43"/>
    <w:rsid w:val="00403F5B"/>
    <w:rsid w:val="00404185"/>
    <w:rsid w:val="0040418D"/>
    <w:rsid w:val="004043DA"/>
    <w:rsid w:val="00406231"/>
    <w:rsid w:val="004066A4"/>
    <w:rsid w:val="00407511"/>
    <w:rsid w:val="00407B2C"/>
    <w:rsid w:val="004106BD"/>
    <w:rsid w:val="00410B65"/>
    <w:rsid w:val="0041288C"/>
    <w:rsid w:val="004128C7"/>
    <w:rsid w:val="00412D3E"/>
    <w:rsid w:val="0041383F"/>
    <w:rsid w:val="0041458F"/>
    <w:rsid w:val="00414CCC"/>
    <w:rsid w:val="0041542E"/>
    <w:rsid w:val="00415D5D"/>
    <w:rsid w:val="00416DD6"/>
    <w:rsid w:val="00417602"/>
    <w:rsid w:val="004202B9"/>
    <w:rsid w:val="00420A0C"/>
    <w:rsid w:val="00420E14"/>
    <w:rsid w:val="00420EDD"/>
    <w:rsid w:val="00420F1C"/>
    <w:rsid w:val="00420F8E"/>
    <w:rsid w:val="00421DAB"/>
    <w:rsid w:val="00421FE1"/>
    <w:rsid w:val="00422B03"/>
    <w:rsid w:val="00422F4A"/>
    <w:rsid w:val="004230EB"/>
    <w:rsid w:val="004233E4"/>
    <w:rsid w:val="00424024"/>
    <w:rsid w:val="0042478C"/>
    <w:rsid w:val="00425D8A"/>
    <w:rsid w:val="00425E10"/>
    <w:rsid w:val="00430DE8"/>
    <w:rsid w:val="004328FC"/>
    <w:rsid w:val="00432C8E"/>
    <w:rsid w:val="004331FF"/>
    <w:rsid w:val="00434055"/>
    <w:rsid w:val="00435244"/>
    <w:rsid w:val="00435264"/>
    <w:rsid w:val="00435497"/>
    <w:rsid w:val="0043560F"/>
    <w:rsid w:val="004358E6"/>
    <w:rsid w:val="004367D8"/>
    <w:rsid w:val="00436B6B"/>
    <w:rsid w:val="00437D86"/>
    <w:rsid w:val="00440038"/>
    <w:rsid w:val="00440245"/>
    <w:rsid w:val="00440C03"/>
    <w:rsid w:val="004414A4"/>
    <w:rsid w:val="00442037"/>
    <w:rsid w:val="0044244A"/>
    <w:rsid w:val="00442735"/>
    <w:rsid w:val="004429DA"/>
    <w:rsid w:val="004432D3"/>
    <w:rsid w:val="00443A17"/>
    <w:rsid w:val="00443AF5"/>
    <w:rsid w:val="004441BA"/>
    <w:rsid w:val="004455F5"/>
    <w:rsid w:val="004459F5"/>
    <w:rsid w:val="00446180"/>
    <w:rsid w:val="00446752"/>
    <w:rsid w:val="004469AF"/>
    <w:rsid w:val="00450E31"/>
    <w:rsid w:val="004511CD"/>
    <w:rsid w:val="00451C96"/>
    <w:rsid w:val="00451D05"/>
    <w:rsid w:val="004535B6"/>
    <w:rsid w:val="00453BC4"/>
    <w:rsid w:val="004542A7"/>
    <w:rsid w:val="00454F95"/>
    <w:rsid w:val="004556D7"/>
    <w:rsid w:val="00455837"/>
    <w:rsid w:val="004562C0"/>
    <w:rsid w:val="00457E99"/>
    <w:rsid w:val="00460952"/>
    <w:rsid w:val="004623E3"/>
    <w:rsid w:val="00462ABE"/>
    <w:rsid w:val="00463394"/>
    <w:rsid w:val="00463694"/>
    <w:rsid w:val="004642C5"/>
    <w:rsid w:val="00464CA0"/>
    <w:rsid w:val="00464CC9"/>
    <w:rsid w:val="0046516A"/>
    <w:rsid w:val="00466B46"/>
    <w:rsid w:val="00466CD1"/>
    <w:rsid w:val="00466E48"/>
    <w:rsid w:val="00466F2C"/>
    <w:rsid w:val="00467602"/>
    <w:rsid w:val="004701E1"/>
    <w:rsid w:val="00471FEC"/>
    <w:rsid w:val="00472199"/>
    <w:rsid w:val="00472DAB"/>
    <w:rsid w:val="004737E5"/>
    <w:rsid w:val="00474D27"/>
    <w:rsid w:val="00475088"/>
    <w:rsid w:val="004758C4"/>
    <w:rsid w:val="00475B73"/>
    <w:rsid w:val="00476E2D"/>
    <w:rsid w:val="00477A8E"/>
    <w:rsid w:val="004805E1"/>
    <w:rsid w:val="00480746"/>
    <w:rsid w:val="00480D27"/>
    <w:rsid w:val="00480E1A"/>
    <w:rsid w:val="004820B5"/>
    <w:rsid w:val="004828EE"/>
    <w:rsid w:val="00483B7C"/>
    <w:rsid w:val="00483BF1"/>
    <w:rsid w:val="0048419E"/>
    <w:rsid w:val="0048558F"/>
    <w:rsid w:val="00485FBD"/>
    <w:rsid w:val="0048608D"/>
    <w:rsid w:val="00486FC5"/>
    <w:rsid w:val="00487693"/>
    <w:rsid w:val="00490F60"/>
    <w:rsid w:val="004913D2"/>
    <w:rsid w:val="00491657"/>
    <w:rsid w:val="00491E17"/>
    <w:rsid w:val="004920EC"/>
    <w:rsid w:val="00492574"/>
    <w:rsid w:val="004936B5"/>
    <w:rsid w:val="00493C75"/>
    <w:rsid w:val="0049424D"/>
    <w:rsid w:val="00494635"/>
    <w:rsid w:val="004953D7"/>
    <w:rsid w:val="00495630"/>
    <w:rsid w:val="00495BF1"/>
    <w:rsid w:val="0049605D"/>
    <w:rsid w:val="004966C1"/>
    <w:rsid w:val="004974B6"/>
    <w:rsid w:val="004A2440"/>
    <w:rsid w:val="004A2539"/>
    <w:rsid w:val="004A2811"/>
    <w:rsid w:val="004A31FA"/>
    <w:rsid w:val="004A3EC0"/>
    <w:rsid w:val="004A4CEA"/>
    <w:rsid w:val="004A57A2"/>
    <w:rsid w:val="004A6944"/>
    <w:rsid w:val="004A75A2"/>
    <w:rsid w:val="004A7C9F"/>
    <w:rsid w:val="004B30C8"/>
    <w:rsid w:val="004B3B91"/>
    <w:rsid w:val="004B3F1E"/>
    <w:rsid w:val="004B4C60"/>
    <w:rsid w:val="004B4C9A"/>
    <w:rsid w:val="004B4EA1"/>
    <w:rsid w:val="004B5ECF"/>
    <w:rsid w:val="004B5F29"/>
    <w:rsid w:val="004B68C3"/>
    <w:rsid w:val="004B6CB2"/>
    <w:rsid w:val="004B767E"/>
    <w:rsid w:val="004C03C0"/>
    <w:rsid w:val="004C1077"/>
    <w:rsid w:val="004C1D3E"/>
    <w:rsid w:val="004C1EC9"/>
    <w:rsid w:val="004C2EE9"/>
    <w:rsid w:val="004C4653"/>
    <w:rsid w:val="004C4B10"/>
    <w:rsid w:val="004C4C9F"/>
    <w:rsid w:val="004C54A0"/>
    <w:rsid w:val="004C5DA1"/>
    <w:rsid w:val="004C6C1B"/>
    <w:rsid w:val="004C7108"/>
    <w:rsid w:val="004C7309"/>
    <w:rsid w:val="004C7BBD"/>
    <w:rsid w:val="004D0609"/>
    <w:rsid w:val="004D0B64"/>
    <w:rsid w:val="004D14AE"/>
    <w:rsid w:val="004D19DB"/>
    <w:rsid w:val="004D1B8A"/>
    <w:rsid w:val="004D1D2B"/>
    <w:rsid w:val="004D1E76"/>
    <w:rsid w:val="004D281F"/>
    <w:rsid w:val="004D3A9D"/>
    <w:rsid w:val="004D3F60"/>
    <w:rsid w:val="004D5013"/>
    <w:rsid w:val="004D6386"/>
    <w:rsid w:val="004D6494"/>
    <w:rsid w:val="004D6C41"/>
    <w:rsid w:val="004D7CBF"/>
    <w:rsid w:val="004D7E62"/>
    <w:rsid w:val="004E199C"/>
    <w:rsid w:val="004E2907"/>
    <w:rsid w:val="004E3244"/>
    <w:rsid w:val="004E4833"/>
    <w:rsid w:val="004E4A1E"/>
    <w:rsid w:val="004E6A1E"/>
    <w:rsid w:val="004E7EBC"/>
    <w:rsid w:val="004F03A9"/>
    <w:rsid w:val="004F04BF"/>
    <w:rsid w:val="004F120D"/>
    <w:rsid w:val="004F1880"/>
    <w:rsid w:val="004F1974"/>
    <w:rsid w:val="004F2BC1"/>
    <w:rsid w:val="004F353A"/>
    <w:rsid w:val="004F3DC9"/>
    <w:rsid w:val="004F4EB2"/>
    <w:rsid w:val="004F7CFC"/>
    <w:rsid w:val="004F7DB5"/>
    <w:rsid w:val="00500B18"/>
    <w:rsid w:val="00500E2E"/>
    <w:rsid w:val="00501053"/>
    <w:rsid w:val="00502231"/>
    <w:rsid w:val="00502A2F"/>
    <w:rsid w:val="0050422E"/>
    <w:rsid w:val="005045CB"/>
    <w:rsid w:val="00504BD0"/>
    <w:rsid w:val="00505D78"/>
    <w:rsid w:val="005068DA"/>
    <w:rsid w:val="00506DA9"/>
    <w:rsid w:val="005071B3"/>
    <w:rsid w:val="0050734D"/>
    <w:rsid w:val="005079B7"/>
    <w:rsid w:val="00507B65"/>
    <w:rsid w:val="00507E9E"/>
    <w:rsid w:val="005100F8"/>
    <w:rsid w:val="005109CC"/>
    <w:rsid w:val="005133DF"/>
    <w:rsid w:val="00516C36"/>
    <w:rsid w:val="0051709F"/>
    <w:rsid w:val="005171BE"/>
    <w:rsid w:val="0051731C"/>
    <w:rsid w:val="005179CD"/>
    <w:rsid w:val="00520C1A"/>
    <w:rsid w:val="00520F64"/>
    <w:rsid w:val="005217CE"/>
    <w:rsid w:val="005230F2"/>
    <w:rsid w:val="005247CD"/>
    <w:rsid w:val="005255BF"/>
    <w:rsid w:val="005262EB"/>
    <w:rsid w:val="0053089D"/>
    <w:rsid w:val="00530BBD"/>
    <w:rsid w:val="00530FE7"/>
    <w:rsid w:val="005311A1"/>
    <w:rsid w:val="00532892"/>
    <w:rsid w:val="00533993"/>
    <w:rsid w:val="00534178"/>
    <w:rsid w:val="00536157"/>
    <w:rsid w:val="0053677C"/>
    <w:rsid w:val="0053730D"/>
    <w:rsid w:val="00537C16"/>
    <w:rsid w:val="00537CFC"/>
    <w:rsid w:val="00537FBF"/>
    <w:rsid w:val="00540459"/>
    <w:rsid w:val="00540C2D"/>
    <w:rsid w:val="00541F1B"/>
    <w:rsid w:val="005420CE"/>
    <w:rsid w:val="00542B34"/>
    <w:rsid w:val="005430AC"/>
    <w:rsid w:val="00543279"/>
    <w:rsid w:val="00543579"/>
    <w:rsid w:val="005438D7"/>
    <w:rsid w:val="005438F9"/>
    <w:rsid w:val="0054391E"/>
    <w:rsid w:val="0054408C"/>
    <w:rsid w:val="005443D3"/>
    <w:rsid w:val="00545173"/>
    <w:rsid w:val="00546C9B"/>
    <w:rsid w:val="005473B1"/>
    <w:rsid w:val="00551D95"/>
    <w:rsid w:val="00551E4E"/>
    <w:rsid w:val="00552B98"/>
    <w:rsid w:val="00553839"/>
    <w:rsid w:val="00554BF6"/>
    <w:rsid w:val="00554E14"/>
    <w:rsid w:val="005553E6"/>
    <w:rsid w:val="0055604D"/>
    <w:rsid w:val="0055734A"/>
    <w:rsid w:val="005616E6"/>
    <w:rsid w:val="005618D5"/>
    <w:rsid w:val="00561F8F"/>
    <w:rsid w:val="005623D0"/>
    <w:rsid w:val="005624B6"/>
    <w:rsid w:val="005635C3"/>
    <w:rsid w:val="00564331"/>
    <w:rsid w:val="0056477F"/>
    <w:rsid w:val="00564CD3"/>
    <w:rsid w:val="00565588"/>
    <w:rsid w:val="00565D98"/>
    <w:rsid w:val="00567649"/>
    <w:rsid w:val="005676A4"/>
    <w:rsid w:val="00567A94"/>
    <w:rsid w:val="00567ED4"/>
    <w:rsid w:val="00570CCD"/>
    <w:rsid w:val="0057139E"/>
    <w:rsid w:val="005718A9"/>
    <w:rsid w:val="00571915"/>
    <w:rsid w:val="0057336C"/>
    <w:rsid w:val="00575759"/>
    <w:rsid w:val="00575F0E"/>
    <w:rsid w:val="00576830"/>
    <w:rsid w:val="00576F16"/>
    <w:rsid w:val="00577997"/>
    <w:rsid w:val="005779E8"/>
    <w:rsid w:val="00577A90"/>
    <w:rsid w:val="005800F7"/>
    <w:rsid w:val="0058020D"/>
    <w:rsid w:val="005806F3"/>
    <w:rsid w:val="005807CF"/>
    <w:rsid w:val="00580F58"/>
    <w:rsid w:val="0058141F"/>
    <w:rsid w:val="00582031"/>
    <w:rsid w:val="0058353F"/>
    <w:rsid w:val="005836F2"/>
    <w:rsid w:val="0058397E"/>
    <w:rsid w:val="00583A1D"/>
    <w:rsid w:val="00584A89"/>
    <w:rsid w:val="005854AC"/>
    <w:rsid w:val="0058605C"/>
    <w:rsid w:val="0058620C"/>
    <w:rsid w:val="00587AFB"/>
    <w:rsid w:val="00590328"/>
    <w:rsid w:val="00590498"/>
    <w:rsid w:val="00591A96"/>
    <w:rsid w:val="00592031"/>
    <w:rsid w:val="00592CF7"/>
    <w:rsid w:val="00592EC8"/>
    <w:rsid w:val="00592ED7"/>
    <w:rsid w:val="0059527A"/>
    <w:rsid w:val="0059589A"/>
    <w:rsid w:val="00596D52"/>
    <w:rsid w:val="00597BF2"/>
    <w:rsid w:val="005A016B"/>
    <w:rsid w:val="005A07E5"/>
    <w:rsid w:val="005A0D0D"/>
    <w:rsid w:val="005A13B5"/>
    <w:rsid w:val="005A218E"/>
    <w:rsid w:val="005A328B"/>
    <w:rsid w:val="005A391E"/>
    <w:rsid w:val="005A472D"/>
    <w:rsid w:val="005A5339"/>
    <w:rsid w:val="005A570E"/>
    <w:rsid w:val="005A5742"/>
    <w:rsid w:val="005A593A"/>
    <w:rsid w:val="005A6F5A"/>
    <w:rsid w:val="005B21BB"/>
    <w:rsid w:val="005B2874"/>
    <w:rsid w:val="005B3803"/>
    <w:rsid w:val="005B388C"/>
    <w:rsid w:val="005B4213"/>
    <w:rsid w:val="005B4C0D"/>
    <w:rsid w:val="005B58E6"/>
    <w:rsid w:val="005B5AE2"/>
    <w:rsid w:val="005B5E09"/>
    <w:rsid w:val="005B67FB"/>
    <w:rsid w:val="005B7D10"/>
    <w:rsid w:val="005C040D"/>
    <w:rsid w:val="005C0BC9"/>
    <w:rsid w:val="005C2C24"/>
    <w:rsid w:val="005C397D"/>
    <w:rsid w:val="005C3BE1"/>
    <w:rsid w:val="005C3D3D"/>
    <w:rsid w:val="005C4027"/>
    <w:rsid w:val="005C40D0"/>
    <w:rsid w:val="005C506D"/>
    <w:rsid w:val="005C7FB6"/>
    <w:rsid w:val="005D112C"/>
    <w:rsid w:val="005D2F61"/>
    <w:rsid w:val="005D40CC"/>
    <w:rsid w:val="005D41EF"/>
    <w:rsid w:val="005D43BF"/>
    <w:rsid w:val="005D4884"/>
    <w:rsid w:val="005D4ED8"/>
    <w:rsid w:val="005D534B"/>
    <w:rsid w:val="005D6C23"/>
    <w:rsid w:val="005D6D5C"/>
    <w:rsid w:val="005D6ECE"/>
    <w:rsid w:val="005D713D"/>
    <w:rsid w:val="005E0E41"/>
    <w:rsid w:val="005E17EA"/>
    <w:rsid w:val="005E2260"/>
    <w:rsid w:val="005E3539"/>
    <w:rsid w:val="005E3918"/>
    <w:rsid w:val="005E44AA"/>
    <w:rsid w:val="005E5227"/>
    <w:rsid w:val="005E544F"/>
    <w:rsid w:val="005E632D"/>
    <w:rsid w:val="005E7470"/>
    <w:rsid w:val="005E7D33"/>
    <w:rsid w:val="005F071F"/>
    <w:rsid w:val="005F3022"/>
    <w:rsid w:val="005F335B"/>
    <w:rsid w:val="005F390D"/>
    <w:rsid w:val="005F3B5F"/>
    <w:rsid w:val="005F473A"/>
    <w:rsid w:val="005F5483"/>
    <w:rsid w:val="005F75CC"/>
    <w:rsid w:val="005F7E49"/>
    <w:rsid w:val="00600170"/>
    <w:rsid w:val="00601938"/>
    <w:rsid w:val="00601AC6"/>
    <w:rsid w:val="0060222D"/>
    <w:rsid w:val="00602D34"/>
    <w:rsid w:val="0060335D"/>
    <w:rsid w:val="00603E07"/>
    <w:rsid w:val="00604716"/>
    <w:rsid w:val="00604A03"/>
    <w:rsid w:val="006069E8"/>
    <w:rsid w:val="00606C44"/>
    <w:rsid w:val="0061197A"/>
    <w:rsid w:val="006120FA"/>
    <w:rsid w:val="006124F4"/>
    <w:rsid w:val="006129B7"/>
    <w:rsid w:val="00613557"/>
    <w:rsid w:val="0061362F"/>
    <w:rsid w:val="00613992"/>
    <w:rsid w:val="00613E9E"/>
    <w:rsid w:val="0061519D"/>
    <w:rsid w:val="00615B12"/>
    <w:rsid w:val="00617B5A"/>
    <w:rsid w:val="00620D38"/>
    <w:rsid w:val="00621310"/>
    <w:rsid w:val="006223B3"/>
    <w:rsid w:val="00622618"/>
    <w:rsid w:val="00622ABE"/>
    <w:rsid w:val="0062303D"/>
    <w:rsid w:val="006237FE"/>
    <w:rsid w:val="0062394C"/>
    <w:rsid w:val="00623E7B"/>
    <w:rsid w:val="0062452C"/>
    <w:rsid w:val="006255DF"/>
    <w:rsid w:val="00626367"/>
    <w:rsid w:val="00626B1C"/>
    <w:rsid w:val="006270F5"/>
    <w:rsid w:val="00627BDA"/>
    <w:rsid w:val="006301B0"/>
    <w:rsid w:val="0063055C"/>
    <w:rsid w:val="00630647"/>
    <w:rsid w:val="00630C62"/>
    <w:rsid w:val="00632653"/>
    <w:rsid w:val="00632A9F"/>
    <w:rsid w:val="00632F8E"/>
    <w:rsid w:val="006339F8"/>
    <w:rsid w:val="00633F80"/>
    <w:rsid w:val="006342E9"/>
    <w:rsid w:val="006354AA"/>
    <w:rsid w:val="0063558D"/>
    <w:rsid w:val="00635CF2"/>
    <w:rsid w:val="006375C4"/>
    <w:rsid w:val="0063766A"/>
    <w:rsid w:val="00637B99"/>
    <w:rsid w:val="00637E6F"/>
    <w:rsid w:val="00642932"/>
    <w:rsid w:val="00643A48"/>
    <w:rsid w:val="00643C22"/>
    <w:rsid w:val="00644E15"/>
    <w:rsid w:val="00645095"/>
    <w:rsid w:val="00645408"/>
    <w:rsid w:val="00645CA6"/>
    <w:rsid w:val="0064626E"/>
    <w:rsid w:val="006469A5"/>
    <w:rsid w:val="0064744B"/>
    <w:rsid w:val="0064748A"/>
    <w:rsid w:val="0064758B"/>
    <w:rsid w:val="00647632"/>
    <w:rsid w:val="006512B8"/>
    <w:rsid w:val="00652411"/>
    <w:rsid w:val="00652E73"/>
    <w:rsid w:val="006538CF"/>
    <w:rsid w:val="00655062"/>
    <w:rsid w:val="006550DF"/>
    <w:rsid w:val="006556DD"/>
    <w:rsid w:val="00655723"/>
    <w:rsid w:val="006569FE"/>
    <w:rsid w:val="00656A7D"/>
    <w:rsid w:val="00657A4F"/>
    <w:rsid w:val="00657CDC"/>
    <w:rsid w:val="00657DD3"/>
    <w:rsid w:val="00657E7F"/>
    <w:rsid w:val="00657F3A"/>
    <w:rsid w:val="00660A42"/>
    <w:rsid w:val="0066192D"/>
    <w:rsid w:val="00661A3F"/>
    <w:rsid w:val="006624BD"/>
    <w:rsid w:val="00663846"/>
    <w:rsid w:val="006639DC"/>
    <w:rsid w:val="00663AFD"/>
    <w:rsid w:val="00663E75"/>
    <w:rsid w:val="00664154"/>
    <w:rsid w:val="006646F9"/>
    <w:rsid w:val="00664FB1"/>
    <w:rsid w:val="00666A7A"/>
    <w:rsid w:val="00666B24"/>
    <w:rsid w:val="00667A16"/>
    <w:rsid w:val="00667B1F"/>
    <w:rsid w:val="00667B68"/>
    <w:rsid w:val="00670413"/>
    <w:rsid w:val="00670EB0"/>
    <w:rsid w:val="00671E93"/>
    <w:rsid w:val="0067205A"/>
    <w:rsid w:val="006720C7"/>
    <w:rsid w:val="006722C9"/>
    <w:rsid w:val="00672537"/>
    <w:rsid w:val="00672E19"/>
    <w:rsid w:val="00673776"/>
    <w:rsid w:val="00673B2D"/>
    <w:rsid w:val="00673B9C"/>
    <w:rsid w:val="0067437C"/>
    <w:rsid w:val="00675BF7"/>
    <w:rsid w:val="00676659"/>
    <w:rsid w:val="0067681A"/>
    <w:rsid w:val="00676D39"/>
    <w:rsid w:val="00677113"/>
    <w:rsid w:val="00677396"/>
    <w:rsid w:val="00677441"/>
    <w:rsid w:val="00677A86"/>
    <w:rsid w:val="00680152"/>
    <w:rsid w:val="00680A8A"/>
    <w:rsid w:val="00681BF3"/>
    <w:rsid w:val="00681D6E"/>
    <w:rsid w:val="00681EFF"/>
    <w:rsid w:val="006825E9"/>
    <w:rsid w:val="00682AF5"/>
    <w:rsid w:val="00682B80"/>
    <w:rsid w:val="00682D18"/>
    <w:rsid w:val="00682EE6"/>
    <w:rsid w:val="0068323D"/>
    <w:rsid w:val="0068328D"/>
    <w:rsid w:val="006833CE"/>
    <w:rsid w:val="00683696"/>
    <w:rsid w:val="0068384D"/>
    <w:rsid w:val="00683CE9"/>
    <w:rsid w:val="00683F94"/>
    <w:rsid w:val="00684055"/>
    <w:rsid w:val="0068667E"/>
    <w:rsid w:val="0068676B"/>
    <w:rsid w:val="006867B8"/>
    <w:rsid w:val="00686D3E"/>
    <w:rsid w:val="00687A96"/>
    <w:rsid w:val="00687DAC"/>
    <w:rsid w:val="0069036C"/>
    <w:rsid w:val="006928C6"/>
    <w:rsid w:val="00693240"/>
    <w:rsid w:val="0069495A"/>
    <w:rsid w:val="00694D04"/>
    <w:rsid w:val="006957BA"/>
    <w:rsid w:val="00695A44"/>
    <w:rsid w:val="00695FA6"/>
    <w:rsid w:val="00696859"/>
    <w:rsid w:val="006969A9"/>
    <w:rsid w:val="00696E92"/>
    <w:rsid w:val="0069766A"/>
    <w:rsid w:val="00697945"/>
    <w:rsid w:val="00697C6A"/>
    <w:rsid w:val="006A0AD2"/>
    <w:rsid w:val="006A0F3A"/>
    <w:rsid w:val="006A1C12"/>
    <w:rsid w:val="006A2021"/>
    <w:rsid w:val="006A2F3F"/>
    <w:rsid w:val="006A715C"/>
    <w:rsid w:val="006A7496"/>
    <w:rsid w:val="006A7866"/>
    <w:rsid w:val="006A7914"/>
    <w:rsid w:val="006A7A5F"/>
    <w:rsid w:val="006B0E9E"/>
    <w:rsid w:val="006B1680"/>
    <w:rsid w:val="006B1AAE"/>
    <w:rsid w:val="006B1F7C"/>
    <w:rsid w:val="006B2230"/>
    <w:rsid w:val="006B2FE6"/>
    <w:rsid w:val="006B3210"/>
    <w:rsid w:val="006B3361"/>
    <w:rsid w:val="006B3754"/>
    <w:rsid w:val="006B37FE"/>
    <w:rsid w:val="006B496A"/>
    <w:rsid w:val="006B4998"/>
    <w:rsid w:val="006B5874"/>
    <w:rsid w:val="006B7047"/>
    <w:rsid w:val="006C09CD"/>
    <w:rsid w:val="006C0A07"/>
    <w:rsid w:val="006C191F"/>
    <w:rsid w:val="006C22B8"/>
    <w:rsid w:val="006C24B3"/>
    <w:rsid w:val="006C342C"/>
    <w:rsid w:val="006C417C"/>
    <w:rsid w:val="006C41A4"/>
    <w:rsid w:val="006C463B"/>
    <w:rsid w:val="006C4644"/>
    <w:rsid w:val="006C4D62"/>
    <w:rsid w:val="006C4E03"/>
    <w:rsid w:val="006C4E28"/>
    <w:rsid w:val="006C5016"/>
    <w:rsid w:val="006C60CD"/>
    <w:rsid w:val="006C66FA"/>
    <w:rsid w:val="006C6861"/>
    <w:rsid w:val="006C6DC2"/>
    <w:rsid w:val="006C7A73"/>
    <w:rsid w:val="006D020B"/>
    <w:rsid w:val="006D022B"/>
    <w:rsid w:val="006D0DA8"/>
    <w:rsid w:val="006D1EBA"/>
    <w:rsid w:val="006D2161"/>
    <w:rsid w:val="006D3040"/>
    <w:rsid w:val="006D490E"/>
    <w:rsid w:val="006D5D4F"/>
    <w:rsid w:val="006D6693"/>
    <w:rsid w:val="006D7C45"/>
    <w:rsid w:val="006E08D4"/>
    <w:rsid w:val="006E0AA3"/>
    <w:rsid w:val="006E145F"/>
    <w:rsid w:val="006E1DA7"/>
    <w:rsid w:val="006E2730"/>
    <w:rsid w:val="006E2A1C"/>
    <w:rsid w:val="006E2FC4"/>
    <w:rsid w:val="006E33A4"/>
    <w:rsid w:val="006E3A6D"/>
    <w:rsid w:val="006E3B9E"/>
    <w:rsid w:val="006E4682"/>
    <w:rsid w:val="006E4C76"/>
    <w:rsid w:val="006E5461"/>
    <w:rsid w:val="006E547A"/>
    <w:rsid w:val="006E6115"/>
    <w:rsid w:val="006E64C2"/>
    <w:rsid w:val="006E65F1"/>
    <w:rsid w:val="006E6701"/>
    <w:rsid w:val="006E680C"/>
    <w:rsid w:val="006E7950"/>
    <w:rsid w:val="006E7A5F"/>
    <w:rsid w:val="006F01E0"/>
    <w:rsid w:val="006F0CFB"/>
    <w:rsid w:val="006F1695"/>
    <w:rsid w:val="006F18CB"/>
    <w:rsid w:val="006F3031"/>
    <w:rsid w:val="006F3193"/>
    <w:rsid w:val="006F3AF4"/>
    <w:rsid w:val="006F564E"/>
    <w:rsid w:val="006F59E3"/>
    <w:rsid w:val="006F5A16"/>
    <w:rsid w:val="00700246"/>
    <w:rsid w:val="00700305"/>
    <w:rsid w:val="00700405"/>
    <w:rsid w:val="00700810"/>
    <w:rsid w:val="00700FE0"/>
    <w:rsid w:val="0070129A"/>
    <w:rsid w:val="00701742"/>
    <w:rsid w:val="0070201D"/>
    <w:rsid w:val="00703D98"/>
    <w:rsid w:val="007052B6"/>
    <w:rsid w:val="0070615C"/>
    <w:rsid w:val="0070641E"/>
    <w:rsid w:val="00706D92"/>
    <w:rsid w:val="00706E82"/>
    <w:rsid w:val="00707065"/>
    <w:rsid w:val="00707408"/>
    <w:rsid w:val="00707F52"/>
    <w:rsid w:val="007102AA"/>
    <w:rsid w:val="00710828"/>
    <w:rsid w:val="007120C2"/>
    <w:rsid w:val="007124D0"/>
    <w:rsid w:val="00713AA9"/>
    <w:rsid w:val="00713C83"/>
    <w:rsid w:val="00714D27"/>
    <w:rsid w:val="00715717"/>
    <w:rsid w:val="00715EFD"/>
    <w:rsid w:val="00716AB1"/>
    <w:rsid w:val="007175A6"/>
    <w:rsid w:val="007201C9"/>
    <w:rsid w:val="00720681"/>
    <w:rsid w:val="00720A91"/>
    <w:rsid w:val="00720BAE"/>
    <w:rsid w:val="00722738"/>
    <w:rsid w:val="007232A1"/>
    <w:rsid w:val="0072455C"/>
    <w:rsid w:val="00724C82"/>
    <w:rsid w:val="00724D22"/>
    <w:rsid w:val="00725F10"/>
    <w:rsid w:val="00726523"/>
    <w:rsid w:val="00731AD1"/>
    <w:rsid w:val="007339C2"/>
    <w:rsid w:val="0073405F"/>
    <w:rsid w:val="007350A9"/>
    <w:rsid w:val="007353D9"/>
    <w:rsid w:val="007404D3"/>
    <w:rsid w:val="007405E8"/>
    <w:rsid w:val="00740A00"/>
    <w:rsid w:val="00740F7E"/>
    <w:rsid w:val="00741540"/>
    <w:rsid w:val="00741A05"/>
    <w:rsid w:val="00741B69"/>
    <w:rsid w:val="007423A6"/>
    <w:rsid w:val="0074253A"/>
    <w:rsid w:val="007430AE"/>
    <w:rsid w:val="00744242"/>
    <w:rsid w:val="00744D0B"/>
    <w:rsid w:val="00745F32"/>
    <w:rsid w:val="007462D8"/>
    <w:rsid w:val="00746C4A"/>
    <w:rsid w:val="007472C2"/>
    <w:rsid w:val="00747342"/>
    <w:rsid w:val="00747A06"/>
    <w:rsid w:val="00750351"/>
    <w:rsid w:val="007504D7"/>
    <w:rsid w:val="00750D5F"/>
    <w:rsid w:val="007511F2"/>
    <w:rsid w:val="0075256C"/>
    <w:rsid w:val="00752D37"/>
    <w:rsid w:val="00752FD7"/>
    <w:rsid w:val="0075388D"/>
    <w:rsid w:val="00754875"/>
    <w:rsid w:val="00754BBE"/>
    <w:rsid w:val="0075545E"/>
    <w:rsid w:val="00756CBB"/>
    <w:rsid w:val="00757F94"/>
    <w:rsid w:val="0076029C"/>
    <w:rsid w:val="00760A2E"/>
    <w:rsid w:val="00760C24"/>
    <w:rsid w:val="007613C6"/>
    <w:rsid w:val="00761F87"/>
    <w:rsid w:val="00761FB0"/>
    <w:rsid w:val="007621DB"/>
    <w:rsid w:val="00762332"/>
    <w:rsid w:val="00762B88"/>
    <w:rsid w:val="0076301B"/>
    <w:rsid w:val="007631B6"/>
    <w:rsid w:val="007631DB"/>
    <w:rsid w:val="00763C9E"/>
    <w:rsid w:val="0076494F"/>
    <w:rsid w:val="00766E1A"/>
    <w:rsid w:val="007671B0"/>
    <w:rsid w:val="007673A0"/>
    <w:rsid w:val="007678C5"/>
    <w:rsid w:val="00770572"/>
    <w:rsid w:val="00770EFB"/>
    <w:rsid w:val="00770F4C"/>
    <w:rsid w:val="00771882"/>
    <w:rsid w:val="007719B2"/>
    <w:rsid w:val="00772C2A"/>
    <w:rsid w:val="00773D22"/>
    <w:rsid w:val="0077416B"/>
    <w:rsid w:val="00774DAB"/>
    <w:rsid w:val="00775612"/>
    <w:rsid w:val="007756E3"/>
    <w:rsid w:val="00775D81"/>
    <w:rsid w:val="00776B38"/>
    <w:rsid w:val="007774CF"/>
    <w:rsid w:val="00780071"/>
    <w:rsid w:val="00781B51"/>
    <w:rsid w:val="00781D4E"/>
    <w:rsid w:val="00782218"/>
    <w:rsid w:val="007831E9"/>
    <w:rsid w:val="00783650"/>
    <w:rsid w:val="007837AD"/>
    <w:rsid w:val="00784CAC"/>
    <w:rsid w:val="00785EE7"/>
    <w:rsid w:val="00786938"/>
    <w:rsid w:val="00787B45"/>
    <w:rsid w:val="00787EC1"/>
    <w:rsid w:val="0079024F"/>
    <w:rsid w:val="0079129E"/>
    <w:rsid w:val="00792251"/>
    <w:rsid w:val="007929AA"/>
    <w:rsid w:val="00792F6C"/>
    <w:rsid w:val="00793EF0"/>
    <w:rsid w:val="0079470D"/>
    <w:rsid w:val="00794D76"/>
    <w:rsid w:val="00795053"/>
    <w:rsid w:val="007955F8"/>
    <w:rsid w:val="00795F57"/>
    <w:rsid w:val="00796324"/>
    <w:rsid w:val="00796AE9"/>
    <w:rsid w:val="00797395"/>
    <w:rsid w:val="007A03F0"/>
    <w:rsid w:val="007A0416"/>
    <w:rsid w:val="007A0C65"/>
    <w:rsid w:val="007A1443"/>
    <w:rsid w:val="007A15D8"/>
    <w:rsid w:val="007A1727"/>
    <w:rsid w:val="007A1DC4"/>
    <w:rsid w:val="007A1F08"/>
    <w:rsid w:val="007A3099"/>
    <w:rsid w:val="007A62F9"/>
    <w:rsid w:val="007A7C4F"/>
    <w:rsid w:val="007B0271"/>
    <w:rsid w:val="007B08E5"/>
    <w:rsid w:val="007B171D"/>
    <w:rsid w:val="007B25AF"/>
    <w:rsid w:val="007B49DF"/>
    <w:rsid w:val="007B4FB4"/>
    <w:rsid w:val="007B5047"/>
    <w:rsid w:val="007B63E2"/>
    <w:rsid w:val="007B746C"/>
    <w:rsid w:val="007C06BC"/>
    <w:rsid w:val="007C09DD"/>
    <w:rsid w:val="007C1195"/>
    <w:rsid w:val="007C1785"/>
    <w:rsid w:val="007C1CE2"/>
    <w:rsid w:val="007C2754"/>
    <w:rsid w:val="007C2C84"/>
    <w:rsid w:val="007C2F32"/>
    <w:rsid w:val="007C3665"/>
    <w:rsid w:val="007C4639"/>
    <w:rsid w:val="007C478A"/>
    <w:rsid w:val="007C4B57"/>
    <w:rsid w:val="007C79C3"/>
    <w:rsid w:val="007D01B3"/>
    <w:rsid w:val="007D07A2"/>
    <w:rsid w:val="007D0CBD"/>
    <w:rsid w:val="007D195A"/>
    <w:rsid w:val="007D1A5C"/>
    <w:rsid w:val="007D41B3"/>
    <w:rsid w:val="007D47E6"/>
    <w:rsid w:val="007D4A66"/>
    <w:rsid w:val="007D52E1"/>
    <w:rsid w:val="007D6905"/>
    <w:rsid w:val="007D7449"/>
    <w:rsid w:val="007E0792"/>
    <w:rsid w:val="007E0944"/>
    <w:rsid w:val="007E117C"/>
    <w:rsid w:val="007E1291"/>
    <w:rsid w:val="007E1B90"/>
    <w:rsid w:val="007E1C35"/>
    <w:rsid w:val="007E1E6D"/>
    <w:rsid w:val="007E4B85"/>
    <w:rsid w:val="007E4F6D"/>
    <w:rsid w:val="007E58A3"/>
    <w:rsid w:val="007E5F02"/>
    <w:rsid w:val="007E5FB8"/>
    <w:rsid w:val="007E6CEC"/>
    <w:rsid w:val="007E7100"/>
    <w:rsid w:val="007E7237"/>
    <w:rsid w:val="007E77FD"/>
    <w:rsid w:val="007E79E7"/>
    <w:rsid w:val="007E7A29"/>
    <w:rsid w:val="007E7AA5"/>
    <w:rsid w:val="007E7F94"/>
    <w:rsid w:val="007F054A"/>
    <w:rsid w:val="007F13D4"/>
    <w:rsid w:val="007F1677"/>
    <w:rsid w:val="007F1C7A"/>
    <w:rsid w:val="007F231B"/>
    <w:rsid w:val="007F2FA3"/>
    <w:rsid w:val="007F31C1"/>
    <w:rsid w:val="007F32F0"/>
    <w:rsid w:val="007F42E2"/>
    <w:rsid w:val="007F482C"/>
    <w:rsid w:val="007F52C2"/>
    <w:rsid w:val="007F6388"/>
    <w:rsid w:val="007F63CD"/>
    <w:rsid w:val="007F6851"/>
    <w:rsid w:val="008004FD"/>
    <w:rsid w:val="00800A1F"/>
    <w:rsid w:val="00800B51"/>
    <w:rsid w:val="00800CF7"/>
    <w:rsid w:val="00801258"/>
    <w:rsid w:val="0080148A"/>
    <w:rsid w:val="008023F6"/>
    <w:rsid w:val="008030F4"/>
    <w:rsid w:val="00805421"/>
    <w:rsid w:val="00805C8C"/>
    <w:rsid w:val="00805FA5"/>
    <w:rsid w:val="008073F6"/>
    <w:rsid w:val="00810D81"/>
    <w:rsid w:val="00811583"/>
    <w:rsid w:val="00811AAC"/>
    <w:rsid w:val="00811E47"/>
    <w:rsid w:val="008127B1"/>
    <w:rsid w:val="00812A59"/>
    <w:rsid w:val="008138EB"/>
    <w:rsid w:val="00814618"/>
    <w:rsid w:val="00817602"/>
    <w:rsid w:val="00817769"/>
    <w:rsid w:val="008200CF"/>
    <w:rsid w:val="008200F0"/>
    <w:rsid w:val="008204DA"/>
    <w:rsid w:val="00820783"/>
    <w:rsid w:val="00821C98"/>
    <w:rsid w:val="00821E09"/>
    <w:rsid w:val="008227BA"/>
    <w:rsid w:val="0082345C"/>
    <w:rsid w:val="0082366B"/>
    <w:rsid w:val="0082452D"/>
    <w:rsid w:val="00824AC4"/>
    <w:rsid w:val="00824C1A"/>
    <w:rsid w:val="0082570F"/>
    <w:rsid w:val="00825FAB"/>
    <w:rsid w:val="0082672D"/>
    <w:rsid w:val="0082725F"/>
    <w:rsid w:val="00830B60"/>
    <w:rsid w:val="00831500"/>
    <w:rsid w:val="00832281"/>
    <w:rsid w:val="0083228A"/>
    <w:rsid w:val="008324D7"/>
    <w:rsid w:val="00832621"/>
    <w:rsid w:val="00832629"/>
    <w:rsid w:val="008345EF"/>
    <w:rsid w:val="00836A31"/>
    <w:rsid w:val="00836DF4"/>
    <w:rsid w:val="008370D8"/>
    <w:rsid w:val="0083792E"/>
    <w:rsid w:val="008405E2"/>
    <w:rsid w:val="008410AF"/>
    <w:rsid w:val="0084118A"/>
    <w:rsid w:val="008419F5"/>
    <w:rsid w:val="00842362"/>
    <w:rsid w:val="00843068"/>
    <w:rsid w:val="00843894"/>
    <w:rsid w:val="00845478"/>
    <w:rsid w:val="00845BC5"/>
    <w:rsid w:val="0084606E"/>
    <w:rsid w:val="0084681E"/>
    <w:rsid w:val="00847296"/>
    <w:rsid w:val="0085099A"/>
    <w:rsid w:val="008509D7"/>
    <w:rsid w:val="0085135B"/>
    <w:rsid w:val="00851D29"/>
    <w:rsid w:val="00853B0C"/>
    <w:rsid w:val="008547E2"/>
    <w:rsid w:val="008550A5"/>
    <w:rsid w:val="00855447"/>
    <w:rsid w:val="008554B3"/>
    <w:rsid w:val="008563EB"/>
    <w:rsid w:val="00856D54"/>
    <w:rsid w:val="008577A6"/>
    <w:rsid w:val="00860670"/>
    <w:rsid w:val="00860A88"/>
    <w:rsid w:val="00861128"/>
    <w:rsid w:val="008611C8"/>
    <w:rsid w:val="00861BF3"/>
    <w:rsid w:val="00862549"/>
    <w:rsid w:val="008628DA"/>
    <w:rsid w:val="00862D78"/>
    <w:rsid w:val="00863A61"/>
    <w:rsid w:val="00863AEA"/>
    <w:rsid w:val="00863E41"/>
    <w:rsid w:val="00863EBF"/>
    <w:rsid w:val="0086587B"/>
    <w:rsid w:val="00865D75"/>
    <w:rsid w:val="0086608C"/>
    <w:rsid w:val="00866400"/>
    <w:rsid w:val="0086657D"/>
    <w:rsid w:val="00867573"/>
    <w:rsid w:val="0087016B"/>
    <w:rsid w:val="00870BB4"/>
    <w:rsid w:val="0087236D"/>
    <w:rsid w:val="00872981"/>
    <w:rsid w:val="00873C96"/>
    <w:rsid w:val="00875662"/>
    <w:rsid w:val="00875893"/>
    <w:rsid w:val="008759BC"/>
    <w:rsid w:val="00875BC3"/>
    <w:rsid w:val="00876D82"/>
    <w:rsid w:val="008800D6"/>
    <w:rsid w:val="00880B0F"/>
    <w:rsid w:val="00880B4A"/>
    <w:rsid w:val="00880EEA"/>
    <w:rsid w:val="00881A17"/>
    <w:rsid w:val="00881B02"/>
    <w:rsid w:val="00881E67"/>
    <w:rsid w:val="0088286D"/>
    <w:rsid w:val="00883A62"/>
    <w:rsid w:val="0088406E"/>
    <w:rsid w:val="008842E6"/>
    <w:rsid w:val="0088521B"/>
    <w:rsid w:val="0088631F"/>
    <w:rsid w:val="008869A6"/>
    <w:rsid w:val="00886D29"/>
    <w:rsid w:val="00886D64"/>
    <w:rsid w:val="00887905"/>
    <w:rsid w:val="00887A4F"/>
    <w:rsid w:val="008900DE"/>
    <w:rsid w:val="008901BD"/>
    <w:rsid w:val="008906A7"/>
    <w:rsid w:val="00890C5F"/>
    <w:rsid w:val="00890D61"/>
    <w:rsid w:val="00891B05"/>
    <w:rsid w:val="00892E7E"/>
    <w:rsid w:val="00893EEA"/>
    <w:rsid w:val="00893FD6"/>
    <w:rsid w:val="0089461E"/>
    <w:rsid w:val="00894B21"/>
    <w:rsid w:val="00896379"/>
    <w:rsid w:val="00897695"/>
    <w:rsid w:val="00897AC6"/>
    <w:rsid w:val="008A0555"/>
    <w:rsid w:val="008A0F04"/>
    <w:rsid w:val="008A0FE3"/>
    <w:rsid w:val="008A22C0"/>
    <w:rsid w:val="008A27F2"/>
    <w:rsid w:val="008A3C67"/>
    <w:rsid w:val="008A433D"/>
    <w:rsid w:val="008A4D48"/>
    <w:rsid w:val="008A535B"/>
    <w:rsid w:val="008A5F06"/>
    <w:rsid w:val="008A649A"/>
    <w:rsid w:val="008A6693"/>
    <w:rsid w:val="008B04CF"/>
    <w:rsid w:val="008B17F1"/>
    <w:rsid w:val="008B1F16"/>
    <w:rsid w:val="008B2ECD"/>
    <w:rsid w:val="008B3AFE"/>
    <w:rsid w:val="008B3EB7"/>
    <w:rsid w:val="008B4488"/>
    <w:rsid w:val="008B4C9A"/>
    <w:rsid w:val="008B6681"/>
    <w:rsid w:val="008B66CB"/>
    <w:rsid w:val="008B6EE4"/>
    <w:rsid w:val="008B7338"/>
    <w:rsid w:val="008B7613"/>
    <w:rsid w:val="008B7AB9"/>
    <w:rsid w:val="008C0389"/>
    <w:rsid w:val="008C055E"/>
    <w:rsid w:val="008C0B78"/>
    <w:rsid w:val="008C38BB"/>
    <w:rsid w:val="008C3E83"/>
    <w:rsid w:val="008C4AE5"/>
    <w:rsid w:val="008C576F"/>
    <w:rsid w:val="008C5A96"/>
    <w:rsid w:val="008C5B48"/>
    <w:rsid w:val="008C65FC"/>
    <w:rsid w:val="008C6A0F"/>
    <w:rsid w:val="008C7807"/>
    <w:rsid w:val="008D0E2E"/>
    <w:rsid w:val="008D14C8"/>
    <w:rsid w:val="008D1A42"/>
    <w:rsid w:val="008D2408"/>
    <w:rsid w:val="008D292E"/>
    <w:rsid w:val="008D2F43"/>
    <w:rsid w:val="008D300E"/>
    <w:rsid w:val="008D3A2A"/>
    <w:rsid w:val="008D400B"/>
    <w:rsid w:val="008D4497"/>
    <w:rsid w:val="008D4D1C"/>
    <w:rsid w:val="008D5712"/>
    <w:rsid w:val="008D62C7"/>
    <w:rsid w:val="008D6455"/>
    <w:rsid w:val="008D6A17"/>
    <w:rsid w:val="008D6BD4"/>
    <w:rsid w:val="008D7BBF"/>
    <w:rsid w:val="008E0156"/>
    <w:rsid w:val="008E01D0"/>
    <w:rsid w:val="008E051C"/>
    <w:rsid w:val="008E078D"/>
    <w:rsid w:val="008E0C8A"/>
    <w:rsid w:val="008E19AD"/>
    <w:rsid w:val="008E1B52"/>
    <w:rsid w:val="008E1FB2"/>
    <w:rsid w:val="008E257D"/>
    <w:rsid w:val="008E37F4"/>
    <w:rsid w:val="008E39E0"/>
    <w:rsid w:val="008E3F33"/>
    <w:rsid w:val="008E45B1"/>
    <w:rsid w:val="008E49FF"/>
    <w:rsid w:val="008E5097"/>
    <w:rsid w:val="008E52EA"/>
    <w:rsid w:val="008E5744"/>
    <w:rsid w:val="008E57BB"/>
    <w:rsid w:val="008E581C"/>
    <w:rsid w:val="008E5B7B"/>
    <w:rsid w:val="008E5F67"/>
    <w:rsid w:val="008E63F3"/>
    <w:rsid w:val="008E6555"/>
    <w:rsid w:val="008F065E"/>
    <w:rsid w:val="008F0C4F"/>
    <w:rsid w:val="008F1AD9"/>
    <w:rsid w:val="008F2859"/>
    <w:rsid w:val="008F2ACD"/>
    <w:rsid w:val="008F3475"/>
    <w:rsid w:val="008F40CF"/>
    <w:rsid w:val="008F4134"/>
    <w:rsid w:val="008F41A3"/>
    <w:rsid w:val="008F47A7"/>
    <w:rsid w:val="008F7896"/>
    <w:rsid w:val="008F7CF9"/>
    <w:rsid w:val="0090028D"/>
    <w:rsid w:val="00900851"/>
    <w:rsid w:val="009018B4"/>
    <w:rsid w:val="00901C58"/>
    <w:rsid w:val="009024AB"/>
    <w:rsid w:val="00902613"/>
    <w:rsid w:val="009042C9"/>
    <w:rsid w:val="009044D0"/>
    <w:rsid w:val="00905692"/>
    <w:rsid w:val="00905DBF"/>
    <w:rsid w:val="0090613A"/>
    <w:rsid w:val="00906569"/>
    <w:rsid w:val="00907FFD"/>
    <w:rsid w:val="00910B99"/>
    <w:rsid w:val="009136E1"/>
    <w:rsid w:val="00914106"/>
    <w:rsid w:val="009144BC"/>
    <w:rsid w:val="009154C4"/>
    <w:rsid w:val="009164F7"/>
    <w:rsid w:val="009168A4"/>
    <w:rsid w:val="0091780C"/>
    <w:rsid w:val="00917EBA"/>
    <w:rsid w:val="00920A40"/>
    <w:rsid w:val="00920E5D"/>
    <w:rsid w:val="00920F03"/>
    <w:rsid w:val="009215AF"/>
    <w:rsid w:val="0092180E"/>
    <w:rsid w:val="0092346C"/>
    <w:rsid w:val="00924A8A"/>
    <w:rsid w:val="00924E83"/>
    <w:rsid w:val="0092547C"/>
    <w:rsid w:val="009259BC"/>
    <w:rsid w:val="00926CB3"/>
    <w:rsid w:val="00927B37"/>
    <w:rsid w:val="00930017"/>
    <w:rsid w:val="0093073F"/>
    <w:rsid w:val="00931FF1"/>
    <w:rsid w:val="0093236D"/>
    <w:rsid w:val="0093244E"/>
    <w:rsid w:val="009334C2"/>
    <w:rsid w:val="009335FF"/>
    <w:rsid w:val="00933D4A"/>
    <w:rsid w:val="00934010"/>
    <w:rsid w:val="009340AA"/>
    <w:rsid w:val="00934397"/>
    <w:rsid w:val="00934851"/>
    <w:rsid w:val="00934BBB"/>
    <w:rsid w:val="00934D04"/>
    <w:rsid w:val="0093770F"/>
    <w:rsid w:val="00940696"/>
    <w:rsid w:val="00940BEB"/>
    <w:rsid w:val="00941353"/>
    <w:rsid w:val="00941AA3"/>
    <w:rsid w:val="0094245F"/>
    <w:rsid w:val="00942FD5"/>
    <w:rsid w:val="0094390B"/>
    <w:rsid w:val="00944002"/>
    <w:rsid w:val="00944759"/>
    <w:rsid w:val="0094512F"/>
    <w:rsid w:val="009456F5"/>
    <w:rsid w:val="009459C7"/>
    <w:rsid w:val="00945A57"/>
    <w:rsid w:val="0094661D"/>
    <w:rsid w:val="009468D9"/>
    <w:rsid w:val="00946A41"/>
    <w:rsid w:val="00947E0C"/>
    <w:rsid w:val="00952763"/>
    <w:rsid w:val="00952E85"/>
    <w:rsid w:val="00952FF5"/>
    <w:rsid w:val="00953A42"/>
    <w:rsid w:val="00953B1C"/>
    <w:rsid w:val="00953BC4"/>
    <w:rsid w:val="009546E2"/>
    <w:rsid w:val="00957078"/>
    <w:rsid w:val="00960AF6"/>
    <w:rsid w:val="00961338"/>
    <w:rsid w:val="00961DA0"/>
    <w:rsid w:val="009626B2"/>
    <w:rsid w:val="00964016"/>
    <w:rsid w:val="0096443D"/>
    <w:rsid w:val="00964799"/>
    <w:rsid w:val="00965492"/>
    <w:rsid w:val="00965F1E"/>
    <w:rsid w:val="0096626D"/>
    <w:rsid w:val="00966EA4"/>
    <w:rsid w:val="00966F99"/>
    <w:rsid w:val="0096783F"/>
    <w:rsid w:val="00970091"/>
    <w:rsid w:val="00971D14"/>
    <w:rsid w:val="00972716"/>
    <w:rsid w:val="00973BFB"/>
    <w:rsid w:val="00973F1E"/>
    <w:rsid w:val="009740DE"/>
    <w:rsid w:val="00974D7E"/>
    <w:rsid w:val="00975287"/>
    <w:rsid w:val="00977331"/>
    <w:rsid w:val="00977759"/>
    <w:rsid w:val="00977AC8"/>
    <w:rsid w:val="009802EC"/>
    <w:rsid w:val="009807D8"/>
    <w:rsid w:val="00981B9B"/>
    <w:rsid w:val="00981CC0"/>
    <w:rsid w:val="0098243C"/>
    <w:rsid w:val="00983B44"/>
    <w:rsid w:val="00983F18"/>
    <w:rsid w:val="009840E3"/>
    <w:rsid w:val="009841D6"/>
    <w:rsid w:val="009843F1"/>
    <w:rsid w:val="00985993"/>
    <w:rsid w:val="0098688C"/>
    <w:rsid w:val="00987322"/>
    <w:rsid w:val="00987C9E"/>
    <w:rsid w:val="009903AF"/>
    <w:rsid w:val="009906E7"/>
    <w:rsid w:val="00990EBB"/>
    <w:rsid w:val="0099100C"/>
    <w:rsid w:val="00991E35"/>
    <w:rsid w:val="0099306C"/>
    <w:rsid w:val="009930E0"/>
    <w:rsid w:val="0099317B"/>
    <w:rsid w:val="00993A20"/>
    <w:rsid w:val="00994012"/>
    <w:rsid w:val="00994888"/>
    <w:rsid w:val="00994C15"/>
    <w:rsid w:val="00994C62"/>
    <w:rsid w:val="00994CA1"/>
    <w:rsid w:val="00997C39"/>
    <w:rsid w:val="00997EE9"/>
    <w:rsid w:val="009A00A7"/>
    <w:rsid w:val="009A11C0"/>
    <w:rsid w:val="009A146B"/>
    <w:rsid w:val="009A24B4"/>
    <w:rsid w:val="009A383E"/>
    <w:rsid w:val="009A4195"/>
    <w:rsid w:val="009A452E"/>
    <w:rsid w:val="009A495D"/>
    <w:rsid w:val="009A4CD9"/>
    <w:rsid w:val="009A5146"/>
    <w:rsid w:val="009A5A5D"/>
    <w:rsid w:val="009A5D6B"/>
    <w:rsid w:val="009A62D4"/>
    <w:rsid w:val="009A7A97"/>
    <w:rsid w:val="009A7F4F"/>
    <w:rsid w:val="009B0127"/>
    <w:rsid w:val="009B11BF"/>
    <w:rsid w:val="009B1D7A"/>
    <w:rsid w:val="009B2D7F"/>
    <w:rsid w:val="009B5086"/>
    <w:rsid w:val="009B5C9A"/>
    <w:rsid w:val="009B5E1A"/>
    <w:rsid w:val="009B5EA4"/>
    <w:rsid w:val="009B6682"/>
    <w:rsid w:val="009B7A40"/>
    <w:rsid w:val="009C02E0"/>
    <w:rsid w:val="009C0317"/>
    <w:rsid w:val="009C04E6"/>
    <w:rsid w:val="009C1733"/>
    <w:rsid w:val="009C34C8"/>
    <w:rsid w:val="009C36E4"/>
    <w:rsid w:val="009C453B"/>
    <w:rsid w:val="009C484B"/>
    <w:rsid w:val="009C5D5C"/>
    <w:rsid w:val="009C6BD9"/>
    <w:rsid w:val="009C791C"/>
    <w:rsid w:val="009D0092"/>
    <w:rsid w:val="009D08DE"/>
    <w:rsid w:val="009D32B1"/>
    <w:rsid w:val="009D3B39"/>
    <w:rsid w:val="009D3B4C"/>
    <w:rsid w:val="009D3FA0"/>
    <w:rsid w:val="009D5792"/>
    <w:rsid w:val="009D6E3C"/>
    <w:rsid w:val="009D6EE6"/>
    <w:rsid w:val="009D7710"/>
    <w:rsid w:val="009D7892"/>
    <w:rsid w:val="009D7A15"/>
    <w:rsid w:val="009D7DD5"/>
    <w:rsid w:val="009E00BE"/>
    <w:rsid w:val="009E0C15"/>
    <w:rsid w:val="009E26BE"/>
    <w:rsid w:val="009E3143"/>
    <w:rsid w:val="009E33A7"/>
    <w:rsid w:val="009E33EB"/>
    <w:rsid w:val="009E3401"/>
    <w:rsid w:val="009E3B39"/>
    <w:rsid w:val="009E3DE5"/>
    <w:rsid w:val="009E45C4"/>
    <w:rsid w:val="009E4A9A"/>
    <w:rsid w:val="009E5009"/>
    <w:rsid w:val="009E5746"/>
    <w:rsid w:val="009E76A5"/>
    <w:rsid w:val="009F0086"/>
    <w:rsid w:val="009F0567"/>
    <w:rsid w:val="009F0CFC"/>
    <w:rsid w:val="009F1EC4"/>
    <w:rsid w:val="009F3AC3"/>
    <w:rsid w:val="009F3F2B"/>
    <w:rsid w:val="009F4099"/>
    <w:rsid w:val="009F43CE"/>
    <w:rsid w:val="009F5607"/>
    <w:rsid w:val="009F5CE2"/>
    <w:rsid w:val="009F73D7"/>
    <w:rsid w:val="009F7A38"/>
    <w:rsid w:val="009F7DAB"/>
    <w:rsid w:val="00A029B1"/>
    <w:rsid w:val="00A02BB3"/>
    <w:rsid w:val="00A02C00"/>
    <w:rsid w:val="00A038DB"/>
    <w:rsid w:val="00A04733"/>
    <w:rsid w:val="00A05A39"/>
    <w:rsid w:val="00A06314"/>
    <w:rsid w:val="00A06B8E"/>
    <w:rsid w:val="00A1037D"/>
    <w:rsid w:val="00A12587"/>
    <w:rsid w:val="00A135BD"/>
    <w:rsid w:val="00A14B0F"/>
    <w:rsid w:val="00A1527B"/>
    <w:rsid w:val="00A1645E"/>
    <w:rsid w:val="00A16643"/>
    <w:rsid w:val="00A16A01"/>
    <w:rsid w:val="00A171B3"/>
    <w:rsid w:val="00A1758A"/>
    <w:rsid w:val="00A17646"/>
    <w:rsid w:val="00A200EB"/>
    <w:rsid w:val="00A202E3"/>
    <w:rsid w:val="00A20875"/>
    <w:rsid w:val="00A20897"/>
    <w:rsid w:val="00A22076"/>
    <w:rsid w:val="00A22817"/>
    <w:rsid w:val="00A232D4"/>
    <w:rsid w:val="00A237C5"/>
    <w:rsid w:val="00A23929"/>
    <w:rsid w:val="00A248C8"/>
    <w:rsid w:val="00A25A7C"/>
    <w:rsid w:val="00A25B99"/>
    <w:rsid w:val="00A25CEF"/>
    <w:rsid w:val="00A26FE4"/>
    <w:rsid w:val="00A27C9F"/>
    <w:rsid w:val="00A27EA5"/>
    <w:rsid w:val="00A30306"/>
    <w:rsid w:val="00A30D69"/>
    <w:rsid w:val="00A324D3"/>
    <w:rsid w:val="00A32C5F"/>
    <w:rsid w:val="00A34168"/>
    <w:rsid w:val="00A3497A"/>
    <w:rsid w:val="00A35056"/>
    <w:rsid w:val="00A3571D"/>
    <w:rsid w:val="00A358C1"/>
    <w:rsid w:val="00A35901"/>
    <w:rsid w:val="00A3590C"/>
    <w:rsid w:val="00A35CB9"/>
    <w:rsid w:val="00A36240"/>
    <w:rsid w:val="00A3681C"/>
    <w:rsid w:val="00A36866"/>
    <w:rsid w:val="00A36C4F"/>
    <w:rsid w:val="00A4095A"/>
    <w:rsid w:val="00A43229"/>
    <w:rsid w:val="00A4351F"/>
    <w:rsid w:val="00A437C9"/>
    <w:rsid w:val="00A444DD"/>
    <w:rsid w:val="00A44873"/>
    <w:rsid w:val="00A44F72"/>
    <w:rsid w:val="00A459AE"/>
    <w:rsid w:val="00A45E0B"/>
    <w:rsid w:val="00A45E1F"/>
    <w:rsid w:val="00A47214"/>
    <w:rsid w:val="00A47281"/>
    <w:rsid w:val="00A51269"/>
    <w:rsid w:val="00A51FC8"/>
    <w:rsid w:val="00A52372"/>
    <w:rsid w:val="00A527CF"/>
    <w:rsid w:val="00A52FB2"/>
    <w:rsid w:val="00A53019"/>
    <w:rsid w:val="00A53FE6"/>
    <w:rsid w:val="00A54229"/>
    <w:rsid w:val="00A54456"/>
    <w:rsid w:val="00A546F7"/>
    <w:rsid w:val="00A54A30"/>
    <w:rsid w:val="00A54A92"/>
    <w:rsid w:val="00A55811"/>
    <w:rsid w:val="00A55990"/>
    <w:rsid w:val="00A55DA2"/>
    <w:rsid w:val="00A55E8C"/>
    <w:rsid w:val="00A564E9"/>
    <w:rsid w:val="00A56C3D"/>
    <w:rsid w:val="00A576C8"/>
    <w:rsid w:val="00A57877"/>
    <w:rsid w:val="00A57E53"/>
    <w:rsid w:val="00A61345"/>
    <w:rsid w:val="00A6379F"/>
    <w:rsid w:val="00A65549"/>
    <w:rsid w:val="00A662FC"/>
    <w:rsid w:val="00A66AC8"/>
    <w:rsid w:val="00A66BE3"/>
    <w:rsid w:val="00A67D2F"/>
    <w:rsid w:val="00A71FEF"/>
    <w:rsid w:val="00A72406"/>
    <w:rsid w:val="00A7328D"/>
    <w:rsid w:val="00A743FA"/>
    <w:rsid w:val="00A7482B"/>
    <w:rsid w:val="00A74A5C"/>
    <w:rsid w:val="00A75832"/>
    <w:rsid w:val="00A7727F"/>
    <w:rsid w:val="00A779DE"/>
    <w:rsid w:val="00A81263"/>
    <w:rsid w:val="00A81ACF"/>
    <w:rsid w:val="00A82ACC"/>
    <w:rsid w:val="00A82AF8"/>
    <w:rsid w:val="00A82CCD"/>
    <w:rsid w:val="00A83034"/>
    <w:rsid w:val="00A83F89"/>
    <w:rsid w:val="00A860B7"/>
    <w:rsid w:val="00A8756C"/>
    <w:rsid w:val="00A900C7"/>
    <w:rsid w:val="00A9033D"/>
    <w:rsid w:val="00A90452"/>
    <w:rsid w:val="00A913A8"/>
    <w:rsid w:val="00A9154F"/>
    <w:rsid w:val="00A9211A"/>
    <w:rsid w:val="00A925C1"/>
    <w:rsid w:val="00A936CA"/>
    <w:rsid w:val="00A9440B"/>
    <w:rsid w:val="00A94BE0"/>
    <w:rsid w:val="00A94D3B"/>
    <w:rsid w:val="00A95FA7"/>
    <w:rsid w:val="00A9653E"/>
    <w:rsid w:val="00A968FD"/>
    <w:rsid w:val="00AA003B"/>
    <w:rsid w:val="00AA0104"/>
    <w:rsid w:val="00AA0ADB"/>
    <w:rsid w:val="00AA10D5"/>
    <w:rsid w:val="00AA1A26"/>
    <w:rsid w:val="00AA382A"/>
    <w:rsid w:val="00AA3D51"/>
    <w:rsid w:val="00AA427C"/>
    <w:rsid w:val="00AA4F5E"/>
    <w:rsid w:val="00AA50BF"/>
    <w:rsid w:val="00AA5921"/>
    <w:rsid w:val="00AA76B7"/>
    <w:rsid w:val="00AA7E0C"/>
    <w:rsid w:val="00AB0299"/>
    <w:rsid w:val="00AB0B74"/>
    <w:rsid w:val="00AB199F"/>
    <w:rsid w:val="00AB19B9"/>
    <w:rsid w:val="00AB2EF4"/>
    <w:rsid w:val="00AB5677"/>
    <w:rsid w:val="00AB63B5"/>
    <w:rsid w:val="00AB63DD"/>
    <w:rsid w:val="00AB7395"/>
    <w:rsid w:val="00AB7AC3"/>
    <w:rsid w:val="00AC02C4"/>
    <w:rsid w:val="00AC096C"/>
    <w:rsid w:val="00AC14FF"/>
    <w:rsid w:val="00AC19C4"/>
    <w:rsid w:val="00AC2707"/>
    <w:rsid w:val="00AC28BE"/>
    <w:rsid w:val="00AC39E4"/>
    <w:rsid w:val="00AC44EB"/>
    <w:rsid w:val="00AC4AE5"/>
    <w:rsid w:val="00AC6320"/>
    <w:rsid w:val="00AC6880"/>
    <w:rsid w:val="00AC69A0"/>
    <w:rsid w:val="00AC6A8F"/>
    <w:rsid w:val="00AC6AA7"/>
    <w:rsid w:val="00AC75E2"/>
    <w:rsid w:val="00AC7A43"/>
    <w:rsid w:val="00AD0CB0"/>
    <w:rsid w:val="00AD1488"/>
    <w:rsid w:val="00AD1AF1"/>
    <w:rsid w:val="00AD3EA6"/>
    <w:rsid w:val="00AD4F56"/>
    <w:rsid w:val="00AD51DD"/>
    <w:rsid w:val="00AD5B88"/>
    <w:rsid w:val="00AD6D10"/>
    <w:rsid w:val="00AD6E52"/>
    <w:rsid w:val="00AD7A92"/>
    <w:rsid w:val="00AE08B3"/>
    <w:rsid w:val="00AE0C20"/>
    <w:rsid w:val="00AE1301"/>
    <w:rsid w:val="00AE13CA"/>
    <w:rsid w:val="00AE35E5"/>
    <w:rsid w:val="00AE37AC"/>
    <w:rsid w:val="00AE51D7"/>
    <w:rsid w:val="00AF0837"/>
    <w:rsid w:val="00AF0AEB"/>
    <w:rsid w:val="00AF1926"/>
    <w:rsid w:val="00AF2242"/>
    <w:rsid w:val="00AF318A"/>
    <w:rsid w:val="00AF47DB"/>
    <w:rsid w:val="00AF4B09"/>
    <w:rsid w:val="00AF5588"/>
    <w:rsid w:val="00AF55BE"/>
    <w:rsid w:val="00AF5E36"/>
    <w:rsid w:val="00AF78E2"/>
    <w:rsid w:val="00B0177A"/>
    <w:rsid w:val="00B054E3"/>
    <w:rsid w:val="00B07794"/>
    <w:rsid w:val="00B07D2B"/>
    <w:rsid w:val="00B10AB2"/>
    <w:rsid w:val="00B10E4B"/>
    <w:rsid w:val="00B110F0"/>
    <w:rsid w:val="00B112B6"/>
    <w:rsid w:val="00B11504"/>
    <w:rsid w:val="00B11BC5"/>
    <w:rsid w:val="00B1233A"/>
    <w:rsid w:val="00B12612"/>
    <w:rsid w:val="00B12B93"/>
    <w:rsid w:val="00B13207"/>
    <w:rsid w:val="00B133F9"/>
    <w:rsid w:val="00B14354"/>
    <w:rsid w:val="00B16E48"/>
    <w:rsid w:val="00B17827"/>
    <w:rsid w:val="00B201AE"/>
    <w:rsid w:val="00B22D6C"/>
    <w:rsid w:val="00B23EDC"/>
    <w:rsid w:val="00B2451A"/>
    <w:rsid w:val="00B25610"/>
    <w:rsid w:val="00B25CD4"/>
    <w:rsid w:val="00B266FE"/>
    <w:rsid w:val="00B277D5"/>
    <w:rsid w:val="00B30B9F"/>
    <w:rsid w:val="00B30CA4"/>
    <w:rsid w:val="00B31820"/>
    <w:rsid w:val="00B31B74"/>
    <w:rsid w:val="00B32785"/>
    <w:rsid w:val="00B32D8B"/>
    <w:rsid w:val="00B33C1F"/>
    <w:rsid w:val="00B33DAC"/>
    <w:rsid w:val="00B342FB"/>
    <w:rsid w:val="00B34541"/>
    <w:rsid w:val="00B345E7"/>
    <w:rsid w:val="00B34854"/>
    <w:rsid w:val="00B34B6F"/>
    <w:rsid w:val="00B34BED"/>
    <w:rsid w:val="00B35C85"/>
    <w:rsid w:val="00B364F5"/>
    <w:rsid w:val="00B3682F"/>
    <w:rsid w:val="00B36856"/>
    <w:rsid w:val="00B37181"/>
    <w:rsid w:val="00B4070F"/>
    <w:rsid w:val="00B40A07"/>
    <w:rsid w:val="00B40A4D"/>
    <w:rsid w:val="00B40C71"/>
    <w:rsid w:val="00B40F71"/>
    <w:rsid w:val="00B42B11"/>
    <w:rsid w:val="00B42DF4"/>
    <w:rsid w:val="00B434F0"/>
    <w:rsid w:val="00B43569"/>
    <w:rsid w:val="00B43E03"/>
    <w:rsid w:val="00B4404B"/>
    <w:rsid w:val="00B44C4A"/>
    <w:rsid w:val="00B45D3B"/>
    <w:rsid w:val="00B45DE1"/>
    <w:rsid w:val="00B45FE3"/>
    <w:rsid w:val="00B4621C"/>
    <w:rsid w:val="00B46A8A"/>
    <w:rsid w:val="00B47C5F"/>
    <w:rsid w:val="00B50083"/>
    <w:rsid w:val="00B50682"/>
    <w:rsid w:val="00B55E53"/>
    <w:rsid w:val="00B57533"/>
    <w:rsid w:val="00B6071E"/>
    <w:rsid w:val="00B60A5D"/>
    <w:rsid w:val="00B61515"/>
    <w:rsid w:val="00B6163C"/>
    <w:rsid w:val="00B6192A"/>
    <w:rsid w:val="00B62DD5"/>
    <w:rsid w:val="00B6323E"/>
    <w:rsid w:val="00B64DD7"/>
    <w:rsid w:val="00B64F29"/>
    <w:rsid w:val="00B667F0"/>
    <w:rsid w:val="00B66934"/>
    <w:rsid w:val="00B67AAA"/>
    <w:rsid w:val="00B709C2"/>
    <w:rsid w:val="00B70B93"/>
    <w:rsid w:val="00B71120"/>
    <w:rsid w:val="00B714F9"/>
    <w:rsid w:val="00B715BA"/>
    <w:rsid w:val="00B725BA"/>
    <w:rsid w:val="00B743AD"/>
    <w:rsid w:val="00B74AE6"/>
    <w:rsid w:val="00B74CE5"/>
    <w:rsid w:val="00B7573A"/>
    <w:rsid w:val="00B75E2D"/>
    <w:rsid w:val="00B76425"/>
    <w:rsid w:val="00B77456"/>
    <w:rsid w:val="00B77595"/>
    <w:rsid w:val="00B80371"/>
    <w:rsid w:val="00B81854"/>
    <w:rsid w:val="00B81AB7"/>
    <w:rsid w:val="00B824BE"/>
    <w:rsid w:val="00B83201"/>
    <w:rsid w:val="00B8402E"/>
    <w:rsid w:val="00B848A1"/>
    <w:rsid w:val="00B85BBE"/>
    <w:rsid w:val="00B85E68"/>
    <w:rsid w:val="00B85F1C"/>
    <w:rsid w:val="00B86D64"/>
    <w:rsid w:val="00B877B3"/>
    <w:rsid w:val="00B90C42"/>
    <w:rsid w:val="00B90EFF"/>
    <w:rsid w:val="00B91C8F"/>
    <w:rsid w:val="00B92DED"/>
    <w:rsid w:val="00B93755"/>
    <w:rsid w:val="00B949C7"/>
    <w:rsid w:val="00B94F57"/>
    <w:rsid w:val="00B96602"/>
    <w:rsid w:val="00B96831"/>
    <w:rsid w:val="00BA017D"/>
    <w:rsid w:val="00BA038A"/>
    <w:rsid w:val="00BA07D9"/>
    <w:rsid w:val="00BA094C"/>
    <w:rsid w:val="00BA0D39"/>
    <w:rsid w:val="00BA2447"/>
    <w:rsid w:val="00BA264F"/>
    <w:rsid w:val="00BA2F1B"/>
    <w:rsid w:val="00BA3741"/>
    <w:rsid w:val="00BA3A58"/>
    <w:rsid w:val="00BA3DE5"/>
    <w:rsid w:val="00BA43AB"/>
    <w:rsid w:val="00BA5105"/>
    <w:rsid w:val="00BA5262"/>
    <w:rsid w:val="00BA5AAB"/>
    <w:rsid w:val="00BA6453"/>
    <w:rsid w:val="00BA743E"/>
    <w:rsid w:val="00BB0211"/>
    <w:rsid w:val="00BB0D61"/>
    <w:rsid w:val="00BB2CB3"/>
    <w:rsid w:val="00BB3000"/>
    <w:rsid w:val="00BB34C1"/>
    <w:rsid w:val="00BB3BA4"/>
    <w:rsid w:val="00BB3CA2"/>
    <w:rsid w:val="00BB4D7F"/>
    <w:rsid w:val="00BB5576"/>
    <w:rsid w:val="00BB71DC"/>
    <w:rsid w:val="00BB7F96"/>
    <w:rsid w:val="00BC0153"/>
    <w:rsid w:val="00BC0837"/>
    <w:rsid w:val="00BC1164"/>
    <w:rsid w:val="00BC22FC"/>
    <w:rsid w:val="00BC2DA1"/>
    <w:rsid w:val="00BC3188"/>
    <w:rsid w:val="00BC388A"/>
    <w:rsid w:val="00BC4153"/>
    <w:rsid w:val="00BC52D5"/>
    <w:rsid w:val="00BC5AB8"/>
    <w:rsid w:val="00BC620D"/>
    <w:rsid w:val="00BC69DC"/>
    <w:rsid w:val="00BD29E1"/>
    <w:rsid w:val="00BD2BF4"/>
    <w:rsid w:val="00BD2C6F"/>
    <w:rsid w:val="00BD2D93"/>
    <w:rsid w:val="00BD31D7"/>
    <w:rsid w:val="00BD4044"/>
    <w:rsid w:val="00BD4537"/>
    <w:rsid w:val="00BD4F35"/>
    <w:rsid w:val="00BD60C5"/>
    <w:rsid w:val="00BD756E"/>
    <w:rsid w:val="00BD7D73"/>
    <w:rsid w:val="00BE03F2"/>
    <w:rsid w:val="00BE06C7"/>
    <w:rsid w:val="00BE0BE5"/>
    <w:rsid w:val="00BE0FA0"/>
    <w:rsid w:val="00BE1B7D"/>
    <w:rsid w:val="00BE304A"/>
    <w:rsid w:val="00BE3DEF"/>
    <w:rsid w:val="00BE4B6A"/>
    <w:rsid w:val="00BE51DE"/>
    <w:rsid w:val="00BE6254"/>
    <w:rsid w:val="00BE67DC"/>
    <w:rsid w:val="00BE68C2"/>
    <w:rsid w:val="00BE7DBC"/>
    <w:rsid w:val="00BF09AA"/>
    <w:rsid w:val="00BF0B26"/>
    <w:rsid w:val="00BF1055"/>
    <w:rsid w:val="00BF23BF"/>
    <w:rsid w:val="00BF2849"/>
    <w:rsid w:val="00BF2929"/>
    <w:rsid w:val="00BF2AE5"/>
    <w:rsid w:val="00BF3848"/>
    <w:rsid w:val="00BF3D7B"/>
    <w:rsid w:val="00BF4176"/>
    <w:rsid w:val="00BF465C"/>
    <w:rsid w:val="00BF4A30"/>
    <w:rsid w:val="00BF6C57"/>
    <w:rsid w:val="00BF7F39"/>
    <w:rsid w:val="00BF7FF3"/>
    <w:rsid w:val="00C000A1"/>
    <w:rsid w:val="00C00387"/>
    <w:rsid w:val="00C00718"/>
    <w:rsid w:val="00C02475"/>
    <w:rsid w:val="00C02982"/>
    <w:rsid w:val="00C02A95"/>
    <w:rsid w:val="00C030B4"/>
    <w:rsid w:val="00C03DBD"/>
    <w:rsid w:val="00C04355"/>
    <w:rsid w:val="00C051C9"/>
    <w:rsid w:val="00C051D9"/>
    <w:rsid w:val="00C05C2F"/>
    <w:rsid w:val="00C0615C"/>
    <w:rsid w:val="00C07015"/>
    <w:rsid w:val="00C0792E"/>
    <w:rsid w:val="00C10146"/>
    <w:rsid w:val="00C1171E"/>
    <w:rsid w:val="00C11A4D"/>
    <w:rsid w:val="00C11C65"/>
    <w:rsid w:val="00C15020"/>
    <w:rsid w:val="00C15525"/>
    <w:rsid w:val="00C160C3"/>
    <w:rsid w:val="00C1618E"/>
    <w:rsid w:val="00C16509"/>
    <w:rsid w:val="00C17AA6"/>
    <w:rsid w:val="00C216ED"/>
    <w:rsid w:val="00C22658"/>
    <w:rsid w:val="00C22EAF"/>
    <w:rsid w:val="00C238BC"/>
    <w:rsid w:val="00C23A1E"/>
    <w:rsid w:val="00C23DDC"/>
    <w:rsid w:val="00C2428C"/>
    <w:rsid w:val="00C2480D"/>
    <w:rsid w:val="00C24FB5"/>
    <w:rsid w:val="00C2518F"/>
    <w:rsid w:val="00C255D4"/>
    <w:rsid w:val="00C25E26"/>
    <w:rsid w:val="00C26520"/>
    <w:rsid w:val="00C26E04"/>
    <w:rsid w:val="00C27939"/>
    <w:rsid w:val="00C30212"/>
    <w:rsid w:val="00C30255"/>
    <w:rsid w:val="00C3128C"/>
    <w:rsid w:val="00C317AC"/>
    <w:rsid w:val="00C32073"/>
    <w:rsid w:val="00C3271C"/>
    <w:rsid w:val="00C32C64"/>
    <w:rsid w:val="00C3389F"/>
    <w:rsid w:val="00C33B98"/>
    <w:rsid w:val="00C33CCD"/>
    <w:rsid w:val="00C342CB"/>
    <w:rsid w:val="00C34F22"/>
    <w:rsid w:val="00C3566D"/>
    <w:rsid w:val="00C3576D"/>
    <w:rsid w:val="00C35A42"/>
    <w:rsid w:val="00C35C84"/>
    <w:rsid w:val="00C362A4"/>
    <w:rsid w:val="00C368FB"/>
    <w:rsid w:val="00C36A8A"/>
    <w:rsid w:val="00C36DED"/>
    <w:rsid w:val="00C37791"/>
    <w:rsid w:val="00C40491"/>
    <w:rsid w:val="00C4125D"/>
    <w:rsid w:val="00C418CC"/>
    <w:rsid w:val="00C430B0"/>
    <w:rsid w:val="00C43540"/>
    <w:rsid w:val="00C438DF"/>
    <w:rsid w:val="00C44313"/>
    <w:rsid w:val="00C44626"/>
    <w:rsid w:val="00C44E48"/>
    <w:rsid w:val="00C454F4"/>
    <w:rsid w:val="00C457C8"/>
    <w:rsid w:val="00C4607B"/>
    <w:rsid w:val="00C46391"/>
    <w:rsid w:val="00C466D6"/>
    <w:rsid w:val="00C46E00"/>
    <w:rsid w:val="00C47EC7"/>
    <w:rsid w:val="00C51859"/>
    <w:rsid w:val="00C5187D"/>
    <w:rsid w:val="00C52733"/>
    <w:rsid w:val="00C52D74"/>
    <w:rsid w:val="00C52F95"/>
    <w:rsid w:val="00C53954"/>
    <w:rsid w:val="00C53DD4"/>
    <w:rsid w:val="00C54063"/>
    <w:rsid w:val="00C54CE6"/>
    <w:rsid w:val="00C5621A"/>
    <w:rsid w:val="00C562F1"/>
    <w:rsid w:val="00C564C3"/>
    <w:rsid w:val="00C569F7"/>
    <w:rsid w:val="00C56A87"/>
    <w:rsid w:val="00C57ACA"/>
    <w:rsid w:val="00C57FD2"/>
    <w:rsid w:val="00C602AE"/>
    <w:rsid w:val="00C605F1"/>
    <w:rsid w:val="00C60C6B"/>
    <w:rsid w:val="00C60F34"/>
    <w:rsid w:val="00C618BE"/>
    <w:rsid w:val="00C61DF2"/>
    <w:rsid w:val="00C634F7"/>
    <w:rsid w:val="00C63568"/>
    <w:rsid w:val="00C657B5"/>
    <w:rsid w:val="00C65F5D"/>
    <w:rsid w:val="00C6755D"/>
    <w:rsid w:val="00C67C2F"/>
    <w:rsid w:val="00C67CF9"/>
    <w:rsid w:val="00C67D9C"/>
    <w:rsid w:val="00C70591"/>
    <w:rsid w:val="00C714DB"/>
    <w:rsid w:val="00C71C8F"/>
    <w:rsid w:val="00C71DD0"/>
    <w:rsid w:val="00C722D2"/>
    <w:rsid w:val="00C7314B"/>
    <w:rsid w:val="00C73815"/>
    <w:rsid w:val="00C740ED"/>
    <w:rsid w:val="00C762C7"/>
    <w:rsid w:val="00C76E43"/>
    <w:rsid w:val="00C81345"/>
    <w:rsid w:val="00C81720"/>
    <w:rsid w:val="00C817B0"/>
    <w:rsid w:val="00C81825"/>
    <w:rsid w:val="00C82337"/>
    <w:rsid w:val="00C83AAE"/>
    <w:rsid w:val="00C845FB"/>
    <w:rsid w:val="00C84B8B"/>
    <w:rsid w:val="00C85393"/>
    <w:rsid w:val="00C85622"/>
    <w:rsid w:val="00C859D2"/>
    <w:rsid w:val="00C85F16"/>
    <w:rsid w:val="00C86E44"/>
    <w:rsid w:val="00C871A4"/>
    <w:rsid w:val="00C87767"/>
    <w:rsid w:val="00C87A76"/>
    <w:rsid w:val="00C87B3C"/>
    <w:rsid w:val="00C87D41"/>
    <w:rsid w:val="00C905FB"/>
    <w:rsid w:val="00C91447"/>
    <w:rsid w:val="00C914AE"/>
    <w:rsid w:val="00C91F50"/>
    <w:rsid w:val="00C9214C"/>
    <w:rsid w:val="00C9295D"/>
    <w:rsid w:val="00C92B23"/>
    <w:rsid w:val="00C93851"/>
    <w:rsid w:val="00C93996"/>
    <w:rsid w:val="00C94AE2"/>
    <w:rsid w:val="00C95B83"/>
    <w:rsid w:val="00C95F65"/>
    <w:rsid w:val="00C96364"/>
    <w:rsid w:val="00C964EF"/>
    <w:rsid w:val="00C96898"/>
    <w:rsid w:val="00C97477"/>
    <w:rsid w:val="00C97B13"/>
    <w:rsid w:val="00C97D51"/>
    <w:rsid w:val="00CA06B4"/>
    <w:rsid w:val="00CA09B2"/>
    <w:rsid w:val="00CA13D4"/>
    <w:rsid w:val="00CA2831"/>
    <w:rsid w:val="00CA285B"/>
    <w:rsid w:val="00CA4D20"/>
    <w:rsid w:val="00CA5721"/>
    <w:rsid w:val="00CA5E64"/>
    <w:rsid w:val="00CA620B"/>
    <w:rsid w:val="00CA6CF9"/>
    <w:rsid w:val="00CA6D73"/>
    <w:rsid w:val="00CA73A9"/>
    <w:rsid w:val="00CB004C"/>
    <w:rsid w:val="00CB0323"/>
    <w:rsid w:val="00CB0604"/>
    <w:rsid w:val="00CB1F34"/>
    <w:rsid w:val="00CB3041"/>
    <w:rsid w:val="00CB32FE"/>
    <w:rsid w:val="00CB52B4"/>
    <w:rsid w:val="00CB5FC1"/>
    <w:rsid w:val="00CB6185"/>
    <w:rsid w:val="00CB6915"/>
    <w:rsid w:val="00CB692A"/>
    <w:rsid w:val="00CB6BC8"/>
    <w:rsid w:val="00CB6BCA"/>
    <w:rsid w:val="00CB6D4C"/>
    <w:rsid w:val="00CB6E76"/>
    <w:rsid w:val="00CB75DD"/>
    <w:rsid w:val="00CB765B"/>
    <w:rsid w:val="00CB77BA"/>
    <w:rsid w:val="00CB7EB9"/>
    <w:rsid w:val="00CC069E"/>
    <w:rsid w:val="00CC080E"/>
    <w:rsid w:val="00CC0A91"/>
    <w:rsid w:val="00CC0FD7"/>
    <w:rsid w:val="00CC18C4"/>
    <w:rsid w:val="00CC2411"/>
    <w:rsid w:val="00CC3578"/>
    <w:rsid w:val="00CC3929"/>
    <w:rsid w:val="00CC3DEC"/>
    <w:rsid w:val="00CC4473"/>
    <w:rsid w:val="00CC53DB"/>
    <w:rsid w:val="00CC5B4F"/>
    <w:rsid w:val="00CC70BD"/>
    <w:rsid w:val="00CC72ED"/>
    <w:rsid w:val="00CC7374"/>
    <w:rsid w:val="00CC7A1A"/>
    <w:rsid w:val="00CC7DE3"/>
    <w:rsid w:val="00CC7E60"/>
    <w:rsid w:val="00CD015D"/>
    <w:rsid w:val="00CD26F8"/>
    <w:rsid w:val="00CD295A"/>
    <w:rsid w:val="00CD2A81"/>
    <w:rsid w:val="00CD2EF3"/>
    <w:rsid w:val="00CD3725"/>
    <w:rsid w:val="00CD506E"/>
    <w:rsid w:val="00CD5952"/>
    <w:rsid w:val="00CE00AB"/>
    <w:rsid w:val="00CE0142"/>
    <w:rsid w:val="00CE0C96"/>
    <w:rsid w:val="00CE10AB"/>
    <w:rsid w:val="00CE1C0F"/>
    <w:rsid w:val="00CE26AC"/>
    <w:rsid w:val="00CE2B40"/>
    <w:rsid w:val="00CE48CB"/>
    <w:rsid w:val="00CE49FE"/>
    <w:rsid w:val="00CE4C7B"/>
    <w:rsid w:val="00CE4EAA"/>
    <w:rsid w:val="00CE5218"/>
    <w:rsid w:val="00CE53AF"/>
    <w:rsid w:val="00CE562F"/>
    <w:rsid w:val="00CE6AD8"/>
    <w:rsid w:val="00CE6F8D"/>
    <w:rsid w:val="00CE75D3"/>
    <w:rsid w:val="00CE7CC1"/>
    <w:rsid w:val="00CF0E1C"/>
    <w:rsid w:val="00CF2BEC"/>
    <w:rsid w:val="00CF38D0"/>
    <w:rsid w:val="00CF4256"/>
    <w:rsid w:val="00CF49B0"/>
    <w:rsid w:val="00CF539A"/>
    <w:rsid w:val="00CF61DD"/>
    <w:rsid w:val="00D00583"/>
    <w:rsid w:val="00D00B54"/>
    <w:rsid w:val="00D00BED"/>
    <w:rsid w:val="00D00C29"/>
    <w:rsid w:val="00D00C3B"/>
    <w:rsid w:val="00D01B40"/>
    <w:rsid w:val="00D0273D"/>
    <w:rsid w:val="00D027A1"/>
    <w:rsid w:val="00D0336D"/>
    <w:rsid w:val="00D05542"/>
    <w:rsid w:val="00D05C2A"/>
    <w:rsid w:val="00D078F5"/>
    <w:rsid w:val="00D07D13"/>
    <w:rsid w:val="00D07F11"/>
    <w:rsid w:val="00D1086F"/>
    <w:rsid w:val="00D13519"/>
    <w:rsid w:val="00D135DA"/>
    <w:rsid w:val="00D13B07"/>
    <w:rsid w:val="00D13C52"/>
    <w:rsid w:val="00D13D2B"/>
    <w:rsid w:val="00D14639"/>
    <w:rsid w:val="00D1476E"/>
    <w:rsid w:val="00D15BCB"/>
    <w:rsid w:val="00D16519"/>
    <w:rsid w:val="00D167EA"/>
    <w:rsid w:val="00D20496"/>
    <w:rsid w:val="00D21166"/>
    <w:rsid w:val="00D213D8"/>
    <w:rsid w:val="00D219DE"/>
    <w:rsid w:val="00D2219A"/>
    <w:rsid w:val="00D235DC"/>
    <w:rsid w:val="00D23B21"/>
    <w:rsid w:val="00D24D8E"/>
    <w:rsid w:val="00D260D7"/>
    <w:rsid w:val="00D26BD7"/>
    <w:rsid w:val="00D26F2F"/>
    <w:rsid w:val="00D27948"/>
    <w:rsid w:val="00D3022E"/>
    <w:rsid w:val="00D30854"/>
    <w:rsid w:val="00D3152D"/>
    <w:rsid w:val="00D31A3D"/>
    <w:rsid w:val="00D338CE"/>
    <w:rsid w:val="00D33EAD"/>
    <w:rsid w:val="00D34043"/>
    <w:rsid w:val="00D34738"/>
    <w:rsid w:val="00D348CB"/>
    <w:rsid w:val="00D34A92"/>
    <w:rsid w:val="00D34C44"/>
    <w:rsid w:val="00D34DC5"/>
    <w:rsid w:val="00D35290"/>
    <w:rsid w:val="00D35F48"/>
    <w:rsid w:val="00D37696"/>
    <w:rsid w:val="00D37733"/>
    <w:rsid w:val="00D40DE6"/>
    <w:rsid w:val="00D40E06"/>
    <w:rsid w:val="00D41504"/>
    <w:rsid w:val="00D41748"/>
    <w:rsid w:val="00D41E2D"/>
    <w:rsid w:val="00D42B69"/>
    <w:rsid w:val="00D43019"/>
    <w:rsid w:val="00D437A2"/>
    <w:rsid w:val="00D43A17"/>
    <w:rsid w:val="00D43A69"/>
    <w:rsid w:val="00D4483A"/>
    <w:rsid w:val="00D449E0"/>
    <w:rsid w:val="00D47A93"/>
    <w:rsid w:val="00D51586"/>
    <w:rsid w:val="00D51E2A"/>
    <w:rsid w:val="00D5279A"/>
    <w:rsid w:val="00D535C0"/>
    <w:rsid w:val="00D53A70"/>
    <w:rsid w:val="00D53AB7"/>
    <w:rsid w:val="00D54AC1"/>
    <w:rsid w:val="00D54D84"/>
    <w:rsid w:val="00D54DF0"/>
    <w:rsid w:val="00D54F84"/>
    <w:rsid w:val="00D555FF"/>
    <w:rsid w:val="00D57463"/>
    <w:rsid w:val="00D57C52"/>
    <w:rsid w:val="00D57E5E"/>
    <w:rsid w:val="00D600DB"/>
    <w:rsid w:val="00D6135E"/>
    <w:rsid w:val="00D619A0"/>
    <w:rsid w:val="00D63E92"/>
    <w:rsid w:val="00D63F68"/>
    <w:rsid w:val="00D646FC"/>
    <w:rsid w:val="00D665AE"/>
    <w:rsid w:val="00D670FB"/>
    <w:rsid w:val="00D67312"/>
    <w:rsid w:val="00D7073A"/>
    <w:rsid w:val="00D737E9"/>
    <w:rsid w:val="00D739F1"/>
    <w:rsid w:val="00D73A32"/>
    <w:rsid w:val="00D74AE8"/>
    <w:rsid w:val="00D7619D"/>
    <w:rsid w:val="00D765D4"/>
    <w:rsid w:val="00D776D6"/>
    <w:rsid w:val="00D800CF"/>
    <w:rsid w:val="00D81183"/>
    <w:rsid w:val="00D8197B"/>
    <w:rsid w:val="00D822F3"/>
    <w:rsid w:val="00D82995"/>
    <w:rsid w:val="00D83FDC"/>
    <w:rsid w:val="00D840DC"/>
    <w:rsid w:val="00D84A63"/>
    <w:rsid w:val="00D84E87"/>
    <w:rsid w:val="00D8559B"/>
    <w:rsid w:val="00D92B0D"/>
    <w:rsid w:val="00D92D03"/>
    <w:rsid w:val="00D932D8"/>
    <w:rsid w:val="00D93456"/>
    <w:rsid w:val="00D9395F"/>
    <w:rsid w:val="00D93D87"/>
    <w:rsid w:val="00D9466E"/>
    <w:rsid w:val="00D94C8E"/>
    <w:rsid w:val="00D94FA4"/>
    <w:rsid w:val="00D95825"/>
    <w:rsid w:val="00D972FA"/>
    <w:rsid w:val="00DA2115"/>
    <w:rsid w:val="00DA28FD"/>
    <w:rsid w:val="00DA2CE7"/>
    <w:rsid w:val="00DA3366"/>
    <w:rsid w:val="00DA3966"/>
    <w:rsid w:val="00DA3FE4"/>
    <w:rsid w:val="00DA44FB"/>
    <w:rsid w:val="00DA5AA7"/>
    <w:rsid w:val="00DA727A"/>
    <w:rsid w:val="00DB07C4"/>
    <w:rsid w:val="00DB0BBF"/>
    <w:rsid w:val="00DB0C45"/>
    <w:rsid w:val="00DB21BE"/>
    <w:rsid w:val="00DB2B7D"/>
    <w:rsid w:val="00DB3192"/>
    <w:rsid w:val="00DB358E"/>
    <w:rsid w:val="00DB3C9C"/>
    <w:rsid w:val="00DB5E41"/>
    <w:rsid w:val="00DB68B5"/>
    <w:rsid w:val="00DB6E18"/>
    <w:rsid w:val="00DC03F1"/>
    <w:rsid w:val="00DC15E4"/>
    <w:rsid w:val="00DC2A6C"/>
    <w:rsid w:val="00DC2CCD"/>
    <w:rsid w:val="00DC307C"/>
    <w:rsid w:val="00DC3C00"/>
    <w:rsid w:val="00DC4A52"/>
    <w:rsid w:val="00DC5362"/>
    <w:rsid w:val="00DC60DE"/>
    <w:rsid w:val="00DC6760"/>
    <w:rsid w:val="00DC71A1"/>
    <w:rsid w:val="00DC730E"/>
    <w:rsid w:val="00DC7619"/>
    <w:rsid w:val="00DC7BA7"/>
    <w:rsid w:val="00DC7F46"/>
    <w:rsid w:val="00DD18C1"/>
    <w:rsid w:val="00DD1B32"/>
    <w:rsid w:val="00DD1C5E"/>
    <w:rsid w:val="00DD239B"/>
    <w:rsid w:val="00DD260A"/>
    <w:rsid w:val="00DD2E23"/>
    <w:rsid w:val="00DD2E45"/>
    <w:rsid w:val="00DD3FF2"/>
    <w:rsid w:val="00DD402F"/>
    <w:rsid w:val="00DD4A5B"/>
    <w:rsid w:val="00DD556C"/>
    <w:rsid w:val="00DD64B6"/>
    <w:rsid w:val="00DD6502"/>
    <w:rsid w:val="00DD6B09"/>
    <w:rsid w:val="00DE1392"/>
    <w:rsid w:val="00DE1DCE"/>
    <w:rsid w:val="00DE25E3"/>
    <w:rsid w:val="00DE39DF"/>
    <w:rsid w:val="00DE4B17"/>
    <w:rsid w:val="00DE4B3C"/>
    <w:rsid w:val="00DE4BD3"/>
    <w:rsid w:val="00DE4D31"/>
    <w:rsid w:val="00DE5C1B"/>
    <w:rsid w:val="00DE7045"/>
    <w:rsid w:val="00DE7347"/>
    <w:rsid w:val="00DE7E8F"/>
    <w:rsid w:val="00DF00C5"/>
    <w:rsid w:val="00DF0295"/>
    <w:rsid w:val="00DF1211"/>
    <w:rsid w:val="00DF2C74"/>
    <w:rsid w:val="00DF36EA"/>
    <w:rsid w:val="00DF3AE0"/>
    <w:rsid w:val="00DF578B"/>
    <w:rsid w:val="00DF597C"/>
    <w:rsid w:val="00DF7C55"/>
    <w:rsid w:val="00E00F02"/>
    <w:rsid w:val="00E012CA"/>
    <w:rsid w:val="00E0247A"/>
    <w:rsid w:val="00E027A7"/>
    <w:rsid w:val="00E031B9"/>
    <w:rsid w:val="00E03343"/>
    <w:rsid w:val="00E038F8"/>
    <w:rsid w:val="00E03C99"/>
    <w:rsid w:val="00E05558"/>
    <w:rsid w:val="00E058C9"/>
    <w:rsid w:val="00E06421"/>
    <w:rsid w:val="00E06570"/>
    <w:rsid w:val="00E06A24"/>
    <w:rsid w:val="00E070D6"/>
    <w:rsid w:val="00E10219"/>
    <w:rsid w:val="00E11032"/>
    <w:rsid w:val="00E11C8C"/>
    <w:rsid w:val="00E12CBB"/>
    <w:rsid w:val="00E14353"/>
    <w:rsid w:val="00E14BDD"/>
    <w:rsid w:val="00E15ED1"/>
    <w:rsid w:val="00E16C93"/>
    <w:rsid w:val="00E16FAF"/>
    <w:rsid w:val="00E17105"/>
    <w:rsid w:val="00E17BF5"/>
    <w:rsid w:val="00E17EC4"/>
    <w:rsid w:val="00E211B3"/>
    <w:rsid w:val="00E21334"/>
    <w:rsid w:val="00E217C5"/>
    <w:rsid w:val="00E2193D"/>
    <w:rsid w:val="00E229DC"/>
    <w:rsid w:val="00E22BCF"/>
    <w:rsid w:val="00E22DD5"/>
    <w:rsid w:val="00E23214"/>
    <w:rsid w:val="00E23AB3"/>
    <w:rsid w:val="00E258E0"/>
    <w:rsid w:val="00E2603A"/>
    <w:rsid w:val="00E26096"/>
    <w:rsid w:val="00E2609B"/>
    <w:rsid w:val="00E26F3D"/>
    <w:rsid w:val="00E279A1"/>
    <w:rsid w:val="00E27C22"/>
    <w:rsid w:val="00E3105B"/>
    <w:rsid w:val="00E3115B"/>
    <w:rsid w:val="00E31F78"/>
    <w:rsid w:val="00E324C8"/>
    <w:rsid w:val="00E32A1A"/>
    <w:rsid w:val="00E332BE"/>
    <w:rsid w:val="00E33A46"/>
    <w:rsid w:val="00E350F3"/>
    <w:rsid w:val="00E41A3B"/>
    <w:rsid w:val="00E421A8"/>
    <w:rsid w:val="00E44DB8"/>
    <w:rsid w:val="00E4503E"/>
    <w:rsid w:val="00E45846"/>
    <w:rsid w:val="00E45C07"/>
    <w:rsid w:val="00E4725E"/>
    <w:rsid w:val="00E50128"/>
    <w:rsid w:val="00E50A3A"/>
    <w:rsid w:val="00E50CC6"/>
    <w:rsid w:val="00E554E6"/>
    <w:rsid w:val="00E561D4"/>
    <w:rsid w:val="00E56D95"/>
    <w:rsid w:val="00E577AD"/>
    <w:rsid w:val="00E60A17"/>
    <w:rsid w:val="00E60C0A"/>
    <w:rsid w:val="00E60D4D"/>
    <w:rsid w:val="00E61C4B"/>
    <w:rsid w:val="00E6280B"/>
    <w:rsid w:val="00E6342F"/>
    <w:rsid w:val="00E63495"/>
    <w:rsid w:val="00E63F04"/>
    <w:rsid w:val="00E6465A"/>
    <w:rsid w:val="00E6678D"/>
    <w:rsid w:val="00E667D5"/>
    <w:rsid w:val="00E6781D"/>
    <w:rsid w:val="00E704C5"/>
    <w:rsid w:val="00E705CB"/>
    <w:rsid w:val="00E713CF"/>
    <w:rsid w:val="00E71AF3"/>
    <w:rsid w:val="00E721CB"/>
    <w:rsid w:val="00E727FC"/>
    <w:rsid w:val="00E731B8"/>
    <w:rsid w:val="00E7508D"/>
    <w:rsid w:val="00E75E3D"/>
    <w:rsid w:val="00E75E95"/>
    <w:rsid w:val="00E7639A"/>
    <w:rsid w:val="00E765C3"/>
    <w:rsid w:val="00E77F2D"/>
    <w:rsid w:val="00E80D91"/>
    <w:rsid w:val="00E82319"/>
    <w:rsid w:val="00E82633"/>
    <w:rsid w:val="00E82E45"/>
    <w:rsid w:val="00E83F0C"/>
    <w:rsid w:val="00E83F17"/>
    <w:rsid w:val="00E842A7"/>
    <w:rsid w:val="00E85E91"/>
    <w:rsid w:val="00E8636B"/>
    <w:rsid w:val="00E878FB"/>
    <w:rsid w:val="00E902AD"/>
    <w:rsid w:val="00E90519"/>
    <w:rsid w:val="00E90901"/>
    <w:rsid w:val="00E92AA1"/>
    <w:rsid w:val="00E95802"/>
    <w:rsid w:val="00E964B0"/>
    <w:rsid w:val="00E9788D"/>
    <w:rsid w:val="00E97CB7"/>
    <w:rsid w:val="00EA02C3"/>
    <w:rsid w:val="00EA02CC"/>
    <w:rsid w:val="00EA0505"/>
    <w:rsid w:val="00EA070A"/>
    <w:rsid w:val="00EA1014"/>
    <w:rsid w:val="00EA3B85"/>
    <w:rsid w:val="00EA560D"/>
    <w:rsid w:val="00EA5B58"/>
    <w:rsid w:val="00EA7029"/>
    <w:rsid w:val="00EA71D2"/>
    <w:rsid w:val="00EA73D8"/>
    <w:rsid w:val="00EB0775"/>
    <w:rsid w:val="00EB0C43"/>
    <w:rsid w:val="00EB161D"/>
    <w:rsid w:val="00EB1DC4"/>
    <w:rsid w:val="00EB3C3A"/>
    <w:rsid w:val="00EB4154"/>
    <w:rsid w:val="00EB4197"/>
    <w:rsid w:val="00EB41DC"/>
    <w:rsid w:val="00EB4495"/>
    <w:rsid w:val="00EB4793"/>
    <w:rsid w:val="00EB5DD9"/>
    <w:rsid w:val="00EB604C"/>
    <w:rsid w:val="00EB667F"/>
    <w:rsid w:val="00EB6A10"/>
    <w:rsid w:val="00EB6B04"/>
    <w:rsid w:val="00EC0378"/>
    <w:rsid w:val="00EC0412"/>
    <w:rsid w:val="00EC0713"/>
    <w:rsid w:val="00EC15E4"/>
    <w:rsid w:val="00EC2A2D"/>
    <w:rsid w:val="00EC3975"/>
    <w:rsid w:val="00EC4631"/>
    <w:rsid w:val="00EC4EE3"/>
    <w:rsid w:val="00EC529A"/>
    <w:rsid w:val="00EC59FF"/>
    <w:rsid w:val="00EC6692"/>
    <w:rsid w:val="00EC727E"/>
    <w:rsid w:val="00EC76B9"/>
    <w:rsid w:val="00EC7789"/>
    <w:rsid w:val="00ED0CF8"/>
    <w:rsid w:val="00ED0D3C"/>
    <w:rsid w:val="00ED1987"/>
    <w:rsid w:val="00ED3E37"/>
    <w:rsid w:val="00ED5739"/>
    <w:rsid w:val="00ED57B0"/>
    <w:rsid w:val="00ED683B"/>
    <w:rsid w:val="00ED6CC5"/>
    <w:rsid w:val="00ED6F91"/>
    <w:rsid w:val="00EE0954"/>
    <w:rsid w:val="00EE0DAC"/>
    <w:rsid w:val="00EE14BF"/>
    <w:rsid w:val="00EE1D84"/>
    <w:rsid w:val="00EE26D9"/>
    <w:rsid w:val="00EE43CA"/>
    <w:rsid w:val="00EE4954"/>
    <w:rsid w:val="00EE53AD"/>
    <w:rsid w:val="00EE5935"/>
    <w:rsid w:val="00EE6368"/>
    <w:rsid w:val="00EE6401"/>
    <w:rsid w:val="00EE66F4"/>
    <w:rsid w:val="00EF013B"/>
    <w:rsid w:val="00EF0422"/>
    <w:rsid w:val="00EF06CF"/>
    <w:rsid w:val="00EF08BF"/>
    <w:rsid w:val="00EF12BA"/>
    <w:rsid w:val="00EF1882"/>
    <w:rsid w:val="00EF193F"/>
    <w:rsid w:val="00EF2F86"/>
    <w:rsid w:val="00EF37D2"/>
    <w:rsid w:val="00EF4366"/>
    <w:rsid w:val="00EF4437"/>
    <w:rsid w:val="00EF45CB"/>
    <w:rsid w:val="00EF4894"/>
    <w:rsid w:val="00EF64BD"/>
    <w:rsid w:val="00EF7A00"/>
    <w:rsid w:val="00EF7F0F"/>
    <w:rsid w:val="00F00BDD"/>
    <w:rsid w:val="00F00C31"/>
    <w:rsid w:val="00F00D50"/>
    <w:rsid w:val="00F00D66"/>
    <w:rsid w:val="00F0128E"/>
    <w:rsid w:val="00F023FB"/>
    <w:rsid w:val="00F02D44"/>
    <w:rsid w:val="00F032CB"/>
    <w:rsid w:val="00F03AB9"/>
    <w:rsid w:val="00F04967"/>
    <w:rsid w:val="00F04C63"/>
    <w:rsid w:val="00F054AF"/>
    <w:rsid w:val="00F055A8"/>
    <w:rsid w:val="00F05663"/>
    <w:rsid w:val="00F0638A"/>
    <w:rsid w:val="00F068DE"/>
    <w:rsid w:val="00F06D65"/>
    <w:rsid w:val="00F107BB"/>
    <w:rsid w:val="00F1081F"/>
    <w:rsid w:val="00F109AB"/>
    <w:rsid w:val="00F10A2D"/>
    <w:rsid w:val="00F10CC9"/>
    <w:rsid w:val="00F12127"/>
    <w:rsid w:val="00F1308B"/>
    <w:rsid w:val="00F13635"/>
    <w:rsid w:val="00F147C0"/>
    <w:rsid w:val="00F1516C"/>
    <w:rsid w:val="00F159F9"/>
    <w:rsid w:val="00F15B96"/>
    <w:rsid w:val="00F15E98"/>
    <w:rsid w:val="00F1719E"/>
    <w:rsid w:val="00F1719F"/>
    <w:rsid w:val="00F17DD1"/>
    <w:rsid w:val="00F215C4"/>
    <w:rsid w:val="00F230AA"/>
    <w:rsid w:val="00F23115"/>
    <w:rsid w:val="00F23905"/>
    <w:rsid w:val="00F250B6"/>
    <w:rsid w:val="00F2582C"/>
    <w:rsid w:val="00F2585D"/>
    <w:rsid w:val="00F271EC"/>
    <w:rsid w:val="00F277EA"/>
    <w:rsid w:val="00F30570"/>
    <w:rsid w:val="00F33C69"/>
    <w:rsid w:val="00F35A36"/>
    <w:rsid w:val="00F35DE9"/>
    <w:rsid w:val="00F36520"/>
    <w:rsid w:val="00F37184"/>
    <w:rsid w:val="00F3749A"/>
    <w:rsid w:val="00F37A56"/>
    <w:rsid w:val="00F4125D"/>
    <w:rsid w:val="00F42C64"/>
    <w:rsid w:val="00F4393A"/>
    <w:rsid w:val="00F440CE"/>
    <w:rsid w:val="00F44935"/>
    <w:rsid w:val="00F44AE4"/>
    <w:rsid w:val="00F45123"/>
    <w:rsid w:val="00F4528D"/>
    <w:rsid w:val="00F459AB"/>
    <w:rsid w:val="00F45B8C"/>
    <w:rsid w:val="00F45BE5"/>
    <w:rsid w:val="00F461D0"/>
    <w:rsid w:val="00F46DBC"/>
    <w:rsid w:val="00F47DC3"/>
    <w:rsid w:val="00F50106"/>
    <w:rsid w:val="00F501B5"/>
    <w:rsid w:val="00F501CC"/>
    <w:rsid w:val="00F5024B"/>
    <w:rsid w:val="00F50375"/>
    <w:rsid w:val="00F51DDE"/>
    <w:rsid w:val="00F52804"/>
    <w:rsid w:val="00F52F5C"/>
    <w:rsid w:val="00F530D7"/>
    <w:rsid w:val="00F531D5"/>
    <w:rsid w:val="00F5375E"/>
    <w:rsid w:val="00F537DA"/>
    <w:rsid w:val="00F55859"/>
    <w:rsid w:val="00F56D1C"/>
    <w:rsid w:val="00F56DBD"/>
    <w:rsid w:val="00F57BF5"/>
    <w:rsid w:val="00F6067B"/>
    <w:rsid w:val="00F60EF4"/>
    <w:rsid w:val="00F6110D"/>
    <w:rsid w:val="00F61AB3"/>
    <w:rsid w:val="00F639A2"/>
    <w:rsid w:val="00F63D13"/>
    <w:rsid w:val="00F64F28"/>
    <w:rsid w:val="00F65F80"/>
    <w:rsid w:val="00F72435"/>
    <w:rsid w:val="00F73036"/>
    <w:rsid w:val="00F73BBE"/>
    <w:rsid w:val="00F74C46"/>
    <w:rsid w:val="00F75274"/>
    <w:rsid w:val="00F76221"/>
    <w:rsid w:val="00F764F6"/>
    <w:rsid w:val="00F76B97"/>
    <w:rsid w:val="00F76E91"/>
    <w:rsid w:val="00F770AB"/>
    <w:rsid w:val="00F77BD7"/>
    <w:rsid w:val="00F77F8D"/>
    <w:rsid w:val="00F801EE"/>
    <w:rsid w:val="00F80EB1"/>
    <w:rsid w:val="00F81248"/>
    <w:rsid w:val="00F82308"/>
    <w:rsid w:val="00F82B27"/>
    <w:rsid w:val="00F83D7E"/>
    <w:rsid w:val="00F84304"/>
    <w:rsid w:val="00F8451B"/>
    <w:rsid w:val="00F850FF"/>
    <w:rsid w:val="00F86E01"/>
    <w:rsid w:val="00F86F61"/>
    <w:rsid w:val="00F87B99"/>
    <w:rsid w:val="00F90F41"/>
    <w:rsid w:val="00F93C71"/>
    <w:rsid w:val="00F94125"/>
    <w:rsid w:val="00F9420F"/>
    <w:rsid w:val="00F961B6"/>
    <w:rsid w:val="00F970C3"/>
    <w:rsid w:val="00F974F4"/>
    <w:rsid w:val="00F976AC"/>
    <w:rsid w:val="00FA0843"/>
    <w:rsid w:val="00FA1AA9"/>
    <w:rsid w:val="00FA1D3D"/>
    <w:rsid w:val="00FA2053"/>
    <w:rsid w:val="00FA4094"/>
    <w:rsid w:val="00FA4867"/>
    <w:rsid w:val="00FA4A81"/>
    <w:rsid w:val="00FA4D2A"/>
    <w:rsid w:val="00FA4E06"/>
    <w:rsid w:val="00FA4FBC"/>
    <w:rsid w:val="00FA5B7E"/>
    <w:rsid w:val="00FA6F0D"/>
    <w:rsid w:val="00FA7F33"/>
    <w:rsid w:val="00FA7F6D"/>
    <w:rsid w:val="00FB221F"/>
    <w:rsid w:val="00FB3374"/>
    <w:rsid w:val="00FB3454"/>
    <w:rsid w:val="00FB3C3D"/>
    <w:rsid w:val="00FB3D91"/>
    <w:rsid w:val="00FB4ADB"/>
    <w:rsid w:val="00FB4CA0"/>
    <w:rsid w:val="00FB547D"/>
    <w:rsid w:val="00FB55F6"/>
    <w:rsid w:val="00FB6C3A"/>
    <w:rsid w:val="00FB6FB6"/>
    <w:rsid w:val="00FC0A42"/>
    <w:rsid w:val="00FC0AA3"/>
    <w:rsid w:val="00FC0B03"/>
    <w:rsid w:val="00FC0D70"/>
    <w:rsid w:val="00FC0F71"/>
    <w:rsid w:val="00FC1033"/>
    <w:rsid w:val="00FC10CC"/>
    <w:rsid w:val="00FC15EB"/>
    <w:rsid w:val="00FC178E"/>
    <w:rsid w:val="00FC1A97"/>
    <w:rsid w:val="00FC1AE6"/>
    <w:rsid w:val="00FC1B1D"/>
    <w:rsid w:val="00FC2553"/>
    <w:rsid w:val="00FC29C8"/>
    <w:rsid w:val="00FC2CCD"/>
    <w:rsid w:val="00FC301C"/>
    <w:rsid w:val="00FC3C31"/>
    <w:rsid w:val="00FC4E41"/>
    <w:rsid w:val="00FC51A7"/>
    <w:rsid w:val="00FC66A5"/>
    <w:rsid w:val="00FC7291"/>
    <w:rsid w:val="00FC7EAB"/>
    <w:rsid w:val="00FD0348"/>
    <w:rsid w:val="00FD06A9"/>
    <w:rsid w:val="00FD1720"/>
    <w:rsid w:val="00FD1ED9"/>
    <w:rsid w:val="00FD1F0B"/>
    <w:rsid w:val="00FD28F8"/>
    <w:rsid w:val="00FD2D2C"/>
    <w:rsid w:val="00FD61BB"/>
    <w:rsid w:val="00FD67E9"/>
    <w:rsid w:val="00FD6940"/>
    <w:rsid w:val="00FE141D"/>
    <w:rsid w:val="00FE1C60"/>
    <w:rsid w:val="00FE21FE"/>
    <w:rsid w:val="00FE361B"/>
    <w:rsid w:val="00FE5234"/>
    <w:rsid w:val="00FE6E02"/>
    <w:rsid w:val="00FE7003"/>
    <w:rsid w:val="00FE7F8A"/>
    <w:rsid w:val="00FF0342"/>
    <w:rsid w:val="00FF1286"/>
    <w:rsid w:val="00FF1AFC"/>
    <w:rsid w:val="00FF1EB9"/>
    <w:rsid w:val="00FF2221"/>
    <w:rsid w:val="00FF2E16"/>
    <w:rsid w:val="00FF34E2"/>
    <w:rsid w:val="00FF3ACB"/>
    <w:rsid w:val="00FF57B3"/>
    <w:rsid w:val="00FF6AE7"/>
    <w:rsid w:val="00FF730A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C9046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3F18"/>
    <w:rPr>
      <w:sz w:val="22"/>
      <w:lang w:val="en-GB"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95A44"/>
    <w:rPr>
      <w:rFonts w:ascii="Tahoma" w:hAnsi="Tahoma"/>
      <w:sz w:val="16"/>
      <w:szCs w:val="16"/>
      <w:lang w:eastAsia="x-none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 w:bidi="ar-SA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 w:bidi="ar-SA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 w:bidi="ar-SA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 w:bidi="ar-SA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character" w:styleId="CommentReference">
    <w:name w:val="annotation reference"/>
    <w:uiPriority w:val="99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30D69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30D6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 w:bidi="ar-SA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 w:bidi="ar-SA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 w:bidi="ar-SA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 w:bidi="ar-SA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 w:bidi="ar-SA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 w:bidi="ar-SA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 w:bidi="ar-SA"/>
    </w:rPr>
  </w:style>
  <w:style w:type="paragraph" w:styleId="FootnoteText">
    <w:name w:val="footnote text"/>
    <w:basedOn w:val="Normal"/>
    <w:link w:val="FootnoteTextChar"/>
    <w:rsid w:val="008F7CF9"/>
    <w:rPr>
      <w:sz w:val="20"/>
      <w:lang w:val="x-none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 w:bidi="ar-SA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 w:bidi="ar-SA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Equation">
    <w:name w:val="Equation"/>
    <w:uiPriority w:val="99"/>
    <w:rsid w:val="00BF7FF3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bidi="ar-SA"/>
    </w:rPr>
  </w:style>
  <w:style w:type="paragraph" w:customStyle="1" w:styleId="FigTitle">
    <w:name w:val="FigTitle"/>
    <w:uiPriority w:val="99"/>
    <w:rsid w:val="00BF7FF3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bidi="ar-SA"/>
    </w:rPr>
  </w:style>
  <w:style w:type="paragraph" w:customStyle="1" w:styleId="figuretext">
    <w:name w:val="figure text"/>
    <w:uiPriority w:val="99"/>
    <w:rsid w:val="00BF7FF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bidi="ar-SA"/>
    </w:rPr>
  </w:style>
  <w:style w:type="character" w:customStyle="1" w:styleId="IEEEStdsRegularTableCaptionChar">
    <w:name w:val="IEEEStds Regular Table Caption Char"/>
    <w:uiPriority w:val="99"/>
    <w:rsid w:val="000E191D"/>
  </w:style>
  <w:style w:type="paragraph" w:styleId="NormalWeb">
    <w:name w:val="Normal (Web)"/>
    <w:basedOn w:val="Normal"/>
    <w:uiPriority w:val="99"/>
    <w:unhideWhenUsed/>
    <w:rsid w:val="003A35A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Hh">
    <w:name w:val="Hh"/>
    <w:aliases w:val="HangingIndent2"/>
    <w:uiPriority w:val="99"/>
    <w:rsid w:val="00094F4F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lang w:bidi="ar-SA"/>
    </w:rPr>
  </w:style>
  <w:style w:type="paragraph" w:customStyle="1" w:styleId="Prim2">
    <w:name w:val="Prim2"/>
    <w:aliases w:val="PrimTag3"/>
    <w:uiPriority w:val="99"/>
    <w:rsid w:val="00094F4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bidi="ar-SA"/>
    </w:rPr>
  </w:style>
  <w:style w:type="character" w:customStyle="1" w:styleId="Superscript">
    <w:name w:val="Superscript"/>
    <w:uiPriority w:val="99"/>
    <w:rsid w:val="00094F4F"/>
    <w:rPr>
      <w:vertAlign w:val="superscript"/>
    </w:rPr>
  </w:style>
  <w:style w:type="paragraph" w:customStyle="1" w:styleId="Prim3">
    <w:name w:val="Prim3"/>
    <w:aliases w:val="PrimTag2"/>
    <w:next w:val="Normal"/>
    <w:uiPriority w:val="99"/>
    <w:rsid w:val="00353C71"/>
    <w:pPr>
      <w:autoSpaceDE w:val="0"/>
      <w:autoSpaceDN w:val="0"/>
      <w:adjustRightInd w:val="0"/>
      <w:spacing w:line="240" w:lineRule="atLeast"/>
      <w:ind w:left="3680"/>
      <w:jc w:val="both"/>
    </w:pPr>
    <w:rPr>
      <w:color w:val="000000"/>
      <w:w w:val="0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4737E5"/>
    <w:rPr>
      <w:rFonts w:ascii="Tahoma" w:hAnsi="Tahoma" w:cs="Tahoma"/>
      <w:sz w:val="16"/>
      <w:szCs w:val="16"/>
      <w:lang w:val="en-GB"/>
    </w:rPr>
  </w:style>
  <w:style w:type="paragraph" w:customStyle="1" w:styleId="EU">
    <w:name w:val="EU"/>
    <w:aliases w:val="EquationUnnumbered"/>
    <w:uiPriority w:val="99"/>
    <w:rsid w:val="004737E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1"/>
      <w:lang w:bidi="ar-SA"/>
    </w:rPr>
  </w:style>
  <w:style w:type="paragraph" w:customStyle="1" w:styleId="TableText">
    <w:name w:val="TableText"/>
    <w:uiPriority w:val="99"/>
    <w:rsid w:val="004737E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bidi="ar-SA"/>
    </w:rPr>
  </w:style>
  <w:style w:type="paragraph" w:customStyle="1" w:styleId="VariableList">
    <w:name w:val="VariableList"/>
    <w:uiPriority w:val="99"/>
    <w:rsid w:val="004737E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1"/>
      <w:lang w:bidi="ar-SA"/>
    </w:rPr>
  </w:style>
  <w:style w:type="paragraph" w:customStyle="1" w:styleId="Code">
    <w:name w:val="Code"/>
    <w:uiPriority w:val="99"/>
    <w:rsid w:val="004737E5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bidi="ar-SA"/>
    </w:rPr>
  </w:style>
  <w:style w:type="paragraph" w:customStyle="1" w:styleId="TableFootnote">
    <w:name w:val="TableFootnote"/>
    <w:uiPriority w:val="99"/>
    <w:rsid w:val="00E031B9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  <w:lang w:bidi="ar-SA"/>
    </w:rPr>
  </w:style>
  <w:style w:type="character" w:customStyle="1" w:styleId="fontstyle01">
    <w:name w:val="fontstyle01"/>
    <w:rsid w:val="00EC529A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unhideWhenUsed/>
    <w:qFormat/>
    <w:rsid w:val="00BC620D"/>
    <w:rPr>
      <w:b/>
      <w:bCs/>
      <w:sz w:val="20"/>
    </w:rPr>
  </w:style>
  <w:style w:type="character" w:customStyle="1" w:styleId="fontstyle11">
    <w:name w:val="fontstyle11"/>
    <w:rsid w:val="00A2207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635CF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1E2B6A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D295A"/>
    <w:rPr>
      <w:sz w:val="24"/>
      <w:lang w:val="en-GB" w:bidi="ar-SA"/>
    </w:rPr>
  </w:style>
  <w:style w:type="character" w:styleId="PlaceholderText">
    <w:name w:val="Placeholder Text"/>
    <w:basedOn w:val="DefaultParagraphFont"/>
    <w:uiPriority w:val="99"/>
    <w:semiHidden/>
    <w:rsid w:val="00AC6A8F"/>
    <w:rPr>
      <w:color w:val="808080"/>
    </w:rPr>
  </w:style>
  <w:style w:type="paragraph" w:customStyle="1" w:styleId="IEEEStdsParagraph">
    <w:name w:val="IEEEStds Paragraph"/>
    <w:link w:val="IEEEStdsParagraphChar"/>
    <w:rsid w:val="00314D1B"/>
    <w:pPr>
      <w:spacing w:after="240"/>
      <w:jc w:val="both"/>
    </w:pPr>
    <w:rPr>
      <w:rFonts w:eastAsia="MS Mincho"/>
      <w:lang w:eastAsia="ja-JP" w:bidi="ar-SA"/>
    </w:rPr>
  </w:style>
  <w:style w:type="character" w:customStyle="1" w:styleId="IEEEStdsParagraphChar">
    <w:name w:val="IEEEStds Paragraph Char"/>
    <w:link w:val="IEEEStdsParagraph"/>
    <w:rsid w:val="00314D1B"/>
    <w:rPr>
      <w:rFonts w:eastAsia="MS Mincho"/>
      <w:lang w:eastAsia="ja-JP" w:bidi="ar-SA"/>
    </w:rPr>
  </w:style>
  <w:style w:type="paragraph" w:customStyle="1" w:styleId="Default">
    <w:name w:val="Default"/>
    <w:rsid w:val="00DD3F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EEEStdsRegularFigureCaption">
    <w:name w:val="IEEEStds Regular Figure Caption"/>
    <w:basedOn w:val="IEEEStdsParagraph"/>
    <w:next w:val="IEEEStdsParagraph"/>
    <w:rsid w:val="00863EBF"/>
    <w:pPr>
      <w:keepLines/>
      <w:numPr>
        <w:numId w:val="2"/>
      </w:numPr>
      <w:tabs>
        <w:tab w:val="num" w:pos="360"/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Data-Left">
    <w:name w:val="IEEEStds Table Data - Left"/>
    <w:basedOn w:val="IEEEStdsParagraph"/>
    <w:rsid w:val="00863EBF"/>
    <w:pPr>
      <w:keepNext/>
      <w:keepLines/>
      <w:spacing w:after="0"/>
      <w:jc w:val="left"/>
    </w:pPr>
    <w:rPr>
      <w:sz w:val="18"/>
    </w:rPr>
  </w:style>
  <w:style w:type="paragraph" w:customStyle="1" w:styleId="IEEEStdsLevel1frontmatter">
    <w:name w:val="IEEEStds Level 1 (front matter)"/>
    <w:basedOn w:val="IEEEStdsParagraph"/>
    <w:next w:val="IEEEStdsParagraph"/>
    <w:rsid w:val="007472C2"/>
    <w:pPr>
      <w:keepNext/>
      <w:keepLines/>
      <w:suppressAutoHyphens/>
      <w:spacing w:before="240"/>
    </w:pPr>
    <w:rPr>
      <w:rFonts w:ascii="Arial" w:hAnsi="Arial"/>
      <w:b/>
      <w:sz w:val="24"/>
    </w:rPr>
  </w:style>
  <w:style w:type="paragraph" w:customStyle="1" w:styleId="IEEEStdsNamesList">
    <w:name w:val="IEEEStds Names List"/>
    <w:rsid w:val="007472C2"/>
    <w:rPr>
      <w:rFonts w:eastAsia="MS Mincho"/>
      <w:sz w:val="18"/>
      <w:lang w:eastAsia="ja-JP" w:bidi="ar-SA"/>
    </w:rPr>
  </w:style>
  <w:style w:type="paragraph" w:customStyle="1" w:styleId="IEEEStdsLevel4Header">
    <w:name w:val="IEEEStds Level 4 Header"/>
    <w:basedOn w:val="IEEEStdsLevel3Header"/>
    <w:next w:val="IEEEStdsParagraph"/>
    <w:link w:val="IEEEStdsLevel4HeaderChar"/>
    <w:rsid w:val="007472C2"/>
    <w:pPr>
      <w:outlineLvl w:val="3"/>
    </w:pPr>
  </w:style>
  <w:style w:type="paragraph" w:customStyle="1" w:styleId="IEEEStdsLevel3Header">
    <w:name w:val="IEEEStds Level 3 Header"/>
    <w:basedOn w:val="Normal"/>
    <w:next w:val="IEEEStdsParagraph"/>
    <w:rsid w:val="007472C2"/>
    <w:pPr>
      <w:keepNext/>
      <w:keepLines/>
      <w:suppressAutoHyphens/>
      <w:spacing w:before="240" w:after="240"/>
      <w:outlineLvl w:val="2"/>
    </w:pPr>
    <w:rPr>
      <w:rFonts w:ascii="Arial" w:eastAsia="MS Mincho" w:hAnsi="Arial"/>
      <w:b/>
      <w:sz w:val="20"/>
      <w:lang w:val="en-US" w:eastAsia="ja-JP"/>
    </w:rPr>
  </w:style>
  <w:style w:type="character" w:customStyle="1" w:styleId="IEEEStdsLevel4HeaderChar">
    <w:name w:val="IEEEStds Level 4 Header Char"/>
    <w:link w:val="IEEEStdsLevel4Header"/>
    <w:rsid w:val="007472C2"/>
    <w:rPr>
      <w:rFonts w:ascii="Arial" w:eastAsia="MS Mincho" w:hAnsi="Arial"/>
      <w:b/>
      <w:lang w:eastAsia="ja-JP" w:bidi="ar-SA"/>
    </w:rPr>
  </w:style>
  <w:style w:type="paragraph" w:customStyle="1" w:styleId="IEEEStdsIntroduction">
    <w:name w:val="IEEEStds Introduction"/>
    <w:basedOn w:val="IEEEStdsParagraph"/>
    <w:rsid w:val="007472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8"/>
    </w:rPr>
  </w:style>
  <w:style w:type="paragraph" w:customStyle="1" w:styleId="IEEEStdsTitleDraftCRaddr">
    <w:name w:val="IEEEStds TitleDraftCRaddr"/>
    <w:basedOn w:val="Normal"/>
    <w:rsid w:val="007472C2"/>
    <w:rPr>
      <w:rFonts w:eastAsia="MS Mincho"/>
      <w:noProof/>
      <w:sz w:val="20"/>
      <w:lang w:val="en-US"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B4621C"/>
    <w:pPr>
      <w:keepNext/>
      <w:keepLines/>
      <w:numPr>
        <w:numId w:val="3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itleDraftCRBody">
    <w:name w:val="IEEEStds TitleDraftCRBody"/>
    <w:rsid w:val="00171FE5"/>
    <w:pPr>
      <w:spacing w:before="120" w:after="120"/>
      <w:jc w:val="both"/>
    </w:pPr>
    <w:rPr>
      <w:rFonts w:eastAsia="MS Mincho"/>
      <w:noProof/>
      <w:lang w:eastAsia="ja-JP" w:bidi="ar-SA"/>
    </w:rPr>
  </w:style>
  <w:style w:type="paragraph" w:customStyle="1" w:styleId="IEEEStdsTitle">
    <w:name w:val="IEEEStds Title"/>
    <w:next w:val="IEEEStdsParagraph"/>
    <w:rsid w:val="00A74A5C"/>
    <w:pPr>
      <w:spacing w:before="1800" w:after="960"/>
    </w:pPr>
    <w:rPr>
      <w:rFonts w:ascii="Arial" w:eastAsia="MS Mincho" w:hAnsi="Arial"/>
      <w:b/>
      <w:noProof/>
      <w:sz w:val="46"/>
      <w:lang w:eastAsia="ja-JP" w:bidi="ar-SA"/>
    </w:rPr>
  </w:style>
  <w:style w:type="paragraph" w:customStyle="1" w:styleId="IEEEStdsLevel2Header">
    <w:name w:val="IEEEStds Level 2 Header"/>
    <w:basedOn w:val="Normal"/>
    <w:next w:val="IEEEStdsParagraph"/>
    <w:link w:val="IEEEStdsLevel2HeaderChar"/>
    <w:rsid w:val="00DD6B09"/>
    <w:pPr>
      <w:keepNext/>
      <w:keepLines/>
      <w:tabs>
        <w:tab w:val="num" w:pos="360"/>
      </w:tabs>
      <w:suppressAutoHyphens/>
      <w:spacing w:before="360" w:after="240"/>
      <w:outlineLvl w:val="1"/>
    </w:pPr>
    <w:rPr>
      <w:rFonts w:ascii="Arial" w:eastAsia="MS Mincho" w:hAnsi="Arial"/>
      <w:b/>
      <w:lang w:val="en-US" w:eastAsia="ja-JP"/>
    </w:rPr>
  </w:style>
  <w:style w:type="character" w:customStyle="1" w:styleId="IEEEStdsLevel2HeaderChar">
    <w:name w:val="IEEEStds Level 2 Header Char"/>
    <w:link w:val="IEEEStdsLevel2Header"/>
    <w:rsid w:val="00DD6B09"/>
    <w:rPr>
      <w:rFonts w:ascii="Arial" w:eastAsia="MS Mincho" w:hAnsi="Arial"/>
      <w:b/>
      <w:sz w:val="22"/>
      <w:lang w:eastAsia="ja-JP" w:bidi="ar-SA"/>
    </w:rPr>
  </w:style>
  <w:style w:type="paragraph" w:customStyle="1" w:styleId="IEEEStdsTableColumnHead">
    <w:name w:val="IEEEStds Table Column Head"/>
    <w:basedOn w:val="Normal"/>
    <w:rsid w:val="00046775"/>
    <w:pPr>
      <w:keepNext/>
      <w:keepLines/>
      <w:jc w:val="center"/>
    </w:pPr>
    <w:rPr>
      <w:rFonts w:eastAsia="MS Mincho"/>
      <w:b/>
      <w:sz w:val="18"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FA4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7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2/11-22-0128-00-00az-TGaz-SA1-Group-CR-part1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2/11-22-0128-00-00az-TGaz-SA1-Group-CR-part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41B46-75C4-496E-9BAD-D8114C4B8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708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CTPClassification=CTP_PUBLIC:VisualMarkings=, CTPClassification=CTP_NT</cp:keywords>
  <dc:description/>
  <cp:lastModifiedBy/>
  <cp:revision>1</cp:revision>
  <dcterms:created xsi:type="dcterms:W3CDTF">2022-01-19T20:35:00Z</dcterms:created>
  <dcterms:modified xsi:type="dcterms:W3CDTF">2022-01-19T21:48:00Z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042c055d-b9a3-4371-8e15-909ebcedaf69</vt:lpwstr>
  </property>
  <property fmtid="{D5CDD505-2E9C-101B-9397-08002B2CF9AE}" pid="4" name="CTP_TimeStamp">
    <vt:lpwstr>2020-08-20 21:44:30Z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