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F84F60" w:rsidRDefault="00CA09B2">
      <w:pPr>
        <w:pStyle w:val="T1"/>
        <w:pBdr>
          <w:bottom w:val="single" w:sz="6" w:space="0" w:color="auto"/>
        </w:pBdr>
        <w:spacing w:after="240"/>
      </w:pPr>
      <w:r w:rsidRPr="00F84F60">
        <w:t>IEEE P802.11</w:t>
      </w:r>
      <w:r w:rsidRPr="00F84F60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F84F60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6E5E281" w:rsidR="009A7E36" w:rsidRPr="00F84F60" w:rsidRDefault="009A7E36" w:rsidP="009A7E36">
            <w:pPr>
              <w:pStyle w:val="T2"/>
            </w:pPr>
            <w:r w:rsidRPr="00F84F60">
              <w:t xml:space="preserve">Proposed Draft Text for                                                                        </w:t>
            </w:r>
            <w:r w:rsidR="00013BF4" w:rsidRPr="00F84F60">
              <w:t>Sensing measurement setup termination</w:t>
            </w:r>
          </w:p>
        </w:tc>
      </w:tr>
      <w:tr w:rsidR="00CA09B2" w:rsidRPr="00F84F60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701BF77E" w:rsidR="00CA09B2" w:rsidRPr="00F84F60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Date:</w:t>
            </w:r>
            <w:r w:rsidRPr="00F84F60">
              <w:rPr>
                <w:b w:val="0"/>
                <w:sz w:val="22"/>
                <w:szCs w:val="22"/>
              </w:rPr>
              <w:t xml:space="preserve">  </w:t>
            </w:r>
            <w:r w:rsidR="00BC5427" w:rsidRPr="00F84F60">
              <w:rPr>
                <w:b w:val="0"/>
                <w:sz w:val="22"/>
                <w:szCs w:val="22"/>
              </w:rPr>
              <w:t>2022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BC5427" w:rsidRPr="00F84F60">
              <w:rPr>
                <w:b w:val="0"/>
                <w:sz w:val="22"/>
                <w:szCs w:val="22"/>
              </w:rPr>
              <w:t>0</w:t>
            </w:r>
            <w:r w:rsidR="00DB5F3D" w:rsidRPr="00F84F60">
              <w:rPr>
                <w:b w:val="0"/>
                <w:sz w:val="22"/>
                <w:szCs w:val="22"/>
                <w:lang w:eastAsia="zh-CN"/>
              </w:rPr>
              <w:t>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8921FD" w:rsidRPr="00F84F60">
              <w:rPr>
                <w:b w:val="0"/>
                <w:sz w:val="22"/>
                <w:szCs w:val="22"/>
                <w:lang w:eastAsia="zh-CN"/>
              </w:rPr>
              <w:t>14</w:t>
            </w:r>
          </w:p>
        </w:tc>
      </w:tr>
      <w:tr w:rsidR="00CA09B2" w:rsidRPr="00F84F60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Author(s):</w:t>
            </w:r>
          </w:p>
        </w:tc>
      </w:tr>
      <w:tr w:rsidR="00CA09B2" w:rsidRPr="00F84F60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F84F60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F84F60" w:rsidRDefault="003A00C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E</w:t>
            </w:r>
            <w:r w:rsidR="00CA09B2" w:rsidRPr="00F84F60">
              <w:rPr>
                <w:sz w:val="22"/>
                <w:szCs w:val="22"/>
              </w:rPr>
              <w:t>mail</w:t>
            </w:r>
          </w:p>
        </w:tc>
      </w:tr>
      <w:tr w:rsidR="0063505F" w:rsidRPr="00F84F60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Pei</w:t>
            </w:r>
            <w:r w:rsidRPr="00F84F60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63505F" w:rsidRPr="00F84F60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63505F" w:rsidRPr="00F84F60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F84F60" w:rsidRDefault="003B35A5">
      <w:pPr>
        <w:pStyle w:val="T1"/>
        <w:spacing w:after="120"/>
        <w:rPr>
          <w:sz w:val="22"/>
        </w:rPr>
      </w:pPr>
      <w:r w:rsidRPr="00F84F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B7B8D3F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830DE8" w:rsidRPr="00830DE8">
                              <w:t>Sensing measurement setup termination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4EC4CC9F" w14:textId="77777777" w:rsidR="00981F95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0" w:author="周培(Zhou Pei)" w:date="2022-02-11T18:02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</w:p>
                          <w:p w14:paraId="1D54C493" w14:textId="6F806CB3" w:rsidR="00201FE8" w:rsidRDefault="00981F95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1" w:author="周培(Zhou Pei)" w:date="2022-02-11T18:02:00Z">
                              <w:r>
                                <w:rPr>
                                  <w:lang w:eastAsia="zh-CN"/>
                                </w:rPr>
                                <w:t xml:space="preserve">r1: Revised based on Ali’s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comments.</w:t>
                              </w:r>
                            </w:ins>
                            <w:del w:id="2" w:author="周培(Zhou Pei)" w:date="2022-02-11T18:01:00Z">
                              <w:r w:rsidR="00201FE8" w:rsidDel="00981F95">
                                <w:rPr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ins w:id="3" w:author="周培(Zhou Pei)" w:date="2022-02-14T11:15:00Z">
                              <w:r w:rsidR="00A262B8">
                                <w:rPr>
                                  <w:lang w:eastAsia="zh-CN"/>
                                </w:rPr>
                                <w:t>The</w:t>
                              </w:r>
                              <w:proofErr w:type="spellEnd"/>
                              <w:r w:rsidR="00A262B8">
                                <w:rPr>
                                  <w:lang w:eastAsia="zh-CN"/>
                                </w:rPr>
                                <w:t xml:space="preserve"> format of Measurement Setup Termination frame is added.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B7B8D3F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830DE8" w:rsidRPr="00830DE8">
                        <w:t>Sensing measurement setup termination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4EC4CC9F" w14:textId="77777777" w:rsidR="00981F95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4" w:author="周培(Zhou Pei)" w:date="2022-02-11T18:02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</w:p>
                    <w:p w14:paraId="1D54C493" w14:textId="6F806CB3" w:rsidR="00201FE8" w:rsidRDefault="00981F95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5" w:author="周培(Zhou Pei)" w:date="2022-02-11T18:02:00Z">
                        <w:r>
                          <w:rPr>
                            <w:lang w:eastAsia="zh-CN"/>
                          </w:rPr>
                          <w:t xml:space="preserve">r1: Revised based on Ali’s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comments.</w:t>
                        </w:r>
                      </w:ins>
                      <w:del w:id="6" w:author="周培(Zhou Pei)" w:date="2022-02-11T18:01:00Z">
                        <w:r w:rsidR="00201FE8" w:rsidDel="00981F95">
                          <w:rPr>
                            <w:lang w:eastAsia="zh-CN"/>
                          </w:rPr>
                          <w:delText xml:space="preserve"> </w:delText>
                        </w:r>
                      </w:del>
                      <w:ins w:id="7" w:author="周培(Zhou Pei)" w:date="2022-02-14T11:15:00Z">
                        <w:r w:rsidR="00A262B8">
                          <w:rPr>
                            <w:lang w:eastAsia="zh-CN"/>
                          </w:rPr>
                          <w:t>The</w:t>
                        </w:r>
                        <w:proofErr w:type="spellEnd"/>
                        <w:r w:rsidR="00A262B8">
                          <w:rPr>
                            <w:lang w:eastAsia="zh-CN"/>
                          </w:rPr>
                          <w:t xml:space="preserve"> format of Measurement Setup Termination frame is added.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2207E205" w14:textId="42B90608" w:rsidR="00BF2955" w:rsidRPr="00F84F60" w:rsidRDefault="00CA09B2" w:rsidP="008C47D4">
      <w:pPr>
        <w:rPr>
          <w:b/>
          <w:bCs/>
          <w:u w:val="single"/>
        </w:rPr>
      </w:pPr>
      <w:r w:rsidRPr="00F84F60">
        <w:br w:type="page"/>
      </w:r>
      <w:r w:rsidR="008C47D4" w:rsidRPr="00F84F60">
        <w:rPr>
          <w:b/>
          <w:bCs/>
          <w:u w:val="single"/>
        </w:rPr>
        <w:lastRenderedPageBreak/>
        <w:t>Current SFD text related to this topic:</w:t>
      </w:r>
    </w:p>
    <w:p w14:paraId="67DE03E3" w14:textId="77777777" w:rsidR="008C47D4" w:rsidRPr="00F84F60" w:rsidRDefault="008C47D4" w:rsidP="008C47D4">
      <w:pPr>
        <w:pStyle w:val="3"/>
        <w:rPr>
          <w:rFonts w:ascii="Times New Roman" w:hAnsi="Times New Roman"/>
        </w:rPr>
      </w:pPr>
      <w:r w:rsidRPr="00F84F60">
        <w:rPr>
          <w:rFonts w:ascii="Times New Roman" w:hAnsi="Times New Roman"/>
        </w:rPr>
        <w:t>7.1.5 Sensing measurement setup termination</w:t>
      </w:r>
    </w:p>
    <w:p w14:paraId="4B481C7E" w14:textId="77777777" w:rsidR="008C47D4" w:rsidRPr="00F84F60" w:rsidRDefault="008C47D4" w:rsidP="008C47D4">
      <w:r w:rsidRPr="00F84F60">
        <w:rPr>
          <w:color w:val="4472C4"/>
        </w:rPr>
        <w:t xml:space="preserve">(Motion 35, 21/1701r1) </w:t>
      </w:r>
      <w:r w:rsidRPr="00F84F60">
        <w:t>The following holds for sensing measurement setup termination:</w:t>
      </w:r>
    </w:p>
    <w:p w14:paraId="2879DF5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device keeps active the established sensing measurement setup identified with the Measurement Setup ID until it is terminated.</w:t>
      </w:r>
    </w:p>
    <w:p w14:paraId="667B11EE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the Measurement Setup ID by one device does not impact the activity of this sensing measurement setup of another device(s)/session(s).</w:t>
      </w:r>
    </w:p>
    <w:p w14:paraId="1A6BD02C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one Measurement Setup ID does not impact the device/session activity of another sensing measurement setup with a different Measurement Setup ID.</w:t>
      </w:r>
    </w:p>
    <w:p w14:paraId="351DF35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and/or the sensing responder may initiate termination of the sensing measurement setup.</w:t>
      </w:r>
    </w:p>
    <w:p w14:paraId="590E0648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A handshake between the sensing initiator and the sensing responder and/or expiration of the predefined inactivity time may terminate the sensing measurement setup. (Detailed protocol is TBD.)</w:t>
      </w:r>
    </w:p>
    <w:p w14:paraId="0A13EDA6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 the sensing responder may release the resources they allocated to store the setup after the termination of the sensing measurement setup.</w:t>
      </w:r>
    </w:p>
    <w:p w14:paraId="3990A59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shall not indicate the Measurement setup ID of the terminated sensing measurement setup in the sensing measurement instances it initiates.</w:t>
      </w:r>
    </w:p>
    <w:p w14:paraId="7D2D52B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may ignore the pending report(s) indicated to belong to the terminated sensing measurement setup.</w:t>
      </w:r>
    </w:p>
    <w:p w14:paraId="4ECC286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respond to request/poll/trigger that all sensing measurement setups it indicates are terminated.</w:t>
      </w:r>
    </w:p>
    <w:p w14:paraId="0936C81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transmit the report that indicates the terminated sensing measurement setup.</w:t>
      </w:r>
    </w:p>
    <w:p w14:paraId="3BA66536" w14:textId="4562E64F" w:rsidR="008C47D4" w:rsidRPr="00F84F60" w:rsidRDefault="008C47D4" w:rsidP="008C47D4">
      <w:pPr>
        <w:rPr>
          <w:iCs/>
        </w:rPr>
      </w:pPr>
    </w:p>
    <w:p w14:paraId="727B819A" w14:textId="77777777" w:rsidR="000E049E" w:rsidRPr="00F84F60" w:rsidRDefault="000E049E" w:rsidP="008C47D4">
      <w:pPr>
        <w:rPr>
          <w:iCs/>
        </w:rPr>
      </w:pPr>
    </w:p>
    <w:p w14:paraId="7A12CD6C" w14:textId="179F0CB5" w:rsidR="00DD6E22" w:rsidRPr="00F84F60" w:rsidRDefault="008C47D4">
      <w:pPr>
        <w:rPr>
          <w:b/>
          <w:bCs/>
          <w:u w:val="single"/>
        </w:rPr>
      </w:pPr>
      <w:r w:rsidRPr="00F84F60">
        <w:rPr>
          <w:b/>
          <w:bCs/>
          <w:u w:val="single"/>
        </w:rPr>
        <w:t>Proposed Spec Text Contribution</w:t>
      </w:r>
      <w:r w:rsidR="004D476E" w:rsidRPr="00F84F60">
        <w:rPr>
          <w:b/>
          <w:bCs/>
          <w:u w:val="single"/>
        </w:rPr>
        <w:t>:</w:t>
      </w:r>
    </w:p>
    <w:p w14:paraId="4895C715" w14:textId="6CA442D8" w:rsidR="008C47D4" w:rsidRPr="00F84F60" w:rsidRDefault="008C47D4">
      <w:pPr>
        <w:rPr>
          <w:iCs/>
        </w:rPr>
      </w:pPr>
    </w:p>
    <w:p w14:paraId="3CE45988" w14:textId="77777777" w:rsidR="007E3CC1" w:rsidRPr="00F84F60" w:rsidRDefault="007E3CC1" w:rsidP="007E3CC1">
      <w:pPr>
        <w:rPr>
          <w:b/>
        </w:rPr>
      </w:pPr>
      <w:r w:rsidRPr="00F84F60">
        <w:rPr>
          <w:b/>
        </w:rPr>
        <w:t>11.21.X WLAN sensing (SENS) procedure</w:t>
      </w:r>
    </w:p>
    <w:p w14:paraId="27B94FEA" w14:textId="77777777" w:rsidR="00E0653E" w:rsidRPr="00F84F60" w:rsidRDefault="00E0653E" w:rsidP="00E0653E">
      <w:pPr>
        <w:rPr>
          <w:iCs/>
        </w:rPr>
      </w:pPr>
    </w:p>
    <w:p w14:paraId="157F6394" w14:textId="23B2252D" w:rsidR="00E0653E" w:rsidRPr="00F84F60" w:rsidRDefault="00E0653E" w:rsidP="00E0653E">
      <w:pPr>
        <w:rPr>
          <w:i/>
          <w:iCs/>
          <w:highlight w:val="yellow"/>
        </w:rPr>
      </w:pPr>
      <w:r w:rsidRPr="00F84F60">
        <w:rPr>
          <w:i/>
          <w:iCs/>
          <w:highlight w:val="yellow"/>
        </w:rPr>
        <w:t xml:space="preserve">Editor: Insert clause </w:t>
      </w:r>
      <w:r w:rsidR="007E3CC1" w:rsidRPr="00F84F60">
        <w:rPr>
          <w:i/>
          <w:iCs/>
          <w:highlight w:val="yellow"/>
        </w:rPr>
        <w:t>11.21.X.5</w:t>
      </w:r>
      <w:r w:rsidRPr="00F84F60">
        <w:rPr>
          <w:i/>
          <w:iCs/>
          <w:highlight w:val="yellow"/>
        </w:rPr>
        <w:t xml:space="preserve"> as follows:</w:t>
      </w:r>
    </w:p>
    <w:p w14:paraId="03DB2E27" w14:textId="77777777" w:rsidR="008C47D4" w:rsidRPr="00F84F60" w:rsidRDefault="008C47D4" w:rsidP="008C47D4">
      <w:pPr>
        <w:rPr>
          <w:b/>
        </w:rPr>
      </w:pPr>
    </w:p>
    <w:p w14:paraId="41312996" w14:textId="07CD3257" w:rsidR="008C47D4" w:rsidRPr="00F84F60" w:rsidRDefault="007E3CC1" w:rsidP="008C47D4">
      <w:pPr>
        <w:rPr>
          <w:i/>
          <w:iCs/>
        </w:rPr>
      </w:pPr>
      <w:r w:rsidRPr="00F84F60">
        <w:rPr>
          <w:b/>
        </w:rPr>
        <w:t xml:space="preserve">11.21.X.5 </w:t>
      </w:r>
      <w:r w:rsidR="008C47D4" w:rsidRPr="00F84F60">
        <w:rPr>
          <w:b/>
        </w:rPr>
        <w:t>Sensing measurement setup termination</w:t>
      </w:r>
    </w:p>
    <w:p w14:paraId="49F6847F" w14:textId="5AAF6404" w:rsidR="001F695C" w:rsidRPr="00F84F60" w:rsidRDefault="001F695C" w:rsidP="00681106"/>
    <w:p w14:paraId="3E8A2C65" w14:textId="46E24A64" w:rsidR="002D50F5" w:rsidRPr="00F84F60" w:rsidDel="001C4EED" w:rsidRDefault="002D50F5" w:rsidP="002D50F5">
      <w:pPr>
        <w:rPr>
          <w:del w:id="4" w:author="周培(Zhou Pei)" w:date="2022-02-07T10:20:00Z"/>
        </w:rPr>
      </w:pPr>
      <w:commentRangeStart w:id="5"/>
      <w:commentRangeStart w:id="6"/>
      <w:del w:id="7" w:author="周培(Zhou Pei)" w:date="2022-02-07T10:20:00Z">
        <w:r w:rsidRPr="00F84F60" w:rsidDel="001C4EED">
          <w:delText xml:space="preserve">The </w:delText>
        </w:r>
        <w:r w:rsidR="00BB7085" w:rsidRPr="00F84F60" w:rsidDel="001C4EED">
          <w:delText>sensing initiator and the sensing responder</w:delText>
        </w:r>
        <w:r w:rsidRPr="00F84F60" w:rsidDel="001C4EED">
          <w:delText xml:space="preserve"> keep active the established sensing measurement setup until it is terminated</w:delText>
        </w:r>
        <w:commentRangeEnd w:id="5"/>
        <w:r w:rsidR="00A0080B" w:rsidRPr="00F84F60" w:rsidDel="001C4EED">
          <w:rPr>
            <w:rStyle w:val="a7"/>
          </w:rPr>
          <w:commentReference w:id="5"/>
        </w:r>
      </w:del>
      <w:commentRangeEnd w:id="6"/>
      <w:r w:rsidR="001C4EED" w:rsidRPr="00F84F60">
        <w:rPr>
          <w:rStyle w:val="a7"/>
        </w:rPr>
        <w:commentReference w:id="6"/>
      </w:r>
      <w:del w:id="8" w:author="周培(Zhou Pei)" w:date="2022-02-07T10:20:00Z">
        <w:r w:rsidRPr="00F84F60" w:rsidDel="001C4EED">
          <w:delText>.</w:delText>
        </w:r>
      </w:del>
    </w:p>
    <w:p w14:paraId="159CE1AB" w14:textId="724CC2A8" w:rsidR="002D50F5" w:rsidRPr="00F84F60" w:rsidDel="001C4EED" w:rsidRDefault="002D50F5" w:rsidP="00681106">
      <w:pPr>
        <w:rPr>
          <w:del w:id="9" w:author="周培(Zhou Pei)" w:date="2022-02-07T10:20:00Z"/>
        </w:rPr>
      </w:pPr>
    </w:p>
    <w:p w14:paraId="73F3794B" w14:textId="56CBFCB8" w:rsidR="003642DB" w:rsidRPr="00F84F60" w:rsidRDefault="00AC379C" w:rsidP="00AC379C">
      <w:del w:id="10" w:author="周培(Zhou Pei)" w:date="2022-02-23T15:01:00Z">
        <w:r w:rsidRPr="00F84F60" w:rsidDel="00BC3115">
          <w:rPr>
            <w:rFonts w:hint="eastAsia"/>
            <w:lang w:eastAsia="zh-CN"/>
          </w:rPr>
          <w:delText>The</w:delText>
        </w:r>
      </w:del>
      <w:ins w:id="11" w:author="周培(Zhou Pei)" w:date="2022-02-23T15:01:00Z">
        <w:r w:rsidR="00BC3115">
          <w:rPr>
            <w:rFonts w:hint="eastAsia"/>
            <w:lang w:eastAsia="zh-CN"/>
          </w:rPr>
          <w:t>A</w:t>
        </w:r>
      </w:ins>
      <w:r w:rsidRPr="00F84F60">
        <w:t xml:space="preserve"> sensing </w:t>
      </w:r>
      <w:del w:id="12" w:author="周培(Zhou Pei)" w:date="2022-02-14T09:36:00Z">
        <w:r w:rsidRPr="00F84F60" w:rsidDel="00CE5055">
          <w:rPr>
            <w:lang w:eastAsia="zh-CN"/>
          </w:rPr>
          <w:delText>initiator</w:delText>
        </w:r>
      </w:del>
      <w:ins w:id="13" w:author="周培(Zhou Pei)" w:date="2022-02-14T09:37:00Z">
        <w:r w:rsidR="00CE5055" w:rsidRPr="00F84F60">
          <w:rPr>
            <w:lang w:eastAsia="zh-CN"/>
          </w:rPr>
          <w:t>STA</w:t>
        </w:r>
      </w:ins>
      <w:r w:rsidRPr="00F84F60">
        <w:t xml:space="preserve"> may initiate termination of </w:t>
      </w:r>
      <w:ins w:id="14" w:author="周培(Zhou Pei)" w:date="2022-02-14T10:26:00Z">
        <w:r w:rsidR="00871DC0" w:rsidRPr="00F84F60">
          <w:t xml:space="preserve">one or more </w:t>
        </w:r>
      </w:ins>
      <w:del w:id="15" w:author="周培(Zhou Pei)" w:date="2022-02-14T10:26:00Z">
        <w:r w:rsidRPr="00F84F60" w:rsidDel="00871DC0">
          <w:delText xml:space="preserve">the </w:delText>
        </w:r>
      </w:del>
      <w:r w:rsidRPr="00F84F60">
        <w:t>sensing measurement setup</w:t>
      </w:r>
      <w:ins w:id="16" w:author="周培(Zhou Pei)" w:date="2022-02-14T10:27:00Z">
        <w:r w:rsidR="00871DC0" w:rsidRPr="00F84F60">
          <w:t>s</w:t>
        </w:r>
      </w:ins>
      <w:r w:rsidR="00D254B1" w:rsidRPr="00F84F60">
        <w:t xml:space="preserve"> by </w:t>
      </w:r>
      <w:proofErr w:type="spellStart"/>
      <w:r w:rsidR="00D254B1" w:rsidRPr="00F84F60">
        <w:t>transmiting</w:t>
      </w:r>
      <w:proofErr w:type="spellEnd"/>
      <w:r w:rsidR="00D254B1" w:rsidRPr="00F84F60">
        <w:t xml:space="preserve"> a Sensing Measurement Setup Termination frame</w:t>
      </w:r>
      <w:r w:rsidR="00AB7CB7" w:rsidRPr="00F84F60">
        <w:t xml:space="preserve"> with the Measurement Setup ID</w:t>
      </w:r>
      <w:r w:rsidR="00D11986" w:rsidRPr="00F84F60">
        <w:rPr>
          <w:lang w:eastAsia="zh-CN"/>
        </w:rPr>
        <w:t>s</w:t>
      </w:r>
      <w:r w:rsidR="00AB7CB7" w:rsidRPr="00F84F60">
        <w:t xml:space="preserve"> of the measurement setup</w:t>
      </w:r>
      <w:r w:rsidR="00871DC0" w:rsidRPr="00F84F60">
        <w:t>s</w:t>
      </w:r>
      <w:r w:rsidR="00AB7CB7" w:rsidRPr="00F84F60">
        <w:t xml:space="preserve"> to be terminated</w:t>
      </w:r>
      <w:r w:rsidR="003642DB" w:rsidRPr="00F84F60">
        <w:t xml:space="preserve"> to </w:t>
      </w:r>
      <w:ins w:id="17" w:author="周培(Zhou Pei)" w:date="2022-02-23T14:59:00Z">
        <w:r w:rsidR="00537511">
          <w:rPr>
            <w:rFonts w:hint="eastAsia"/>
            <w:lang w:eastAsia="zh-CN"/>
          </w:rPr>
          <w:t>an</w:t>
        </w:r>
        <w:r w:rsidR="00537511">
          <w:rPr>
            <w:lang w:eastAsia="zh-CN"/>
          </w:rPr>
          <w:t xml:space="preserve">other </w:t>
        </w:r>
        <w:r w:rsidR="00537511">
          <w:rPr>
            <w:rFonts w:hint="eastAsia"/>
            <w:lang w:eastAsia="zh-CN"/>
          </w:rPr>
          <w:t>sensing</w:t>
        </w:r>
        <w:r w:rsidR="00537511">
          <w:rPr>
            <w:lang w:eastAsia="zh-CN"/>
          </w:rPr>
          <w:t xml:space="preserve"> STA</w:t>
        </w:r>
      </w:ins>
      <w:del w:id="18" w:author="周培(Zhou Pei)" w:date="2022-02-23T14:59:00Z">
        <w:r w:rsidR="003642DB" w:rsidRPr="00F84F60" w:rsidDel="00537511">
          <w:delText>the sensing responder</w:delText>
        </w:r>
      </w:del>
      <w:r w:rsidR="00D254B1" w:rsidRPr="00F84F60">
        <w:t>.</w:t>
      </w:r>
      <w:del w:id="19" w:author="周培(Zhou Pei)" w:date="2022-02-07T10:39:00Z">
        <w:r w:rsidR="00D254B1" w:rsidRPr="00F84F60" w:rsidDel="00DB1DF3">
          <w:delText xml:space="preserve"> </w:delText>
        </w:r>
        <w:commentRangeStart w:id="20"/>
        <w:commentRangeStart w:id="21"/>
        <w:r w:rsidR="002D50F5" w:rsidRPr="00F84F60" w:rsidDel="00DB1DF3">
          <w:delText xml:space="preserve">The sensing responder </w:delText>
        </w:r>
        <w:r w:rsidR="00646FC6" w:rsidRPr="00F84F60" w:rsidDel="00DB1DF3">
          <w:delText xml:space="preserve">successfully </w:delText>
        </w:r>
        <w:r w:rsidR="002D50F5" w:rsidRPr="00F84F60" w:rsidDel="00DB1DF3">
          <w:delText>receive</w:delText>
        </w:r>
        <w:r w:rsidR="00646FC6" w:rsidRPr="00F84F60" w:rsidDel="00DB1DF3">
          <w:rPr>
            <w:lang w:eastAsia="zh-CN"/>
          </w:rPr>
          <w:delText>d</w:delText>
        </w:r>
        <w:r w:rsidR="002D50F5" w:rsidRPr="00F84F60" w:rsidDel="00DB1DF3">
          <w:delText xml:space="preserve"> the Sensing Measurement Setup Termination frame </w:delText>
        </w:r>
        <w:r w:rsidR="00227AA7" w:rsidRPr="00F84F60" w:rsidDel="00DB1DF3">
          <w:delText>shall</w:delText>
        </w:r>
        <w:r w:rsidR="002D50F5" w:rsidRPr="00F84F60" w:rsidDel="00DB1DF3">
          <w:delText xml:space="preserve"> respond with an Ack frame.</w:delText>
        </w:r>
      </w:del>
      <w:commentRangeEnd w:id="20"/>
      <w:r w:rsidR="005330EC" w:rsidRPr="00F84F60">
        <w:rPr>
          <w:rStyle w:val="a7"/>
        </w:rPr>
        <w:commentReference w:id="20"/>
      </w:r>
      <w:commentRangeEnd w:id="21"/>
      <w:r w:rsidR="00DB1DF3" w:rsidRPr="00F84F60">
        <w:rPr>
          <w:rStyle w:val="a7"/>
        </w:rPr>
        <w:commentReference w:id="21"/>
      </w:r>
    </w:p>
    <w:p w14:paraId="3D5F820A" w14:textId="77777777" w:rsidR="003642DB" w:rsidRPr="00F84F60" w:rsidRDefault="003642DB" w:rsidP="00AC379C"/>
    <w:p w14:paraId="25DAD669" w14:textId="5A11D700" w:rsidR="00AC379C" w:rsidRPr="00F84F60" w:rsidRDefault="00B366FC" w:rsidP="00AC379C">
      <w:r w:rsidRPr="00F84F60">
        <w:t>E</w:t>
      </w:r>
      <w:r w:rsidR="00AC379C" w:rsidRPr="00F84F60">
        <w:t>xpiration of the predefined inactivity time may terminate the sensing measurement setup. (Detailed protocol is TBD.)</w:t>
      </w:r>
    </w:p>
    <w:p w14:paraId="3A8B3D8E" w14:textId="6DA79339" w:rsidR="003C32C9" w:rsidRDefault="003C32C9" w:rsidP="008D390B"/>
    <w:p w14:paraId="5CBF4316" w14:textId="2C5D64B0" w:rsidR="00A312E3" w:rsidRDefault="00A312E3" w:rsidP="00A312E3">
      <w:commentRangeStart w:id="22"/>
      <w:commentRangeStart w:id="23"/>
      <w:r>
        <w:t xml:space="preserve">The sensing initiator and the sensing responder </w:t>
      </w:r>
      <w:del w:id="24" w:author="周培(Zhou Pei)" w:date="2022-02-07T11:35:00Z">
        <w:r w:rsidDel="001E3450">
          <w:delText xml:space="preserve">may </w:delText>
        </w:r>
      </w:del>
      <w:ins w:id="25" w:author="周培(Zhou Pei)" w:date="2022-02-07T11:35:00Z">
        <w:r>
          <w:t xml:space="preserve">should </w:t>
        </w:r>
      </w:ins>
      <w:r>
        <w:t xml:space="preserve">release the resources they allocated to store the </w:t>
      </w:r>
      <w:r w:rsidRPr="0061570E">
        <w:t xml:space="preserve">sensing measurement </w:t>
      </w:r>
      <w:r>
        <w:t>setup after the termination of the sensing measurement setup.</w:t>
      </w:r>
      <w:ins w:id="26" w:author="周培(Zhou Pei)" w:date="2022-02-23T17:23:00Z">
        <w:r w:rsidDel="00A312E3">
          <w:t xml:space="preserve"> </w:t>
        </w:r>
      </w:ins>
      <w:del w:id="27" w:author="周培(Zhou Pei)" w:date="2022-02-23T17:23:00Z">
        <w:r w:rsidDel="00A312E3">
          <w:delText xml:space="preserve"> Termination of the sensing measurement setup identified with the Measurement Setup ID by one </w:delText>
        </w:r>
      </w:del>
      <w:del w:id="28" w:author="周培(Zhou Pei)" w:date="2022-02-07T11:34:00Z">
        <w:r w:rsidDel="009F04E0">
          <w:rPr>
            <w:rFonts w:hint="eastAsia"/>
            <w:lang w:eastAsia="zh-CN"/>
          </w:rPr>
          <w:delText>device</w:delText>
        </w:r>
      </w:del>
      <w:del w:id="29" w:author="周培(Zhou Pei)" w:date="2022-02-23T17:23:00Z">
        <w:r w:rsidDel="00A312E3">
          <w:delText xml:space="preserve"> does not impact the activity of this sensing measurement setup of another </w:delText>
        </w:r>
      </w:del>
      <w:del w:id="30" w:author="周培(Zhou Pei)" w:date="2022-02-07T11:36:00Z">
        <w:r w:rsidDel="00C62777">
          <w:delText>device</w:delText>
        </w:r>
      </w:del>
      <w:del w:id="31" w:author="周培(Zhou Pei)" w:date="2022-02-23T17:23:00Z">
        <w:r w:rsidDel="00A312E3">
          <w:delText>(s)</w:delText>
        </w:r>
      </w:del>
      <w:del w:id="32" w:author="周培(Zhou Pei)" w:date="2022-02-07T11:36:00Z">
        <w:r w:rsidDel="00C62777">
          <w:delText>/session(s)</w:delText>
        </w:r>
      </w:del>
      <w:del w:id="33" w:author="周培(Zhou Pei)" w:date="2022-02-23T17:23:00Z">
        <w:r w:rsidDel="00A312E3">
          <w:delText xml:space="preserve">. Termination of the sensing </w:delText>
        </w:r>
        <w:r w:rsidDel="00A312E3">
          <w:lastRenderedPageBreak/>
          <w:delText xml:space="preserve">measurement setup identified with one Measurement Setup ID does not impact the </w:delText>
        </w:r>
      </w:del>
      <w:del w:id="34" w:author="周培(Zhou Pei)" w:date="2022-02-07T11:36:00Z">
        <w:r w:rsidDel="00C62777">
          <w:delText>device/session</w:delText>
        </w:r>
      </w:del>
      <w:del w:id="35" w:author="周培(Zhou Pei)" w:date="2022-02-23T17:23:00Z">
        <w:r w:rsidDel="00A312E3">
          <w:delText xml:space="preserve"> activity of another sensing measurement setup with a different Measurement Setup ID.</w:delText>
        </w:r>
        <w:commentRangeEnd w:id="22"/>
        <w:r w:rsidDel="00A312E3">
          <w:rPr>
            <w:rStyle w:val="a7"/>
          </w:rPr>
          <w:commentReference w:id="22"/>
        </w:r>
      </w:del>
      <w:commentRangeEnd w:id="23"/>
      <w:r>
        <w:rPr>
          <w:rStyle w:val="a7"/>
        </w:rPr>
        <w:commentReference w:id="23"/>
      </w:r>
    </w:p>
    <w:p w14:paraId="50C7DB0E" w14:textId="1E2B90EA" w:rsidR="00A312E3" w:rsidRPr="00A312E3" w:rsidRDefault="00A312E3" w:rsidP="008D390B"/>
    <w:p w14:paraId="44DEAE0A" w14:textId="1DE741AB" w:rsidR="0094093C" w:rsidRPr="00F84F60" w:rsidRDefault="00425922" w:rsidP="008D390B">
      <w:commentRangeStart w:id="36"/>
      <w:del w:id="37" w:author="周培(Zhou Pei)" w:date="2022-02-23T17:27:00Z">
        <w:r w:rsidRPr="00425922" w:rsidDel="00425922">
          <w:rPr>
            <w:lang w:eastAsia="zh-CN"/>
          </w:rPr>
          <w:delText>The sensing initiator shall not indicate the Measurement setup ID of the terminated sensing measurement setup in the sensing measurement instances it initiates.</w:delText>
        </w:r>
      </w:del>
      <w:commentRangeEnd w:id="36"/>
      <w:r w:rsidR="004036B6">
        <w:rPr>
          <w:rStyle w:val="a7"/>
        </w:rPr>
        <w:commentReference w:id="36"/>
      </w:r>
      <w:del w:id="38" w:author="周培(Zhou Pei)" w:date="2022-02-23T17:27:00Z">
        <w:r w:rsidDel="00425922">
          <w:rPr>
            <w:lang w:eastAsia="zh-CN"/>
          </w:rPr>
          <w:delText xml:space="preserve"> </w:delText>
        </w:r>
      </w:del>
      <w:ins w:id="39" w:author="周培(Zhou Pei)" w:date="2022-02-23T17:27:00Z">
        <w:r w:rsidRPr="00425922">
          <w:rPr>
            <w:lang w:eastAsia="zh-CN"/>
          </w:rPr>
          <w:t xml:space="preserve">If a sensing measurement setup between a sensing initiator and a </w:t>
        </w:r>
        <w:proofErr w:type="spellStart"/>
        <w:r w:rsidRPr="00425922">
          <w:rPr>
            <w:lang w:eastAsia="zh-CN"/>
          </w:rPr>
          <w:t>sening</w:t>
        </w:r>
        <w:proofErr w:type="spellEnd"/>
        <w:r w:rsidRPr="00425922">
          <w:rPr>
            <w:lang w:eastAsia="zh-CN"/>
          </w:rPr>
          <w:t xml:space="preserve"> responder is terminated, then the sensing initiator shall not include the sensing responder in any sensing measurement instance corresponding to the terminated sensing measurement setup.</w:t>
        </w:r>
      </w:ins>
      <w:ins w:id="40" w:author="周培(Zhou Pei)" w:date="2022-02-23T17:28:00Z">
        <w:r>
          <w:rPr>
            <w:lang w:eastAsia="zh-CN"/>
          </w:rPr>
          <w:t xml:space="preserve"> </w:t>
        </w:r>
      </w:ins>
      <w:r w:rsidR="008D390B" w:rsidRPr="00F84F60">
        <w:t>The sensing initiator may ignore the pending</w:t>
      </w:r>
      <w:r w:rsidR="00997DCF" w:rsidRPr="00F84F60">
        <w:t xml:space="preserve"> sensing measurement</w:t>
      </w:r>
      <w:r w:rsidR="008D390B" w:rsidRPr="00F84F60">
        <w:t xml:space="preserve"> report(s) indicated to belong to the terminated sensing measurement setup.</w:t>
      </w:r>
      <w:r w:rsidR="005F65D3" w:rsidRPr="00F84F60">
        <w:t xml:space="preserve"> </w:t>
      </w:r>
    </w:p>
    <w:p w14:paraId="5CB81C8A" w14:textId="77777777" w:rsidR="0094093C" w:rsidRPr="00F84F60" w:rsidRDefault="0094093C" w:rsidP="008D390B"/>
    <w:p w14:paraId="1B8B84F4" w14:textId="2A6C6B5A" w:rsidR="00364680" w:rsidRPr="00F84F60" w:rsidRDefault="00AC5015" w:rsidP="008D390B">
      <w:commentRangeStart w:id="41"/>
      <w:del w:id="42" w:author="周培(Zhou Pei)" w:date="2022-02-23T17:29:00Z">
        <w:r w:rsidRPr="00AC5015" w:rsidDel="00AC5015">
          <w:rPr>
            <w:lang w:eastAsia="zh-CN"/>
          </w:rPr>
          <w:delText>The sensing responder should not respond to request/poll/trigger that all sensing measurement setups it indicates are terminated.</w:delText>
        </w:r>
        <w:r w:rsidDel="00AC5015">
          <w:rPr>
            <w:lang w:eastAsia="zh-CN"/>
          </w:rPr>
          <w:delText xml:space="preserve"> </w:delText>
        </w:r>
      </w:del>
      <w:commentRangeEnd w:id="41"/>
      <w:r w:rsidR="004A7E75">
        <w:rPr>
          <w:rStyle w:val="a7"/>
        </w:rPr>
        <w:commentReference w:id="41"/>
      </w:r>
      <w:ins w:id="43" w:author="周培(Zhou Pei)" w:date="2022-02-23T17:2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f a sensing measurement setup between a sensing initiator and a </w:t>
        </w:r>
        <w:proofErr w:type="spellStart"/>
        <w:r>
          <w:rPr>
            <w:lang w:eastAsia="zh-CN"/>
          </w:rPr>
          <w:t>sening</w:t>
        </w:r>
        <w:proofErr w:type="spellEnd"/>
        <w:r>
          <w:rPr>
            <w:lang w:eastAsia="zh-CN"/>
          </w:rPr>
          <w:t xml:space="preserve"> responder is terminated, then </w:t>
        </w:r>
        <w:r>
          <w:t>t</w:t>
        </w:r>
        <w:r w:rsidRPr="00F84F60">
          <w:t xml:space="preserve">he sensing responder should not respond to </w:t>
        </w:r>
        <w:r>
          <w:t xml:space="preserve">any sensing NDPA frame or sensing trigger frame transmitted in the sensing measurement instance corresponding to the </w:t>
        </w:r>
        <w:r w:rsidRPr="00F84F60">
          <w:t>terminated</w:t>
        </w:r>
        <w:r w:rsidRPr="00F84F60" w:rsidDel="00AF4D83">
          <w:t xml:space="preserve"> </w:t>
        </w:r>
        <w:r w:rsidRPr="00F84F60">
          <w:t>sensing measurement setups.</w:t>
        </w:r>
        <w:r>
          <w:t xml:space="preserve"> </w:t>
        </w:r>
      </w:ins>
      <w:r w:rsidR="008D390B" w:rsidRPr="00F84F60">
        <w:t xml:space="preserve">The sensing responder should not transmit the </w:t>
      </w:r>
      <w:r w:rsidR="00997DCF" w:rsidRPr="00F84F60">
        <w:t xml:space="preserve">sensing measurement </w:t>
      </w:r>
      <w:r w:rsidR="008D390B" w:rsidRPr="00F84F60">
        <w:t>report that indicates the terminated sensing measurement setup.</w:t>
      </w:r>
    </w:p>
    <w:p w14:paraId="1037A840" w14:textId="550F1FCB" w:rsidR="00B85D6A" w:rsidRDefault="00B85D6A">
      <w:pPr>
        <w:rPr>
          <w:lang w:eastAsia="zh-CN"/>
        </w:rPr>
      </w:pPr>
    </w:p>
    <w:p w14:paraId="404383B7" w14:textId="7920DC91" w:rsidR="004758BD" w:rsidRDefault="004758BD">
      <w:pPr>
        <w:rPr>
          <w:lang w:eastAsia="zh-CN"/>
        </w:rPr>
      </w:pPr>
    </w:p>
    <w:p w14:paraId="7CBAA5C0" w14:textId="7C3EAFDB" w:rsidR="00570CE2" w:rsidRDefault="00570CE2">
      <w:pPr>
        <w:rPr>
          <w:lang w:eastAsia="zh-CN"/>
        </w:rPr>
      </w:pPr>
      <w:r>
        <w:rPr>
          <w:lang w:eastAsia="zh-CN"/>
        </w:rPr>
        <w:br w:type="page"/>
      </w:r>
    </w:p>
    <w:p w14:paraId="5F0CE26E" w14:textId="54168A8F" w:rsidR="00332CB9" w:rsidRPr="005C60D0" w:rsidRDefault="007179EE">
      <w:pPr>
        <w:rPr>
          <w:lang w:eastAsia="zh-CN"/>
        </w:rPr>
      </w:pPr>
      <w:r w:rsidRPr="005C60D0">
        <w:rPr>
          <w:b/>
        </w:rPr>
        <w:lastRenderedPageBreak/>
        <w:t xml:space="preserve">Discussion </w:t>
      </w:r>
      <w:r w:rsidR="004758BD" w:rsidRPr="005C60D0">
        <w:rPr>
          <w:b/>
        </w:rPr>
        <w:t>1</w:t>
      </w:r>
      <w:r w:rsidRPr="005C60D0">
        <w:rPr>
          <w:b/>
        </w:rPr>
        <w:t xml:space="preserve">: </w:t>
      </w:r>
    </w:p>
    <w:p w14:paraId="4E5AD22D" w14:textId="5E79DADE" w:rsidR="004758BD" w:rsidRPr="00D3258B" w:rsidRDefault="004758BD" w:rsidP="004758BD">
      <w:pPr>
        <w:rPr>
          <w:lang w:eastAsia="zh-CN"/>
        </w:rPr>
      </w:pPr>
      <w:r w:rsidRPr="00D3258B">
        <w:rPr>
          <w:rFonts w:hint="eastAsia"/>
          <w:lang w:eastAsia="zh-CN"/>
        </w:rPr>
        <w:t>A</w:t>
      </w:r>
      <w:r w:rsidRPr="00D3258B">
        <w:rPr>
          <w:lang w:eastAsia="zh-CN"/>
        </w:rPr>
        <w:t xml:space="preserve">ccording to </w:t>
      </w:r>
      <w:r w:rsidRPr="005C60D0">
        <w:rPr>
          <w:lang w:eastAsia="zh-CN"/>
        </w:rPr>
        <w:t xml:space="preserve">SP1 in 11-22/0223r2, the majority of </w:t>
      </w:r>
      <w:proofErr w:type="spellStart"/>
      <w:r w:rsidRPr="005C60D0">
        <w:rPr>
          <w:lang w:eastAsia="zh-CN"/>
        </w:rPr>
        <w:t>TGbf</w:t>
      </w:r>
      <w:proofErr w:type="spellEnd"/>
      <w:r w:rsidRPr="005C60D0">
        <w:rPr>
          <w:lang w:eastAsia="zh-CN"/>
        </w:rPr>
        <w:t xml:space="preserve"> members supports</w:t>
      </w:r>
      <w:r w:rsidRPr="005C60D0">
        <w:t xml:space="preserve"> </w:t>
      </w:r>
      <w:r w:rsidRPr="005C60D0">
        <w:rPr>
          <w:lang w:eastAsia="zh-CN"/>
        </w:rPr>
        <w:t>Opt2: "SBP request/response/termination frames share a same Action field value and are differentiated by an 'SBP subtype' field"</w:t>
      </w:r>
    </w:p>
    <w:p w14:paraId="690727C2" w14:textId="77777777" w:rsidR="004758BD" w:rsidRPr="005C60D0" w:rsidRDefault="004758BD" w:rsidP="00FE3FEC">
      <w:pPr>
        <w:rPr>
          <w:lang w:eastAsia="zh-CN"/>
        </w:rPr>
      </w:pPr>
      <w:r w:rsidRPr="005C60D0">
        <w:rPr>
          <w:lang w:eastAsia="zh-CN"/>
        </w:rPr>
        <w:t xml:space="preserve">Reference: </w:t>
      </w:r>
    </w:p>
    <w:p w14:paraId="5D56F5BB" w14:textId="3BEF5E73" w:rsidR="004758BD" w:rsidRPr="005C60D0" w:rsidRDefault="004758BD" w:rsidP="00FE3FEC">
      <w:pPr>
        <w:rPr>
          <w:i/>
          <w:lang w:eastAsia="zh-CN"/>
        </w:rPr>
      </w:pPr>
      <w:r w:rsidRPr="005C60D0">
        <w:rPr>
          <w:rFonts w:hint="eastAsia"/>
          <w:i/>
          <w:lang w:eastAsia="zh-CN"/>
        </w:rPr>
        <w:t>S</w:t>
      </w:r>
      <w:r w:rsidRPr="005C60D0">
        <w:rPr>
          <w:i/>
          <w:lang w:eastAsia="zh-CN"/>
        </w:rPr>
        <w:t>P1:</w:t>
      </w:r>
    </w:p>
    <w:p w14:paraId="784573AF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Which option do you prefer to define the SBP frames?</w:t>
      </w:r>
    </w:p>
    <w:p w14:paraId="1B740C05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Opt1: "SBP request/response/termination frames with different Action field values"</w:t>
      </w:r>
    </w:p>
    <w:p w14:paraId="4DFDD0A4" w14:textId="77777777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Opt2: "SBP request/response/termination frames share a same Action field value and are differentiated by an 'SBP subtype' field"</w:t>
      </w:r>
    </w:p>
    <w:p w14:paraId="51647C2E" w14:textId="1D39FF98" w:rsidR="004758BD" w:rsidRPr="005C60D0" w:rsidRDefault="004758BD" w:rsidP="004758BD">
      <w:pPr>
        <w:rPr>
          <w:i/>
          <w:lang w:eastAsia="zh-CN"/>
        </w:rPr>
      </w:pPr>
      <w:r w:rsidRPr="005C60D0">
        <w:rPr>
          <w:i/>
          <w:lang w:eastAsia="zh-CN"/>
        </w:rPr>
        <w:t>6 Opt1 / 11 Opt2 / 19 Abstain</w:t>
      </w:r>
    </w:p>
    <w:p w14:paraId="79D9A191" w14:textId="77777777" w:rsidR="004758BD" w:rsidRPr="005C60D0" w:rsidRDefault="004758BD" w:rsidP="00FE3FEC">
      <w:pPr>
        <w:rPr>
          <w:lang w:eastAsia="zh-CN"/>
        </w:rPr>
      </w:pPr>
    </w:p>
    <w:p w14:paraId="1B013A87" w14:textId="4FA00345" w:rsidR="00823CC6" w:rsidRDefault="004758BD" w:rsidP="00FE3FEC">
      <w:pPr>
        <w:rPr>
          <w:lang w:eastAsia="zh-CN"/>
        </w:rPr>
      </w:pPr>
      <w:r w:rsidRPr="005C60D0">
        <w:rPr>
          <w:lang w:eastAsia="zh-CN"/>
        </w:rPr>
        <w:t xml:space="preserve">Therefore, </w:t>
      </w:r>
      <w:r w:rsidR="009B731D">
        <w:rPr>
          <w:lang w:eastAsia="zh-CN"/>
        </w:rPr>
        <w:t>This PDT</w:t>
      </w:r>
      <w:r w:rsidRPr="005C60D0">
        <w:rPr>
          <w:lang w:eastAsia="zh-CN"/>
        </w:rPr>
        <w:t xml:space="preserve"> use</w:t>
      </w:r>
      <w:r w:rsidR="009B731D">
        <w:rPr>
          <w:lang w:eastAsia="zh-CN"/>
        </w:rPr>
        <w:t>s</w:t>
      </w:r>
      <w:r w:rsidRPr="005C60D0">
        <w:rPr>
          <w:lang w:eastAsia="zh-CN"/>
        </w:rPr>
        <w:t xml:space="preserve"> the </w:t>
      </w:r>
      <w:proofErr w:type="spellStart"/>
      <w:r w:rsidRPr="005C60D0">
        <w:rPr>
          <w:lang w:eastAsia="zh-CN"/>
        </w:rPr>
        <w:t>TGbf</w:t>
      </w:r>
      <w:proofErr w:type="spellEnd"/>
      <w:r w:rsidRPr="005C60D0">
        <w:rPr>
          <w:lang w:eastAsia="zh-CN"/>
        </w:rPr>
        <w:t xml:space="preserve"> members’ preference of SBP frames to define the sensing measurement setup frames (e.g., sensing measurement setup request/response frames): </w:t>
      </w:r>
    </w:p>
    <w:p w14:paraId="3A16E568" w14:textId="2CAF34D6" w:rsidR="007179EE" w:rsidRPr="00D3258B" w:rsidRDefault="00823CC6" w:rsidP="00FE3FEC">
      <w:pPr>
        <w:rPr>
          <w:lang w:eastAsia="zh-CN"/>
        </w:rPr>
      </w:pPr>
      <w:r>
        <w:rPr>
          <w:lang w:eastAsia="zh-CN"/>
        </w:rPr>
        <w:t>S</w:t>
      </w:r>
      <w:r w:rsidR="004758BD" w:rsidRPr="005C60D0">
        <w:rPr>
          <w:lang w:eastAsia="zh-CN"/>
        </w:rPr>
        <w:t xml:space="preserve">ensing measurement setup request/response/termination frames share a same Action field value and are differentiated by </w:t>
      </w:r>
      <w:r w:rsidRPr="005C60D0">
        <w:rPr>
          <w:lang w:eastAsia="zh-CN"/>
        </w:rPr>
        <w:t>a</w:t>
      </w:r>
      <w:r w:rsidR="004758BD" w:rsidRPr="005C60D0">
        <w:rPr>
          <w:lang w:eastAsia="zh-CN"/>
        </w:rPr>
        <w:t xml:space="preserve"> 'sensing measurement setup subtype' field</w:t>
      </w:r>
      <w:r w:rsidR="005C60D0" w:rsidRPr="005C60D0">
        <w:rPr>
          <w:lang w:eastAsia="zh-CN"/>
        </w:rPr>
        <w:t>.</w:t>
      </w:r>
    </w:p>
    <w:p w14:paraId="3088D058" w14:textId="0BAD8D86" w:rsidR="004758BD" w:rsidRPr="005C60D0" w:rsidRDefault="004758BD" w:rsidP="00FE3FEC">
      <w:pPr>
        <w:rPr>
          <w:b/>
        </w:rPr>
      </w:pPr>
    </w:p>
    <w:p w14:paraId="1C1B0115" w14:textId="77777777" w:rsidR="004758BD" w:rsidRPr="005C60D0" w:rsidRDefault="004758BD" w:rsidP="00FE3FEC">
      <w:pPr>
        <w:rPr>
          <w:b/>
        </w:rPr>
      </w:pPr>
    </w:p>
    <w:p w14:paraId="1AFF713F" w14:textId="11317A55" w:rsidR="00FE3FEC" w:rsidRPr="005C60D0" w:rsidRDefault="00FE3FEC" w:rsidP="00FE3FEC">
      <w:pPr>
        <w:rPr>
          <w:b/>
        </w:rPr>
      </w:pPr>
      <w:r w:rsidRPr="005C60D0">
        <w:rPr>
          <w:b/>
        </w:rPr>
        <w:t>Discussion</w:t>
      </w:r>
      <w:r w:rsidR="007179EE" w:rsidRPr="005C60D0">
        <w:rPr>
          <w:b/>
        </w:rPr>
        <w:t xml:space="preserve"> 2</w:t>
      </w:r>
      <w:r w:rsidRPr="005C60D0">
        <w:rPr>
          <w:b/>
        </w:rPr>
        <w:t xml:space="preserve">: </w:t>
      </w:r>
    </w:p>
    <w:p w14:paraId="54A84837" w14:textId="0C660F00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>According to Motion 53, 11bf shall define</w:t>
      </w:r>
      <w:r w:rsidRPr="005C60D0">
        <w:rPr>
          <w:b/>
          <w:lang w:eastAsia="zh-CN"/>
        </w:rPr>
        <w:t xml:space="preserve"> both public and protected action frames</w:t>
      </w:r>
      <w:r w:rsidRPr="005C60D0">
        <w:rPr>
          <w:lang w:eastAsia="zh-CN"/>
        </w:rPr>
        <w:t xml:space="preserve">, which include sensing measurement setup request/response, sensing measurement report, </w:t>
      </w:r>
      <w:r w:rsidRPr="005C60D0">
        <w:rPr>
          <w:b/>
          <w:lang w:eastAsia="zh-CN"/>
        </w:rPr>
        <w:t>sensing measurement setup termination</w:t>
      </w:r>
      <w:r w:rsidRPr="005C60D0">
        <w:rPr>
          <w:lang w:eastAsia="zh-CN"/>
        </w:rPr>
        <w:t>, and SBP request/response</w:t>
      </w:r>
      <w:r w:rsidR="0020107F" w:rsidRPr="005C60D0">
        <w:rPr>
          <w:rFonts w:hint="eastAsia"/>
          <w:lang w:eastAsia="zh-CN"/>
        </w:rPr>
        <w:t>/</w:t>
      </w:r>
      <w:r w:rsidR="0020107F" w:rsidRPr="005C60D0">
        <w:rPr>
          <w:lang w:eastAsia="zh-CN"/>
        </w:rPr>
        <w:t>termination</w:t>
      </w:r>
      <w:r w:rsidRPr="005C60D0">
        <w:rPr>
          <w:lang w:eastAsia="zh-CN"/>
        </w:rPr>
        <w:t xml:space="preserve"> frames.</w:t>
      </w:r>
    </w:p>
    <w:p w14:paraId="10968ECA" w14:textId="77777777" w:rsidR="00117A81" w:rsidRPr="005C60D0" w:rsidRDefault="00117A81" w:rsidP="00FE3FEC">
      <w:pPr>
        <w:rPr>
          <w:lang w:eastAsia="zh-CN"/>
        </w:rPr>
      </w:pPr>
    </w:p>
    <w:p w14:paraId="019C208D" w14:textId="5A81B49E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 xml:space="preserve">Therefore, the following </w:t>
      </w:r>
      <w:r w:rsidR="004A48E8" w:rsidRPr="005C60D0">
        <w:rPr>
          <w:lang w:eastAsia="zh-CN"/>
        </w:rPr>
        <w:t>public action frame</w:t>
      </w:r>
      <w:r w:rsidRPr="005C60D0">
        <w:rPr>
          <w:lang w:eastAsia="zh-CN"/>
        </w:rPr>
        <w:t xml:space="preserve"> format </w:t>
      </w:r>
      <w:r w:rsidR="009246B6" w:rsidRPr="005C60D0">
        <w:rPr>
          <w:lang w:eastAsia="zh-CN"/>
        </w:rPr>
        <w:t xml:space="preserve">and protected dual of public action frame format </w:t>
      </w:r>
      <w:r w:rsidRPr="005C60D0">
        <w:rPr>
          <w:lang w:eastAsia="zh-CN"/>
        </w:rPr>
        <w:t xml:space="preserve">of Sensing Measurement Setup Termination frame are </w:t>
      </w:r>
      <w:r w:rsidR="005C1C71" w:rsidRPr="005C60D0">
        <w:rPr>
          <w:lang w:eastAsia="zh-CN"/>
        </w:rPr>
        <w:t>proposed</w:t>
      </w:r>
      <w:r w:rsidRPr="005C60D0">
        <w:rPr>
          <w:lang w:eastAsia="zh-CN"/>
        </w:rPr>
        <w:t>.</w:t>
      </w:r>
    </w:p>
    <w:p w14:paraId="2EAD526D" w14:textId="42BB2489" w:rsidR="00117A81" w:rsidRDefault="00117A81" w:rsidP="00427B02">
      <w:pPr>
        <w:rPr>
          <w:lang w:eastAsia="zh-CN"/>
        </w:rPr>
      </w:pPr>
    </w:p>
    <w:p w14:paraId="2075717D" w14:textId="77777777" w:rsidR="00DA3793" w:rsidRDefault="00DA3793" w:rsidP="00427B02">
      <w:pPr>
        <w:rPr>
          <w:lang w:eastAsia="zh-CN"/>
        </w:rPr>
      </w:pPr>
    </w:p>
    <w:p w14:paraId="642B0E97" w14:textId="77777777" w:rsidR="00D247EF" w:rsidRDefault="00D247EF" w:rsidP="00427B02">
      <w:pPr>
        <w:rPr>
          <w:lang w:eastAsia="zh-CN"/>
        </w:rPr>
      </w:pPr>
    </w:p>
    <w:p w14:paraId="47D28A93" w14:textId="2C08EEEF" w:rsidR="00CF6758" w:rsidRPr="007A0AAE" w:rsidRDefault="007A0AAE" w:rsidP="00427B02">
      <w:pPr>
        <w:rPr>
          <w:b/>
        </w:rPr>
      </w:pPr>
      <w:r w:rsidRPr="007A0AAE">
        <w:rPr>
          <w:b/>
        </w:rPr>
        <w:t>9.6 Action frame format details</w:t>
      </w:r>
    </w:p>
    <w:p w14:paraId="493CDDB4" w14:textId="77777777" w:rsidR="007A0AAE" w:rsidRDefault="007A0AAE" w:rsidP="00384821">
      <w:pPr>
        <w:rPr>
          <w:b/>
        </w:rPr>
      </w:pPr>
    </w:p>
    <w:p w14:paraId="2BFC133A" w14:textId="3D4989EB" w:rsidR="00384821" w:rsidRPr="00F84F60" w:rsidRDefault="00384821" w:rsidP="00384821">
      <w:pPr>
        <w:rPr>
          <w:b/>
        </w:rPr>
      </w:pPr>
      <w:r w:rsidRPr="00F84F60">
        <w:rPr>
          <w:b/>
        </w:rPr>
        <w:t>9.6.7 Public Action details</w:t>
      </w:r>
    </w:p>
    <w:p w14:paraId="022463E6" w14:textId="77777777" w:rsidR="00384821" w:rsidRPr="00F84F60" w:rsidRDefault="00384821" w:rsidP="00384821">
      <w:pPr>
        <w:rPr>
          <w:b/>
        </w:rPr>
      </w:pPr>
    </w:p>
    <w:p w14:paraId="007A5165" w14:textId="57D05BDD" w:rsidR="00384821" w:rsidRPr="00F84F60" w:rsidRDefault="00384821" w:rsidP="00384821">
      <w:pPr>
        <w:rPr>
          <w:b/>
        </w:rPr>
      </w:pPr>
      <w:r w:rsidRPr="00F84F60">
        <w:rPr>
          <w:b/>
        </w:rPr>
        <w:t>9.6.7.1 Public Action frames</w:t>
      </w:r>
    </w:p>
    <w:p w14:paraId="6F611EE0" w14:textId="77777777" w:rsidR="00384821" w:rsidRPr="00F84F60" w:rsidRDefault="00384821" w:rsidP="00384821">
      <w:pPr>
        <w:rPr>
          <w:b/>
        </w:rPr>
      </w:pPr>
    </w:p>
    <w:p w14:paraId="6F914171" w14:textId="77777777" w:rsidR="00384821" w:rsidRPr="00F84F60" w:rsidRDefault="00384821" w:rsidP="00384821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Please insert the following new row to Table 9-447 (Public Action field values):</w:t>
      </w:r>
    </w:p>
    <w:p w14:paraId="32887D45" w14:textId="77777777" w:rsidR="00384821" w:rsidRPr="00F84F60" w:rsidRDefault="00384821" w:rsidP="00384821">
      <w:pPr>
        <w:adjustRightInd w:val="0"/>
        <w:rPr>
          <w:color w:val="000000"/>
          <w:sz w:val="24"/>
          <w:szCs w:val="24"/>
        </w:rPr>
      </w:pPr>
    </w:p>
    <w:p w14:paraId="393A90C4" w14:textId="7DBC9D2B" w:rsidR="00384821" w:rsidRPr="00F84F60" w:rsidRDefault="00384821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9-447 – Public Action field values</w:t>
      </w:r>
    </w:p>
    <w:p w14:paraId="47E677AD" w14:textId="77777777" w:rsidR="00926E45" w:rsidRPr="00F84F60" w:rsidRDefault="00926E45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679"/>
        <w:gridCol w:w="3897"/>
      </w:tblGrid>
      <w:tr w:rsidR="00384821" w:rsidRPr="00F84F60" w14:paraId="64694464" w14:textId="77777777" w:rsidTr="00CF6758">
        <w:trPr>
          <w:trHeight w:val="8"/>
          <w:jc w:val="center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6D07ABC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89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701355E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Description</w:t>
            </w:r>
          </w:p>
        </w:tc>
      </w:tr>
      <w:tr w:rsidR="00384821" w:rsidRPr="00F84F60" w14:paraId="0D3CFD10" w14:textId="77777777" w:rsidTr="00CF6758">
        <w:trPr>
          <w:trHeight w:val="161"/>
          <w:jc w:val="center"/>
        </w:trPr>
        <w:tc>
          <w:tcPr>
            <w:tcW w:w="2679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71AA16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3897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96EE33" w14:textId="0CCF2DC9" w:rsidR="00384821" w:rsidRPr="00F84F60" w:rsidRDefault="00384821" w:rsidP="0076063E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 xml:space="preserve">Sensing Measurement Setup </w:t>
            </w:r>
            <w:r w:rsidR="00DC2AA7">
              <w:rPr>
                <w:color w:val="auto"/>
                <w:w w:val="100"/>
                <w:sz w:val="20"/>
              </w:rPr>
              <w:t>frame</w:t>
            </w:r>
          </w:p>
        </w:tc>
      </w:tr>
      <w:tr w:rsidR="00384821" w:rsidRPr="00F84F60" w14:paraId="22DCA78C" w14:textId="77777777" w:rsidTr="00CF6758">
        <w:trPr>
          <w:trHeight w:val="161"/>
          <w:jc w:val="center"/>
        </w:trPr>
        <w:tc>
          <w:tcPr>
            <w:tcW w:w="2679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0E181E" w14:textId="29C13ED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="00F84F60"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="00EA7202" w:rsidRPr="00F84F60">
              <w:rPr>
                <w:rFonts w:eastAsia="TimesNewRoman"/>
                <w:szCs w:val="18"/>
                <w:lang w:eastAsia="zh-CN"/>
              </w:rPr>
              <w:t>–</w:t>
            </w:r>
            <w:r w:rsidR="00EA7202"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BFF312" w14:textId="77777777" w:rsidR="00384821" w:rsidRPr="00F84F60" w:rsidRDefault="00384821" w:rsidP="0076063E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</w:tr>
    </w:tbl>
    <w:p w14:paraId="593ECCE7" w14:textId="77777777" w:rsidR="004C5D7E" w:rsidRPr="00F84F60" w:rsidRDefault="004C5D7E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6345BE1D" w14:textId="77777777" w:rsidR="00760925" w:rsidRPr="00F84F60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761BF03D" w:rsidR="00384821" w:rsidRPr="00F84F60" w:rsidRDefault="00384821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</w:t>
      </w:r>
      <w:r w:rsidR="005046BC">
        <w:rPr>
          <w:b/>
          <w:bCs/>
          <w:i/>
          <w:iCs/>
          <w:w w:val="100"/>
          <w:highlight w:val="yellow"/>
        </w:rPr>
        <w:t xml:space="preserve">Please </w:t>
      </w:r>
      <w:r w:rsidRPr="00F84F60">
        <w:rPr>
          <w:b/>
          <w:bCs/>
          <w:i/>
          <w:iCs/>
          <w:w w:val="100"/>
          <w:highlight w:val="yellow"/>
        </w:rPr>
        <w:t>add</w:t>
      </w:r>
      <w:r w:rsidR="005046BC">
        <w:rPr>
          <w:b/>
          <w:bCs/>
          <w:i/>
          <w:iCs/>
          <w:w w:val="100"/>
          <w:highlight w:val="yellow"/>
        </w:rPr>
        <w:t xml:space="preserve"> a</w:t>
      </w:r>
      <w:r w:rsidRPr="00F84F60">
        <w:rPr>
          <w:b/>
          <w:bCs/>
          <w:i/>
          <w:iCs/>
          <w:w w:val="100"/>
          <w:highlight w:val="yellow"/>
        </w:rPr>
        <w:t xml:space="preserve"> new subclause 9.6.7.</w:t>
      </w:r>
      <w:r w:rsidR="00D25BBB">
        <w:rPr>
          <w:b/>
          <w:bCs/>
          <w:i/>
          <w:iCs/>
          <w:w w:val="100"/>
          <w:highlight w:val="yellow"/>
        </w:rPr>
        <w:t>x</w:t>
      </w:r>
      <w:r w:rsidRPr="00F84F60">
        <w:rPr>
          <w:b/>
          <w:bCs/>
          <w:i/>
          <w:iCs/>
          <w:w w:val="100"/>
          <w:highlight w:val="yellow"/>
        </w:rPr>
        <w:t xml:space="preserve"> (Sensing Measurement </w:t>
      </w:r>
      <w:r w:rsidR="00D25BBB">
        <w:rPr>
          <w:b/>
          <w:bCs/>
          <w:i/>
          <w:iCs/>
          <w:w w:val="100"/>
          <w:highlight w:val="yellow"/>
        </w:rPr>
        <w:t>Setup frame</w:t>
      </w:r>
      <w:r w:rsidRPr="00F84F60">
        <w:rPr>
          <w:b/>
          <w:bCs/>
          <w:i/>
          <w:iCs/>
          <w:w w:val="100"/>
          <w:highlight w:val="yellow"/>
        </w:rPr>
        <w:t xml:space="preserve"> format) under subclause 9.6.7 as follows.</w:t>
      </w:r>
    </w:p>
    <w:p w14:paraId="6D416EE9" w14:textId="5B9755B9" w:rsidR="004C5D7E" w:rsidRPr="00F84F60" w:rsidRDefault="004C5D7E" w:rsidP="004C5D7E">
      <w:pPr>
        <w:rPr>
          <w:b/>
        </w:rPr>
      </w:pPr>
    </w:p>
    <w:p w14:paraId="5A756325" w14:textId="10663795" w:rsidR="00384821" w:rsidRPr="00F84F60" w:rsidRDefault="00384821" w:rsidP="004C5D7E">
      <w:pPr>
        <w:rPr>
          <w:b/>
        </w:rPr>
      </w:pPr>
      <w:r w:rsidRPr="00F84F60">
        <w:rPr>
          <w:b/>
        </w:rPr>
        <w:t>9.6.7.</w:t>
      </w:r>
      <w:r w:rsidR="00C913D3" w:rsidRPr="00F84F60">
        <w:rPr>
          <w:b/>
        </w:rPr>
        <w:t>x</w:t>
      </w:r>
      <w:r w:rsidRPr="00F84F60">
        <w:rPr>
          <w:b/>
        </w:rPr>
        <w:t xml:space="preserve"> Sensing Measurement Setup frame format</w:t>
      </w:r>
    </w:p>
    <w:p w14:paraId="3E0C976E" w14:textId="77777777" w:rsidR="004C5D7E" w:rsidRPr="00F84F60" w:rsidRDefault="004C5D7E" w:rsidP="00384821"/>
    <w:p w14:paraId="64695C17" w14:textId="2D02327F" w:rsidR="00384821" w:rsidRPr="00F84F60" w:rsidRDefault="00384821" w:rsidP="00384821">
      <w:r w:rsidRPr="00F84F60">
        <w:t xml:space="preserve">The Sensing Measurement Setup frame is </w:t>
      </w:r>
      <w:r w:rsidR="007C6E10">
        <w:t>used to support</w:t>
      </w:r>
      <w:r w:rsidRPr="00F84F60">
        <w:t xml:space="preserve"> </w:t>
      </w:r>
      <w:r w:rsidR="007C6E10">
        <w:t>s</w:t>
      </w:r>
      <w:r w:rsidRPr="00F84F60">
        <w:t xml:space="preserve">ensing measurement </w:t>
      </w:r>
      <w:r w:rsidR="007C6E10">
        <w:t>setup/</w:t>
      </w:r>
      <w:r w:rsidR="00EA7202" w:rsidRPr="00F84F60">
        <w:t>termination</w:t>
      </w:r>
      <w:r w:rsidRPr="00F84F60">
        <w:t xml:space="preserve">. The format of the Sensing Measurement Setup </w:t>
      </w:r>
      <w:proofErr w:type="gramStart"/>
      <w:r w:rsidRPr="00F84F60">
        <w:t>frame</w:t>
      </w:r>
      <w:proofErr w:type="gramEnd"/>
      <w:r w:rsidRPr="00F84F60">
        <w:t xml:space="preserve"> Action field is shown in Table 9-</w:t>
      </w:r>
      <w:r w:rsidR="00C913D3" w:rsidRPr="00F84F60">
        <w:t>xxx</w:t>
      </w:r>
      <w:r w:rsidRPr="00F84F60">
        <w:t xml:space="preserve"> (Sensing Measurement Setup frame Action field format).</w:t>
      </w:r>
    </w:p>
    <w:p w14:paraId="4A643B6D" w14:textId="0248AAF4" w:rsidR="00A847D2" w:rsidRPr="00F84F60" w:rsidRDefault="00A847D2" w:rsidP="00384821"/>
    <w:p w14:paraId="38D30AC3" w14:textId="71C3F83F" w:rsidR="00A847D2" w:rsidRPr="00F84F60" w:rsidRDefault="00A847D2" w:rsidP="00A847D2">
      <w:pPr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lastRenderedPageBreak/>
        <w:t>Table 9-</w:t>
      </w:r>
      <w:r w:rsidR="009A2BD9" w:rsidRPr="00F84F60">
        <w:rPr>
          <w:rFonts w:eastAsia="Malgun Gothic"/>
          <w:b/>
          <w:bCs/>
          <w:szCs w:val="18"/>
          <w:lang w:val="en-US"/>
        </w:rPr>
        <w:t>xxx</w:t>
      </w:r>
      <w:r w:rsidRPr="00F84F60">
        <w:rPr>
          <w:rFonts w:eastAsia="Malgun Gothic"/>
          <w:b/>
          <w:bCs/>
          <w:szCs w:val="18"/>
          <w:lang w:val="en-US"/>
        </w:rPr>
        <w:t xml:space="preserve"> – Sensing Measurement Setup </w:t>
      </w:r>
      <w:proofErr w:type="gramStart"/>
      <w:r w:rsidRPr="00F84F60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F84F60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1E855FE5" w14:textId="77777777" w:rsidR="00926E45" w:rsidRPr="00F84F60" w:rsidRDefault="00926E45" w:rsidP="00A847D2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384821" w:rsidRPr="00F84F60" w14:paraId="01EC0829" w14:textId="77777777" w:rsidTr="00CF6758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90B571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Order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C8DAB29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Information</w:t>
            </w:r>
          </w:p>
        </w:tc>
      </w:tr>
      <w:tr w:rsidR="00384821" w:rsidRPr="00F84F60" w14:paraId="731E8CE0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01AC37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890F9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Category </w:t>
            </w:r>
          </w:p>
        </w:tc>
      </w:tr>
      <w:tr w:rsidR="00384821" w:rsidRPr="00F84F60" w14:paraId="622BFB35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0F674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FA2360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Public Action </w:t>
            </w:r>
          </w:p>
        </w:tc>
      </w:tr>
      <w:tr w:rsidR="00384821" w:rsidRPr="00F84F60" w14:paraId="55144A73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50F83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4F5F9F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>Dialog Token</w:t>
            </w:r>
          </w:p>
        </w:tc>
      </w:tr>
      <w:tr w:rsidR="007C6E10" w:rsidRPr="00F84F60" w14:paraId="6DB21F2A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BE931" w14:textId="69F736AB" w:rsidR="007C6E10" w:rsidRPr="00986593" w:rsidRDefault="00775FD0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color w:val="FF0000"/>
                <w:w w:val="100"/>
                <w:szCs w:val="18"/>
                <w:lang w:eastAsia="zh-CN"/>
              </w:rPr>
            </w:pPr>
            <w:r w:rsidRPr="00986593">
              <w:rPr>
                <w:rFonts w:eastAsiaTheme="minorEastAsia" w:hint="eastAsia"/>
                <w:color w:val="FF0000"/>
                <w:w w:val="100"/>
                <w:szCs w:val="18"/>
                <w:lang w:eastAsia="zh-CN"/>
              </w:rPr>
              <w:t>3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2DEB8C" w14:textId="5172D668" w:rsidR="007C6E10" w:rsidRPr="00986593" w:rsidRDefault="007C6E10" w:rsidP="0076063E">
            <w:pPr>
              <w:pStyle w:val="CellBody"/>
              <w:rPr>
                <w:color w:val="FF0000"/>
                <w:w w:val="100"/>
                <w:sz w:val="20"/>
              </w:rPr>
            </w:pPr>
            <w:r w:rsidRPr="00986593">
              <w:rPr>
                <w:color w:val="FF0000"/>
                <w:w w:val="100"/>
                <w:sz w:val="20"/>
              </w:rPr>
              <w:t>Sensing Measurement Setup Subtype</w:t>
            </w:r>
          </w:p>
        </w:tc>
      </w:tr>
      <w:tr w:rsidR="00384821" w:rsidRPr="00F84F60" w14:paraId="7E50948F" w14:textId="77777777" w:rsidTr="00CD1D6B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790901" w14:textId="3143A592" w:rsidR="00384821" w:rsidRPr="00986593" w:rsidRDefault="00775FD0" w:rsidP="0076063E">
            <w:pPr>
              <w:pStyle w:val="Body"/>
              <w:spacing w:before="0" w:line="200" w:lineRule="atLeast"/>
              <w:jc w:val="center"/>
              <w:rPr>
                <w:color w:val="FF0000"/>
                <w:szCs w:val="18"/>
              </w:rPr>
            </w:pPr>
            <w:r w:rsidRPr="00986593">
              <w:rPr>
                <w:color w:val="FF0000"/>
                <w:w w:val="100"/>
                <w:szCs w:val="18"/>
              </w:rPr>
              <w:t>4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5B1C10" w14:textId="0578FEA9" w:rsidR="00384821" w:rsidRPr="00986593" w:rsidRDefault="00134806" w:rsidP="0076063E">
            <w:pPr>
              <w:pStyle w:val="CellBody"/>
              <w:rPr>
                <w:color w:val="FF0000"/>
                <w:sz w:val="20"/>
              </w:rPr>
            </w:pPr>
            <w:r w:rsidRPr="00986593">
              <w:rPr>
                <w:color w:val="FF0000"/>
                <w:w w:val="100"/>
                <w:sz w:val="20"/>
              </w:rPr>
              <w:t>Measurement Setup ID</w:t>
            </w:r>
            <w:r w:rsidR="00E378E6" w:rsidRPr="00986593">
              <w:rPr>
                <w:color w:val="FF0000"/>
                <w:w w:val="100"/>
                <w:sz w:val="20"/>
              </w:rPr>
              <w:t xml:space="preserve"> </w:t>
            </w:r>
            <w:proofErr w:type="spellStart"/>
            <w:r w:rsidR="00E378E6" w:rsidRPr="00986593">
              <w:rPr>
                <w:color w:val="FF0000"/>
                <w:w w:val="100"/>
                <w:sz w:val="20"/>
              </w:rPr>
              <w:t>Infomation</w:t>
            </w:r>
            <w:proofErr w:type="spellEnd"/>
          </w:p>
        </w:tc>
      </w:tr>
      <w:tr w:rsidR="00CD1D6B" w:rsidRPr="00F84F60" w14:paraId="2FEB827D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AA222E" w14:textId="78F9CF79" w:rsidR="00CD1D6B" w:rsidRPr="00CD1D6B" w:rsidRDefault="00CD1D6B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r>
              <w:rPr>
                <w:rFonts w:eastAsiaTheme="minorEastAsia" w:hint="eastAsia"/>
                <w:w w:val="100"/>
                <w:szCs w:val="18"/>
                <w:lang w:eastAsia="zh-CN"/>
              </w:rPr>
              <w:t>5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EE1D6C" w14:textId="38A01854" w:rsidR="00CD1D6B" w:rsidRPr="00CD1D6B" w:rsidRDefault="00CD1D6B" w:rsidP="0076063E">
            <w:pPr>
              <w:pStyle w:val="CellBody"/>
              <w:rPr>
                <w:rFonts w:eastAsiaTheme="minorEastAsia"/>
                <w:w w:val="100"/>
                <w:sz w:val="20"/>
                <w:lang w:eastAsia="zh-CN"/>
              </w:rPr>
            </w:pPr>
            <w:r>
              <w:rPr>
                <w:rFonts w:eastAsiaTheme="minorEastAsia" w:hint="eastAsia"/>
                <w:w w:val="100"/>
                <w:sz w:val="20"/>
                <w:lang w:eastAsia="zh-CN"/>
              </w:rPr>
              <w:t>T</w:t>
            </w:r>
            <w:r>
              <w:rPr>
                <w:rFonts w:eastAsiaTheme="minorEastAsia"/>
                <w:w w:val="100"/>
                <w:sz w:val="20"/>
                <w:lang w:eastAsia="zh-CN"/>
              </w:rPr>
              <w:t>BD</w:t>
            </w:r>
          </w:p>
        </w:tc>
      </w:tr>
    </w:tbl>
    <w:p w14:paraId="746030CD" w14:textId="77777777" w:rsidR="00384821" w:rsidRPr="00F84F60" w:rsidRDefault="00384821" w:rsidP="00384821"/>
    <w:p w14:paraId="293D163F" w14:textId="231447A3" w:rsidR="00384821" w:rsidRPr="00F84F60" w:rsidRDefault="00384821" w:rsidP="00384821">
      <w:r w:rsidRPr="00F84F60">
        <w:t>The Category field is defined in 9.4.1.11 (Action field).</w:t>
      </w:r>
    </w:p>
    <w:p w14:paraId="5C0CEB8A" w14:textId="77777777" w:rsidR="004C5D7E" w:rsidRPr="00F84F60" w:rsidRDefault="004C5D7E" w:rsidP="00384821"/>
    <w:p w14:paraId="278B2669" w14:textId="76B4F73A" w:rsidR="00384821" w:rsidRPr="00F84F60" w:rsidRDefault="00384821" w:rsidP="00384821">
      <w:r w:rsidRPr="00F84F60">
        <w:t>The Public Action field is defined in 9.6.7.1 (Public Action frames).</w:t>
      </w:r>
    </w:p>
    <w:p w14:paraId="177D7411" w14:textId="77777777" w:rsidR="004C5D7E" w:rsidRPr="00F84F60" w:rsidRDefault="004C5D7E" w:rsidP="00384821"/>
    <w:p w14:paraId="204D547A" w14:textId="38C58B64" w:rsidR="00384821" w:rsidRPr="00F84F60" w:rsidRDefault="00384821" w:rsidP="00384821">
      <w:r w:rsidRPr="00F84F60">
        <w:t xml:space="preserve">The Dialog Token field is defined in 9.4.1.12 (Dialog Token field) and set by the requesting sensing </w:t>
      </w:r>
      <w:r w:rsidR="000D65B7" w:rsidRPr="00F84F60">
        <w:t>STA</w:t>
      </w:r>
      <w:r w:rsidRPr="00F84F60">
        <w:t>.</w:t>
      </w:r>
    </w:p>
    <w:p w14:paraId="53162255" w14:textId="029E2801" w:rsidR="004C5D7E" w:rsidRDefault="004C5D7E" w:rsidP="00384821"/>
    <w:p w14:paraId="09FDC7E8" w14:textId="3326DEBE" w:rsidR="00D139E0" w:rsidRDefault="00D139E0" w:rsidP="00D139E0">
      <w:r w:rsidRPr="00D139E0">
        <w:t>The Sensing Measurement Setup subtype field is TBD octet(s), and is set to a value from the Table 9-</w:t>
      </w:r>
      <w:r w:rsidR="00937E32">
        <w:t>yyy</w:t>
      </w:r>
      <w:r w:rsidRPr="00D139E0">
        <w:t xml:space="preserve"> to represent requesting or responding or terminating a </w:t>
      </w:r>
      <w:r w:rsidR="00A5298E" w:rsidRPr="00D139E0">
        <w:t>Sensing Measurement Setup</w:t>
      </w:r>
      <w:r w:rsidRPr="00D139E0">
        <w:t>.</w:t>
      </w:r>
    </w:p>
    <w:p w14:paraId="1691E28B" w14:textId="77777777" w:rsidR="008418C7" w:rsidRPr="00D139E0" w:rsidRDefault="008418C7" w:rsidP="00D139E0"/>
    <w:p w14:paraId="67EAC11B" w14:textId="3014ACF1" w:rsidR="00D139E0" w:rsidRDefault="00D139E0" w:rsidP="00D139E0">
      <w:pPr>
        <w:jc w:val="center"/>
        <w:rPr>
          <w:rFonts w:eastAsia="Malgun Gothic"/>
          <w:b/>
          <w:bCs/>
          <w:szCs w:val="18"/>
          <w:lang w:val="en-US"/>
        </w:rPr>
      </w:pPr>
      <w:r w:rsidRPr="00D139E0">
        <w:rPr>
          <w:rFonts w:eastAsia="Malgun Gothic"/>
          <w:b/>
          <w:bCs/>
          <w:szCs w:val="18"/>
          <w:lang w:val="en-US"/>
        </w:rPr>
        <w:t>Table 9-</w:t>
      </w:r>
      <w:r w:rsidR="00937E32">
        <w:rPr>
          <w:rFonts w:eastAsia="Malgun Gothic"/>
          <w:b/>
          <w:bCs/>
          <w:szCs w:val="18"/>
          <w:lang w:val="en-US"/>
        </w:rPr>
        <w:t>yyy</w:t>
      </w:r>
      <w:r w:rsidRPr="00D139E0">
        <w:rPr>
          <w:rFonts w:eastAsia="Malgun Gothic"/>
          <w:b/>
          <w:bCs/>
          <w:szCs w:val="18"/>
          <w:lang w:val="en-US"/>
        </w:rPr>
        <w:t xml:space="preserve"> Sensing Measurement Setup </w:t>
      </w:r>
      <w:r w:rsidR="00BD4FC3">
        <w:rPr>
          <w:rFonts w:eastAsia="Malgun Gothic"/>
          <w:b/>
          <w:bCs/>
          <w:szCs w:val="18"/>
          <w:lang w:val="en-US"/>
        </w:rPr>
        <w:t>S</w:t>
      </w:r>
      <w:r w:rsidRPr="00D139E0">
        <w:rPr>
          <w:rFonts w:eastAsia="Malgun Gothic"/>
          <w:b/>
          <w:bCs/>
          <w:szCs w:val="18"/>
          <w:lang w:val="en-US"/>
        </w:rPr>
        <w:t>ubtype values</w:t>
      </w:r>
    </w:p>
    <w:p w14:paraId="08C7CA02" w14:textId="473304E5" w:rsidR="00D139E0" w:rsidRDefault="00D139E0" w:rsidP="00D139E0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A004F5" w:rsidRPr="00F84F60" w14:paraId="7CB5CB88" w14:textId="77777777" w:rsidTr="006C4F75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E470B8" w14:textId="0E35CE76" w:rsidR="00A004F5" w:rsidRPr="00F84F60" w:rsidRDefault="000A1BBE" w:rsidP="006C4F75">
            <w:pPr>
              <w:pStyle w:val="CellHeading"/>
              <w:rPr>
                <w:sz w:val="20"/>
              </w:rPr>
            </w:pPr>
            <w:r>
              <w:rPr>
                <w:w w:val="100"/>
                <w:sz w:val="20"/>
              </w:rPr>
              <w:t>Values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4C53602" w14:textId="77A8F0FA" w:rsidR="00A004F5" w:rsidRPr="00F84F60" w:rsidRDefault="000A1BBE" w:rsidP="006C4F75">
            <w:pPr>
              <w:pStyle w:val="CellHeading"/>
              <w:rPr>
                <w:sz w:val="20"/>
              </w:rPr>
            </w:pPr>
            <w:r w:rsidRPr="000A1BBE">
              <w:rPr>
                <w:w w:val="100"/>
                <w:sz w:val="20"/>
              </w:rPr>
              <w:t>Description</w:t>
            </w:r>
          </w:p>
        </w:tc>
      </w:tr>
      <w:tr w:rsidR="00A004F5" w:rsidRPr="00F84F60" w14:paraId="498A5D29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4E1452" w14:textId="77777777" w:rsidR="00A004F5" w:rsidRPr="00F84F60" w:rsidRDefault="00A004F5" w:rsidP="006C4F75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6E67A0" w14:textId="46DADE7C" w:rsidR="00A004F5" w:rsidRPr="00F84F60" w:rsidRDefault="00A004F5" w:rsidP="006C4F75">
            <w:pPr>
              <w:pStyle w:val="CellBody"/>
              <w:rPr>
                <w:sz w:val="20"/>
              </w:rPr>
            </w:pPr>
            <w:r>
              <w:rPr>
                <w:w w:val="100"/>
                <w:sz w:val="20"/>
              </w:rPr>
              <w:t>Request</w:t>
            </w:r>
          </w:p>
        </w:tc>
      </w:tr>
      <w:tr w:rsidR="00A004F5" w:rsidRPr="00F84F60" w14:paraId="4E5583EC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24C76F" w14:textId="77777777" w:rsidR="00A004F5" w:rsidRPr="00F84F60" w:rsidRDefault="00A004F5" w:rsidP="006C4F75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03C97D" w14:textId="6EC0DD76" w:rsidR="00A004F5" w:rsidRPr="00F84F60" w:rsidRDefault="00A004F5" w:rsidP="006C4F75">
            <w:pPr>
              <w:pStyle w:val="CellBody"/>
              <w:rPr>
                <w:sz w:val="20"/>
              </w:rPr>
            </w:pPr>
            <w:r>
              <w:rPr>
                <w:w w:val="100"/>
                <w:sz w:val="20"/>
              </w:rPr>
              <w:t>Response</w:t>
            </w:r>
          </w:p>
        </w:tc>
      </w:tr>
      <w:tr w:rsidR="00A004F5" w:rsidRPr="00F84F60" w14:paraId="0A45E26E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B2C176" w14:textId="77777777" w:rsidR="00A004F5" w:rsidRPr="00986593" w:rsidRDefault="00A004F5" w:rsidP="006C4F75">
            <w:pPr>
              <w:pStyle w:val="Body"/>
              <w:spacing w:before="0" w:line="200" w:lineRule="atLeast"/>
              <w:jc w:val="center"/>
              <w:rPr>
                <w:color w:val="FF0000"/>
                <w:szCs w:val="18"/>
              </w:rPr>
            </w:pPr>
            <w:r w:rsidRPr="00986593">
              <w:rPr>
                <w:color w:val="FF0000"/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4A5B6" w14:textId="43481078" w:rsidR="00A004F5" w:rsidRPr="00986593" w:rsidRDefault="00A004F5" w:rsidP="006C4F75">
            <w:pPr>
              <w:pStyle w:val="CellBody"/>
              <w:rPr>
                <w:color w:val="FF0000"/>
                <w:sz w:val="20"/>
              </w:rPr>
            </w:pPr>
            <w:proofErr w:type="spellStart"/>
            <w:r w:rsidRPr="00986593">
              <w:rPr>
                <w:color w:val="FF0000"/>
                <w:w w:val="100"/>
                <w:sz w:val="20"/>
              </w:rPr>
              <w:t>Terminaton</w:t>
            </w:r>
            <w:proofErr w:type="spellEnd"/>
          </w:p>
        </w:tc>
      </w:tr>
      <w:tr w:rsidR="00A004F5" w:rsidRPr="00F84F60" w14:paraId="400D86C1" w14:textId="77777777" w:rsidTr="006C4F75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0C48FE" w14:textId="0BD2F9CF" w:rsidR="00A004F5" w:rsidRPr="00775FD0" w:rsidRDefault="00CB4550" w:rsidP="006C4F75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r>
              <w:rPr>
                <w:rFonts w:eastAsiaTheme="minorEastAsia"/>
                <w:w w:val="100"/>
                <w:szCs w:val="18"/>
                <w:lang w:eastAsia="zh-CN"/>
              </w:rPr>
              <w:t>TBD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8F722" w14:textId="75DE9B71" w:rsidR="00A004F5" w:rsidRPr="00F84F60" w:rsidRDefault="00A004F5" w:rsidP="006C4F75">
            <w:pPr>
              <w:pStyle w:val="CellBody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Reserved</w:t>
            </w:r>
          </w:p>
        </w:tc>
      </w:tr>
    </w:tbl>
    <w:p w14:paraId="09688688" w14:textId="77777777" w:rsidR="00D139E0" w:rsidRPr="00F84F60" w:rsidRDefault="00D139E0" w:rsidP="00384821"/>
    <w:p w14:paraId="20A4B7D8" w14:textId="285BB67C" w:rsidR="0088700E" w:rsidRDefault="0088700E" w:rsidP="00B076B3">
      <w:pPr>
        <w:rPr>
          <w:lang w:eastAsia="zh-CN"/>
        </w:rPr>
      </w:pPr>
      <w:r>
        <w:rPr>
          <w:lang w:eastAsia="zh-CN"/>
        </w:rPr>
        <w:t xml:space="preserve">If </w:t>
      </w:r>
      <w:r w:rsidRPr="0088700E">
        <w:rPr>
          <w:lang w:eastAsia="zh-CN"/>
        </w:rPr>
        <w:t>Sensing Measurement Setup Subtype value</w:t>
      </w:r>
      <w:r>
        <w:rPr>
          <w:lang w:eastAsia="zh-CN"/>
        </w:rPr>
        <w:t xml:space="preserve"> is set to 0, the </w:t>
      </w:r>
      <w:r w:rsidRPr="0088700E">
        <w:rPr>
          <w:lang w:eastAsia="zh-CN"/>
        </w:rPr>
        <w:t>Sensing Measurement Setup frame</w:t>
      </w:r>
      <w:r>
        <w:rPr>
          <w:lang w:eastAsia="zh-CN"/>
        </w:rPr>
        <w:t xml:space="preserve"> </w:t>
      </w:r>
      <w:r w:rsidR="00A1388D">
        <w:rPr>
          <w:lang w:eastAsia="zh-CN"/>
        </w:rPr>
        <w:t>represents</w:t>
      </w:r>
      <w:r>
        <w:rPr>
          <w:lang w:eastAsia="zh-CN"/>
        </w:rPr>
        <w:t xml:space="preserve"> </w:t>
      </w:r>
      <w:r w:rsidRPr="0088700E">
        <w:rPr>
          <w:lang w:eastAsia="zh-CN"/>
        </w:rPr>
        <w:t>Sensing Measurement Setup</w:t>
      </w:r>
      <w:r>
        <w:rPr>
          <w:lang w:eastAsia="zh-CN"/>
        </w:rPr>
        <w:t xml:space="preserve"> Request</w:t>
      </w:r>
      <w:r w:rsidRPr="0088700E">
        <w:rPr>
          <w:lang w:eastAsia="zh-CN"/>
        </w:rPr>
        <w:t xml:space="preserve"> frame</w:t>
      </w:r>
      <w:r>
        <w:rPr>
          <w:lang w:eastAsia="zh-CN"/>
        </w:rPr>
        <w:t>.</w:t>
      </w:r>
      <w:r w:rsidR="006212F8">
        <w:rPr>
          <w:lang w:eastAsia="zh-CN"/>
        </w:rPr>
        <w:t xml:space="preserve"> </w:t>
      </w:r>
      <w:r>
        <w:rPr>
          <w:lang w:eastAsia="zh-CN"/>
        </w:rPr>
        <w:t xml:space="preserve">If </w:t>
      </w:r>
      <w:r w:rsidRPr="0088700E">
        <w:rPr>
          <w:lang w:eastAsia="zh-CN"/>
        </w:rPr>
        <w:t>Sensing Measurement Setup Subtype value</w:t>
      </w:r>
      <w:r>
        <w:rPr>
          <w:lang w:eastAsia="zh-CN"/>
        </w:rPr>
        <w:t xml:space="preserve"> is set to 1, the </w:t>
      </w:r>
      <w:r w:rsidRPr="0088700E">
        <w:rPr>
          <w:lang w:eastAsia="zh-CN"/>
        </w:rPr>
        <w:t>Sensing Measurement Setup frame</w:t>
      </w:r>
      <w:r>
        <w:rPr>
          <w:lang w:eastAsia="zh-CN"/>
        </w:rPr>
        <w:t xml:space="preserve"> </w:t>
      </w:r>
      <w:r w:rsidR="00A1388D">
        <w:rPr>
          <w:lang w:eastAsia="zh-CN"/>
        </w:rPr>
        <w:t>represents</w:t>
      </w:r>
      <w:r w:rsidR="00A1388D" w:rsidRPr="0088700E">
        <w:rPr>
          <w:lang w:eastAsia="zh-CN"/>
        </w:rPr>
        <w:t xml:space="preserve"> </w:t>
      </w:r>
      <w:r w:rsidRPr="0088700E">
        <w:rPr>
          <w:lang w:eastAsia="zh-CN"/>
        </w:rPr>
        <w:t>Sensing Measurement Setup</w:t>
      </w:r>
      <w:r>
        <w:rPr>
          <w:lang w:eastAsia="zh-CN"/>
        </w:rPr>
        <w:t xml:space="preserve"> Response</w:t>
      </w:r>
      <w:r w:rsidRPr="0088700E">
        <w:rPr>
          <w:lang w:eastAsia="zh-CN"/>
        </w:rPr>
        <w:t xml:space="preserve"> frame</w:t>
      </w:r>
      <w:r>
        <w:rPr>
          <w:lang w:eastAsia="zh-CN"/>
        </w:rPr>
        <w:t>.</w:t>
      </w:r>
      <w:r w:rsidR="006212F8">
        <w:rPr>
          <w:lang w:eastAsia="zh-CN"/>
        </w:rPr>
        <w:t xml:space="preserve"> </w:t>
      </w:r>
      <w:r w:rsidRPr="00BA6CA1">
        <w:rPr>
          <w:color w:val="FF0000"/>
          <w:lang w:eastAsia="zh-CN"/>
        </w:rPr>
        <w:t xml:space="preserve">If Sensing Measurement Setup Subtype value is set to 2, the Sensing Measurement Setup frame </w:t>
      </w:r>
      <w:r w:rsidR="00A1388D" w:rsidRPr="00BA6CA1">
        <w:rPr>
          <w:color w:val="FF0000"/>
          <w:lang w:eastAsia="zh-CN"/>
        </w:rPr>
        <w:t xml:space="preserve">represents </w:t>
      </w:r>
      <w:r w:rsidRPr="00BA6CA1">
        <w:rPr>
          <w:color w:val="FF0000"/>
          <w:lang w:eastAsia="zh-CN"/>
        </w:rPr>
        <w:t>Sensing Measurement Setup Termination frame.</w:t>
      </w:r>
      <w:r w:rsidR="006212F8" w:rsidRPr="00BA6CA1">
        <w:rPr>
          <w:color w:val="FF0000"/>
          <w:lang w:eastAsia="zh-CN"/>
        </w:rPr>
        <w:t xml:space="preserve"> 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ther </w:t>
      </w:r>
      <w:r w:rsidRPr="0088700E">
        <w:rPr>
          <w:lang w:eastAsia="zh-CN"/>
        </w:rPr>
        <w:t>Sensing Measurement Setup Subtype values</w:t>
      </w:r>
      <w:r>
        <w:rPr>
          <w:lang w:eastAsia="zh-CN"/>
        </w:rPr>
        <w:t xml:space="preserve"> are reserved.</w:t>
      </w:r>
    </w:p>
    <w:p w14:paraId="23A9C88A" w14:textId="77777777" w:rsidR="0088700E" w:rsidRPr="0088700E" w:rsidRDefault="0088700E" w:rsidP="00B076B3">
      <w:pPr>
        <w:rPr>
          <w:lang w:eastAsia="zh-CN"/>
        </w:rPr>
      </w:pPr>
      <w:bookmarkStart w:id="44" w:name="_GoBack"/>
      <w:bookmarkEnd w:id="44"/>
    </w:p>
    <w:p w14:paraId="1E5D597F" w14:textId="35576D7E" w:rsidR="00B076B3" w:rsidRPr="00F84F60" w:rsidRDefault="00134806" w:rsidP="00B076B3">
      <w:r w:rsidRPr="00F84F60">
        <w:rPr>
          <w:lang w:eastAsia="zh-CN"/>
        </w:rPr>
        <w:t xml:space="preserve">The </w:t>
      </w:r>
      <w:r w:rsidRPr="00F84F60">
        <w:t>Measurement Setup ID</w:t>
      </w:r>
      <w:r w:rsidRPr="00F84F60">
        <w:rPr>
          <w:lang w:eastAsia="zh-CN"/>
        </w:rPr>
        <w:t xml:space="preserve"> </w:t>
      </w:r>
      <w:r w:rsidR="00E378E6" w:rsidRPr="00F84F60">
        <w:rPr>
          <w:lang w:eastAsia="zh-CN"/>
        </w:rPr>
        <w:t xml:space="preserve">Information </w:t>
      </w:r>
      <w:r w:rsidR="00DE52C3" w:rsidRPr="00F84F60">
        <w:rPr>
          <w:lang w:eastAsia="zh-CN"/>
        </w:rPr>
        <w:t>field</w:t>
      </w:r>
      <w:r w:rsidR="00774392" w:rsidRPr="00F84F60">
        <w:rPr>
          <w:lang w:eastAsia="zh-CN"/>
        </w:rPr>
        <w:t>/element</w:t>
      </w:r>
      <w:r w:rsidR="00DE52C3" w:rsidRPr="00F84F60">
        <w:rPr>
          <w:lang w:eastAsia="zh-CN"/>
        </w:rPr>
        <w:t xml:space="preserve"> </w:t>
      </w:r>
      <w:r w:rsidRPr="00F84F60">
        <w:rPr>
          <w:lang w:eastAsia="zh-CN"/>
        </w:rPr>
        <w:t xml:space="preserve">is </w:t>
      </w:r>
      <w:r w:rsidR="00E378E6" w:rsidRPr="00F84F60">
        <w:rPr>
          <w:lang w:eastAsia="zh-CN"/>
        </w:rPr>
        <w:t>TBD</w:t>
      </w:r>
      <w:r w:rsidRPr="00F84F60">
        <w:rPr>
          <w:lang w:eastAsia="zh-CN"/>
        </w:rPr>
        <w:t>.</w:t>
      </w:r>
    </w:p>
    <w:p w14:paraId="5C570847" w14:textId="059B3DD9" w:rsidR="008D0208" w:rsidRPr="00F84F60" w:rsidRDefault="008D0208" w:rsidP="00384821"/>
    <w:p w14:paraId="2FA0631B" w14:textId="6F42DB7E" w:rsidR="00760925" w:rsidRDefault="00760925" w:rsidP="00384821"/>
    <w:p w14:paraId="4A870AC4" w14:textId="3D6EEC61" w:rsidR="00E452F7" w:rsidRPr="00F84F60" w:rsidRDefault="00E452F7" w:rsidP="00073BE9">
      <w:pPr>
        <w:rPr>
          <w:b/>
        </w:rPr>
      </w:pPr>
      <w:r w:rsidRPr="00F84F60">
        <w:rPr>
          <w:b/>
        </w:rPr>
        <w:t>9.6.10 Protected Dual of Public Action frames</w:t>
      </w:r>
    </w:p>
    <w:p w14:paraId="6AED9F09" w14:textId="77777777" w:rsidR="00E452F7" w:rsidRPr="00F84F60" w:rsidRDefault="00E452F7" w:rsidP="00073BE9">
      <w:pPr>
        <w:rPr>
          <w:b/>
        </w:rPr>
      </w:pPr>
    </w:p>
    <w:p w14:paraId="556C97EC" w14:textId="3303814F" w:rsidR="00AE7322" w:rsidRPr="00AE7322" w:rsidRDefault="00E452F7" w:rsidP="00AE7322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AE7322">
        <w:rPr>
          <w:b/>
          <w:bCs/>
          <w:i/>
          <w:iCs/>
          <w:w w:val="100"/>
          <w:highlight w:val="yellow"/>
        </w:rPr>
        <w:t>TGbf</w:t>
      </w:r>
      <w:proofErr w:type="spellEnd"/>
      <w:r w:rsidRPr="00AE7322">
        <w:rPr>
          <w:b/>
          <w:bCs/>
          <w:i/>
          <w:iCs/>
          <w:w w:val="100"/>
          <w:highlight w:val="yellow"/>
        </w:rPr>
        <w:t xml:space="preserve"> editor:</w:t>
      </w:r>
      <w:r w:rsidR="00AE7322" w:rsidRPr="00AE7322">
        <w:rPr>
          <w:b/>
          <w:bCs/>
          <w:i/>
          <w:iCs/>
          <w:highlight w:val="yellow"/>
        </w:rPr>
        <w:t xml:space="preserve"> </w:t>
      </w:r>
      <w:r w:rsidR="00AE7322" w:rsidRPr="00AE7322">
        <w:rPr>
          <w:b/>
          <w:bCs/>
          <w:i/>
          <w:iCs/>
          <w:w w:val="100"/>
          <w:highlight w:val="yellow"/>
        </w:rPr>
        <w:t>Please insert the following new row to Table 9-487 (Public Action field values defined for Protected Dual of Public Action frames):</w:t>
      </w:r>
    </w:p>
    <w:p w14:paraId="127D96C8" w14:textId="6F4C191E" w:rsidR="00E452F7" w:rsidRPr="00AE7322" w:rsidRDefault="00E452F7" w:rsidP="00AE7322">
      <w:pPr>
        <w:pStyle w:val="T"/>
        <w:spacing w:before="0"/>
        <w:rPr>
          <w:b/>
        </w:rPr>
      </w:pPr>
    </w:p>
    <w:p w14:paraId="5BF4DD76" w14:textId="2120DB85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</w:t>
      </w:r>
      <w:r w:rsidRPr="00F84F60">
        <w:rPr>
          <w:rFonts w:eastAsiaTheme="minorEastAsia"/>
          <w:b/>
          <w:bCs/>
          <w:szCs w:val="18"/>
          <w:lang w:val="en-US" w:eastAsia="zh-CN"/>
        </w:rPr>
        <w:t>87</w:t>
      </w:r>
      <w:r w:rsidRPr="00F84F60">
        <w:rPr>
          <w:rFonts w:eastAsia="Malgun Gothic"/>
          <w:b/>
          <w:bCs/>
          <w:szCs w:val="18"/>
          <w:lang w:val="en-US"/>
        </w:rPr>
        <w:t xml:space="preserve"> – Public Action field values</w:t>
      </w:r>
      <w:r w:rsidRPr="00F84F60">
        <w:t xml:space="preserve"> </w:t>
      </w:r>
      <w:r w:rsidRPr="00F84F60">
        <w:rPr>
          <w:rFonts w:eastAsia="Malgun Gothic"/>
          <w:b/>
          <w:bCs/>
          <w:szCs w:val="18"/>
          <w:lang w:val="en-US"/>
        </w:rPr>
        <w:t>defined for Protected Dual of Public Action frames</w:t>
      </w:r>
    </w:p>
    <w:p w14:paraId="5BE0D5AD" w14:textId="77777777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72"/>
        <w:gridCol w:w="3451"/>
        <w:gridCol w:w="3451"/>
      </w:tblGrid>
      <w:tr w:rsidR="00F84F60" w:rsidRPr="00F84F60" w14:paraId="486256E2" w14:textId="405FF114" w:rsidTr="004D0C6C">
        <w:trPr>
          <w:trHeight w:val="6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B723792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7CAC131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Description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BB05459" w14:textId="10B0074E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Defined</w:t>
            </w:r>
            <w:r w:rsidRPr="00F17236">
              <w:rPr>
                <w:color w:val="auto"/>
                <w:w w:val="100"/>
                <w:sz w:val="20"/>
              </w:rPr>
              <w:t xml:space="preserve"> in</w:t>
            </w:r>
          </w:p>
        </w:tc>
      </w:tr>
      <w:tr w:rsidR="00F84F60" w:rsidRPr="00F84F60" w14:paraId="797F5B2E" w14:textId="76A0AA21" w:rsidTr="004D0C6C">
        <w:trPr>
          <w:trHeight w:val="148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ABED05" w14:textId="77777777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lastRenderedPageBreak/>
              <w:t>&lt;ANA&gt;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0DF9E" w14:textId="5E770762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Protected</w:t>
            </w:r>
            <w:r w:rsidRPr="00F84F60">
              <w:rPr>
                <w:color w:val="auto"/>
                <w:w w:val="100"/>
                <w:sz w:val="20"/>
              </w:rPr>
              <w:t xml:space="preserve"> Sensing Measurement Setup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9EFD" w14:textId="77FE3868" w:rsidR="00F84F60" w:rsidRPr="00F84F60" w:rsidRDefault="00F84F60" w:rsidP="006E374A">
            <w:pPr>
              <w:pStyle w:val="CellBody"/>
              <w:rPr>
                <w:rFonts w:eastAsiaTheme="minorEastAsia"/>
                <w:color w:val="auto"/>
                <w:w w:val="100"/>
                <w:sz w:val="20"/>
                <w:lang w:eastAsia="zh-CN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9.6.7.x 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</w:t>
            </w: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Sensing Measurement Setup frame format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(11bf))</w:t>
            </w:r>
          </w:p>
        </w:tc>
      </w:tr>
      <w:tr w:rsidR="00F84F60" w:rsidRPr="00F84F60" w14:paraId="12322FA0" w14:textId="2EFF1213" w:rsidTr="004D0C6C">
        <w:trPr>
          <w:trHeight w:val="148"/>
          <w:jc w:val="center"/>
        </w:trPr>
        <w:tc>
          <w:tcPr>
            <w:tcW w:w="237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D9E90E" w14:textId="1CE9AA7C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Pr="00F84F60">
              <w:rPr>
                <w:rFonts w:eastAsia="TimesNewRoman"/>
                <w:szCs w:val="18"/>
                <w:lang w:eastAsia="zh-CN"/>
              </w:rPr>
              <w:t>–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CE7383" w14:textId="77777777" w:rsidR="00F84F60" w:rsidRPr="00F84F60" w:rsidRDefault="00F84F60" w:rsidP="006E374A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5254B" w14:textId="77777777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</w:p>
        </w:tc>
      </w:tr>
    </w:tbl>
    <w:p w14:paraId="76B23DAA" w14:textId="77777777" w:rsidR="00E452F7" w:rsidRPr="00F84F60" w:rsidRDefault="00E452F7" w:rsidP="00073BE9">
      <w:pPr>
        <w:rPr>
          <w:b/>
        </w:rPr>
      </w:pPr>
    </w:p>
    <w:p w14:paraId="7A7E44B7" w14:textId="77777777" w:rsidR="00E452F7" w:rsidRPr="00F84F60" w:rsidRDefault="00E452F7" w:rsidP="00073BE9">
      <w:pPr>
        <w:rPr>
          <w:b/>
        </w:rPr>
      </w:pPr>
    </w:p>
    <w:sectPr w:rsidR="00E452F7" w:rsidRPr="00F84F6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li Raissinia" w:date="2022-01-31T08:24:00Z" w:initials="AR">
    <w:p w14:paraId="38C141ED" w14:textId="00A69DB9" w:rsidR="00A0080B" w:rsidRDefault="00A0080B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stetement as it is implicit </w:t>
      </w:r>
    </w:p>
  </w:comment>
  <w:comment w:id="6" w:author="周培(Zhou Pei)" w:date="2022-02-07T10:20:00Z" w:initials="Pei Zhou">
    <w:p w14:paraId="05D48931" w14:textId="24D1D195" w:rsidR="001C4EED" w:rsidRDefault="001C4EED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eleted.</w:t>
      </w:r>
    </w:p>
  </w:comment>
  <w:comment w:id="20" w:author="Ali Raissinia" w:date="2022-01-31T08:27:00Z" w:initials="AR">
    <w:p w14:paraId="13D6A6F7" w14:textId="2D23F5EF" w:rsidR="005330EC" w:rsidRDefault="005330EC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statement as a frame that requires Ack (Action), would result in obtaining an Ack. We might need a no-ACk version when sent during the measurement instant </w:t>
      </w:r>
    </w:p>
  </w:comment>
  <w:comment w:id="21" w:author="周培(Zhou Pei)" w:date="2022-02-07T10:39:00Z" w:initials="Pei Zhou">
    <w:p w14:paraId="4E9DD3C9" w14:textId="6C12BC38" w:rsidR="00DB1DF3" w:rsidRDefault="00DB1DF3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gree. </w:t>
      </w:r>
      <w:r w:rsidR="00230A7B">
        <w:rPr>
          <w:lang w:eastAsia="zh-CN"/>
        </w:rPr>
        <w:t>Deleted.</w:t>
      </w:r>
    </w:p>
  </w:comment>
  <w:comment w:id="22" w:author="Ali Raissinia" w:date="2022-01-31T08:39:00Z" w:initials="AR">
    <w:p w14:paraId="307D95C9" w14:textId="77777777" w:rsidR="00A312E3" w:rsidRDefault="00A312E3" w:rsidP="00A312E3">
      <w:pPr>
        <w:pStyle w:val="a8"/>
      </w:pPr>
      <w:r>
        <w:rPr>
          <w:rStyle w:val="a7"/>
        </w:rPr>
        <w:annotationRef/>
      </w:r>
      <w:r>
        <w:rPr>
          <w:noProof/>
        </w:rPr>
        <w:t xml:space="preserve">Not sure we need this paragraph either as it is nore like definition and conveys </w:t>
      </w:r>
      <w:r w:rsidRPr="003023AF">
        <w:rPr>
          <w:noProof/>
          <w:highlight w:val="yellow"/>
        </w:rPr>
        <w:t>teaching</w:t>
      </w:r>
      <w:r>
        <w:rPr>
          <w:noProof/>
        </w:rPr>
        <w:t xml:space="preserve"> as oppose to being normative.</w:t>
      </w:r>
    </w:p>
  </w:comment>
  <w:comment w:id="23" w:author="周培(Zhou Pei)" w:date="2022-02-23T17:24:00Z" w:initials="Pei Zhou">
    <w:p w14:paraId="496382F9" w14:textId="77777777" w:rsidR="00A312E3" w:rsidRDefault="00A312E3">
      <w:pPr>
        <w:pStyle w:val="a8"/>
      </w:pPr>
      <w:r>
        <w:rPr>
          <w:rStyle w:val="a7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first sentence is kept since there is no reason for t</w:t>
      </w:r>
      <w:r>
        <w:t>he sensing initiator and the sensing responder to store the resources.</w:t>
      </w:r>
    </w:p>
    <w:p w14:paraId="15EC8A08" w14:textId="1D6B1771" w:rsidR="00A312E3" w:rsidRDefault="00A312E3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rest are deleted.</w:t>
      </w:r>
    </w:p>
  </w:comment>
  <w:comment w:id="36" w:author="周培(Zhou Pei)" w:date="2022-02-23T17:57:00Z" w:initials="Pei Zhou">
    <w:p w14:paraId="1044A2E6" w14:textId="77777777" w:rsidR="004036B6" w:rsidRDefault="004036B6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lang w:eastAsia="zh-CN"/>
        </w:rPr>
        <w:t>More than one sensing responder may corresponding to the same m</w:t>
      </w:r>
      <w:r w:rsidRPr="004036B6">
        <w:rPr>
          <w:lang w:eastAsia="zh-CN"/>
        </w:rPr>
        <w:t>easurement setup ID</w:t>
      </w:r>
      <w:r>
        <w:rPr>
          <w:lang w:eastAsia="zh-CN"/>
        </w:rPr>
        <w:t xml:space="preserve">,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shall not</w:t>
      </w:r>
      <w:r w:rsidRPr="004036B6">
        <w:rPr>
          <w:lang w:eastAsia="zh-CN"/>
        </w:rPr>
        <w:t xml:space="preserve"> </w:t>
      </w:r>
      <w:r>
        <w:rPr>
          <w:lang w:eastAsia="zh-CN"/>
        </w:rPr>
        <w:t xml:space="preserve">include the 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responder, but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may</w:t>
      </w:r>
      <w:r w:rsidRPr="004036B6">
        <w:rPr>
          <w:lang w:eastAsia="zh-CN"/>
        </w:rPr>
        <w:t xml:space="preserve"> </w:t>
      </w:r>
      <w:r>
        <w:rPr>
          <w:lang w:eastAsia="zh-CN"/>
        </w:rPr>
        <w:t>include the non-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 </w:t>
      </w:r>
      <w:r w:rsidRPr="004036B6">
        <w:rPr>
          <w:lang w:eastAsia="zh-CN"/>
        </w:rPr>
        <w:t>in the sensing measurement instances.</w:t>
      </w:r>
    </w:p>
    <w:p w14:paraId="10861370" w14:textId="33368F3F" w:rsidR="005D45B9" w:rsidRDefault="005D45B9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the text is revised to make it </w:t>
      </w:r>
      <w:r w:rsidR="00C945C2">
        <w:rPr>
          <w:lang w:eastAsia="zh-CN"/>
        </w:rPr>
        <w:t>clearer.</w:t>
      </w:r>
    </w:p>
  </w:comment>
  <w:comment w:id="41" w:author="周培(Zhou Pei)" w:date="2022-02-23T18:02:00Z" w:initials="Pei Zhou">
    <w:p w14:paraId="1B477F13" w14:textId="702739AE" w:rsidR="004A7E75" w:rsidRDefault="004A7E75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 is no clear definition in the SFD about </w:t>
      </w:r>
      <w:r w:rsidR="00482675" w:rsidRPr="00F84F60">
        <w:t>request/poll/trigger</w:t>
      </w:r>
      <w:r>
        <w:rPr>
          <w:lang w:eastAsia="zh-CN"/>
        </w:rPr>
        <w:t>.</w:t>
      </w:r>
      <w:r w:rsidR="00DC2A22">
        <w:rPr>
          <w:lang w:eastAsia="zh-CN"/>
        </w:rPr>
        <w:t xml:space="preserve"> </w:t>
      </w:r>
      <w:r w:rsidR="00DC2A22">
        <w:rPr>
          <w:rFonts w:hint="eastAsia"/>
          <w:lang w:eastAsia="zh-CN"/>
        </w:rPr>
        <w:t>But</w:t>
      </w:r>
      <w:r w:rsidR="00DC2A22">
        <w:rPr>
          <w:lang w:eastAsia="zh-CN"/>
        </w:rPr>
        <w:t xml:space="preserve"> NDPA and trigger is defined.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141ED" w15:done="1"/>
  <w15:commentEx w15:paraId="05D48931" w15:paraIdParent="38C141ED" w15:done="1"/>
  <w15:commentEx w15:paraId="13D6A6F7" w15:done="1"/>
  <w15:commentEx w15:paraId="4E9DD3C9" w15:paraIdParent="13D6A6F7" w15:done="1"/>
  <w15:commentEx w15:paraId="307D95C9" w15:done="0"/>
  <w15:commentEx w15:paraId="15EC8A08" w15:paraIdParent="307D95C9" w15:done="0"/>
  <w15:commentEx w15:paraId="10861370" w15:done="0"/>
  <w15:commentEx w15:paraId="1B477F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141ED" w16cid:durableId="25A21B3D"/>
  <w16cid:commentId w16cid:paraId="05D48931" w16cid:durableId="25AB7109"/>
  <w16cid:commentId w16cid:paraId="13D6A6F7" w16cid:durableId="25A21BDA"/>
  <w16cid:commentId w16cid:paraId="4E9DD3C9" w16cid:durableId="25AB756E"/>
  <w16cid:commentId w16cid:paraId="307D95C9" w16cid:durableId="25A21ED3"/>
  <w16cid:commentId w16cid:paraId="15EC8A08" w16cid:durableId="25C0EC35"/>
  <w16cid:commentId w16cid:paraId="10861370" w16cid:durableId="25C0F419"/>
  <w16cid:commentId w16cid:paraId="1B477F13" w16cid:durableId="25C0F5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3367" w14:textId="77777777" w:rsidR="00873348" w:rsidRDefault="00873348">
      <w:r>
        <w:separator/>
      </w:r>
    </w:p>
  </w:endnote>
  <w:endnote w:type="continuationSeparator" w:id="0">
    <w:p w14:paraId="5D26DCDF" w14:textId="77777777" w:rsidR="00873348" w:rsidRDefault="0087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HGGothic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455CC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30DE8">
        <w:t>Pei Zhou</w:t>
      </w:r>
      <w:r w:rsidR="004779FF">
        <w:t xml:space="preserve"> </w:t>
      </w:r>
    </w:fldSimple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0832" w14:textId="77777777" w:rsidR="00873348" w:rsidRDefault="00873348">
      <w:r>
        <w:separator/>
      </w:r>
    </w:p>
  </w:footnote>
  <w:footnote w:type="continuationSeparator" w:id="0">
    <w:p w14:paraId="6EDBEB3F" w14:textId="77777777" w:rsidR="00873348" w:rsidRDefault="0087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03D09460" w:rsidR="0029020B" w:rsidRDefault="00455CC2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DB5F3D">
        <w:rPr>
          <w:rFonts w:hint="eastAsia"/>
          <w:lang w:eastAsia="zh-CN"/>
        </w:rPr>
        <w:t>Feb</w:t>
      </w:r>
      <w:r w:rsidR="002A2FCC">
        <w:rPr>
          <w:lang w:eastAsia="zh-CN"/>
        </w:rPr>
        <w:t>r</w:t>
      </w:r>
      <w:r w:rsidR="00DB5F3D">
        <w:rPr>
          <w:rFonts w:hint="eastAsia"/>
          <w:lang w:eastAsia="zh-CN"/>
        </w:rPr>
        <w:t>uary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830D3D">
        <w:rPr>
          <w:rFonts w:hint="eastAsia"/>
          <w:lang w:eastAsia="zh-CN"/>
        </w:rPr>
        <w:t>0126</w:t>
      </w:r>
      <w:r w:rsidR="00876365">
        <w:t>r</w:t>
      </w:r>
      <w:r w:rsidR="00092D2C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3BF4"/>
    <w:rsid w:val="000155AA"/>
    <w:rsid w:val="000308D8"/>
    <w:rsid w:val="00032272"/>
    <w:rsid w:val="00036EA9"/>
    <w:rsid w:val="00047AC3"/>
    <w:rsid w:val="00056BB6"/>
    <w:rsid w:val="00072513"/>
    <w:rsid w:val="00073BE9"/>
    <w:rsid w:val="00073DC8"/>
    <w:rsid w:val="000749E8"/>
    <w:rsid w:val="00075219"/>
    <w:rsid w:val="000865FA"/>
    <w:rsid w:val="00091434"/>
    <w:rsid w:val="00092D2C"/>
    <w:rsid w:val="000A06BB"/>
    <w:rsid w:val="000A12F0"/>
    <w:rsid w:val="000A1BBE"/>
    <w:rsid w:val="000B10AB"/>
    <w:rsid w:val="000B3F3E"/>
    <w:rsid w:val="000B43FE"/>
    <w:rsid w:val="000D65B7"/>
    <w:rsid w:val="000E049E"/>
    <w:rsid w:val="000F7EBF"/>
    <w:rsid w:val="000F7F8D"/>
    <w:rsid w:val="00113173"/>
    <w:rsid w:val="00116013"/>
    <w:rsid w:val="00117A81"/>
    <w:rsid w:val="001311FF"/>
    <w:rsid w:val="00134806"/>
    <w:rsid w:val="001408EA"/>
    <w:rsid w:val="0014375D"/>
    <w:rsid w:val="0015067E"/>
    <w:rsid w:val="00152024"/>
    <w:rsid w:val="0015372A"/>
    <w:rsid w:val="00155A3E"/>
    <w:rsid w:val="001678B8"/>
    <w:rsid w:val="00170F12"/>
    <w:rsid w:val="0018033E"/>
    <w:rsid w:val="001804CB"/>
    <w:rsid w:val="00193822"/>
    <w:rsid w:val="00196329"/>
    <w:rsid w:val="001B0960"/>
    <w:rsid w:val="001C4EED"/>
    <w:rsid w:val="001D3CEB"/>
    <w:rsid w:val="001D48B5"/>
    <w:rsid w:val="001D4B31"/>
    <w:rsid w:val="001D723B"/>
    <w:rsid w:val="001E3450"/>
    <w:rsid w:val="001E4E3F"/>
    <w:rsid w:val="001F62A4"/>
    <w:rsid w:val="001F695C"/>
    <w:rsid w:val="00201029"/>
    <w:rsid w:val="0020107F"/>
    <w:rsid w:val="00201FE8"/>
    <w:rsid w:val="002049BC"/>
    <w:rsid w:val="00206361"/>
    <w:rsid w:val="00213E2D"/>
    <w:rsid w:val="00227AA7"/>
    <w:rsid w:val="002300B2"/>
    <w:rsid w:val="00230A7B"/>
    <w:rsid w:val="00241C71"/>
    <w:rsid w:val="002509B9"/>
    <w:rsid w:val="00272432"/>
    <w:rsid w:val="00273F06"/>
    <w:rsid w:val="002745DB"/>
    <w:rsid w:val="00284859"/>
    <w:rsid w:val="00285707"/>
    <w:rsid w:val="0028618E"/>
    <w:rsid w:val="0029020B"/>
    <w:rsid w:val="00295668"/>
    <w:rsid w:val="002A2FCC"/>
    <w:rsid w:val="002A7ACA"/>
    <w:rsid w:val="002B2E15"/>
    <w:rsid w:val="002B50D8"/>
    <w:rsid w:val="002B6F3C"/>
    <w:rsid w:val="002C2669"/>
    <w:rsid w:val="002D44BE"/>
    <w:rsid w:val="002D50F5"/>
    <w:rsid w:val="002E154F"/>
    <w:rsid w:val="002E1577"/>
    <w:rsid w:val="002E4674"/>
    <w:rsid w:val="002E5562"/>
    <w:rsid w:val="002F03D2"/>
    <w:rsid w:val="002F40F4"/>
    <w:rsid w:val="003023AF"/>
    <w:rsid w:val="00307369"/>
    <w:rsid w:val="00321A92"/>
    <w:rsid w:val="003266D8"/>
    <w:rsid w:val="0033277F"/>
    <w:rsid w:val="00332CB9"/>
    <w:rsid w:val="00344DAA"/>
    <w:rsid w:val="00353A21"/>
    <w:rsid w:val="00362060"/>
    <w:rsid w:val="003642DB"/>
    <w:rsid w:val="00364680"/>
    <w:rsid w:val="00384821"/>
    <w:rsid w:val="0038705E"/>
    <w:rsid w:val="00390BAC"/>
    <w:rsid w:val="003930AB"/>
    <w:rsid w:val="00395725"/>
    <w:rsid w:val="003A00C6"/>
    <w:rsid w:val="003A40D2"/>
    <w:rsid w:val="003B35A5"/>
    <w:rsid w:val="003C32C9"/>
    <w:rsid w:val="003C72A3"/>
    <w:rsid w:val="003E0B01"/>
    <w:rsid w:val="003E5E68"/>
    <w:rsid w:val="003F57D8"/>
    <w:rsid w:val="003F78C6"/>
    <w:rsid w:val="004036B6"/>
    <w:rsid w:val="00405725"/>
    <w:rsid w:val="00414FE3"/>
    <w:rsid w:val="004219C6"/>
    <w:rsid w:val="0042322E"/>
    <w:rsid w:val="00424EEF"/>
    <w:rsid w:val="00425922"/>
    <w:rsid w:val="00427B02"/>
    <w:rsid w:val="004319F9"/>
    <w:rsid w:val="00442037"/>
    <w:rsid w:val="004510E6"/>
    <w:rsid w:val="004530A3"/>
    <w:rsid w:val="00455CC2"/>
    <w:rsid w:val="00456C3D"/>
    <w:rsid w:val="00467899"/>
    <w:rsid w:val="004758BD"/>
    <w:rsid w:val="004779FF"/>
    <w:rsid w:val="00482675"/>
    <w:rsid w:val="00482954"/>
    <w:rsid w:val="004A48E8"/>
    <w:rsid w:val="004A7E75"/>
    <w:rsid w:val="004B064B"/>
    <w:rsid w:val="004B45DB"/>
    <w:rsid w:val="004C2EB1"/>
    <w:rsid w:val="004C5D7E"/>
    <w:rsid w:val="004D0C6C"/>
    <w:rsid w:val="004D1545"/>
    <w:rsid w:val="004D476E"/>
    <w:rsid w:val="004D5512"/>
    <w:rsid w:val="004F00C6"/>
    <w:rsid w:val="004F1273"/>
    <w:rsid w:val="005046BC"/>
    <w:rsid w:val="00504DD2"/>
    <w:rsid w:val="00512640"/>
    <w:rsid w:val="00513F37"/>
    <w:rsid w:val="005224F9"/>
    <w:rsid w:val="005330EC"/>
    <w:rsid w:val="00537511"/>
    <w:rsid w:val="00537D99"/>
    <w:rsid w:val="005408DC"/>
    <w:rsid w:val="00542D3C"/>
    <w:rsid w:val="005446FA"/>
    <w:rsid w:val="005562C3"/>
    <w:rsid w:val="005567C1"/>
    <w:rsid w:val="00564FFC"/>
    <w:rsid w:val="00570CE2"/>
    <w:rsid w:val="0057397D"/>
    <w:rsid w:val="0057728A"/>
    <w:rsid w:val="00577839"/>
    <w:rsid w:val="00577851"/>
    <w:rsid w:val="00577E64"/>
    <w:rsid w:val="00581CA4"/>
    <w:rsid w:val="0058742A"/>
    <w:rsid w:val="005B03C9"/>
    <w:rsid w:val="005B0844"/>
    <w:rsid w:val="005B1407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3505F"/>
    <w:rsid w:val="00636FA0"/>
    <w:rsid w:val="006410A8"/>
    <w:rsid w:val="00646FC6"/>
    <w:rsid w:val="006603B2"/>
    <w:rsid w:val="00675A26"/>
    <w:rsid w:val="006805BE"/>
    <w:rsid w:val="00681106"/>
    <w:rsid w:val="00685670"/>
    <w:rsid w:val="00694FB9"/>
    <w:rsid w:val="006B7333"/>
    <w:rsid w:val="006C0727"/>
    <w:rsid w:val="006D2399"/>
    <w:rsid w:val="006D4A25"/>
    <w:rsid w:val="006E0A7D"/>
    <w:rsid w:val="006E145F"/>
    <w:rsid w:val="006E1886"/>
    <w:rsid w:val="006E5E9C"/>
    <w:rsid w:val="007111F2"/>
    <w:rsid w:val="00714060"/>
    <w:rsid w:val="007176EE"/>
    <w:rsid w:val="007179EE"/>
    <w:rsid w:val="007364D7"/>
    <w:rsid w:val="007372A7"/>
    <w:rsid w:val="0075725C"/>
    <w:rsid w:val="00760925"/>
    <w:rsid w:val="0076172D"/>
    <w:rsid w:val="00770572"/>
    <w:rsid w:val="00774392"/>
    <w:rsid w:val="0077518B"/>
    <w:rsid w:val="00775FD0"/>
    <w:rsid w:val="007810EC"/>
    <w:rsid w:val="00790F34"/>
    <w:rsid w:val="007A0AAE"/>
    <w:rsid w:val="007A57DC"/>
    <w:rsid w:val="007A5F7C"/>
    <w:rsid w:val="007A7B3D"/>
    <w:rsid w:val="007B576B"/>
    <w:rsid w:val="007C6E10"/>
    <w:rsid w:val="007E1522"/>
    <w:rsid w:val="007E26D8"/>
    <w:rsid w:val="007E3CC1"/>
    <w:rsid w:val="007E4A85"/>
    <w:rsid w:val="008000C4"/>
    <w:rsid w:val="0080596F"/>
    <w:rsid w:val="00823C80"/>
    <w:rsid w:val="00823CC6"/>
    <w:rsid w:val="00830D3D"/>
    <w:rsid w:val="00830DE8"/>
    <w:rsid w:val="00833644"/>
    <w:rsid w:val="008418C7"/>
    <w:rsid w:val="00861BBA"/>
    <w:rsid w:val="00865B8D"/>
    <w:rsid w:val="008660A6"/>
    <w:rsid w:val="00871DC0"/>
    <w:rsid w:val="00873348"/>
    <w:rsid w:val="00876365"/>
    <w:rsid w:val="008806BA"/>
    <w:rsid w:val="0088377C"/>
    <w:rsid w:val="0088647F"/>
    <w:rsid w:val="0088700E"/>
    <w:rsid w:val="00890EE0"/>
    <w:rsid w:val="008921FD"/>
    <w:rsid w:val="008952BD"/>
    <w:rsid w:val="008A2AA4"/>
    <w:rsid w:val="008A6E57"/>
    <w:rsid w:val="008C3F7A"/>
    <w:rsid w:val="008C47D4"/>
    <w:rsid w:val="008D0208"/>
    <w:rsid w:val="008D0C1E"/>
    <w:rsid w:val="008D2D6D"/>
    <w:rsid w:val="008D390B"/>
    <w:rsid w:val="008E483C"/>
    <w:rsid w:val="008F72A3"/>
    <w:rsid w:val="00907B62"/>
    <w:rsid w:val="009101E5"/>
    <w:rsid w:val="009152BD"/>
    <w:rsid w:val="0091541D"/>
    <w:rsid w:val="009246B6"/>
    <w:rsid w:val="00926E45"/>
    <w:rsid w:val="00937E32"/>
    <w:rsid w:val="0094093C"/>
    <w:rsid w:val="009424AA"/>
    <w:rsid w:val="009508A4"/>
    <w:rsid w:val="00951A90"/>
    <w:rsid w:val="00952492"/>
    <w:rsid w:val="00961B29"/>
    <w:rsid w:val="0098179B"/>
    <w:rsid w:val="00981F4E"/>
    <w:rsid w:val="00981F95"/>
    <w:rsid w:val="00982206"/>
    <w:rsid w:val="0098365F"/>
    <w:rsid w:val="00985CA5"/>
    <w:rsid w:val="00986593"/>
    <w:rsid w:val="00997DCF"/>
    <w:rsid w:val="009A2BD9"/>
    <w:rsid w:val="009A4CF9"/>
    <w:rsid w:val="009A7E36"/>
    <w:rsid w:val="009A7E89"/>
    <w:rsid w:val="009B1827"/>
    <w:rsid w:val="009B2B40"/>
    <w:rsid w:val="009B6362"/>
    <w:rsid w:val="009B731D"/>
    <w:rsid w:val="009C16BB"/>
    <w:rsid w:val="009D3D59"/>
    <w:rsid w:val="009E66AA"/>
    <w:rsid w:val="009F04E0"/>
    <w:rsid w:val="009F2FBC"/>
    <w:rsid w:val="00A004F5"/>
    <w:rsid w:val="00A0080B"/>
    <w:rsid w:val="00A03461"/>
    <w:rsid w:val="00A10CA4"/>
    <w:rsid w:val="00A11941"/>
    <w:rsid w:val="00A132A1"/>
    <w:rsid w:val="00A1388D"/>
    <w:rsid w:val="00A17656"/>
    <w:rsid w:val="00A23EA0"/>
    <w:rsid w:val="00A262B8"/>
    <w:rsid w:val="00A26A82"/>
    <w:rsid w:val="00A279B0"/>
    <w:rsid w:val="00A312E3"/>
    <w:rsid w:val="00A31C2E"/>
    <w:rsid w:val="00A36F2E"/>
    <w:rsid w:val="00A409C1"/>
    <w:rsid w:val="00A40F63"/>
    <w:rsid w:val="00A5298E"/>
    <w:rsid w:val="00A5514B"/>
    <w:rsid w:val="00A568D1"/>
    <w:rsid w:val="00A66E62"/>
    <w:rsid w:val="00A72513"/>
    <w:rsid w:val="00A82CFE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1C19"/>
    <w:rsid w:val="00AF4D83"/>
    <w:rsid w:val="00B076B3"/>
    <w:rsid w:val="00B13B9C"/>
    <w:rsid w:val="00B16107"/>
    <w:rsid w:val="00B205B6"/>
    <w:rsid w:val="00B24865"/>
    <w:rsid w:val="00B366FC"/>
    <w:rsid w:val="00B44760"/>
    <w:rsid w:val="00B50581"/>
    <w:rsid w:val="00B51F7D"/>
    <w:rsid w:val="00B65737"/>
    <w:rsid w:val="00B709E1"/>
    <w:rsid w:val="00B7763C"/>
    <w:rsid w:val="00B81D7B"/>
    <w:rsid w:val="00B85D6A"/>
    <w:rsid w:val="00BA6CA1"/>
    <w:rsid w:val="00BB4B67"/>
    <w:rsid w:val="00BB7085"/>
    <w:rsid w:val="00BC2A33"/>
    <w:rsid w:val="00BC2DA3"/>
    <w:rsid w:val="00BC3115"/>
    <w:rsid w:val="00BC5427"/>
    <w:rsid w:val="00BD2CDC"/>
    <w:rsid w:val="00BD4FC3"/>
    <w:rsid w:val="00BD7679"/>
    <w:rsid w:val="00BE68C2"/>
    <w:rsid w:val="00BF2955"/>
    <w:rsid w:val="00BF4B1C"/>
    <w:rsid w:val="00C00004"/>
    <w:rsid w:val="00C0088C"/>
    <w:rsid w:val="00C034B5"/>
    <w:rsid w:val="00C148A9"/>
    <w:rsid w:val="00C150C4"/>
    <w:rsid w:val="00C262A7"/>
    <w:rsid w:val="00C45BDA"/>
    <w:rsid w:val="00C53357"/>
    <w:rsid w:val="00C62777"/>
    <w:rsid w:val="00C62B46"/>
    <w:rsid w:val="00C72788"/>
    <w:rsid w:val="00C913D3"/>
    <w:rsid w:val="00C945C2"/>
    <w:rsid w:val="00C95820"/>
    <w:rsid w:val="00C96072"/>
    <w:rsid w:val="00C9658F"/>
    <w:rsid w:val="00C97539"/>
    <w:rsid w:val="00CA09B2"/>
    <w:rsid w:val="00CA0F42"/>
    <w:rsid w:val="00CA205B"/>
    <w:rsid w:val="00CB4550"/>
    <w:rsid w:val="00CB7E84"/>
    <w:rsid w:val="00CC0B56"/>
    <w:rsid w:val="00CC1EEC"/>
    <w:rsid w:val="00CC3A95"/>
    <w:rsid w:val="00CC4E5C"/>
    <w:rsid w:val="00CD1D6B"/>
    <w:rsid w:val="00CD3B78"/>
    <w:rsid w:val="00CE5055"/>
    <w:rsid w:val="00CF196F"/>
    <w:rsid w:val="00CF1CD8"/>
    <w:rsid w:val="00CF64E4"/>
    <w:rsid w:val="00CF6758"/>
    <w:rsid w:val="00D0358D"/>
    <w:rsid w:val="00D03DA8"/>
    <w:rsid w:val="00D03EA2"/>
    <w:rsid w:val="00D0678E"/>
    <w:rsid w:val="00D06A5E"/>
    <w:rsid w:val="00D11986"/>
    <w:rsid w:val="00D139E0"/>
    <w:rsid w:val="00D161F2"/>
    <w:rsid w:val="00D16FA1"/>
    <w:rsid w:val="00D247EF"/>
    <w:rsid w:val="00D254B1"/>
    <w:rsid w:val="00D25BBB"/>
    <w:rsid w:val="00D3258B"/>
    <w:rsid w:val="00D62FEC"/>
    <w:rsid w:val="00D65C3D"/>
    <w:rsid w:val="00D814D7"/>
    <w:rsid w:val="00D85034"/>
    <w:rsid w:val="00D86D4F"/>
    <w:rsid w:val="00D928E2"/>
    <w:rsid w:val="00D93112"/>
    <w:rsid w:val="00D93395"/>
    <w:rsid w:val="00D94904"/>
    <w:rsid w:val="00DA3793"/>
    <w:rsid w:val="00DB1DF3"/>
    <w:rsid w:val="00DB5F3D"/>
    <w:rsid w:val="00DC29C5"/>
    <w:rsid w:val="00DC2A22"/>
    <w:rsid w:val="00DC2AA7"/>
    <w:rsid w:val="00DC5A7B"/>
    <w:rsid w:val="00DC61A9"/>
    <w:rsid w:val="00DC6C44"/>
    <w:rsid w:val="00DC7070"/>
    <w:rsid w:val="00DD4062"/>
    <w:rsid w:val="00DD4C70"/>
    <w:rsid w:val="00DD6E22"/>
    <w:rsid w:val="00DE145D"/>
    <w:rsid w:val="00DE1617"/>
    <w:rsid w:val="00DE2C95"/>
    <w:rsid w:val="00DE52C3"/>
    <w:rsid w:val="00DF25B9"/>
    <w:rsid w:val="00E0252D"/>
    <w:rsid w:val="00E040C7"/>
    <w:rsid w:val="00E0653E"/>
    <w:rsid w:val="00E15507"/>
    <w:rsid w:val="00E15667"/>
    <w:rsid w:val="00E1685E"/>
    <w:rsid w:val="00E25276"/>
    <w:rsid w:val="00E3486D"/>
    <w:rsid w:val="00E378E6"/>
    <w:rsid w:val="00E37E75"/>
    <w:rsid w:val="00E452F7"/>
    <w:rsid w:val="00E51E14"/>
    <w:rsid w:val="00E55D05"/>
    <w:rsid w:val="00E754CA"/>
    <w:rsid w:val="00E77E9D"/>
    <w:rsid w:val="00E94E71"/>
    <w:rsid w:val="00E94ED7"/>
    <w:rsid w:val="00EA50F5"/>
    <w:rsid w:val="00EA7202"/>
    <w:rsid w:val="00EB15E9"/>
    <w:rsid w:val="00EB4F71"/>
    <w:rsid w:val="00EC2033"/>
    <w:rsid w:val="00EC2551"/>
    <w:rsid w:val="00ED229F"/>
    <w:rsid w:val="00EF30B8"/>
    <w:rsid w:val="00EF4962"/>
    <w:rsid w:val="00EF6224"/>
    <w:rsid w:val="00F065F1"/>
    <w:rsid w:val="00F12355"/>
    <w:rsid w:val="00F127B5"/>
    <w:rsid w:val="00F15DEA"/>
    <w:rsid w:val="00F17236"/>
    <w:rsid w:val="00F22E4E"/>
    <w:rsid w:val="00F24605"/>
    <w:rsid w:val="00F36326"/>
    <w:rsid w:val="00F54496"/>
    <w:rsid w:val="00F84F60"/>
    <w:rsid w:val="00F90292"/>
    <w:rsid w:val="00F970CE"/>
    <w:rsid w:val="00FA000D"/>
    <w:rsid w:val="00FA2A14"/>
    <w:rsid w:val="00FA48BC"/>
    <w:rsid w:val="00FB4C87"/>
    <w:rsid w:val="00FC2ED3"/>
    <w:rsid w:val="00FC5760"/>
    <w:rsid w:val="00FE3FE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700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37ED-FD54-46CF-8048-2482844E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550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218</cp:revision>
  <cp:lastPrinted>1900-01-01T08:00:00Z</cp:lastPrinted>
  <dcterms:created xsi:type="dcterms:W3CDTF">2022-01-31T16:41:00Z</dcterms:created>
  <dcterms:modified xsi:type="dcterms:W3CDTF">2022-02-23T10:07:00Z</dcterms:modified>
</cp:coreProperties>
</file>