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6839B172" w:rsidR="00CA09B2" w:rsidRDefault="006A2ABC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 w:rsidR="00F941E6">
              <w:t>be</w:t>
            </w:r>
            <w:r w:rsidR="00376D00">
              <w:t xml:space="preserve"> </w:t>
            </w:r>
            <w:r w:rsidR="00135C3E">
              <w:t xml:space="preserve">MAC </w:t>
            </w:r>
            <w:r w:rsidR="00DE6767">
              <w:t>May</w:t>
            </w:r>
            <w:r w:rsidR="00BB1A6C">
              <w:t xml:space="preserve"> </w:t>
            </w:r>
            <w:r w:rsidR="007141C7">
              <w:t>202</w:t>
            </w:r>
            <w:r w:rsidR="00BB1A6C">
              <w:t>1</w:t>
            </w:r>
            <w:r w:rsidR="00DE6767">
              <w:t xml:space="preserve"> Interim Session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DE4EE95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356F3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356F3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356F30">
              <w:rPr>
                <w:b w:val="0"/>
                <w:sz w:val="20"/>
              </w:rPr>
              <w:t>7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0359E7DA" w:rsidR="006215D1" w:rsidRDefault="00332AA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278FB690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E6767">
              <w:rPr>
                <w:b w:val="0"/>
                <w:sz w:val="20"/>
              </w:rPr>
              <w:t xml:space="preserve">Alfred Asterjadhi </w:t>
            </w:r>
          </w:p>
        </w:tc>
        <w:tc>
          <w:tcPr>
            <w:tcW w:w="1591" w:type="dxa"/>
            <w:vAlign w:val="center"/>
          </w:tcPr>
          <w:p w14:paraId="7D8582B4" w14:textId="6366BB24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F723E5" w:rsidRDefault="00F723E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2FCD4F96" w:rsidR="00F723E5" w:rsidRDefault="00F723E5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356F30">
                              <w:t>January</w:t>
                            </w:r>
                            <w:r>
                              <w:t xml:space="preserve"> 202</w:t>
                            </w:r>
                            <w:r w:rsidR="00356F30">
                              <w:t>2</w:t>
                            </w:r>
                            <w:r>
                              <w:t>.</w:t>
                            </w:r>
                          </w:p>
                          <w:p w14:paraId="7736EB3D" w14:textId="77777777" w:rsidR="00F723E5" w:rsidRDefault="00F723E5">
                            <w:pPr>
                              <w:jc w:val="both"/>
                            </w:pPr>
                          </w:p>
                          <w:p w14:paraId="10EB7880" w14:textId="77777777" w:rsidR="00F723E5" w:rsidRDefault="00F723E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F723E5" w:rsidRDefault="00F723E5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751DCD3F" w:rsidR="00F723E5" w:rsidRDefault="00F723E5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for the session on </w:t>
                            </w:r>
                            <w:r w:rsidR="00356F30">
                              <w:t>Jan 17</w:t>
                            </w:r>
                            <w:r>
                              <w:t>, 202</w:t>
                            </w:r>
                            <w:r w:rsidR="00356F30">
                              <w:t>2</w:t>
                            </w:r>
                            <w:r>
                              <w:t>.</w:t>
                            </w:r>
                          </w:p>
                          <w:p w14:paraId="2CB6DD62" w14:textId="1ADE8E56" w:rsidR="00BD2A38" w:rsidRDefault="00BD2A38" w:rsidP="00BD2A3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</w:p>
                          <w:p w14:paraId="7E57BF7B" w14:textId="033EF47F" w:rsidR="00BD2A38" w:rsidRDefault="00BD2A38" w:rsidP="00BD2A38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for the session on Jan </w:t>
                            </w:r>
                            <w:r>
                              <w:t>20</w:t>
                            </w:r>
                            <w:r>
                              <w:t>, 2022.</w:t>
                            </w:r>
                          </w:p>
                          <w:p w14:paraId="1357DC9B" w14:textId="77777777" w:rsidR="00BD2A38" w:rsidRDefault="00BD2A38" w:rsidP="00BD2A38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51204F84" w14:textId="77777777" w:rsidR="00F723E5" w:rsidRDefault="00F723E5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F723E5" w:rsidRDefault="00F723E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2FCD4F96" w:rsidR="00F723E5" w:rsidRDefault="00F723E5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356F30">
                        <w:t>January</w:t>
                      </w:r>
                      <w:r>
                        <w:t xml:space="preserve"> 202</w:t>
                      </w:r>
                      <w:r w:rsidR="00356F30">
                        <w:t>2</w:t>
                      </w:r>
                      <w:r>
                        <w:t>.</w:t>
                      </w:r>
                    </w:p>
                    <w:p w14:paraId="7736EB3D" w14:textId="77777777" w:rsidR="00F723E5" w:rsidRDefault="00F723E5">
                      <w:pPr>
                        <w:jc w:val="both"/>
                      </w:pPr>
                    </w:p>
                    <w:p w14:paraId="10EB7880" w14:textId="77777777" w:rsidR="00F723E5" w:rsidRDefault="00F723E5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F723E5" w:rsidRDefault="00F723E5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751DCD3F" w:rsidR="00F723E5" w:rsidRDefault="00F723E5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for the session on </w:t>
                      </w:r>
                      <w:r w:rsidR="00356F30">
                        <w:t>Jan 17</w:t>
                      </w:r>
                      <w:r>
                        <w:t>, 202</w:t>
                      </w:r>
                      <w:r w:rsidR="00356F30">
                        <w:t>2</w:t>
                      </w:r>
                      <w:r>
                        <w:t>.</w:t>
                      </w:r>
                    </w:p>
                    <w:p w14:paraId="2CB6DD62" w14:textId="1ADE8E56" w:rsidR="00BD2A38" w:rsidRDefault="00BD2A38" w:rsidP="00BD2A3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</w:t>
                      </w:r>
                    </w:p>
                    <w:p w14:paraId="7E57BF7B" w14:textId="033EF47F" w:rsidR="00BD2A38" w:rsidRDefault="00BD2A38" w:rsidP="00BD2A38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for the session on Jan </w:t>
                      </w:r>
                      <w:r>
                        <w:t>20</w:t>
                      </w:r>
                      <w:r>
                        <w:t>, 2022.</w:t>
                      </w:r>
                    </w:p>
                    <w:p w14:paraId="1357DC9B" w14:textId="77777777" w:rsidR="00BD2A38" w:rsidRDefault="00BD2A38" w:rsidP="00BD2A38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51204F84" w14:textId="77777777" w:rsidR="00F723E5" w:rsidRDefault="00F723E5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3539E5C2" w:rsidR="00F641DF" w:rsidRPr="00DE6767" w:rsidRDefault="00DE6767" w:rsidP="00F641DF">
      <w:pPr>
        <w:rPr>
          <w:b/>
          <w:sz w:val="24"/>
          <w:szCs w:val="24"/>
          <w:u w:val="single"/>
        </w:rPr>
      </w:pPr>
      <w:r w:rsidRPr="00DE6767">
        <w:rPr>
          <w:b/>
          <w:sz w:val="24"/>
          <w:szCs w:val="24"/>
          <w:u w:val="single"/>
        </w:rPr>
        <w:lastRenderedPageBreak/>
        <w:t xml:space="preserve">Monday </w:t>
      </w:r>
      <w:r w:rsidR="00356F30">
        <w:rPr>
          <w:b/>
          <w:sz w:val="24"/>
          <w:szCs w:val="24"/>
          <w:u w:val="single"/>
        </w:rPr>
        <w:t>Jan</w:t>
      </w:r>
      <w:r w:rsidRPr="00DE6767">
        <w:rPr>
          <w:b/>
          <w:sz w:val="24"/>
          <w:szCs w:val="24"/>
          <w:u w:val="single"/>
        </w:rPr>
        <w:t xml:space="preserve"> 1</w:t>
      </w:r>
      <w:r w:rsidR="00356F30">
        <w:rPr>
          <w:b/>
          <w:sz w:val="24"/>
          <w:szCs w:val="24"/>
          <w:u w:val="single"/>
        </w:rPr>
        <w:t>7</w:t>
      </w:r>
      <w:r w:rsidRPr="00DE6767">
        <w:rPr>
          <w:b/>
          <w:sz w:val="24"/>
          <w:szCs w:val="24"/>
          <w:u w:val="single"/>
          <w:vertAlign w:val="superscript"/>
        </w:rPr>
        <w:t>th</w:t>
      </w:r>
      <w:r w:rsidRPr="00DE6767">
        <w:rPr>
          <w:b/>
          <w:sz w:val="24"/>
          <w:szCs w:val="24"/>
          <w:u w:val="single"/>
        </w:rPr>
        <w:t>, 202</w:t>
      </w:r>
      <w:r w:rsidR="00356F30">
        <w:rPr>
          <w:b/>
          <w:sz w:val="24"/>
          <w:szCs w:val="24"/>
          <w:u w:val="single"/>
        </w:rPr>
        <w:t>2</w:t>
      </w:r>
      <w:r w:rsidRPr="00DE6767">
        <w:rPr>
          <w:b/>
          <w:sz w:val="24"/>
          <w:szCs w:val="24"/>
          <w:u w:val="single"/>
        </w:rPr>
        <w:t xml:space="preserve"> 19:00 – 21:00 ET </w:t>
      </w:r>
      <w:r w:rsidR="00F641DF" w:rsidRPr="00DE6767">
        <w:rPr>
          <w:b/>
          <w:sz w:val="24"/>
          <w:szCs w:val="24"/>
          <w:u w:val="single"/>
        </w:rPr>
        <w:t xml:space="preserve">(TGbe MAC </w:t>
      </w:r>
      <w:r w:rsidR="00B474A3" w:rsidRPr="00DE6767">
        <w:rPr>
          <w:b/>
          <w:sz w:val="24"/>
          <w:szCs w:val="24"/>
          <w:u w:val="single"/>
        </w:rPr>
        <w:t>interim session</w:t>
      </w:r>
      <w:r w:rsidR="00F641DF" w:rsidRPr="00DE6767">
        <w:rPr>
          <w:b/>
          <w:sz w:val="24"/>
          <w:szCs w:val="24"/>
          <w:u w:val="single"/>
        </w:rPr>
        <w:t>)</w:t>
      </w:r>
    </w:p>
    <w:p w14:paraId="7B0EBEBF" w14:textId="77777777" w:rsidR="00F641DF" w:rsidRDefault="00F641DF" w:rsidP="00F641DF"/>
    <w:p w14:paraId="7FB8970D" w14:textId="3E128640" w:rsidR="00F641DF" w:rsidRDefault="00F641DF" w:rsidP="00F641DF">
      <w:r>
        <w:t xml:space="preserve">Chairman: </w:t>
      </w:r>
      <w:r w:rsidR="00DE6767">
        <w:t>Liwen Chu</w:t>
      </w:r>
      <w:r w:rsidR="00B474A3">
        <w:t xml:space="preserve"> </w:t>
      </w:r>
      <w:r>
        <w:t>(</w:t>
      </w:r>
      <w:r w:rsidR="00DE6767">
        <w:t>NXP</w:t>
      </w:r>
      <w:r>
        <w:t>)</w:t>
      </w:r>
    </w:p>
    <w:p w14:paraId="6787BCB0" w14:textId="49206BB4" w:rsidR="00F641DF" w:rsidRDefault="00F641DF" w:rsidP="00F641DF">
      <w:r>
        <w:t xml:space="preserve">Secretary: </w:t>
      </w:r>
      <w:r w:rsidR="00F74FA7">
        <w:rPr>
          <w:sz w:val="20"/>
        </w:rPr>
        <w:t>Jeongki Kim</w:t>
      </w:r>
      <w:r w:rsidR="00B23640" w:rsidRPr="00DE6767">
        <w:rPr>
          <w:sz w:val="20"/>
        </w:rPr>
        <w:t xml:space="preserve"> </w:t>
      </w:r>
      <w:r w:rsidR="00B474A3">
        <w:t>(</w:t>
      </w:r>
      <w:r w:rsidR="0096692E">
        <w:rPr>
          <w:sz w:val="20"/>
          <w:lang w:eastAsia="ko-KR"/>
        </w:rPr>
        <w:t>Ofinno</w:t>
      </w:r>
      <w:r>
        <w:t>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>This meeting took place using a webex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7C49D354" w:rsidR="00F641DF" w:rsidRDefault="00F641DF" w:rsidP="00C742A2">
      <w:pPr>
        <w:numPr>
          <w:ilvl w:val="0"/>
          <w:numId w:val="2"/>
        </w:numPr>
      </w:pPr>
      <w:r>
        <w:t>Chair (</w:t>
      </w:r>
      <w:r w:rsidR="00F74FA7">
        <w:rPr>
          <w:sz w:val="20"/>
        </w:rPr>
        <w:t>Jeongki</w:t>
      </w:r>
      <w:r>
        <w:t xml:space="preserve">, </w:t>
      </w:r>
      <w:r w:rsidR="00F74FA7">
        <w:rPr>
          <w:sz w:val="20"/>
          <w:lang w:eastAsia="ko-KR"/>
        </w:rPr>
        <w:t>Ofinno</w:t>
      </w:r>
      <w:r>
        <w:t>) calls the meeting to order at 19:0</w:t>
      </w:r>
      <w:r w:rsidR="00DE6767">
        <w:t>2p</w:t>
      </w:r>
      <w:r>
        <w:t xml:space="preserve">m EDT. The Chair introduces himself and the Secretary, </w:t>
      </w:r>
      <w:r w:rsidR="00F74FA7">
        <w:t>Liwen</w:t>
      </w:r>
      <w:r>
        <w:t xml:space="preserve"> (</w:t>
      </w:r>
      <w:r w:rsidR="00F74FA7">
        <w:t>NXP</w:t>
      </w:r>
      <w:r>
        <w:t>)</w:t>
      </w:r>
    </w:p>
    <w:p w14:paraId="2B4953C6" w14:textId="58430744" w:rsidR="00F641DF" w:rsidRDefault="00DE6767" w:rsidP="00C742A2">
      <w:pPr>
        <w:numPr>
          <w:ilvl w:val="0"/>
          <w:numId w:val="2"/>
        </w:numPr>
      </w:pPr>
      <w:r>
        <w:t>Chair goes over patent policy and calls for Potentially essential patents</w:t>
      </w:r>
      <w:r w:rsidR="00F641DF">
        <w:t>.</w:t>
      </w:r>
    </w:p>
    <w:p w14:paraId="371F98B0" w14:textId="27293835" w:rsidR="00F641DF" w:rsidRDefault="00DE6767" w:rsidP="00C742A2">
      <w:pPr>
        <w:numPr>
          <w:ilvl w:val="1"/>
          <w:numId w:val="2"/>
        </w:numPr>
      </w:pPr>
      <w:r>
        <w:t>Nobody sp</w:t>
      </w:r>
      <w:r w:rsidR="00BA490F">
        <w:t>ea</w:t>
      </w:r>
      <w:r>
        <w:t>k</w:t>
      </w:r>
      <w:r w:rsidR="00BA490F">
        <w:t>s</w:t>
      </w:r>
      <w:r>
        <w:t xml:space="preserve"> up</w:t>
      </w:r>
      <w:r w:rsidR="00F641DF">
        <w:t>.</w:t>
      </w:r>
    </w:p>
    <w:p w14:paraId="754B5215" w14:textId="77777777" w:rsidR="00DE6767" w:rsidRDefault="00DE6767" w:rsidP="00C742A2">
      <w:pPr>
        <w:numPr>
          <w:ilvl w:val="0"/>
          <w:numId w:val="2"/>
        </w:numPr>
      </w:pPr>
      <w:r>
        <w:t xml:space="preserve">Chair goes over other guidelines </w:t>
      </w:r>
    </w:p>
    <w:p w14:paraId="1CA060C2" w14:textId="3C81F1C2" w:rsidR="00CF76C5" w:rsidRDefault="00DE6767" w:rsidP="00C742A2">
      <w:pPr>
        <w:numPr>
          <w:ilvl w:val="0"/>
          <w:numId w:val="2"/>
        </w:numPr>
      </w:pPr>
      <w:r>
        <w:t>Chair goes over the IEEE SA Copyright Policy</w:t>
      </w:r>
      <w:r w:rsidR="00CF76C5">
        <w:t>.</w:t>
      </w:r>
    </w:p>
    <w:p w14:paraId="523175E6" w14:textId="77777777" w:rsidR="00F641DF" w:rsidRDefault="00F641DF" w:rsidP="00C742A2">
      <w:pPr>
        <w:numPr>
          <w:ilvl w:val="0"/>
          <w:numId w:val="2"/>
        </w:numPr>
      </w:pPr>
      <w:r>
        <w:t>The Chair recommends using IMAT for recording the attendance.</w:t>
      </w:r>
    </w:p>
    <w:p w14:paraId="4E84C9DA" w14:textId="77777777" w:rsidR="00F641DF" w:rsidRDefault="00F641DF" w:rsidP="00C742A2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3878C45A" w:rsidR="00F641DF" w:rsidRDefault="00F641DF" w:rsidP="00C742A2">
      <w:pPr>
        <w:pStyle w:val="ListParagraph"/>
        <w:numPr>
          <w:ilvl w:val="2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</w:t>
      </w:r>
      <w:hyperlink r:id="rId12" w:history="1">
        <w:r w:rsidR="00332AA3">
          <w:rPr>
            <w:rStyle w:val="Hyperlink"/>
          </w:rPr>
          <w:t>802 Wireless Interim Session</w:t>
        </w:r>
      </w:hyperlink>
      <w:r>
        <w:rPr>
          <w:sz w:val="22"/>
          <w:lang w:val="en-US"/>
        </w:rPr>
        <w:t>” entry, 3) select “C/LM/WG802.11 Attendance” entry, 4) click “TGbe &lt;MAC/PHY/Joint&gt; conference call that you are attending.</w:t>
      </w:r>
    </w:p>
    <w:p w14:paraId="627227A3" w14:textId="48F6DDF7" w:rsidR="00F641DF" w:rsidRDefault="00F641DF" w:rsidP="00C742A2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3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4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5" w:history="1">
        <w:r w:rsidR="00332AA3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13EF65C8" w14:textId="61E69971" w:rsidR="00DE6767" w:rsidRDefault="00DE6767" w:rsidP="00C742A2">
      <w:pPr>
        <w:numPr>
          <w:ilvl w:val="0"/>
          <w:numId w:val="2"/>
        </w:numPr>
      </w:pPr>
      <w:r>
        <w:t>Agenda is approved (</w:t>
      </w:r>
      <w:r w:rsidR="00BA490F">
        <w:t>with revision change</w:t>
      </w:r>
      <w:r>
        <w:t>)</w:t>
      </w:r>
      <w:r w:rsidR="0047161B">
        <w:t>.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Imat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p w14:paraId="1D2020FD" w14:textId="77777777" w:rsidR="00F641DF" w:rsidRDefault="00F641DF" w:rsidP="00F641DF"/>
    <w:p w14:paraId="749E574F" w14:textId="6603C2FC" w:rsidR="00F641DF" w:rsidRPr="00B23640" w:rsidRDefault="00F641DF" w:rsidP="00B23640">
      <w:pPr>
        <w:rPr>
          <w:b/>
          <w:bCs/>
          <w:szCs w:val="22"/>
        </w:rPr>
      </w:pPr>
      <w:r w:rsidRPr="00B23640">
        <w:rPr>
          <w:b/>
          <w:bCs/>
          <w:szCs w:val="22"/>
        </w:rPr>
        <w:t xml:space="preserve">Technical Submissions: </w:t>
      </w:r>
    </w:p>
    <w:p w14:paraId="798863E3" w14:textId="77777777" w:rsidR="00F641DF" w:rsidRDefault="00F641DF" w:rsidP="00F641DF">
      <w:pPr>
        <w:rPr>
          <w:szCs w:val="22"/>
        </w:rPr>
      </w:pPr>
    </w:p>
    <w:p w14:paraId="07E10E29" w14:textId="71FE48B2" w:rsidR="00BA490F" w:rsidRDefault="00BA490F" w:rsidP="00DE6767">
      <w:pPr>
        <w:rPr>
          <w:b/>
          <w:bCs/>
        </w:rPr>
      </w:pPr>
      <w:r>
        <w:rPr>
          <w:b/>
          <w:bCs/>
        </w:rPr>
        <w:t xml:space="preserve">1, </w:t>
      </w:r>
      <w:hyperlink r:id="rId16" w:history="1">
        <w:r w:rsidRPr="00BA490F">
          <w:rPr>
            <w:rStyle w:val="Hyperlink"/>
            <w:b/>
            <w:bCs/>
          </w:rPr>
          <w:t>1918r</w:t>
        </w:r>
        <w:r>
          <w:rPr>
            <w:rStyle w:val="Hyperlink"/>
            <w:b/>
            <w:bCs/>
          </w:rPr>
          <w:t>2</w:t>
        </w:r>
      </w:hyperlink>
      <w:r w:rsidRPr="00BA490F">
        <w:rPr>
          <w:b/>
          <w:bCs/>
        </w:rPr>
        <w:t xml:space="preserve"> Resolution to CC36 CID 4305</w:t>
      </w:r>
      <w:r w:rsidRPr="00BA490F">
        <w:rPr>
          <w:b/>
          <w:bCs/>
        </w:rPr>
        <w:tab/>
      </w:r>
      <w:r w:rsidRPr="00BA490F">
        <w:rPr>
          <w:b/>
          <w:bCs/>
        </w:rPr>
        <w:tab/>
      </w:r>
      <w:r w:rsidRPr="00BA490F">
        <w:rPr>
          <w:b/>
          <w:bCs/>
        </w:rPr>
        <w:tab/>
        <w:t xml:space="preserve">  </w:t>
      </w:r>
      <w:r w:rsidRPr="00BA490F">
        <w:rPr>
          <w:b/>
          <w:bCs/>
        </w:rPr>
        <w:tab/>
        <w:t>Mike Montemurro  [1C     10’</w:t>
      </w:r>
      <w:r>
        <w:rPr>
          <w:b/>
          <w:bCs/>
        </w:rPr>
        <w:t>]</w:t>
      </w:r>
    </w:p>
    <w:p w14:paraId="4E2ACEC6" w14:textId="77777777" w:rsidR="00BA490F" w:rsidRDefault="00BA490F" w:rsidP="00DE6767">
      <w:pPr>
        <w:rPr>
          <w:b/>
          <w:bCs/>
        </w:rPr>
      </w:pPr>
    </w:p>
    <w:p w14:paraId="59534EF2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1918r2</w:t>
      </w:r>
      <w:r w:rsidRPr="005C600C">
        <w:rPr>
          <w:b/>
          <w:bCs/>
        </w:rPr>
        <w:t xml:space="preserve"> for the following CID?</w:t>
      </w:r>
    </w:p>
    <w:p w14:paraId="6C088B6E" w14:textId="77777777" w:rsidR="00715C42" w:rsidRDefault="00715C42" w:rsidP="00C742A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160" w:line="259" w:lineRule="auto"/>
        <w:jc w:val="both"/>
      </w:pPr>
      <w:r>
        <w:t>4305</w:t>
      </w:r>
    </w:p>
    <w:p w14:paraId="1ED9DBEC" w14:textId="77777777" w:rsidR="00715C42" w:rsidRPr="00A379E9" w:rsidRDefault="00715C42" w:rsidP="00715C42">
      <w:pPr>
        <w:rPr>
          <w:color w:val="00B050"/>
        </w:rPr>
      </w:pPr>
      <w:r w:rsidRPr="00A379E9">
        <w:rPr>
          <w:color w:val="00B050"/>
        </w:rPr>
        <w:t>No objection</w:t>
      </w:r>
    </w:p>
    <w:p w14:paraId="7AE25E94" w14:textId="77777777" w:rsidR="00715C42" w:rsidRDefault="00715C42" w:rsidP="00DE6767">
      <w:pPr>
        <w:rPr>
          <w:color w:val="00B050"/>
        </w:rPr>
      </w:pPr>
    </w:p>
    <w:p w14:paraId="40E4F870" w14:textId="2B1BBA87" w:rsidR="00BA490F" w:rsidRDefault="00BA490F" w:rsidP="00DE6767">
      <w:pPr>
        <w:rPr>
          <w:color w:val="00B050"/>
        </w:rPr>
      </w:pPr>
    </w:p>
    <w:p w14:paraId="61CF9EB7" w14:textId="7508ABDE" w:rsidR="00BA490F" w:rsidRDefault="00BA490F" w:rsidP="00DE6767">
      <w:pPr>
        <w:rPr>
          <w:color w:val="00B050"/>
        </w:rPr>
      </w:pPr>
    </w:p>
    <w:p w14:paraId="21CBFB54" w14:textId="3539693C" w:rsidR="00BA490F" w:rsidRDefault="00BA490F" w:rsidP="00BA490F">
      <w:pPr>
        <w:rPr>
          <w:b/>
          <w:bCs/>
        </w:rPr>
      </w:pPr>
      <w:r>
        <w:rPr>
          <w:b/>
          <w:bCs/>
        </w:rPr>
        <w:t xml:space="preserve">2, </w:t>
      </w:r>
      <w:hyperlink r:id="rId17" w:history="1">
        <w:r w:rsidRPr="00BA490F">
          <w:rPr>
            <w:rStyle w:val="Hyperlink"/>
            <w:b/>
            <w:bCs/>
          </w:rPr>
          <w:t>1929r3</w:t>
        </w:r>
      </w:hyperlink>
      <w:r w:rsidRPr="00BA490F">
        <w:rPr>
          <w:b/>
          <w:bCs/>
        </w:rPr>
        <w:t xml:space="preserve"> CR 4 some CIDs 4 35.7.4.1 rTWT channel access  </w:t>
      </w:r>
      <w:r w:rsidRPr="00BA490F">
        <w:rPr>
          <w:b/>
          <w:bCs/>
        </w:rPr>
        <w:tab/>
        <w:t>Chunyu Hu</w:t>
      </w:r>
      <w:r w:rsidRPr="00BA490F">
        <w:rPr>
          <w:b/>
          <w:bCs/>
        </w:rPr>
        <w:tab/>
        <w:t xml:space="preserve">        [9C    20’</w:t>
      </w:r>
      <w:r>
        <w:rPr>
          <w:b/>
          <w:bCs/>
        </w:rPr>
        <w:t>]</w:t>
      </w:r>
    </w:p>
    <w:p w14:paraId="29759098" w14:textId="77777777" w:rsidR="00BA490F" w:rsidRDefault="00BA490F" w:rsidP="00BA490F">
      <w:pPr>
        <w:rPr>
          <w:b/>
          <w:bCs/>
        </w:rPr>
      </w:pPr>
    </w:p>
    <w:p w14:paraId="551115EC" w14:textId="3AF4AD64" w:rsidR="00F44D58" w:rsidRDefault="00F44D58" w:rsidP="00BA490F">
      <w:r>
        <w:t>C: How does a STA know the rTWT SP that it is not the member of?</w:t>
      </w:r>
    </w:p>
    <w:p w14:paraId="6FE259DC" w14:textId="24F73A64" w:rsidR="00F44D58" w:rsidRDefault="00F44D58" w:rsidP="00BA490F">
      <w:r>
        <w:t xml:space="preserve">A: The beacon will announce </w:t>
      </w:r>
      <w:r w:rsidR="00C6766B">
        <w:t>the rTWT SP</w:t>
      </w:r>
      <w:r>
        <w:t xml:space="preserve"> and the STA will acquire the information.</w:t>
      </w:r>
    </w:p>
    <w:p w14:paraId="6FAFB0E8" w14:textId="3D021CF3" w:rsidR="00F44D58" w:rsidRDefault="00F44D58" w:rsidP="00BA490F">
      <w:r>
        <w:t>C: CID 6950, What happens if a STA acquires medium access right within rTWT SP?</w:t>
      </w:r>
    </w:p>
    <w:p w14:paraId="44AA1674" w14:textId="5DBA5F9E" w:rsidR="00F44D58" w:rsidRDefault="00F44D58" w:rsidP="00BA490F">
      <w:r>
        <w:t>A: it is covered by the updated text, the TXOP that starts within a rTWT SP will end at the beginning of the next rTWT SP.</w:t>
      </w:r>
    </w:p>
    <w:p w14:paraId="6CA80D8B" w14:textId="370E0C6D" w:rsidR="00F44D58" w:rsidRDefault="00F44D58" w:rsidP="00BA490F">
      <w:r>
        <w:t>C: if the STA just has TXOP for low latency traffic, it is better to give the STA exception.</w:t>
      </w:r>
    </w:p>
    <w:p w14:paraId="1007D586" w14:textId="3D367B90" w:rsidR="00F44D58" w:rsidRDefault="00F44D58" w:rsidP="00BA490F">
      <w:r>
        <w:t xml:space="preserve">A: there are </w:t>
      </w:r>
      <w:r w:rsidR="00C6766B">
        <w:t xml:space="preserve">other </w:t>
      </w:r>
      <w:r>
        <w:t xml:space="preserve">STAs for low latency traffic transmission. </w:t>
      </w:r>
      <w:r w:rsidR="00C6766B">
        <w:t>So</w:t>
      </w:r>
      <w:r w:rsidR="00F74FA7">
        <w:t>,</w:t>
      </w:r>
      <w:r w:rsidR="00C6766B">
        <w:t xml:space="preserve"> the STA should still stop its TXOP. </w:t>
      </w:r>
      <w:r>
        <w:t>I can defer the three related comments.</w:t>
      </w:r>
    </w:p>
    <w:p w14:paraId="30FF7ABB" w14:textId="5A7B9E2E" w:rsidR="00F44D58" w:rsidRDefault="00C05597" w:rsidP="00BA490F">
      <w:r>
        <w:t xml:space="preserve">C: it seems the text assumes the rTWT is trigger-enabled TWT. </w:t>
      </w:r>
    </w:p>
    <w:p w14:paraId="53702380" w14:textId="07CDCDDE" w:rsidR="00C05597" w:rsidRDefault="00C05597" w:rsidP="00BA490F">
      <w:r>
        <w:t>A: it doesn’t.</w:t>
      </w:r>
    </w:p>
    <w:p w14:paraId="572BF239" w14:textId="372003C3" w:rsidR="00DE6767" w:rsidRDefault="002D473C" w:rsidP="00DE6767">
      <w:pPr>
        <w:rPr>
          <w:color w:val="00B050"/>
        </w:rPr>
      </w:pPr>
      <w:r w:rsidRPr="00910472">
        <w:rPr>
          <w:color w:val="00B050"/>
        </w:rPr>
        <w:t xml:space="preserve"> </w:t>
      </w:r>
    </w:p>
    <w:p w14:paraId="7DECB8FB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1929r4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D816160" w14:textId="77777777" w:rsidR="00715C42" w:rsidRDefault="00715C42" w:rsidP="00C742A2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160"/>
        <w:jc w:val="both"/>
      </w:pPr>
      <w:r w:rsidRPr="00A379E9">
        <w:t>4157, 4434, 6950, 4723</w:t>
      </w:r>
    </w:p>
    <w:p w14:paraId="6781AB2A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lastRenderedPageBreak/>
        <w:t>No objection</w:t>
      </w:r>
    </w:p>
    <w:p w14:paraId="123AC501" w14:textId="4F60C581" w:rsidR="002D473C" w:rsidRDefault="002D473C" w:rsidP="00DE6767">
      <w:pPr>
        <w:rPr>
          <w:color w:val="00B050"/>
        </w:rPr>
      </w:pPr>
    </w:p>
    <w:p w14:paraId="4E85CBEA" w14:textId="77777777" w:rsidR="00715C42" w:rsidRDefault="00715C42" w:rsidP="00DE6767">
      <w:pPr>
        <w:rPr>
          <w:color w:val="00B050"/>
        </w:rPr>
      </w:pPr>
    </w:p>
    <w:p w14:paraId="6D233F31" w14:textId="688856E0" w:rsidR="002D473C" w:rsidRDefault="002D473C" w:rsidP="002D473C">
      <w:pPr>
        <w:rPr>
          <w:b/>
          <w:bCs/>
        </w:rPr>
      </w:pPr>
      <w:r>
        <w:rPr>
          <w:b/>
          <w:bCs/>
        </w:rPr>
        <w:t xml:space="preserve">3, </w:t>
      </w:r>
      <w:hyperlink r:id="rId18" w:history="1">
        <w:r w:rsidRPr="002D473C">
          <w:rPr>
            <w:rStyle w:val="Hyperlink"/>
            <w:b/>
            <w:bCs/>
          </w:rPr>
          <w:t>1930r0</w:t>
        </w:r>
      </w:hyperlink>
      <w:r w:rsidRPr="002D473C">
        <w:rPr>
          <w:b/>
          <w:bCs/>
        </w:rPr>
        <w:t xml:space="preserve"> CR 4 some CIDs for 35.7.4.2 rTWT quiet interval  </w:t>
      </w:r>
      <w:r w:rsidRPr="002D473C">
        <w:rPr>
          <w:b/>
          <w:bCs/>
        </w:rPr>
        <w:tab/>
        <w:t>Chunyu Hu</w:t>
      </w:r>
      <w:r w:rsidRPr="002D473C">
        <w:rPr>
          <w:b/>
          <w:bCs/>
        </w:rPr>
        <w:tab/>
        <w:t xml:space="preserve">        [16C  25’</w:t>
      </w:r>
      <w:r>
        <w:rPr>
          <w:b/>
          <w:bCs/>
        </w:rPr>
        <w:t>]</w:t>
      </w:r>
    </w:p>
    <w:p w14:paraId="7C3C1ADB" w14:textId="77777777" w:rsidR="002D473C" w:rsidRDefault="002D473C" w:rsidP="002D473C">
      <w:pPr>
        <w:rPr>
          <w:b/>
          <w:bCs/>
        </w:rPr>
      </w:pPr>
    </w:p>
    <w:p w14:paraId="2B71A315" w14:textId="39B20EA3" w:rsidR="000C1F8E" w:rsidRDefault="000C1F8E" w:rsidP="002D473C">
      <w:r>
        <w:t xml:space="preserve">C: </w:t>
      </w:r>
      <w:r w:rsidR="00F74FA7">
        <w:t xml:space="preserve">Please </w:t>
      </w:r>
      <w:r>
        <w:t>copy the discussion</w:t>
      </w:r>
      <w:r w:rsidR="00F74FA7">
        <w:t xml:space="preserve"> related discussion 2</w:t>
      </w:r>
      <w:r>
        <w:t xml:space="preserve"> to replace “see discussion 2”</w:t>
      </w:r>
    </w:p>
    <w:p w14:paraId="48A733B5" w14:textId="187BF0F4" w:rsidR="000C1F8E" w:rsidRDefault="000C1F8E" w:rsidP="002D473C">
      <w:r>
        <w:t>A: ok</w:t>
      </w:r>
    </w:p>
    <w:p w14:paraId="26C2D4C4" w14:textId="1B2311E1" w:rsidR="000C1F8E" w:rsidRDefault="002D473C" w:rsidP="002D473C">
      <w:r>
        <w:t xml:space="preserve">C: </w:t>
      </w:r>
      <w:r w:rsidR="000C1F8E">
        <w:t>The original text related to CID 4159 is better.</w:t>
      </w:r>
    </w:p>
    <w:p w14:paraId="357E8B6D" w14:textId="77777777" w:rsidR="000C1F8E" w:rsidRDefault="000C1F8E" w:rsidP="002D473C">
      <w:r>
        <w:t>A: will double check it.</w:t>
      </w:r>
    </w:p>
    <w:p w14:paraId="11870092" w14:textId="44BB20FD" w:rsidR="000C1F8E" w:rsidRDefault="000C1F8E" w:rsidP="002D473C">
      <w:r>
        <w:t>C: Please change “Each such service interval” to “Each such quiet interval”</w:t>
      </w:r>
    </w:p>
    <w:p w14:paraId="28DF3EAB" w14:textId="59ED5C41" w:rsidR="002D473C" w:rsidRDefault="000C1F8E" w:rsidP="002D473C">
      <w:r>
        <w:t xml:space="preserve">A: ok. </w:t>
      </w:r>
    </w:p>
    <w:p w14:paraId="08EAE605" w14:textId="7C052592" w:rsidR="002D473C" w:rsidRDefault="000C1F8E" w:rsidP="00DE6767">
      <w:r>
        <w:t>SP deferred after the next presentation.</w:t>
      </w:r>
    </w:p>
    <w:p w14:paraId="6C7F3A43" w14:textId="67EB0FA7" w:rsidR="000C1F8E" w:rsidRDefault="000C1F8E" w:rsidP="00DE6767"/>
    <w:p w14:paraId="3FC4687D" w14:textId="77777777" w:rsidR="000C1F8E" w:rsidRDefault="000C1F8E" w:rsidP="00DE6767">
      <w:pPr>
        <w:rPr>
          <w:color w:val="00B050"/>
        </w:rPr>
      </w:pPr>
    </w:p>
    <w:p w14:paraId="75EC540C" w14:textId="1E284DBE" w:rsidR="000C1F8E" w:rsidRDefault="000C1F8E" w:rsidP="000C1F8E">
      <w:pPr>
        <w:rPr>
          <w:b/>
          <w:bCs/>
        </w:rPr>
      </w:pPr>
      <w:r>
        <w:rPr>
          <w:b/>
          <w:bCs/>
        </w:rPr>
        <w:t xml:space="preserve">4, </w:t>
      </w:r>
      <w:hyperlink r:id="rId19" w:history="1">
        <w:r w:rsidRPr="000C1F8E">
          <w:rPr>
            <w:rStyle w:val="Hyperlink"/>
            <w:b/>
            <w:bCs/>
          </w:rPr>
          <w:t>1911r1</w:t>
        </w:r>
      </w:hyperlink>
      <w:r w:rsidRPr="000C1F8E">
        <w:rPr>
          <w:b/>
          <w:bCs/>
        </w:rPr>
        <w:t xml:space="preserve"> CR_rel</w:t>
      </w:r>
      <w:r w:rsidR="00F74FA7">
        <w:rPr>
          <w:b/>
          <w:bCs/>
        </w:rPr>
        <w:t>a</w:t>
      </w:r>
      <w:r w:rsidRPr="000C1F8E">
        <w:rPr>
          <w:b/>
          <w:bCs/>
        </w:rPr>
        <w:t>ted to_NSEP_QMF</w:t>
      </w:r>
      <w:r w:rsidRPr="000C1F8E">
        <w:rPr>
          <w:b/>
          <w:bCs/>
        </w:rPr>
        <w:tab/>
      </w:r>
      <w:r w:rsidRPr="000C1F8E">
        <w:rPr>
          <w:b/>
          <w:bCs/>
        </w:rPr>
        <w:tab/>
      </w:r>
      <w:r w:rsidRPr="000C1F8E">
        <w:rPr>
          <w:b/>
          <w:bCs/>
        </w:rPr>
        <w:tab/>
      </w:r>
      <w:r w:rsidRPr="000C1F8E">
        <w:rPr>
          <w:b/>
          <w:bCs/>
        </w:rPr>
        <w:tab/>
        <w:t>Subir Das</w:t>
      </w:r>
      <w:r w:rsidRPr="000C1F8E">
        <w:rPr>
          <w:b/>
          <w:bCs/>
        </w:rPr>
        <w:tab/>
        <w:t xml:space="preserve">        [14C  20’</w:t>
      </w:r>
      <w:r>
        <w:rPr>
          <w:b/>
          <w:bCs/>
        </w:rPr>
        <w:t>]</w:t>
      </w:r>
    </w:p>
    <w:p w14:paraId="06614B65" w14:textId="77777777" w:rsidR="000C1F8E" w:rsidRDefault="000C1F8E" w:rsidP="000C1F8E">
      <w:pPr>
        <w:rPr>
          <w:b/>
          <w:bCs/>
        </w:rPr>
      </w:pPr>
    </w:p>
    <w:p w14:paraId="5D961F0E" w14:textId="552344B0" w:rsidR="000C1F8E" w:rsidRDefault="000C1F8E" w:rsidP="000C1F8E">
      <w:r>
        <w:t xml:space="preserve">C: </w:t>
      </w:r>
      <w:r w:rsidR="00807C76">
        <w:t>for QMF, we should be careful since QMF is not mandatory.</w:t>
      </w:r>
      <w:r w:rsidR="00C6766B">
        <w:t xml:space="preserve"> The text is not complete.</w:t>
      </w:r>
    </w:p>
    <w:p w14:paraId="3FF9C395" w14:textId="6477DF77" w:rsidR="00C6766B" w:rsidRDefault="00C6766B" w:rsidP="000C1F8E">
      <w:r>
        <w:t xml:space="preserve">C: the </w:t>
      </w:r>
      <w:r w:rsidR="00715C42">
        <w:t xml:space="preserve">NSEP Action frames are </w:t>
      </w:r>
      <w:r>
        <w:t xml:space="preserve">QMF </w:t>
      </w:r>
      <w:r w:rsidR="00715C42">
        <w:t>frame in</w:t>
      </w:r>
      <w:r>
        <w:t xml:space="preserve"> 11be D1.3.</w:t>
      </w:r>
    </w:p>
    <w:p w14:paraId="18488F82" w14:textId="02BDBA40" w:rsidR="00807C76" w:rsidRDefault="00807C76" w:rsidP="000C1F8E">
      <w:r>
        <w:t xml:space="preserve">A: </w:t>
      </w:r>
      <w:r w:rsidR="00C6766B">
        <w:t>will do offline discussion.</w:t>
      </w:r>
    </w:p>
    <w:p w14:paraId="722184BF" w14:textId="0AEE84C2" w:rsidR="002D473C" w:rsidRDefault="002D473C" w:rsidP="00DE6767">
      <w:pPr>
        <w:rPr>
          <w:color w:val="00B050"/>
        </w:rPr>
      </w:pPr>
    </w:p>
    <w:p w14:paraId="7D4BC2FE" w14:textId="334C8686" w:rsidR="00807C76" w:rsidRDefault="00807C76" w:rsidP="00DE6767">
      <w:pPr>
        <w:rPr>
          <w:rStyle w:val="style-chat-msg-3pazj"/>
        </w:rPr>
      </w:pPr>
    </w:p>
    <w:p w14:paraId="16765DF6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1911r2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5FF65AE" w14:textId="77777777" w:rsidR="00715C42" w:rsidRDefault="00715C42" w:rsidP="00715C42">
      <w:r w:rsidRPr="0059506D">
        <w:t>6168, 7530, 5227, 7093, 5630, 7356, 5597, 5598, 6622, 7347, 7528, 5284, 7522</w:t>
      </w:r>
    </w:p>
    <w:p w14:paraId="41ECB0B5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t>No objection</w:t>
      </w:r>
    </w:p>
    <w:p w14:paraId="19D1A0DE" w14:textId="1A15247D" w:rsidR="00715C42" w:rsidRDefault="00715C42" w:rsidP="00DE6767">
      <w:pPr>
        <w:rPr>
          <w:rStyle w:val="style-chat-msg-3pazj"/>
        </w:rPr>
      </w:pPr>
    </w:p>
    <w:p w14:paraId="38259FF5" w14:textId="77777777" w:rsidR="00715C42" w:rsidRDefault="00715C42" w:rsidP="00DE6767">
      <w:pPr>
        <w:rPr>
          <w:rStyle w:val="style-chat-msg-3pazj"/>
        </w:rPr>
      </w:pPr>
    </w:p>
    <w:p w14:paraId="1AB91EFD" w14:textId="4AE68A0E" w:rsidR="00807C76" w:rsidRDefault="00807C76" w:rsidP="00DE6767">
      <w:pPr>
        <w:rPr>
          <w:rStyle w:val="style-chat-msg-3pazj"/>
        </w:rPr>
      </w:pPr>
    </w:p>
    <w:p w14:paraId="094B1321" w14:textId="509A5A54" w:rsidR="00807C76" w:rsidRDefault="00807C76" w:rsidP="00DE6767">
      <w:pPr>
        <w:rPr>
          <w:b/>
          <w:bCs/>
        </w:rPr>
      </w:pPr>
      <w:r>
        <w:rPr>
          <w:b/>
          <w:bCs/>
        </w:rPr>
        <w:t xml:space="preserve">5, </w:t>
      </w:r>
      <w:hyperlink r:id="rId20" w:history="1">
        <w:r w:rsidRPr="002D473C">
          <w:rPr>
            <w:rStyle w:val="Hyperlink"/>
            <w:b/>
            <w:bCs/>
          </w:rPr>
          <w:t>1930r</w:t>
        </w:r>
        <w:r>
          <w:rPr>
            <w:rStyle w:val="Hyperlink"/>
            <w:b/>
            <w:bCs/>
          </w:rPr>
          <w:t>2</w:t>
        </w:r>
      </w:hyperlink>
      <w:r w:rsidRPr="002D473C">
        <w:rPr>
          <w:b/>
          <w:bCs/>
        </w:rPr>
        <w:t xml:space="preserve"> CR 4 some CIDs for 35.7.4.2 rTWT quiet interval  </w:t>
      </w:r>
      <w:r w:rsidRPr="002D473C">
        <w:rPr>
          <w:b/>
          <w:bCs/>
        </w:rPr>
        <w:tab/>
        <w:t>Chunyu Hu</w:t>
      </w:r>
      <w:r w:rsidRPr="002D473C">
        <w:rPr>
          <w:b/>
          <w:bCs/>
        </w:rPr>
        <w:tab/>
        <w:t xml:space="preserve">        [16C  25’</w:t>
      </w:r>
      <w:r>
        <w:rPr>
          <w:b/>
          <w:bCs/>
        </w:rPr>
        <w:t>]</w:t>
      </w:r>
    </w:p>
    <w:p w14:paraId="32E3A562" w14:textId="43895E70" w:rsidR="00EA3A26" w:rsidRDefault="00EA3A26" w:rsidP="00EA3A26">
      <w:pPr>
        <w:rPr>
          <w:color w:val="00B050"/>
        </w:rPr>
      </w:pPr>
      <w:r w:rsidRPr="00910472">
        <w:rPr>
          <w:color w:val="00B050"/>
        </w:rPr>
        <w:t xml:space="preserve"> </w:t>
      </w:r>
    </w:p>
    <w:p w14:paraId="76981B66" w14:textId="77777777" w:rsidR="00715C42" w:rsidRPr="005C600C" w:rsidRDefault="00715C42" w:rsidP="00715C42">
      <w:pPr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1930r2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46007B3" w14:textId="77777777" w:rsidR="00715C42" w:rsidRDefault="00715C42" w:rsidP="00715C42">
      <w:r>
        <w:t>4160, 4706, 4937, 4939, 5075, 6336, 6545, 6546, 6744, 6969, 8216, 8217</w:t>
      </w:r>
    </w:p>
    <w:p w14:paraId="33142A61" w14:textId="77777777" w:rsidR="00715C42" w:rsidRPr="0059506D" w:rsidRDefault="00715C42" w:rsidP="00715C42">
      <w:pPr>
        <w:rPr>
          <w:color w:val="00B050"/>
        </w:rPr>
      </w:pPr>
      <w:r w:rsidRPr="0059506D">
        <w:rPr>
          <w:color w:val="00B050"/>
        </w:rPr>
        <w:t>No objection.</w:t>
      </w:r>
    </w:p>
    <w:p w14:paraId="4115A642" w14:textId="77777777" w:rsidR="00715C42" w:rsidRDefault="00715C42" w:rsidP="00EA3A26">
      <w:pPr>
        <w:rPr>
          <w:color w:val="00B050"/>
        </w:rPr>
      </w:pPr>
    </w:p>
    <w:p w14:paraId="0AD9774C" w14:textId="77777777" w:rsidR="002D473C" w:rsidRDefault="002D473C" w:rsidP="00DE6767"/>
    <w:p w14:paraId="2902BF59" w14:textId="1FC678F0" w:rsidR="0020167F" w:rsidRDefault="00DE6767" w:rsidP="00DE6767">
      <w:pPr>
        <w:rPr>
          <w:b/>
          <w:bCs/>
          <w:szCs w:val="22"/>
          <w:lang w:val="en-US"/>
        </w:rPr>
      </w:pPr>
      <w:r>
        <w:t>Meeting is recessed at 21:00 ET.</w:t>
      </w:r>
    </w:p>
    <w:p w14:paraId="0B20651C" w14:textId="21365593" w:rsidR="00F37354" w:rsidRDefault="00F37354" w:rsidP="0020167F">
      <w:pPr>
        <w:ind w:left="1120"/>
        <w:rPr>
          <w:szCs w:val="22"/>
          <w:lang w:val="en-US"/>
        </w:rPr>
      </w:pPr>
    </w:p>
    <w:p w14:paraId="3C7DAD0A" w14:textId="3C6431CC" w:rsidR="00BD2A38" w:rsidRDefault="00BD2A38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AD73ECA" w14:textId="77777777" w:rsidR="00BD2A38" w:rsidRDefault="00BD2A38" w:rsidP="0020167F">
      <w:pPr>
        <w:ind w:left="1120"/>
        <w:rPr>
          <w:szCs w:val="22"/>
          <w:lang w:val="en-US"/>
        </w:rPr>
      </w:pPr>
    </w:p>
    <w:p w14:paraId="40970A72" w14:textId="05828B54" w:rsidR="00BD2A38" w:rsidRPr="00DE6767" w:rsidRDefault="00BD2A38" w:rsidP="00BD2A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</w:t>
      </w:r>
      <w:r w:rsidRPr="00DE6767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Jan</w:t>
      </w:r>
      <w:r w:rsidRPr="00DE676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Pr="00DE6767">
        <w:rPr>
          <w:b/>
          <w:sz w:val="24"/>
          <w:szCs w:val="24"/>
          <w:u w:val="single"/>
          <w:vertAlign w:val="superscript"/>
        </w:rPr>
        <w:t>th</w:t>
      </w:r>
      <w:r w:rsidRPr="00DE6767">
        <w:rPr>
          <w:b/>
          <w:sz w:val="24"/>
          <w:szCs w:val="24"/>
          <w:u w:val="single"/>
        </w:rPr>
        <w:t>, 202</w:t>
      </w:r>
      <w:r>
        <w:rPr>
          <w:b/>
          <w:sz w:val="24"/>
          <w:szCs w:val="24"/>
          <w:u w:val="single"/>
        </w:rPr>
        <w:t>2</w:t>
      </w:r>
      <w:r w:rsidRPr="00DE676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0</w:t>
      </w:r>
      <w:r w:rsidRPr="00DE6767">
        <w:rPr>
          <w:b/>
          <w:sz w:val="24"/>
          <w:szCs w:val="24"/>
          <w:u w:val="single"/>
        </w:rPr>
        <w:t xml:space="preserve">9:00 – </w:t>
      </w:r>
      <w:r>
        <w:rPr>
          <w:b/>
          <w:sz w:val="24"/>
          <w:szCs w:val="24"/>
          <w:u w:val="single"/>
        </w:rPr>
        <w:t>1</w:t>
      </w:r>
      <w:r w:rsidRPr="00DE6767">
        <w:rPr>
          <w:b/>
          <w:sz w:val="24"/>
          <w:szCs w:val="24"/>
          <w:u w:val="single"/>
        </w:rPr>
        <w:t>1:00 ET (TGbe MAC interim session)</w:t>
      </w:r>
    </w:p>
    <w:p w14:paraId="7D78A089" w14:textId="77777777" w:rsidR="00BD2A38" w:rsidRDefault="00BD2A38" w:rsidP="00BD2A38"/>
    <w:p w14:paraId="17B3A1E8" w14:textId="77777777" w:rsidR="00BD2A38" w:rsidRDefault="00BD2A38" w:rsidP="00BD2A38">
      <w:r>
        <w:t>Chairman: Liwen Chu (NXP)</w:t>
      </w:r>
    </w:p>
    <w:p w14:paraId="6156F7C1" w14:textId="4BFA4187" w:rsidR="00BD2A38" w:rsidRDefault="00BD2A38" w:rsidP="00BD2A38">
      <w:r>
        <w:t xml:space="preserve">Secretary: </w:t>
      </w:r>
      <w:r>
        <w:rPr>
          <w:sz w:val="20"/>
        </w:rPr>
        <w:t>Jeongki Kim</w:t>
      </w:r>
      <w:r w:rsidRPr="00DE6767">
        <w:rPr>
          <w:sz w:val="20"/>
        </w:rPr>
        <w:t xml:space="preserve"> </w:t>
      </w:r>
      <w:r>
        <w:t>(</w:t>
      </w:r>
      <w:proofErr w:type="spellStart"/>
      <w:r w:rsidR="0096692E">
        <w:rPr>
          <w:sz w:val="20"/>
          <w:lang w:eastAsia="ko-KR"/>
        </w:rPr>
        <w:t>Ofinno</w:t>
      </w:r>
      <w:proofErr w:type="spellEnd"/>
      <w:r>
        <w:t>)</w:t>
      </w:r>
    </w:p>
    <w:p w14:paraId="606B82F9" w14:textId="77777777" w:rsidR="00BD2A38" w:rsidRDefault="00BD2A38" w:rsidP="00BD2A38"/>
    <w:p w14:paraId="178C7ED3" w14:textId="77777777" w:rsidR="00BD2A38" w:rsidRDefault="00BD2A38" w:rsidP="00BD2A38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03EA1B81" w14:textId="77777777" w:rsidR="00BD2A38" w:rsidRDefault="00BD2A38" w:rsidP="00BD2A38">
      <w:pPr>
        <w:rPr>
          <w:b/>
          <w:u w:val="single"/>
        </w:rPr>
      </w:pPr>
    </w:p>
    <w:p w14:paraId="472DD5D7" w14:textId="77777777" w:rsidR="00BD2A38" w:rsidRDefault="00BD2A38" w:rsidP="00BD2A38">
      <w:pPr>
        <w:rPr>
          <w:b/>
        </w:rPr>
      </w:pPr>
      <w:r>
        <w:rPr>
          <w:b/>
        </w:rPr>
        <w:t>Introduction</w:t>
      </w:r>
    </w:p>
    <w:p w14:paraId="447178DD" w14:textId="0FA7EB2F" w:rsidR="00BD2A38" w:rsidRDefault="00BD2A38" w:rsidP="0096692E">
      <w:pPr>
        <w:numPr>
          <w:ilvl w:val="0"/>
          <w:numId w:val="5"/>
        </w:numPr>
      </w:pPr>
      <w:r>
        <w:t>Chair (</w:t>
      </w:r>
      <w:r>
        <w:rPr>
          <w:sz w:val="20"/>
        </w:rPr>
        <w:t>Jeongki</w:t>
      </w:r>
      <w:r>
        <w:t xml:space="preserve">, </w:t>
      </w:r>
      <w:proofErr w:type="spellStart"/>
      <w:r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>
        <w:t>0</w:t>
      </w:r>
      <w:r>
        <w:t>9:02</w:t>
      </w:r>
      <w:r>
        <w:t>a</w:t>
      </w:r>
      <w:r>
        <w:t>m EDT. The Chair introduces himself and the Secretary, Liwen (NXP)</w:t>
      </w:r>
    </w:p>
    <w:p w14:paraId="5036955E" w14:textId="77777777" w:rsidR="00BD2A38" w:rsidRDefault="00BD2A38" w:rsidP="0096692E">
      <w:pPr>
        <w:numPr>
          <w:ilvl w:val="0"/>
          <w:numId w:val="5"/>
        </w:numPr>
      </w:pPr>
      <w:r>
        <w:t>Chair goes over patent policy and calls for Potentially essential patents.</w:t>
      </w:r>
    </w:p>
    <w:p w14:paraId="590D243E" w14:textId="77777777" w:rsidR="00BD2A38" w:rsidRDefault="00BD2A38" w:rsidP="0096692E">
      <w:pPr>
        <w:numPr>
          <w:ilvl w:val="1"/>
          <w:numId w:val="5"/>
        </w:numPr>
      </w:pPr>
      <w:r>
        <w:t>Nobody speaks up.</w:t>
      </w:r>
    </w:p>
    <w:p w14:paraId="68344A58" w14:textId="77777777" w:rsidR="00BD2A38" w:rsidRDefault="00BD2A38" w:rsidP="0096692E">
      <w:pPr>
        <w:numPr>
          <w:ilvl w:val="0"/>
          <w:numId w:val="5"/>
        </w:numPr>
      </w:pPr>
      <w:r>
        <w:t xml:space="preserve">Chair goes over other guidelines </w:t>
      </w:r>
    </w:p>
    <w:p w14:paraId="3914FA6B" w14:textId="77777777" w:rsidR="00BD2A38" w:rsidRDefault="00BD2A38" w:rsidP="0096692E">
      <w:pPr>
        <w:numPr>
          <w:ilvl w:val="0"/>
          <w:numId w:val="5"/>
        </w:numPr>
      </w:pPr>
      <w:r>
        <w:t>Chair goes over the IEEE SA Copyright Policy.</w:t>
      </w:r>
    </w:p>
    <w:p w14:paraId="74D7BCA6" w14:textId="77777777" w:rsidR="00BD2A38" w:rsidRDefault="00BD2A38" w:rsidP="0096692E">
      <w:pPr>
        <w:numPr>
          <w:ilvl w:val="0"/>
          <w:numId w:val="5"/>
        </w:numPr>
      </w:pPr>
      <w:r>
        <w:t>The Chair recommends using IMAT for recording the attendance.</w:t>
      </w:r>
    </w:p>
    <w:p w14:paraId="136D2E15" w14:textId="77777777" w:rsidR="00BD2A38" w:rsidRDefault="00BD2A38" w:rsidP="00BD2A38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E8DA62E" w14:textId="77777777" w:rsidR="00BD2A38" w:rsidRDefault="00BD2A38" w:rsidP="00BD2A38">
      <w:pPr>
        <w:pStyle w:val="ListParagraph"/>
        <w:numPr>
          <w:ilvl w:val="2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</w:t>
      </w:r>
      <w:hyperlink r:id="rId22" w:history="1">
        <w:r>
          <w:rPr>
            <w:rStyle w:val="Hyperlink"/>
          </w:rPr>
          <w:t>802 Wireless Interim Session</w:t>
        </w:r>
      </w:hyperlink>
      <w:r>
        <w:rPr>
          <w:sz w:val="22"/>
          <w:lang w:val="en-US"/>
        </w:rPr>
        <w:t>” entry, 3) select “C/LM/WG802.11 Attendance” entry, 4) click “TGbe &lt;MAC/PHY/Joint&gt; conference call that you are attending.</w:t>
      </w:r>
    </w:p>
    <w:p w14:paraId="7B2D28A5" w14:textId="77777777" w:rsidR="00BD2A38" w:rsidRDefault="00BD2A38" w:rsidP="00BD2A38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23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4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25" w:history="1">
        <w:r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0E7D3E67" w14:textId="46170054" w:rsidR="00BD2A38" w:rsidRDefault="0096692E" w:rsidP="0096692E">
      <w:pPr>
        <w:numPr>
          <w:ilvl w:val="0"/>
          <w:numId w:val="5"/>
        </w:numPr>
      </w:pPr>
      <w:r>
        <w:t xml:space="preserve">Revised </w:t>
      </w:r>
      <w:r w:rsidR="00BD2A38">
        <w:t>Agenda is approved (</w:t>
      </w:r>
      <w:r>
        <w:t>1210r2 deferred, revision change</w:t>
      </w:r>
      <w:r w:rsidR="00BD2A38">
        <w:t>).</w:t>
      </w:r>
    </w:p>
    <w:p w14:paraId="75CF9DA7" w14:textId="77777777" w:rsidR="00BD2A38" w:rsidRDefault="00BD2A38" w:rsidP="00BD2A38">
      <w:pPr>
        <w:ind w:left="1440"/>
        <w:rPr>
          <w:b/>
        </w:rPr>
      </w:pPr>
      <w:r>
        <w:br/>
      </w:r>
      <w:r>
        <w:rPr>
          <w:b/>
        </w:rPr>
        <w:t xml:space="preserve">Recorded attendance through Imat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38DFFE43" w14:textId="77777777" w:rsidR="00BD2A38" w:rsidRDefault="00BD2A38" w:rsidP="00BD2A38"/>
    <w:p w14:paraId="042A2E14" w14:textId="77777777" w:rsidR="00BD2A38" w:rsidRDefault="00BD2A38" w:rsidP="00BD2A38"/>
    <w:p w14:paraId="613671A8" w14:textId="77777777" w:rsidR="00BD2A38" w:rsidRPr="00B23640" w:rsidRDefault="00BD2A38" w:rsidP="00BD2A38">
      <w:pPr>
        <w:rPr>
          <w:b/>
          <w:bCs/>
          <w:szCs w:val="22"/>
        </w:rPr>
      </w:pPr>
      <w:r w:rsidRPr="00B23640">
        <w:rPr>
          <w:b/>
          <w:bCs/>
          <w:szCs w:val="22"/>
        </w:rPr>
        <w:t xml:space="preserve">Technical Submissions: </w:t>
      </w:r>
    </w:p>
    <w:p w14:paraId="00B3234F" w14:textId="77777777" w:rsidR="00BD2A38" w:rsidRDefault="00BD2A38" w:rsidP="00BD2A38">
      <w:pPr>
        <w:rPr>
          <w:szCs w:val="22"/>
        </w:rPr>
      </w:pPr>
    </w:p>
    <w:p w14:paraId="735E490A" w14:textId="566DB128" w:rsidR="00BD2A38" w:rsidRDefault="00BD2A38" w:rsidP="00BD2A38">
      <w:pPr>
        <w:rPr>
          <w:b/>
          <w:bCs/>
        </w:rPr>
      </w:pPr>
      <w:r>
        <w:rPr>
          <w:b/>
          <w:bCs/>
        </w:rPr>
        <w:t xml:space="preserve">1, </w:t>
      </w:r>
      <w:hyperlink r:id="rId26" w:history="1">
        <w:r w:rsidR="0096692E" w:rsidRPr="0096692E">
          <w:rPr>
            <w:rStyle w:val="Hyperlink"/>
            <w:b/>
            <w:bCs/>
          </w:rPr>
          <w:t>1786r3</w:t>
        </w:r>
      </w:hyperlink>
      <w:r w:rsidR="0096692E" w:rsidRPr="0096692E">
        <w:rPr>
          <w:b/>
          <w:bCs/>
        </w:rPr>
        <w:t xml:space="preserve"> TGbe CC36 CR Mobile AP MLO Part2  </w:t>
      </w:r>
      <w:r w:rsidR="0096692E" w:rsidRPr="0096692E">
        <w:rPr>
          <w:b/>
          <w:bCs/>
        </w:rPr>
        <w:tab/>
      </w:r>
      <w:r w:rsidR="0096692E" w:rsidRPr="0096692E">
        <w:rPr>
          <w:b/>
          <w:bCs/>
        </w:rPr>
        <w:tab/>
        <w:t>Kaiying Lu</w:t>
      </w:r>
      <w:r w:rsidR="0096692E" w:rsidRPr="0096692E">
        <w:rPr>
          <w:b/>
          <w:bCs/>
        </w:rPr>
        <w:tab/>
        <w:t xml:space="preserve">        [21C  SP-10’</w:t>
      </w:r>
      <w:r>
        <w:rPr>
          <w:b/>
          <w:bCs/>
        </w:rPr>
        <w:t>]</w:t>
      </w:r>
    </w:p>
    <w:p w14:paraId="0324FF72" w14:textId="77777777" w:rsidR="00BD2A38" w:rsidRDefault="00BD2A38" w:rsidP="00BD2A38">
      <w:pPr>
        <w:rPr>
          <w:b/>
          <w:bCs/>
        </w:rPr>
      </w:pPr>
    </w:p>
    <w:p w14:paraId="3CE37A64" w14:textId="6DFBB7C5" w:rsidR="0096692E" w:rsidRPr="00FC3A71" w:rsidRDefault="0096692E" w:rsidP="00BD2A38">
      <w:r w:rsidRPr="00FC3A71">
        <w:t>C: this one is different from the uploaded one.</w:t>
      </w:r>
    </w:p>
    <w:p w14:paraId="6CC5FB12" w14:textId="4D468EC7" w:rsidR="0096692E" w:rsidRDefault="0096692E" w:rsidP="00BD2A38">
      <w:r w:rsidRPr="00FC3A71">
        <w:t>A: this is r4.</w:t>
      </w:r>
    </w:p>
    <w:p w14:paraId="531A88D0" w14:textId="50AF7BC2" w:rsidR="00FC3A71" w:rsidRDefault="00FC3A71" w:rsidP="00BD2A38">
      <w:r>
        <w:t>C: for channel switch, we have different opinion. Please remove it from the SP</w:t>
      </w:r>
    </w:p>
    <w:p w14:paraId="26E0523E" w14:textId="6CD84230" w:rsidR="00FC3A71" w:rsidRDefault="00FC3A71" w:rsidP="00BD2A38">
      <w:r>
        <w:t>A:  ok.</w:t>
      </w:r>
    </w:p>
    <w:p w14:paraId="3F7024E6" w14:textId="42DC73A0" w:rsidR="00FC3A71" w:rsidRDefault="00FC3A71" w:rsidP="00BD2A38">
      <w:r>
        <w:t xml:space="preserve">C: </w:t>
      </w:r>
      <w:r w:rsidR="00947358">
        <w:t>4213 reject reason should be changed by using a technical reason.</w:t>
      </w:r>
    </w:p>
    <w:p w14:paraId="3FC6F43B" w14:textId="395E0F38" w:rsidR="00947358" w:rsidRDefault="00947358" w:rsidP="00BD2A38">
      <w:r>
        <w:t>A: ok.</w:t>
      </w:r>
    </w:p>
    <w:p w14:paraId="1E4CA9CD" w14:textId="687AA44B" w:rsidR="00947358" w:rsidRDefault="00947358" w:rsidP="00BD2A38">
      <w:r>
        <w:t>C: Please defer comment 5267.</w:t>
      </w:r>
    </w:p>
    <w:p w14:paraId="43FDBFFD" w14:textId="712D4989" w:rsidR="00947358" w:rsidRDefault="00947358" w:rsidP="00BD2A38">
      <w:r>
        <w:t>A: ok.</w:t>
      </w:r>
    </w:p>
    <w:p w14:paraId="16853C82" w14:textId="77777777" w:rsidR="00947358" w:rsidRDefault="00947358" w:rsidP="00BD2A38">
      <w:r>
        <w:t>C: lot of changes and discussion. Please do offline discussion and come back next Wednesday.</w:t>
      </w:r>
    </w:p>
    <w:p w14:paraId="716AFF55" w14:textId="1E84F793" w:rsidR="00947358" w:rsidRDefault="00947358" w:rsidP="00BD2A38">
      <w:r>
        <w:t xml:space="preserve">A: ok. </w:t>
      </w:r>
    </w:p>
    <w:p w14:paraId="7556966C" w14:textId="0D760A1A" w:rsidR="00F5738D" w:rsidRDefault="00947358" w:rsidP="00BD2A38">
      <w:r>
        <w:t>C: comment 4206. Is it part of your document</w:t>
      </w:r>
      <w:r w:rsidR="00F5738D">
        <w:t>?</w:t>
      </w:r>
      <w:r>
        <w:t xml:space="preserve"> Other </w:t>
      </w:r>
      <w:r w:rsidR="003310FE">
        <w:t>person</w:t>
      </w:r>
      <w:r>
        <w:t xml:space="preserve"> is </w:t>
      </w:r>
      <w:r w:rsidR="00F5738D">
        <w:t xml:space="preserve">addressing it. </w:t>
      </w:r>
    </w:p>
    <w:p w14:paraId="6E1A94E5" w14:textId="63582BFA" w:rsidR="00947358" w:rsidRDefault="00F5738D" w:rsidP="00BD2A38">
      <w:r>
        <w:t>A: It is better to resolve it here.</w:t>
      </w:r>
      <w:r w:rsidR="00947358">
        <w:t xml:space="preserve"> </w:t>
      </w:r>
    </w:p>
    <w:p w14:paraId="58F13DB4" w14:textId="77777777" w:rsidR="00947358" w:rsidRDefault="00947358" w:rsidP="00BD2A38"/>
    <w:p w14:paraId="36B24F86" w14:textId="77777777" w:rsidR="00947358" w:rsidRPr="00FC3A71" w:rsidRDefault="00947358" w:rsidP="00BD2A38"/>
    <w:p w14:paraId="2F158CCC" w14:textId="5A8AC183" w:rsidR="00947358" w:rsidRDefault="00947358" w:rsidP="00947358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, </w:t>
      </w:r>
      <w:hyperlink r:id="rId27" w:history="1">
        <w:r w:rsidRPr="00947358">
          <w:rPr>
            <w:rStyle w:val="Hyperlink"/>
            <w:b/>
            <w:bCs/>
            <w:lang w:val="nn-NO"/>
          </w:rPr>
          <w:t>1685r7</w:t>
        </w:r>
      </w:hyperlink>
      <w:r w:rsidRPr="00947358">
        <w:rPr>
          <w:b/>
          <w:bCs/>
          <w:lang w:val="nn-NO"/>
        </w:rPr>
        <w:t xml:space="preserve"> CC36 CR for AAR</w:t>
      </w:r>
      <w:r w:rsidRPr="00947358">
        <w:rPr>
          <w:b/>
          <w:bCs/>
          <w:lang w:val="nn-NO"/>
        </w:rPr>
        <w:tab/>
      </w:r>
      <w:r w:rsidRPr="00947358">
        <w:rPr>
          <w:b/>
          <w:bCs/>
          <w:lang w:val="nn-NO"/>
        </w:rPr>
        <w:tab/>
      </w:r>
      <w:r w:rsidRPr="00947358">
        <w:rPr>
          <w:b/>
          <w:bCs/>
          <w:lang w:val="nn-NO"/>
        </w:rPr>
        <w:tab/>
      </w:r>
      <w:r w:rsidRPr="00947358">
        <w:rPr>
          <w:b/>
          <w:bCs/>
          <w:lang w:val="nn-NO"/>
        </w:rPr>
        <w:tab/>
      </w:r>
      <w:r w:rsidRPr="00947358">
        <w:rPr>
          <w:b/>
          <w:bCs/>
          <w:lang w:val="nn-NO"/>
        </w:rPr>
        <w:tab/>
        <w:t>Ming Gan</w:t>
      </w:r>
      <w:r w:rsidRPr="00947358">
        <w:rPr>
          <w:b/>
          <w:bCs/>
          <w:lang w:val="nn-NO"/>
        </w:rPr>
        <w:tab/>
        <w:t xml:space="preserve">        </w:t>
      </w:r>
      <w:r w:rsidRPr="00947358">
        <w:rPr>
          <w:b/>
          <w:bCs/>
        </w:rPr>
        <w:t>[15C  SP-10’</w:t>
      </w:r>
      <w:r>
        <w:rPr>
          <w:b/>
          <w:bCs/>
        </w:rPr>
        <w:t>]</w:t>
      </w:r>
    </w:p>
    <w:p w14:paraId="68C7312B" w14:textId="77777777" w:rsidR="00947358" w:rsidRDefault="00947358" w:rsidP="00947358">
      <w:pPr>
        <w:rPr>
          <w:b/>
          <w:bCs/>
        </w:rPr>
      </w:pPr>
    </w:p>
    <w:p w14:paraId="3CB62E44" w14:textId="4F30507A" w:rsidR="00947358" w:rsidRDefault="00947358" w:rsidP="00947358">
      <w:r w:rsidRPr="00FC3A71">
        <w:t xml:space="preserve">C: </w:t>
      </w:r>
      <w:r w:rsidR="00F5738D">
        <w:t>why is eMLSR/eMLMR removed?</w:t>
      </w:r>
    </w:p>
    <w:p w14:paraId="0B8C3802" w14:textId="5B355732" w:rsidR="00F5738D" w:rsidRDefault="00F5738D" w:rsidP="00947358">
      <w:r>
        <w:t>A: the feedback is that some members would like to discuss it later.</w:t>
      </w:r>
    </w:p>
    <w:p w14:paraId="566DFD5E" w14:textId="77777777" w:rsidR="00A93A21" w:rsidRDefault="00F5738D" w:rsidP="00947358">
      <w:r>
        <w:t xml:space="preserve">C: </w:t>
      </w:r>
      <w:r w:rsidR="00A93A21">
        <w:t>for eMLSR/eMLMR, is there related CID?</w:t>
      </w:r>
    </w:p>
    <w:p w14:paraId="6B5A1DA3" w14:textId="77777777" w:rsidR="00A93A21" w:rsidRDefault="00A93A21" w:rsidP="00947358">
      <w:r>
        <w:t>A: no.</w:t>
      </w:r>
    </w:p>
    <w:p w14:paraId="68E70DBD" w14:textId="77777777" w:rsidR="00A93A21" w:rsidRDefault="00A93A21" w:rsidP="00947358">
      <w:r>
        <w:t>C: what is the concern?</w:t>
      </w:r>
    </w:p>
    <w:p w14:paraId="7EBC5DE6" w14:textId="77777777" w:rsidR="00A93A21" w:rsidRDefault="00A93A21" w:rsidP="00947358">
      <w:r>
        <w:t>A: I don’t know.</w:t>
      </w:r>
    </w:p>
    <w:p w14:paraId="285F0A88" w14:textId="548985ED" w:rsidR="00F5738D" w:rsidRDefault="00A93A21" w:rsidP="00947358">
      <w:r>
        <w:lastRenderedPageBreak/>
        <w:t xml:space="preserve">C: </w:t>
      </w:r>
      <w:ins w:id="0" w:author="Ming Gan" w:date="2021-10-08T11:18:00Z">
        <w:r>
          <w:rPr>
            <w:sz w:val="20"/>
            <w:lang w:eastAsia="zh-CN"/>
          </w:rPr>
          <w:t>4239</w:t>
        </w:r>
      </w:ins>
      <w:r>
        <w:rPr>
          <w:sz w:val="20"/>
          <w:lang w:eastAsia="zh-CN"/>
        </w:rPr>
        <w:t>, why is “may”</w:t>
      </w:r>
      <w:r w:rsidR="00F5738D">
        <w:t xml:space="preserve"> </w:t>
      </w:r>
      <w:r>
        <w:t>changed to “shall”?</w:t>
      </w:r>
    </w:p>
    <w:p w14:paraId="66667EA7" w14:textId="68863969" w:rsidR="00A93A21" w:rsidRDefault="00A93A21" w:rsidP="00947358">
      <w:r>
        <w:t>A: the condition is added.</w:t>
      </w:r>
    </w:p>
    <w:p w14:paraId="0055533B" w14:textId="76251E19" w:rsidR="00A93A21" w:rsidRDefault="00A93A21" w:rsidP="00947358">
      <w:r>
        <w:t>SP: do you support to accept the resolutions in 11-21/1685r8 for the following CIDs?</w:t>
      </w:r>
    </w:p>
    <w:p w14:paraId="166AA423" w14:textId="64AA4D0C" w:rsidR="00A93A21" w:rsidRDefault="00A93A21" w:rsidP="00947358">
      <w:r>
        <w:rPr>
          <w:lang w:eastAsia="ko-KR"/>
        </w:rPr>
        <w:t>4239 4240 4484 4729 4731 4732 4755  5318 5707 6322 6926 6991  8218 8219</w:t>
      </w:r>
    </w:p>
    <w:p w14:paraId="4AD83D09" w14:textId="0C6B29F7" w:rsidR="00A93A21" w:rsidRPr="00A93A21" w:rsidRDefault="00A93A21" w:rsidP="00947358">
      <w:pPr>
        <w:rPr>
          <w:color w:val="00B050"/>
        </w:rPr>
      </w:pPr>
      <w:r w:rsidRPr="00A93A21">
        <w:rPr>
          <w:color w:val="00B050"/>
        </w:rPr>
        <w:t>No Objection</w:t>
      </w:r>
    </w:p>
    <w:p w14:paraId="36E5F754" w14:textId="77777777" w:rsidR="00F5738D" w:rsidRPr="00FC3A71" w:rsidRDefault="00F5738D" w:rsidP="00947358"/>
    <w:p w14:paraId="5A591A09" w14:textId="3121C66A" w:rsidR="0096692E" w:rsidRDefault="0096692E" w:rsidP="00BD2A38">
      <w:pPr>
        <w:rPr>
          <w:b/>
          <w:bCs/>
        </w:rPr>
      </w:pPr>
    </w:p>
    <w:p w14:paraId="77C59E35" w14:textId="73534A74" w:rsidR="00F5738D" w:rsidRDefault="00F5738D" w:rsidP="00BD2A38">
      <w:pPr>
        <w:rPr>
          <w:b/>
          <w:bCs/>
        </w:rPr>
      </w:pPr>
    </w:p>
    <w:p w14:paraId="12154092" w14:textId="32C6AD8E" w:rsidR="00F5738D" w:rsidRDefault="00F5738D" w:rsidP="00F5738D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, </w:t>
      </w:r>
      <w:hyperlink r:id="rId28" w:history="1">
        <w:r w:rsidR="00A93A21" w:rsidRPr="00A93A21">
          <w:rPr>
            <w:rStyle w:val="Hyperlink"/>
            <w:b/>
            <w:bCs/>
            <w:lang w:val="nn-NO"/>
          </w:rPr>
          <w:t>1802r</w:t>
        </w:r>
        <w:r w:rsidR="00A93A21">
          <w:rPr>
            <w:rStyle w:val="Hyperlink"/>
            <w:b/>
            <w:bCs/>
            <w:lang w:val="nn-NO"/>
          </w:rPr>
          <w:t>8</w:t>
        </w:r>
      </w:hyperlink>
      <w:r w:rsidR="00A93A21" w:rsidRPr="00A93A21">
        <w:rPr>
          <w:b/>
          <w:bCs/>
          <w:lang w:val="nn-NO"/>
        </w:rPr>
        <w:t xml:space="preserve"> CC36-CRs-restricted-TWT-additional-rules</w:t>
      </w:r>
      <w:r w:rsidR="00A93A21" w:rsidRPr="00A93A21">
        <w:rPr>
          <w:b/>
          <w:bCs/>
          <w:lang w:val="nn-NO"/>
        </w:rPr>
        <w:tab/>
        <w:t xml:space="preserve">Chunyu Hu </w:t>
      </w:r>
      <w:r w:rsidR="00A93A21" w:rsidRPr="00A93A21">
        <w:rPr>
          <w:b/>
          <w:bCs/>
          <w:lang w:val="nn-NO"/>
        </w:rPr>
        <w:tab/>
        <w:t xml:space="preserve">        </w:t>
      </w:r>
      <w:r w:rsidR="00A93A21" w:rsidRPr="00A93A21">
        <w:rPr>
          <w:b/>
          <w:bCs/>
        </w:rPr>
        <w:t>[15C  SP-5’</w:t>
      </w:r>
      <w:r>
        <w:rPr>
          <w:b/>
          <w:bCs/>
        </w:rPr>
        <w:t>]</w:t>
      </w:r>
    </w:p>
    <w:p w14:paraId="545ACFB8" w14:textId="77777777" w:rsidR="00F5738D" w:rsidRDefault="00F5738D" w:rsidP="00F5738D">
      <w:pPr>
        <w:rPr>
          <w:b/>
          <w:bCs/>
        </w:rPr>
      </w:pPr>
    </w:p>
    <w:p w14:paraId="3ADFA5E7" w14:textId="3D3A9FC0" w:rsidR="00F5738D" w:rsidRDefault="00F5738D" w:rsidP="00F5738D">
      <w:r w:rsidRPr="00FC3A71">
        <w:t>C:</w:t>
      </w:r>
      <w:r w:rsidR="00036090">
        <w:t xml:space="preserve"> 37.7.5</w:t>
      </w:r>
      <w:r w:rsidRPr="00FC3A71">
        <w:t>.</w:t>
      </w:r>
      <w:r w:rsidR="00036090">
        <w:t xml:space="preserve"> Trigger frame doesn’t have TID indication. It is not clear how to do it in 37.7.5.</w:t>
      </w:r>
    </w:p>
    <w:p w14:paraId="0D0F654A" w14:textId="0A18CFFA" w:rsidR="00036090" w:rsidRDefault="00036090" w:rsidP="00F5738D">
      <w:r>
        <w:t>A: 37.7.5 gives some guideline. We can discuss in next stage the detail.</w:t>
      </w:r>
    </w:p>
    <w:p w14:paraId="74EF6576" w14:textId="4C647A16" w:rsidR="00036090" w:rsidRDefault="00036090" w:rsidP="00F5738D">
      <w:r>
        <w:t xml:space="preserve">C: 5887. The following should be removed from the discussion </w:t>
      </w:r>
    </w:p>
    <w:p w14:paraId="45AC7C41" w14:textId="59DC4BA9" w:rsidR="00036090" w:rsidRDefault="00036090" w:rsidP="00F5738D">
      <w:r>
        <w:tab/>
      </w:r>
      <w:r w:rsidRPr="00C3209B">
        <w:rPr>
          <w:bCs/>
          <w:sz w:val="16"/>
          <w:szCs w:val="16"/>
        </w:rPr>
        <w:t>I reckon there is some additional rule related to whether it is allowed to transmit outside of r-TWT SPs</w:t>
      </w:r>
    </w:p>
    <w:p w14:paraId="20F612E0" w14:textId="19087686" w:rsidR="00036090" w:rsidRDefault="00036090" w:rsidP="00F5738D">
      <w:r>
        <w:t>A: ok.</w:t>
      </w:r>
    </w:p>
    <w:p w14:paraId="04A15EDE" w14:textId="3DC12325" w:rsidR="00036090" w:rsidRDefault="00036090" w:rsidP="00F5738D"/>
    <w:p w14:paraId="356E1AA2" w14:textId="044D7F6C" w:rsidR="00036090" w:rsidRDefault="00036090" w:rsidP="00F5738D">
      <w:r>
        <w:t>SP: do you support to accept the resolutions in 11-21/1685r</w:t>
      </w:r>
      <w:r>
        <w:t>9</w:t>
      </w:r>
      <w:r>
        <w:t xml:space="preserve"> for the following CIDs?</w:t>
      </w:r>
    </w:p>
    <w:p w14:paraId="1001C886" w14:textId="2DA774B3" w:rsidR="00036090" w:rsidRDefault="00036090" w:rsidP="00036090">
      <w:pPr>
        <w:jc w:val="both"/>
      </w:pPr>
      <w:r w:rsidRPr="00036090">
        <w:t xml:space="preserve">4719, 4767, 4775, 5728, </w:t>
      </w:r>
      <w:r w:rsidRPr="00036090">
        <w:cr/>
        <w:t xml:space="preserve">5775, 5887, 7471, 5664, 5886, </w:t>
      </w:r>
      <w:r w:rsidRPr="00036090">
        <w:cr/>
        <w:t>6410,</w:t>
      </w:r>
    </w:p>
    <w:p w14:paraId="0E76FB38" w14:textId="11953EEA" w:rsidR="00036090" w:rsidRDefault="00036090" w:rsidP="00036090">
      <w:pPr>
        <w:rPr>
          <w:color w:val="00B050"/>
        </w:rPr>
      </w:pPr>
      <w:r w:rsidRPr="00A93A21">
        <w:rPr>
          <w:color w:val="00B050"/>
        </w:rPr>
        <w:t>No Objection</w:t>
      </w:r>
    </w:p>
    <w:p w14:paraId="259B4B9C" w14:textId="77777777" w:rsidR="00340E37" w:rsidRPr="00A93A21" w:rsidRDefault="00340E37" w:rsidP="00036090">
      <w:pPr>
        <w:rPr>
          <w:color w:val="00B050"/>
        </w:rPr>
      </w:pPr>
    </w:p>
    <w:p w14:paraId="0C34C050" w14:textId="059053C9" w:rsidR="00036090" w:rsidRDefault="00036090" w:rsidP="00036090">
      <w:pPr>
        <w:jc w:val="both"/>
      </w:pPr>
    </w:p>
    <w:p w14:paraId="59C6F43B" w14:textId="47CAC346" w:rsidR="00036090" w:rsidRDefault="00036090" w:rsidP="00036090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, </w:t>
      </w:r>
      <w:hyperlink r:id="rId29" w:history="1">
        <w:r w:rsidRPr="00036090">
          <w:rPr>
            <w:rStyle w:val="Hyperlink"/>
            <w:b/>
            <w:bCs/>
          </w:rPr>
          <w:t>2009r0</w:t>
        </w:r>
      </w:hyperlink>
      <w:r w:rsidRPr="00036090">
        <w:rPr>
          <w:b/>
          <w:bCs/>
        </w:rPr>
        <w:t xml:space="preserve"> CR for 3.2</w:t>
      </w:r>
      <w:r w:rsidRPr="00036090">
        <w:rPr>
          <w:b/>
          <w:bCs/>
        </w:rPr>
        <w:tab/>
      </w:r>
      <w:r w:rsidRPr="00036090">
        <w:rPr>
          <w:b/>
          <w:bCs/>
        </w:rPr>
        <w:tab/>
      </w:r>
      <w:r w:rsidRPr="00036090">
        <w:rPr>
          <w:b/>
          <w:bCs/>
        </w:rPr>
        <w:tab/>
      </w:r>
      <w:r w:rsidRPr="00036090">
        <w:rPr>
          <w:b/>
          <w:bCs/>
        </w:rPr>
        <w:tab/>
      </w:r>
      <w:r w:rsidRPr="00036090">
        <w:rPr>
          <w:b/>
          <w:bCs/>
        </w:rPr>
        <w:tab/>
      </w:r>
      <w:r w:rsidRPr="00036090">
        <w:rPr>
          <w:b/>
          <w:bCs/>
        </w:rPr>
        <w:tab/>
        <w:t>Po-Kai Huang         [14C  20’</w:t>
      </w:r>
      <w:r>
        <w:rPr>
          <w:b/>
          <w:bCs/>
        </w:rPr>
        <w:t>]</w:t>
      </w:r>
    </w:p>
    <w:p w14:paraId="40946D7A" w14:textId="77777777" w:rsidR="00036090" w:rsidRDefault="00036090" w:rsidP="00036090">
      <w:pPr>
        <w:rPr>
          <w:b/>
          <w:bCs/>
        </w:rPr>
      </w:pPr>
    </w:p>
    <w:p w14:paraId="1938A655" w14:textId="13360C68" w:rsidR="00036090" w:rsidRDefault="00036090" w:rsidP="00036090">
      <w:r w:rsidRPr="00FC3A71">
        <w:t>C:</w:t>
      </w:r>
      <w:r w:rsidR="006478BF">
        <w:t>please defer 6105</w:t>
      </w:r>
      <w:r>
        <w:t>.</w:t>
      </w:r>
    </w:p>
    <w:p w14:paraId="1B86A7A8" w14:textId="3DF0B75C" w:rsidR="006478BF" w:rsidRDefault="006478BF" w:rsidP="00036090">
      <w:r>
        <w:t>A: ok.</w:t>
      </w:r>
    </w:p>
    <w:p w14:paraId="56B71C76" w14:textId="35EB8A91" w:rsidR="006478BF" w:rsidRDefault="006478BF" w:rsidP="00036090">
      <w:r>
        <w:t>C: 5777, changing from “more than” to “one or more”</w:t>
      </w:r>
      <w:r w:rsidR="00340E37">
        <w:t xml:space="preserve"> is not accurate. “more than” should be changed to “capability of more than”</w:t>
      </w:r>
    </w:p>
    <w:p w14:paraId="6D6B9759" w14:textId="62CFFEA2" w:rsidR="00340E37" w:rsidRDefault="00340E37" w:rsidP="00036090">
      <w:r>
        <w:t>A: I just try to make the change per Pooya’s contribution.</w:t>
      </w:r>
    </w:p>
    <w:p w14:paraId="606872E7" w14:textId="51B066C7" w:rsidR="00340E37" w:rsidRDefault="00340E37" w:rsidP="00036090">
      <w:r>
        <w:t>C: agree with the previous comment.</w:t>
      </w:r>
    </w:p>
    <w:p w14:paraId="7763C897" w14:textId="68B0F1DB" w:rsidR="00340E37" w:rsidRDefault="00340E37" w:rsidP="00036090">
      <w:r>
        <w:t>C: please defer 5777</w:t>
      </w:r>
      <w:r w:rsidR="00425BD6">
        <w:t xml:space="preserve"> and the related CIDs</w:t>
      </w:r>
      <w:r>
        <w:t>.</w:t>
      </w:r>
    </w:p>
    <w:p w14:paraId="3401827A" w14:textId="7B83D9EB" w:rsidR="00340E37" w:rsidRDefault="00340E37" w:rsidP="00036090">
      <w:r>
        <w:t>A: ok.</w:t>
      </w:r>
    </w:p>
    <w:p w14:paraId="0C4C0622" w14:textId="73743ED9" w:rsidR="00425BD6" w:rsidRDefault="00425BD6" w:rsidP="00036090">
      <w:r>
        <w:t>C: we should run those CIDs.</w:t>
      </w:r>
    </w:p>
    <w:p w14:paraId="6AA0FCAB" w14:textId="3D0A0942" w:rsidR="00425BD6" w:rsidRDefault="00425BD6" w:rsidP="00036090"/>
    <w:p w14:paraId="4511FA59" w14:textId="24EFF28A" w:rsidR="00425BD6" w:rsidRDefault="00425BD6" w:rsidP="00036090">
      <w:r>
        <w:t xml:space="preserve">SP1: </w:t>
      </w:r>
      <w:r>
        <w:t>do you support to accept the resolutions in 11-21/</w:t>
      </w:r>
      <w:r>
        <w:t>2009</w:t>
      </w:r>
      <w:r>
        <w:t>r</w:t>
      </w:r>
      <w:r>
        <w:t>0</w:t>
      </w:r>
      <w:r>
        <w:t xml:space="preserve"> for the following CIDs?</w:t>
      </w:r>
    </w:p>
    <w:p w14:paraId="64CC0A03" w14:textId="156FDA78" w:rsidR="00425BD6" w:rsidRDefault="00425BD6" w:rsidP="00036090">
      <w:r w:rsidRPr="00425BD6">
        <w:t>6636, 7488, 5571, 6166, 4093, 4315, 6581</w:t>
      </w:r>
    </w:p>
    <w:p w14:paraId="7EEB9EED" w14:textId="77777777" w:rsidR="00425BD6" w:rsidRDefault="00425BD6" w:rsidP="00425BD6">
      <w:pPr>
        <w:rPr>
          <w:color w:val="00B050"/>
        </w:rPr>
      </w:pPr>
      <w:r w:rsidRPr="00A93A21">
        <w:rPr>
          <w:color w:val="00B050"/>
        </w:rPr>
        <w:t>No Objection</w:t>
      </w:r>
    </w:p>
    <w:p w14:paraId="7F50121D" w14:textId="303CEB33" w:rsidR="00340E37" w:rsidRDefault="00340E37" w:rsidP="00036090"/>
    <w:p w14:paraId="4F83D31C" w14:textId="77777777" w:rsidR="00425BD6" w:rsidRDefault="00425BD6" w:rsidP="00425BD6">
      <w:r>
        <w:t xml:space="preserve">SP2: </w:t>
      </w:r>
      <w:r>
        <w:t>do you support to accept the resolutions in 11-21/2009r0 for the following CIDs?</w:t>
      </w:r>
    </w:p>
    <w:p w14:paraId="2C17DC2B" w14:textId="4D9BEE43" w:rsidR="00425BD6" w:rsidRDefault="00425BD6" w:rsidP="00036090">
      <w:r w:rsidRPr="00425BD6">
        <w:t>5777, 5293, 6624</w:t>
      </w:r>
    </w:p>
    <w:p w14:paraId="72105BAD" w14:textId="5E693EF8" w:rsidR="00425BD6" w:rsidRPr="00425BD6" w:rsidRDefault="00425BD6" w:rsidP="00036090">
      <w:pPr>
        <w:rPr>
          <w:color w:val="FF0000"/>
        </w:rPr>
      </w:pPr>
      <w:r w:rsidRPr="00425BD6">
        <w:rPr>
          <w:color w:val="FF0000"/>
        </w:rPr>
        <w:t>36Y, 32N, 27A</w:t>
      </w:r>
    </w:p>
    <w:p w14:paraId="02B17560" w14:textId="77777777" w:rsidR="00340E37" w:rsidRDefault="00340E37" w:rsidP="00036090"/>
    <w:p w14:paraId="62EBF7FB" w14:textId="77777777" w:rsidR="00340E37" w:rsidRDefault="00340E37" w:rsidP="00036090"/>
    <w:p w14:paraId="0CEB0197" w14:textId="77777777" w:rsidR="00036090" w:rsidRDefault="00036090" w:rsidP="00036090">
      <w:pPr>
        <w:jc w:val="both"/>
      </w:pPr>
    </w:p>
    <w:p w14:paraId="62EC57EB" w14:textId="28FF258D" w:rsidR="00425BD6" w:rsidRDefault="00425BD6" w:rsidP="00425BD6">
      <w:pPr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, </w:t>
      </w:r>
      <w:hyperlink r:id="rId30" w:history="1">
        <w:r w:rsidRPr="00425BD6">
          <w:rPr>
            <w:rStyle w:val="Hyperlink"/>
            <w:b/>
            <w:bCs/>
          </w:rPr>
          <w:t>1980r0</w:t>
        </w:r>
      </w:hyperlink>
      <w:r w:rsidRPr="00425BD6">
        <w:rPr>
          <w:b/>
          <w:bCs/>
        </w:rPr>
        <w:t xml:space="preserve"> CR for critical update</w:t>
      </w:r>
      <w:r w:rsidRPr="00425BD6">
        <w:rPr>
          <w:b/>
          <w:bCs/>
        </w:rPr>
        <w:tab/>
      </w:r>
      <w:r w:rsidRPr="00425BD6">
        <w:rPr>
          <w:b/>
          <w:bCs/>
        </w:rPr>
        <w:tab/>
      </w:r>
      <w:r w:rsidRPr="00425BD6">
        <w:rPr>
          <w:b/>
          <w:bCs/>
        </w:rPr>
        <w:tab/>
      </w:r>
      <w:r w:rsidRPr="00425BD6">
        <w:rPr>
          <w:b/>
          <w:bCs/>
        </w:rPr>
        <w:tab/>
      </w:r>
      <w:r w:rsidRPr="00425BD6">
        <w:rPr>
          <w:b/>
          <w:bCs/>
        </w:rPr>
        <w:tab/>
        <w:t>Ming Gan</w:t>
      </w:r>
      <w:r w:rsidRPr="00425BD6">
        <w:rPr>
          <w:b/>
          <w:bCs/>
        </w:rPr>
        <w:tab/>
        <w:t xml:space="preserve">        [26C  30’</w:t>
      </w:r>
      <w:r>
        <w:rPr>
          <w:b/>
          <w:bCs/>
        </w:rPr>
        <w:t>]</w:t>
      </w:r>
    </w:p>
    <w:p w14:paraId="1FF5C9BC" w14:textId="77777777" w:rsidR="00425BD6" w:rsidRDefault="00425BD6" w:rsidP="00425BD6">
      <w:pPr>
        <w:rPr>
          <w:b/>
          <w:bCs/>
        </w:rPr>
      </w:pPr>
    </w:p>
    <w:p w14:paraId="4B527C75" w14:textId="77777777" w:rsidR="008E672F" w:rsidRDefault="008E672F" w:rsidP="008E672F"/>
    <w:p w14:paraId="20F1E148" w14:textId="2D9EE14A" w:rsidR="00ED3047" w:rsidRPr="00144554" w:rsidRDefault="008E672F" w:rsidP="003310FE">
      <w:pPr>
        <w:rPr>
          <w:color w:val="FF0000"/>
          <w:szCs w:val="22"/>
          <w:lang w:val="en-US"/>
        </w:rPr>
      </w:pPr>
      <w:r>
        <w:t xml:space="preserve">Meeting is </w:t>
      </w:r>
      <w:r w:rsidR="00D4208E">
        <w:t>adjourne</w:t>
      </w:r>
      <w:r>
        <w:t xml:space="preserve">d at </w:t>
      </w:r>
      <w:r w:rsidR="007279B4">
        <w:t>1</w:t>
      </w:r>
      <w:r>
        <w:t>1:00</w:t>
      </w:r>
      <w:r w:rsidR="007279B4">
        <w:t>am</w:t>
      </w:r>
      <w:r>
        <w:t xml:space="preserve"> ET.</w:t>
      </w:r>
    </w:p>
    <w:sectPr w:rsidR="00ED3047" w:rsidRPr="00144554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C12F" w14:textId="77777777" w:rsidR="005E5CDC" w:rsidRDefault="005E5CDC">
      <w:r>
        <w:separator/>
      </w:r>
    </w:p>
  </w:endnote>
  <w:endnote w:type="continuationSeparator" w:id="0">
    <w:p w14:paraId="0B0E6920" w14:textId="77777777" w:rsidR="005E5CDC" w:rsidRDefault="005E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F723E5" w:rsidRDefault="001A56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23E5">
        <w:t>Submission</w:t>
      </w:r>
    </w:fldSimple>
    <w:r w:rsidR="00F723E5">
      <w:tab/>
      <w:t xml:space="preserve">page </w:t>
    </w:r>
    <w:r w:rsidR="00F723E5">
      <w:fldChar w:fldCharType="begin"/>
    </w:r>
    <w:r w:rsidR="00F723E5">
      <w:instrText xml:space="preserve">page </w:instrText>
    </w:r>
    <w:r w:rsidR="00F723E5">
      <w:fldChar w:fldCharType="separate"/>
    </w:r>
    <w:r w:rsidR="00F723E5">
      <w:rPr>
        <w:noProof/>
      </w:rPr>
      <w:t>21</w:t>
    </w:r>
    <w:r w:rsidR="00F723E5">
      <w:fldChar w:fldCharType="end"/>
    </w:r>
    <w:r w:rsidR="00F723E5">
      <w:tab/>
      <w:t>Liwen Chu, NXP</w:t>
    </w:r>
  </w:p>
  <w:p w14:paraId="361085FA" w14:textId="77777777" w:rsidR="00F723E5" w:rsidRDefault="00F72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461BC" w14:textId="77777777" w:rsidR="005E5CDC" w:rsidRDefault="005E5CDC">
      <w:r>
        <w:separator/>
      </w:r>
    </w:p>
  </w:footnote>
  <w:footnote w:type="continuationSeparator" w:id="0">
    <w:p w14:paraId="00F1518D" w14:textId="77777777" w:rsidR="005E5CDC" w:rsidRDefault="005E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356FF2E0" w:rsidR="00F723E5" w:rsidRPr="002B3424" w:rsidRDefault="001A5679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356F30">
        <w:t>Jan</w:t>
      </w:r>
      <w:r w:rsidR="00F723E5">
        <w:t xml:space="preserve"> 202</w:t>
      </w:r>
      <w:r w:rsidR="00356F30">
        <w:t>2</w:t>
      </w:r>
    </w:fldSimple>
    <w:r w:rsidR="00F723E5">
      <w:tab/>
    </w:r>
    <w:r w:rsidR="00F723E5">
      <w:tab/>
    </w:r>
    <w:fldSimple w:instr=" TITLE  \* MERGEFORMAT ">
      <w:r w:rsidR="00F723E5">
        <w:t>doc.: IEEE 802.11-2</w:t>
      </w:r>
      <w:r w:rsidR="00356F30">
        <w:t>2</w:t>
      </w:r>
      <w:r w:rsidR="00F723E5">
        <w:t>/</w:t>
      </w:r>
      <w:r w:rsidR="00DE6767">
        <w:t>0</w:t>
      </w:r>
      <w:r w:rsidR="00AC30F0">
        <w:t>121</w:t>
      </w:r>
      <w:r w:rsidR="00F723E5">
        <w:t>r</w:t>
      </w:r>
    </w:fldSimple>
    <w:r w:rsidR="00BD2A3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50C"/>
    <w:multiLevelType w:val="hybridMultilevel"/>
    <w:tmpl w:val="E3141146"/>
    <w:lvl w:ilvl="0" w:tplc="7B92222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540168"/>
    <w:multiLevelType w:val="hybridMultilevel"/>
    <w:tmpl w:val="2BB8AA12"/>
    <w:lvl w:ilvl="0" w:tplc="E7B49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6CD"/>
    <w:multiLevelType w:val="hybridMultilevel"/>
    <w:tmpl w:val="6614731E"/>
    <w:lvl w:ilvl="0" w:tplc="C1705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684B"/>
    <w:rsid w:val="000202F6"/>
    <w:rsid w:val="00020B9C"/>
    <w:rsid w:val="0002370E"/>
    <w:rsid w:val="00023DD2"/>
    <w:rsid w:val="0002533E"/>
    <w:rsid w:val="000270CD"/>
    <w:rsid w:val="00027257"/>
    <w:rsid w:val="0003108F"/>
    <w:rsid w:val="00035EE7"/>
    <w:rsid w:val="00036090"/>
    <w:rsid w:val="00036507"/>
    <w:rsid w:val="00036582"/>
    <w:rsid w:val="00036E39"/>
    <w:rsid w:val="00036E59"/>
    <w:rsid w:val="00040589"/>
    <w:rsid w:val="000413C9"/>
    <w:rsid w:val="000414AC"/>
    <w:rsid w:val="000416DD"/>
    <w:rsid w:val="0004468F"/>
    <w:rsid w:val="000454D9"/>
    <w:rsid w:val="00045B6B"/>
    <w:rsid w:val="000505F5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3A2E"/>
    <w:rsid w:val="00073FF7"/>
    <w:rsid w:val="00074097"/>
    <w:rsid w:val="00074DE4"/>
    <w:rsid w:val="000753A4"/>
    <w:rsid w:val="0008128E"/>
    <w:rsid w:val="00082310"/>
    <w:rsid w:val="00082BEA"/>
    <w:rsid w:val="0008478E"/>
    <w:rsid w:val="000864A9"/>
    <w:rsid w:val="00087319"/>
    <w:rsid w:val="0008756C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A1A"/>
    <w:rsid w:val="000A1BD4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1F8E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24C"/>
    <w:rsid w:val="00100FCA"/>
    <w:rsid w:val="001019DB"/>
    <w:rsid w:val="0010200C"/>
    <w:rsid w:val="00102037"/>
    <w:rsid w:val="0010248E"/>
    <w:rsid w:val="00102C3C"/>
    <w:rsid w:val="001031A3"/>
    <w:rsid w:val="001051B5"/>
    <w:rsid w:val="00110144"/>
    <w:rsid w:val="0011258F"/>
    <w:rsid w:val="00112FA2"/>
    <w:rsid w:val="00114874"/>
    <w:rsid w:val="00114C8C"/>
    <w:rsid w:val="00115F48"/>
    <w:rsid w:val="00121477"/>
    <w:rsid w:val="00122602"/>
    <w:rsid w:val="001228C9"/>
    <w:rsid w:val="00123AB4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4554"/>
    <w:rsid w:val="001448B9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567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2CC"/>
    <w:rsid w:val="0020133D"/>
    <w:rsid w:val="0020167F"/>
    <w:rsid w:val="00202BFD"/>
    <w:rsid w:val="002038CD"/>
    <w:rsid w:val="002065BB"/>
    <w:rsid w:val="00206699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473C"/>
    <w:rsid w:val="002D5418"/>
    <w:rsid w:val="002D5A74"/>
    <w:rsid w:val="002D600B"/>
    <w:rsid w:val="002D64BB"/>
    <w:rsid w:val="002D66BA"/>
    <w:rsid w:val="002E0134"/>
    <w:rsid w:val="002E0738"/>
    <w:rsid w:val="002E5D9F"/>
    <w:rsid w:val="002E7669"/>
    <w:rsid w:val="002F0B9F"/>
    <w:rsid w:val="002F47E3"/>
    <w:rsid w:val="002F49C0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3D9B"/>
    <w:rsid w:val="003141C0"/>
    <w:rsid w:val="003147F1"/>
    <w:rsid w:val="003157EA"/>
    <w:rsid w:val="00315F2E"/>
    <w:rsid w:val="00317AC4"/>
    <w:rsid w:val="00317C80"/>
    <w:rsid w:val="0032062B"/>
    <w:rsid w:val="00320CFF"/>
    <w:rsid w:val="003310FE"/>
    <w:rsid w:val="00332AA3"/>
    <w:rsid w:val="00332D9F"/>
    <w:rsid w:val="003332D7"/>
    <w:rsid w:val="00337384"/>
    <w:rsid w:val="00340CC0"/>
    <w:rsid w:val="00340E37"/>
    <w:rsid w:val="003466FD"/>
    <w:rsid w:val="00350EB7"/>
    <w:rsid w:val="00352D78"/>
    <w:rsid w:val="003541C7"/>
    <w:rsid w:val="00355DC9"/>
    <w:rsid w:val="00356987"/>
    <w:rsid w:val="00356E56"/>
    <w:rsid w:val="00356F30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5F6F"/>
    <w:rsid w:val="00376D00"/>
    <w:rsid w:val="0038036C"/>
    <w:rsid w:val="00380D9D"/>
    <w:rsid w:val="00381054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81C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460C"/>
    <w:rsid w:val="0041259D"/>
    <w:rsid w:val="00414849"/>
    <w:rsid w:val="00415BF0"/>
    <w:rsid w:val="00416874"/>
    <w:rsid w:val="004200DA"/>
    <w:rsid w:val="00420878"/>
    <w:rsid w:val="004216BB"/>
    <w:rsid w:val="00425BD6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22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61B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BA1"/>
    <w:rsid w:val="004B2ED5"/>
    <w:rsid w:val="004B3747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40B"/>
    <w:rsid w:val="004D2D7B"/>
    <w:rsid w:val="004D2E64"/>
    <w:rsid w:val="004D4546"/>
    <w:rsid w:val="004D5569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B1CCE"/>
    <w:rsid w:val="005B2FBD"/>
    <w:rsid w:val="005B3329"/>
    <w:rsid w:val="005B53EF"/>
    <w:rsid w:val="005B6540"/>
    <w:rsid w:val="005C00BE"/>
    <w:rsid w:val="005C0428"/>
    <w:rsid w:val="005C0482"/>
    <w:rsid w:val="005C1C73"/>
    <w:rsid w:val="005C25EC"/>
    <w:rsid w:val="005C62DD"/>
    <w:rsid w:val="005D1371"/>
    <w:rsid w:val="005D1C31"/>
    <w:rsid w:val="005D2C9F"/>
    <w:rsid w:val="005D3C25"/>
    <w:rsid w:val="005D4DD0"/>
    <w:rsid w:val="005D6D2C"/>
    <w:rsid w:val="005E4BE2"/>
    <w:rsid w:val="005E5CDC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17AF2"/>
    <w:rsid w:val="00620164"/>
    <w:rsid w:val="00620290"/>
    <w:rsid w:val="0062068C"/>
    <w:rsid w:val="006215D1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6E01"/>
    <w:rsid w:val="006478BF"/>
    <w:rsid w:val="006508FD"/>
    <w:rsid w:val="0065244D"/>
    <w:rsid w:val="00652470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513F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A26FE"/>
    <w:rsid w:val="006A2ABC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5C42"/>
    <w:rsid w:val="007162FA"/>
    <w:rsid w:val="00720A3A"/>
    <w:rsid w:val="007221CC"/>
    <w:rsid w:val="00726384"/>
    <w:rsid w:val="0072732F"/>
    <w:rsid w:val="007279B4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45B4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A1C"/>
    <w:rsid w:val="007C6CD3"/>
    <w:rsid w:val="007C6E58"/>
    <w:rsid w:val="007D0373"/>
    <w:rsid w:val="007D0E0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21B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C76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2A"/>
    <w:rsid w:val="00853066"/>
    <w:rsid w:val="0085539E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5E59"/>
    <w:rsid w:val="008E672F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7856"/>
    <w:rsid w:val="00907EEB"/>
    <w:rsid w:val="00910FEB"/>
    <w:rsid w:val="009114E1"/>
    <w:rsid w:val="00911848"/>
    <w:rsid w:val="00912D95"/>
    <w:rsid w:val="00912E8A"/>
    <w:rsid w:val="0091364D"/>
    <w:rsid w:val="0091374F"/>
    <w:rsid w:val="00915836"/>
    <w:rsid w:val="0091595F"/>
    <w:rsid w:val="00916810"/>
    <w:rsid w:val="00917765"/>
    <w:rsid w:val="009204AD"/>
    <w:rsid w:val="00920A56"/>
    <w:rsid w:val="00921643"/>
    <w:rsid w:val="0092244D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5025"/>
    <w:rsid w:val="0094520B"/>
    <w:rsid w:val="00946791"/>
    <w:rsid w:val="009467A0"/>
    <w:rsid w:val="00946A84"/>
    <w:rsid w:val="00946C1B"/>
    <w:rsid w:val="0094710D"/>
    <w:rsid w:val="00947358"/>
    <w:rsid w:val="0094762B"/>
    <w:rsid w:val="009521DF"/>
    <w:rsid w:val="00952E42"/>
    <w:rsid w:val="009532A4"/>
    <w:rsid w:val="00953786"/>
    <w:rsid w:val="0095383F"/>
    <w:rsid w:val="00953B0B"/>
    <w:rsid w:val="00956FDD"/>
    <w:rsid w:val="0095706C"/>
    <w:rsid w:val="00961B3B"/>
    <w:rsid w:val="0096392A"/>
    <w:rsid w:val="009655D3"/>
    <w:rsid w:val="00965C96"/>
    <w:rsid w:val="00966624"/>
    <w:rsid w:val="0096692E"/>
    <w:rsid w:val="00966BC8"/>
    <w:rsid w:val="00971C28"/>
    <w:rsid w:val="00971F76"/>
    <w:rsid w:val="00972936"/>
    <w:rsid w:val="00972965"/>
    <w:rsid w:val="009767B5"/>
    <w:rsid w:val="00980805"/>
    <w:rsid w:val="00980CA6"/>
    <w:rsid w:val="00981317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54A6"/>
    <w:rsid w:val="009B02E9"/>
    <w:rsid w:val="009B115C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7F14"/>
    <w:rsid w:val="00A4051A"/>
    <w:rsid w:val="00A418D2"/>
    <w:rsid w:val="00A431DD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5AF6"/>
    <w:rsid w:val="00A55DD5"/>
    <w:rsid w:val="00A56CBF"/>
    <w:rsid w:val="00A57C3D"/>
    <w:rsid w:val="00A60736"/>
    <w:rsid w:val="00A619B7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9D1"/>
    <w:rsid w:val="00A75D4D"/>
    <w:rsid w:val="00A769B9"/>
    <w:rsid w:val="00A77C74"/>
    <w:rsid w:val="00A81729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3A21"/>
    <w:rsid w:val="00A957F9"/>
    <w:rsid w:val="00AA026F"/>
    <w:rsid w:val="00AA1FDD"/>
    <w:rsid w:val="00AA2899"/>
    <w:rsid w:val="00AA2B54"/>
    <w:rsid w:val="00AA3D5D"/>
    <w:rsid w:val="00AA427C"/>
    <w:rsid w:val="00AA5F32"/>
    <w:rsid w:val="00AA7F0E"/>
    <w:rsid w:val="00AB0E40"/>
    <w:rsid w:val="00AB3EC9"/>
    <w:rsid w:val="00AB450D"/>
    <w:rsid w:val="00AB607A"/>
    <w:rsid w:val="00AB7B37"/>
    <w:rsid w:val="00AB7D17"/>
    <w:rsid w:val="00AC1090"/>
    <w:rsid w:val="00AC227B"/>
    <w:rsid w:val="00AC27B2"/>
    <w:rsid w:val="00AC30F0"/>
    <w:rsid w:val="00AC3B8C"/>
    <w:rsid w:val="00AC3E6B"/>
    <w:rsid w:val="00AC4B8D"/>
    <w:rsid w:val="00AC4FFD"/>
    <w:rsid w:val="00AC5DB7"/>
    <w:rsid w:val="00AC6BA6"/>
    <w:rsid w:val="00AD1131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3359"/>
    <w:rsid w:val="00B04E2D"/>
    <w:rsid w:val="00B04FB3"/>
    <w:rsid w:val="00B05993"/>
    <w:rsid w:val="00B109EF"/>
    <w:rsid w:val="00B129B7"/>
    <w:rsid w:val="00B12F0B"/>
    <w:rsid w:val="00B145F2"/>
    <w:rsid w:val="00B15D21"/>
    <w:rsid w:val="00B15D7B"/>
    <w:rsid w:val="00B16C99"/>
    <w:rsid w:val="00B2078E"/>
    <w:rsid w:val="00B20D80"/>
    <w:rsid w:val="00B20F82"/>
    <w:rsid w:val="00B22303"/>
    <w:rsid w:val="00B22667"/>
    <w:rsid w:val="00B23640"/>
    <w:rsid w:val="00B2391F"/>
    <w:rsid w:val="00B254E4"/>
    <w:rsid w:val="00B26701"/>
    <w:rsid w:val="00B26F2F"/>
    <w:rsid w:val="00B27437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474A3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8C1"/>
    <w:rsid w:val="00B83686"/>
    <w:rsid w:val="00B843FD"/>
    <w:rsid w:val="00B91EF5"/>
    <w:rsid w:val="00B923CE"/>
    <w:rsid w:val="00B9371A"/>
    <w:rsid w:val="00B94492"/>
    <w:rsid w:val="00B9455A"/>
    <w:rsid w:val="00B962BE"/>
    <w:rsid w:val="00B96E5F"/>
    <w:rsid w:val="00B973DC"/>
    <w:rsid w:val="00B97A11"/>
    <w:rsid w:val="00BA47F8"/>
    <w:rsid w:val="00BA490F"/>
    <w:rsid w:val="00BA63E1"/>
    <w:rsid w:val="00BB0127"/>
    <w:rsid w:val="00BB131A"/>
    <w:rsid w:val="00BB1A6C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2A38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597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1C44"/>
    <w:rsid w:val="00C41ED2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5D8C"/>
    <w:rsid w:val="00C55E81"/>
    <w:rsid w:val="00C57685"/>
    <w:rsid w:val="00C60B08"/>
    <w:rsid w:val="00C616D8"/>
    <w:rsid w:val="00C6370D"/>
    <w:rsid w:val="00C63B48"/>
    <w:rsid w:val="00C643AF"/>
    <w:rsid w:val="00C65356"/>
    <w:rsid w:val="00C654C3"/>
    <w:rsid w:val="00C66429"/>
    <w:rsid w:val="00C66DC3"/>
    <w:rsid w:val="00C66DF8"/>
    <w:rsid w:val="00C6766B"/>
    <w:rsid w:val="00C70EEC"/>
    <w:rsid w:val="00C742A2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86EF6"/>
    <w:rsid w:val="00C91447"/>
    <w:rsid w:val="00C9191E"/>
    <w:rsid w:val="00C923B1"/>
    <w:rsid w:val="00C93B6F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5B7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F25A9"/>
    <w:rsid w:val="00CF51E2"/>
    <w:rsid w:val="00CF55DE"/>
    <w:rsid w:val="00CF75B2"/>
    <w:rsid w:val="00CF76C5"/>
    <w:rsid w:val="00CF7731"/>
    <w:rsid w:val="00CF7F01"/>
    <w:rsid w:val="00D0006A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1320"/>
    <w:rsid w:val="00D4208E"/>
    <w:rsid w:val="00D4224F"/>
    <w:rsid w:val="00D44526"/>
    <w:rsid w:val="00D47353"/>
    <w:rsid w:val="00D516E3"/>
    <w:rsid w:val="00D5243B"/>
    <w:rsid w:val="00D52D01"/>
    <w:rsid w:val="00D53BE8"/>
    <w:rsid w:val="00D542AE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A7B"/>
    <w:rsid w:val="00DC7C14"/>
    <w:rsid w:val="00DD2186"/>
    <w:rsid w:val="00DD24ED"/>
    <w:rsid w:val="00DE10E8"/>
    <w:rsid w:val="00DE2969"/>
    <w:rsid w:val="00DE37F8"/>
    <w:rsid w:val="00DE4CCA"/>
    <w:rsid w:val="00DE6767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507C"/>
    <w:rsid w:val="00E355A6"/>
    <w:rsid w:val="00E35DB7"/>
    <w:rsid w:val="00E36104"/>
    <w:rsid w:val="00E361E5"/>
    <w:rsid w:val="00E40AA2"/>
    <w:rsid w:val="00E41579"/>
    <w:rsid w:val="00E43B0C"/>
    <w:rsid w:val="00E45669"/>
    <w:rsid w:val="00E46C35"/>
    <w:rsid w:val="00E47796"/>
    <w:rsid w:val="00E563B4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172C"/>
    <w:rsid w:val="00E72BD5"/>
    <w:rsid w:val="00E73A6E"/>
    <w:rsid w:val="00E74649"/>
    <w:rsid w:val="00E75887"/>
    <w:rsid w:val="00E82BD2"/>
    <w:rsid w:val="00E83B0F"/>
    <w:rsid w:val="00E857AE"/>
    <w:rsid w:val="00E8614A"/>
    <w:rsid w:val="00E90009"/>
    <w:rsid w:val="00E92AD0"/>
    <w:rsid w:val="00E93674"/>
    <w:rsid w:val="00E9580F"/>
    <w:rsid w:val="00E95EDE"/>
    <w:rsid w:val="00E97B41"/>
    <w:rsid w:val="00EA0527"/>
    <w:rsid w:val="00EA22C3"/>
    <w:rsid w:val="00EA2BF7"/>
    <w:rsid w:val="00EA3A26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2140"/>
    <w:rsid w:val="00F028C5"/>
    <w:rsid w:val="00F0313B"/>
    <w:rsid w:val="00F0441B"/>
    <w:rsid w:val="00F05DC5"/>
    <w:rsid w:val="00F05F7D"/>
    <w:rsid w:val="00F0728D"/>
    <w:rsid w:val="00F10D30"/>
    <w:rsid w:val="00F115A3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D58"/>
    <w:rsid w:val="00F44E85"/>
    <w:rsid w:val="00F45049"/>
    <w:rsid w:val="00F47541"/>
    <w:rsid w:val="00F503D8"/>
    <w:rsid w:val="00F505D4"/>
    <w:rsid w:val="00F51767"/>
    <w:rsid w:val="00F5199E"/>
    <w:rsid w:val="00F520E3"/>
    <w:rsid w:val="00F525F9"/>
    <w:rsid w:val="00F52F3F"/>
    <w:rsid w:val="00F5340F"/>
    <w:rsid w:val="00F545C6"/>
    <w:rsid w:val="00F55F12"/>
    <w:rsid w:val="00F5738D"/>
    <w:rsid w:val="00F607C8"/>
    <w:rsid w:val="00F6264B"/>
    <w:rsid w:val="00F62E79"/>
    <w:rsid w:val="00F633F0"/>
    <w:rsid w:val="00F6372E"/>
    <w:rsid w:val="00F641DF"/>
    <w:rsid w:val="00F67560"/>
    <w:rsid w:val="00F7008D"/>
    <w:rsid w:val="00F723E5"/>
    <w:rsid w:val="00F7322B"/>
    <w:rsid w:val="00F74301"/>
    <w:rsid w:val="00F74FA7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366E"/>
    <w:rsid w:val="00FA4788"/>
    <w:rsid w:val="00FA6872"/>
    <w:rsid w:val="00FA78F1"/>
    <w:rsid w:val="00FA7AB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3A71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CF76C5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1445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930-00-00be-cc36-cr-for-some-cids-for-35-7-4-2-rtwt-quiet-interval.docx" TargetMode="External"/><Relationship Id="rId26" Type="http://schemas.openxmlformats.org/officeDocument/2006/relationships/hyperlink" Target="https://mentor.ieee.org/802.11/dcn/21/11-21-1786-03-00be-cr-for-nstr-mobile-ap-mlo-part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at.ieee.org/attendance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imat.ieee.org/sp7200043/attendance-groups?p=3746700005" TargetMode="External"/><Relationship Id="rId17" Type="http://schemas.openxmlformats.org/officeDocument/2006/relationships/hyperlink" Target="https://mentor.ieee.org/802.11/dcn/21/11-21-1929-03-00be-cc36-cr-for-some-cids-for-35-7-4-1-rtwt-channel-access.docx" TargetMode="External"/><Relationship Id="rId25" Type="http://schemas.openxmlformats.org/officeDocument/2006/relationships/hyperlink" Target="mailto:jeongki.kim.ieee@gmail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918-02-00be-resolution-to-cc36-cid-4305.docx" TargetMode="External"/><Relationship Id="rId20" Type="http://schemas.openxmlformats.org/officeDocument/2006/relationships/hyperlink" Target="https://mentor.ieee.org/802.11/dcn/21/11-21-1930-00-00be-cc36-cr-for-some-cids-for-35-7-4-2-rtwt-quiet-interval.docx" TargetMode="External"/><Relationship Id="rId29" Type="http://schemas.openxmlformats.org/officeDocument/2006/relationships/hyperlink" Target="https://mentor.ieee.org/802.11/dcn/21/11-21-2009-00-00be-cr-for-3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mailto:liwen.chu@nxp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1/11-21-1802-07-00be-cc36-crs-restricted-twt-additional-rule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911-01-00be-cc36-cr-realted-to-nsep-qmf.doc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hyperlink" Target="https://imat.ieee.org/sp7200043/attendance-groups?p=3746700005" TargetMode="External"/><Relationship Id="rId27" Type="http://schemas.openxmlformats.org/officeDocument/2006/relationships/hyperlink" Target="https://mentor.ieee.org/802.11/dcn/21/11-21-1685-07-00be-cc36-cr-for-aar.docx" TargetMode="External"/><Relationship Id="rId30" Type="http://schemas.openxmlformats.org/officeDocument/2006/relationships/hyperlink" Target="https://mentor.ieee.org/802.11/dcn/21/11-21-1980-00-00be-cc36-cr-for-critical-update.doc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A5E6D-F322-4489-9FCE-01493BE0D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6</cp:revision>
  <cp:lastPrinted>1901-01-01T07:00:00Z</cp:lastPrinted>
  <dcterms:created xsi:type="dcterms:W3CDTF">2022-01-20T13:48:00Z</dcterms:created>
  <dcterms:modified xsi:type="dcterms:W3CDTF">2022-01-21T21:51:00Z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