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08A11892" w:rsidR="004C4BC9" w:rsidRPr="00A36A5F" w:rsidRDefault="004C4BC9" w:rsidP="003078B6">
      <w:pPr>
        <w:pStyle w:val="Caption"/>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5"/>
        <w:gridCol w:w="160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245C57F6" w:rsidR="00495FE1" w:rsidRPr="00CC2C3C" w:rsidRDefault="00C62602" w:rsidP="00495FE1">
            <w:pPr>
              <w:pStyle w:val="T2"/>
              <w:suppressAutoHyphens/>
              <w:spacing w:before="120" w:after="120"/>
              <w:ind w:left="0"/>
              <w:rPr>
                <w:b w:val="0"/>
              </w:rPr>
            </w:pPr>
            <w:r w:rsidRPr="00F22431">
              <w:rPr>
                <w:b w:val="0"/>
              </w:rPr>
              <w:t xml:space="preserve">Resolution for </w:t>
            </w:r>
            <w:r w:rsidR="00E365E3">
              <w:rPr>
                <w:b w:val="0"/>
              </w:rPr>
              <w:t>CID</w:t>
            </w:r>
            <w:r w:rsidR="000D777C">
              <w:rPr>
                <w:b w:val="0"/>
              </w:rPr>
              <w:t>s</w:t>
            </w:r>
            <w:r w:rsidR="00E365E3">
              <w:rPr>
                <w:b w:val="0"/>
              </w:rPr>
              <w:t xml:space="preserve"> </w:t>
            </w:r>
            <w:r w:rsidR="001320AA">
              <w:rPr>
                <w:b w:val="0"/>
              </w:rPr>
              <w:t>r</w:t>
            </w:r>
            <w:r w:rsidR="000D777C">
              <w:rPr>
                <w:b w:val="0"/>
              </w:rPr>
              <w:t xml:space="preserve">elated to </w:t>
            </w:r>
            <w:r w:rsidR="004E5F9E">
              <w:rPr>
                <w:b w:val="0"/>
              </w:rPr>
              <w:t>Multiple</w:t>
            </w:r>
            <w:r w:rsidR="00FB23E2">
              <w:rPr>
                <w:b w:val="0"/>
              </w:rPr>
              <w:t xml:space="preserve"> BSSID set</w:t>
            </w:r>
          </w:p>
        </w:tc>
      </w:tr>
      <w:tr w:rsidR="00A353D7" w:rsidRPr="00CC2C3C" w14:paraId="5101EAE9" w14:textId="77777777" w:rsidTr="007836FF">
        <w:trPr>
          <w:trHeight w:val="269"/>
          <w:jc w:val="center"/>
        </w:trPr>
        <w:tc>
          <w:tcPr>
            <w:tcW w:w="9576" w:type="dxa"/>
            <w:gridSpan w:val="5"/>
            <w:vAlign w:val="center"/>
          </w:tcPr>
          <w:p w14:paraId="3704DF93" w14:textId="5DFD3015" w:rsidR="00A353D7" w:rsidRPr="00CC2C3C" w:rsidRDefault="00CA0CDA"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D3469B">
              <w:rPr>
                <w:b w:val="0"/>
                <w:sz w:val="20"/>
              </w:rPr>
              <w:t>January</w:t>
            </w:r>
            <w:r>
              <w:rPr>
                <w:b w:val="0"/>
                <w:sz w:val="20"/>
              </w:rPr>
              <w:t xml:space="preserve"> </w:t>
            </w:r>
            <w:r w:rsidR="001018BC">
              <w:rPr>
                <w:b w:val="0"/>
                <w:sz w:val="20"/>
              </w:rPr>
              <w:t>1</w:t>
            </w:r>
            <w:r w:rsidR="00C161F2">
              <w:rPr>
                <w:b w:val="0"/>
                <w:sz w:val="20"/>
              </w:rPr>
              <w:t>7</w:t>
            </w:r>
            <w:r w:rsidR="00B23AAA">
              <w:rPr>
                <w:b w:val="0"/>
                <w:sz w:val="20"/>
              </w:rPr>
              <w:t>, 20</w:t>
            </w:r>
            <w:r w:rsidR="00D11553">
              <w:rPr>
                <w:b w:val="0"/>
                <w:sz w:val="20"/>
              </w:rPr>
              <w:t>2</w:t>
            </w:r>
            <w:r w:rsidR="00E006F9">
              <w:rPr>
                <w:b w:val="0"/>
                <w:sz w:val="20"/>
              </w:rPr>
              <w:t>1</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02544A">
        <w:trPr>
          <w:jc w:val="center"/>
        </w:trPr>
        <w:tc>
          <w:tcPr>
            <w:tcW w:w="179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0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987D08" w:rsidRPr="00CC2C3C" w14:paraId="19B9B894" w14:textId="77777777" w:rsidTr="0002544A">
        <w:trPr>
          <w:jc w:val="center"/>
        </w:trPr>
        <w:tc>
          <w:tcPr>
            <w:tcW w:w="1795" w:type="dxa"/>
            <w:vAlign w:val="center"/>
          </w:tcPr>
          <w:p w14:paraId="10B7DA77" w14:textId="3BD1D70C" w:rsidR="00987D08" w:rsidRDefault="00987D08" w:rsidP="00B16E11">
            <w:pPr>
              <w:pStyle w:val="T2"/>
              <w:suppressAutoHyphens/>
              <w:spacing w:after="0"/>
              <w:ind w:left="0" w:right="0"/>
              <w:jc w:val="left"/>
              <w:rPr>
                <w:b w:val="0"/>
                <w:sz w:val="18"/>
                <w:szCs w:val="18"/>
                <w:lang w:eastAsia="ko-KR"/>
              </w:rPr>
            </w:pPr>
            <w:r>
              <w:rPr>
                <w:b w:val="0"/>
                <w:sz w:val="18"/>
                <w:szCs w:val="18"/>
                <w:lang w:eastAsia="ko-KR"/>
              </w:rPr>
              <w:t>Abhishek Patil</w:t>
            </w:r>
          </w:p>
        </w:tc>
        <w:tc>
          <w:tcPr>
            <w:tcW w:w="1605" w:type="dxa"/>
            <w:vMerge w:val="restart"/>
            <w:vAlign w:val="center"/>
          </w:tcPr>
          <w:p w14:paraId="7844B7EE" w14:textId="0659733C" w:rsidR="00987D08" w:rsidRDefault="00987D08" w:rsidP="00B16E11">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vAlign w:val="center"/>
          </w:tcPr>
          <w:p w14:paraId="7F512835" w14:textId="77777777" w:rsidR="00987D08" w:rsidRPr="000A26E7" w:rsidRDefault="00987D08" w:rsidP="00B16E11">
            <w:pPr>
              <w:pStyle w:val="T2"/>
              <w:suppressAutoHyphens/>
              <w:spacing w:after="0"/>
              <w:ind w:left="0" w:right="0"/>
              <w:jc w:val="left"/>
              <w:rPr>
                <w:b w:val="0"/>
                <w:sz w:val="18"/>
                <w:szCs w:val="18"/>
                <w:lang w:eastAsia="ko-KR"/>
              </w:rPr>
            </w:pPr>
          </w:p>
        </w:tc>
        <w:tc>
          <w:tcPr>
            <w:tcW w:w="1710" w:type="dxa"/>
            <w:vAlign w:val="center"/>
          </w:tcPr>
          <w:p w14:paraId="6780781B" w14:textId="77777777" w:rsidR="00987D08" w:rsidRPr="000A26E7" w:rsidRDefault="00987D08" w:rsidP="00B16E11">
            <w:pPr>
              <w:pStyle w:val="T2"/>
              <w:suppressAutoHyphens/>
              <w:spacing w:after="0"/>
              <w:ind w:left="0" w:right="0"/>
              <w:jc w:val="left"/>
              <w:rPr>
                <w:b w:val="0"/>
                <w:sz w:val="18"/>
                <w:szCs w:val="18"/>
                <w:lang w:eastAsia="ko-KR"/>
              </w:rPr>
            </w:pPr>
          </w:p>
        </w:tc>
        <w:tc>
          <w:tcPr>
            <w:tcW w:w="2291" w:type="dxa"/>
            <w:vAlign w:val="center"/>
          </w:tcPr>
          <w:p w14:paraId="468C9194" w14:textId="65B613A8" w:rsidR="00987D08" w:rsidRDefault="00987D08" w:rsidP="00B16E11">
            <w:pPr>
              <w:pStyle w:val="T2"/>
              <w:suppressAutoHyphens/>
              <w:spacing w:after="0"/>
              <w:ind w:left="0" w:right="0"/>
              <w:jc w:val="left"/>
              <w:rPr>
                <w:b w:val="0"/>
                <w:sz w:val="16"/>
                <w:szCs w:val="18"/>
                <w:lang w:eastAsia="ko-KR"/>
              </w:rPr>
            </w:pPr>
            <w:r>
              <w:rPr>
                <w:b w:val="0"/>
                <w:sz w:val="16"/>
                <w:szCs w:val="18"/>
                <w:lang w:eastAsia="ko-KR"/>
              </w:rPr>
              <w:t>appatil@qti.qualcomm.com</w:t>
            </w:r>
          </w:p>
        </w:tc>
      </w:tr>
      <w:tr w:rsidR="00987D08" w:rsidRPr="00CC2C3C" w14:paraId="53E46B48" w14:textId="77777777" w:rsidTr="0002544A">
        <w:trPr>
          <w:jc w:val="center"/>
        </w:trPr>
        <w:tc>
          <w:tcPr>
            <w:tcW w:w="1795" w:type="dxa"/>
            <w:vAlign w:val="center"/>
          </w:tcPr>
          <w:p w14:paraId="22D3767C" w14:textId="6DB199D9" w:rsidR="00987D08" w:rsidRDefault="00987D08" w:rsidP="00B16E11">
            <w:pPr>
              <w:pStyle w:val="T2"/>
              <w:suppressAutoHyphens/>
              <w:spacing w:after="0"/>
              <w:ind w:left="0" w:right="0"/>
              <w:jc w:val="left"/>
              <w:rPr>
                <w:b w:val="0"/>
                <w:sz w:val="18"/>
                <w:szCs w:val="18"/>
                <w:lang w:eastAsia="ko-KR"/>
              </w:rPr>
            </w:pPr>
            <w:r>
              <w:rPr>
                <w:b w:val="0"/>
                <w:sz w:val="18"/>
                <w:szCs w:val="18"/>
                <w:lang w:eastAsia="ko-KR"/>
              </w:rPr>
              <w:t>Gaurang Naik</w:t>
            </w:r>
          </w:p>
        </w:tc>
        <w:tc>
          <w:tcPr>
            <w:tcW w:w="1605" w:type="dxa"/>
            <w:vMerge/>
            <w:vAlign w:val="center"/>
          </w:tcPr>
          <w:p w14:paraId="25752A6C" w14:textId="77777777" w:rsidR="00987D08" w:rsidRDefault="00987D08" w:rsidP="00B16E11">
            <w:pPr>
              <w:pStyle w:val="T2"/>
              <w:suppressAutoHyphens/>
              <w:spacing w:after="0"/>
              <w:ind w:left="0" w:right="0"/>
              <w:jc w:val="left"/>
              <w:rPr>
                <w:b w:val="0"/>
                <w:sz w:val="18"/>
                <w:szCs w:val="18"/>
                <w:lang w:eastAsia="ko-KR"/>
              </w:rPr>
            </w:pPr>
          </w:p>
        </w:tc>
        <w:tc>
          <w:tcPr>
            <w:tcW w:w="2175" w:type="dxa"/>
            <w:vAlign w:val="center"/>
          </w:tcPr>
          <w:p w14:paraId="1AE92DA1" w14:textId="77777777" w:rsidR="00987D08" w:rsidRPr="000A26E7" w:rsidRDefault="00987D08" w:rsidP="00B16E11">
            <w:pPr>
              <w:pStyle w:val="T2"/>
              <w:suppressAutoHyphens/>
              <w:spacing w:after="0"/>
              <w:ind w:left="0" w:right="0"/>
              <w:jc w:val="left"/>
              <w:rPr>
                <w:b w:val="0"/>
                <w:sz w:val="18"/>
                <w:szCs w:val="18"/>
                <w:lang w:eastAsia="ko-KR"/>
              </w:rPr>
            </w:pPr>
          </w:p>
        </w:tc>
        <w:tc>
          <w:tcPr>
            <w:tcW w:w="1710" w:type="dxa"/>
            <w:vAlign w:val="center"/>
          </w:tcPr>
          <w:p w14:paraId="7E883C65" w14:textId="77777777" w:rsidR="00987D08" w:rsidRPr="000A26E7" w:rsidRDefault="00987D08" w:rsidP="00B16E11">
            <w:pPr>
              <w:pStyle w:val="T2"/>
              <w:suppressAutoHyphens/>
              <w:spacing w:after="0"/>
              <w:ind w:left="0" w:right="0"/>
              <w:jc w:val="left"/>
              <w:rPr>
                <w:b w:val="0"/>
                <w:sz w:val="18"/>
                <w:szCs w:val="18"/>
                <w:lang w:eastAsia="ko-KR"/>
              </w:rPr>
            </w:pPr>
          </w:p>
        </w:tc>
        <w:tc>
          <w:tcPr>
            <w:tcW w:w="2291" w:type="dxa"/>
            <w:vAlign w:val="center"/>
          </w:tcPr>
          <w:p w14:paraId="4B81F6C3" w14:textId="77777777" w:rsidR="00987D08" w:rsidRDefault="00987D08" w:rsidP="00B16E11">
            <w:pPr>
              <w:pStyle w:val="T2"/>
              <w:suppressAutoHyphens/>
              <w:spacing w:after="0"/>
              <w:ind w:left="0" w:right="0"/>
              <w:jc w:val="left"/>
              <w:rPr>
                <w:b w:val="0"/>
                <w:sz w:val="16"/>
                <w:szCs w:val="18"/>
                <w:lang w:eastAsia="ko-KR"/>
              </w:rPr>
            </w:pPr>
          </w:p>
        </w:tc>
      </w:tr>
      <w:tr w:rsidR="00987D08" w:rsidRPr="00CC2C3C" w14:paraId="3F87FEBA" w14:textId="77777777" w:rsidTr="0002544A">
        <w:trPr>
          <w:jc w:val="center"/>
        </w:trPr>
        <w:tc>
          <w:tcPr>
            <w:tcW w:w="1795" w:type="dxa"/>
            <w:vAlign w:val="center"/>
          </w:tcPr>
          <w:p w14:paraId="5C83262A" w14:textId="17567C68" w:rsidR="00987D08" w:rsidRDefault="00987D08" w:rsidP="00B16E11">
            <w:pPr>
              <w:pStyle w:val="T2"/>
              <w:suppressAutoHyphens/>
              <w:spacing w:after="0"/>
              <w:ind w:left="0" w:right="0"/>
              <w:jc w:val="left"/>
              <w:rPr>
                <w:b w:val="0"/>
                <w:sz w:val="18"/>
                <w:szCs w:val="18"/>
                <w:lang w:eastAsia="ko-KR"/>
              </w:rPr>
            </w:pPr>
            <w:r>
              <w:rPr>
                <w:b w:val="0"/>
                <w:sz w:val="18"/>
                <w:szCs w:val="18"/>
                <w:lang w:eastAsia="ko-KR"/>
              </w:rPr>
              <w:t>Jouni Malinen</w:t>
            </w:r>
          </w:p>
        </w:tc>
        <w:tc>
          <w:tcPr>
            <w:tcW w:w="1605" w:type="dxa"/>
            <w:vMerge/>
            <w:vAlign w:val="center"/>
          </w:tcPr>
          <w:p w14:paraId="2E5C05E8" w14:textId="77777777" w:rsidR="00987D08" w:rsidRDefault="00987D08" w:rsidP="00B16E11">
            <w:pPr>
              <w:pStyle w:val="T2"/>
              <w:suppressAutoHyphens/>
              <w:spacing w:after="0"/>
              <w:ind w:left="0" w:right="0"/>
              <w:jc w:val="left"/>
              <w:rPr>
                <w:b w:val="0"/>
                <w:sz w:val="18"/>
                <w:szCs w:val="18"/>
                <w:lang w:eastAsia="ko-KR"/>
              </w:rPr>
            </w:pPr>
          </w:p>
        </w:tc>
        <w:tc>
          <w:tcPr>
            <w:tcW w:w="2175" w:type="dxa"/>
            <w:vAlign w:val="center"/>
          </w:tcPr>
          <w:p w14:paraId="1B5B574C" w14:textId="77777777" w:rsidR="00987D08" w:rsidRPr="000A26E7" w:rsidRDefault="00987D08" w:rsidP="00B16E11">
            <w:pPr>
              <w:pStyle w:val="T2"/>
              <w:suppressAutoHyphens/>
              <w:spacing w:after="0"/>
              <w:ind w:left="0" w:right="0"/>
              <w:jc w:val="left"/>
              <w:rPr>
                <w:b w:val="0"/>
                <w:sz w:val="18"/>
                <w:szCs w:val="18"/>
                <w:lang w:eastAsia="ko-KR"/>
              </w:rPr>
            </w:pPr>
          </w:p>
        </w:tc>
        <w:tc>
          <w:tcPr>
            <w:tcW w:w="1710" w:type="dxa"/>
            <w:vAlign w:val="center"/>
          </w:tcPr>
          <w:p w14:paraId="1A30B310" w14:textId="77777777" w:rsidR="00987D08" w:rsidRPr="000A26E7" w:rsidRDefault="00987D08" w:rsidP="00B16E11">
            <w:pPr>
              <w:pStyle w:val="T2"/>
              <w:suppressAutoHyphens/>
              <w:spacing w:after="0"/>
              <w:ind w:left="0" w:right="0"/>
              <w:jc w:val="left"/>
              <w:rPr>
                <w:b w:val="0"/>
                <w:sz w:val="18"/>
                <w:szCs w:val="18"/>
                <w:lang w:eastAsia="ko-KR"/>
              </w:rPr>
            </w:pPr>
          </w:p>
        </w:tc>
        <w:tc>
          <w:tcPr>
            <w:tcW w:w="2291" w:type="dxa"/>
            <w:vAlign w:val="center"/>
          </w:tcPr>
          <w:p w14:paraId="595225FB" w14:textId="77777777" w:rsidR="00987D08" w:rsidRDefault="00987D08" w:rsidP="00B16E11">
            <w:pPr>
              <w:pStyle w:val="T2"/>
              <w:suppressAutoHyphens/>
              <w:spacing w:after="0"/>
              <w:ind w:left="0" w:right="0"/>
              <w:jc w:val="left"/>
              <w:rPr>
                <w:b w:val="0"/>
                <w:sz w:val="16"/>
                <w:szCs w:val="18"/>
                <w:lang w:eastAsia="ko-KR"/>
              </w:rPr>
            </w:pP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1511ECB6" w14:textId="5615D384" w:rsidR="00532160" w:rsidRPr="00477524" w:rsidRDefault="00467E8A" w:rsidP="004C6CD4">
      <w:pPr>
        <w:suppressAutoHyphens/>
        <w:jc w:val="both"/>
      </w:pPr>
      <w:bookmarkStart w:id="0" w:name="_Hlk13974497"/>
      <w:r w:rsidRPr="00D140D7">
        <w:rPr>
          <w:rFonts w:cs="Times New Roman"/>
          <w:sz w:val="18"/>
          <w:szCs w:val="18"/>
          <w:lang w:eastAsia="ko-KR"/>
        </w:rPr>
        <w:t xml:space="preserve">This submission proposes resolutions for </w:t>
      </w:r>
      <w:r w:rsidR="007E67B9">
        <w:rPr>
          <w:rFonts w:cs="Times New Roman"/>
          <w:sz w:val="18"/>
          <w:szCs w:val="18"/>
          <w:lang w:eastAsia="ko-KR"/>
        </w:rPr>
        <w:t>comments</w:t>
      </w:r>
      <w:r>
        <w:rPr>
          <w:rFonts w:cs="Times New Roman"/>
          <w:sz w:val="18"/>
          <w:szCs w:val="18"/>
          <w:lang w:eastAsia="ko-KR"/>
        </w:rPr>
        <w:t xml:space="preserve"> </w:t>
      </w:r>
      <w:r w:rsidRPr="00D140D7">
        <w:rPr>
          <w:rFonts w:cs="Times New Roman"/>
          <w:sz w:val="18"/>
          <w:szCs w:val="18"/>
          <w:lang w:eastAsia="ko-KR"/>
        </w:rPr>
        <w:t xml:space="preserve">received </w:t>
      </w:r>
      <w:r w:rsidR="00212129">
        <w:rPr>
          <w:rFonts w:cs="Times New Roman"/>
          <w:sz w:val="18"/>
          <w:szCs w:val="18"/>
          <w:lang w:eastAsia="ko-KR"/>
        </w:rPr>
        <w:t>in LB258 (</w:t>
      </w:r>
      <w:r w:rsidR="00082007">
        <w:rPr>
          <w:rFonts w:cs="Times New Roman"/>
          <w:sz w:val="18"/>
          <w:szCs w:val="18"/>
          <w:lang w:eastAsia="ko-KR"/>
        </w:rPr>
        <w:t>REVme D1.0</w:t>
      </w:r>
      <w:bookmarkEnd w:id="0"/>
      <w:r w:rsidR="00212129">
        <w:rPr>
          <w:rFonts w:cs="Times New Roman"/>
          <w:sz w:val="18"/>
          <w:szCs w:val="18"/>
          <w:lang w:eastAsia="ko-KR"/>
        </w:rPr>
        <w:t xml:space="preserve">) for multiple BSSID set feature. </w:t>
      </w:r>
    </w:p>
    <w:p w14:paraId="38070EF4" w14:textId="77777777" w:rsidR="00DC236E" w:rsidRDefault="00DC236E" w:rsidP="004C6CD4">
      <w:pPr>
        <w:suppressAutoHyphens/>
        <w:jc w:val="both"/>
        <w:rPr>
          <w:rFonts w:ascii="Times New Roman" w:eastAsia="Malgun Gothic" w:hAnsi="Times New Roman" w:cs="Times New Roman"/>
          <w:sz w:val="18"/>
          <w:szCs w:val="20"/>
          <w:lang w:val="en-GB"/>
        </w:rPr>
      </w:pPr>
    </w:p>
    <w:p w14:paraId="04F3F2B6" w14:textId="77777777" w:rsidR="00361EF6" w:rsidRPr="00CE1ADE" w:rsidRDefault="00361EF6" w:rsidP="00C75F57">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9C1B79" w:rsidRDefault="0067472C" w:rsidP="00C75F57">
      <w:pPr>
        <w:suppressAutoHyphens/>
        <w:spacing w:after="0" w:line="240" w:lineRule="auto"/>
        <w:rPr>
          <w:rFonts w:ascii="Times New Roman" w:eastAsia="Malgun Gothic" w:hAnsi="Times New Roman" w:cs="Times New Roman"/>
          <w:b/>
          <w:bCs/>
          <w:sz w:val="18"/>
          <w:szCs w:val="20"/>
          <w:lang w:val="en-GB"/>
        </w:rPr>
      </w:pPr>
      <w:r w:rsidRPr="009C1B79">
        <w:rPr>
          <w:rFonts w:ascii="Times New Roman" w:eastAsia="Malgun Gothic" w:hAnsi="Times New Roman" w:cs="Times New Roman"/>
          <w:b/>
          <w:bCs/>
          <w:sz w:val="18"/>
          <w:szCs w:val="20"/>
          <w:lang w:val="en-GB"/>
        </w:rPr>
        <w:t>Revisions:</w:t>
      </w:r>
    </w:p>
    <w:p w14:paraId="7838625F" w14:textId="7355EBCD" w:rsidR="00034CE8" w:rsidRDefault="0067472C" w:rsidP="0025322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1737926B" w14:textId="77777777" w:rsidR="00AF5477" w:rsidRDefault="00C03C1C" w:rsidP="0025322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1: </w:t>
      </w:r>
      <w:r w:rsidR="00AF5477">
        <w:rPr>
          <w:rFonts w:ascii="Times New Roman" w:eastAsia="Malgun Gothic" w:hAnsi="Times New Roman" w:cs="Times New Roman"/>
          <w:sz w:val="18"/>
          <w:szCs w:val="20"/>
          <w:lang w:val="en-GB"/>
        </w:rPr>
        <w:t>Updated the resolution for 1004 based on feedback from Arik</w:t>
      </w:r>
    </w:p>
    <w:p w14:paraId="60510D12" w14:textId="77777777" w:rsidR="00580E06" w:rsidRDefault="00AF5477" w:rsidP="00AF5477">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Also includes resolution for CID 1003</w:t>
      </w:r>
    </w:p>
    <w:p w14:paraId="7D59F30A" w14:textId="2289CFDA" w:rsidR="00580E06" w:rsidRDefault="00580E06" w:rsidP="00580E06">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2: Live updates made when the doc was presented in </w:t>
      </w:r>
      <w:proofErr w:type="spellStart"/>
      <w:r>
        <w:rPr>
          <w:rFonts w:ascii="Times New Roman" w:eastAsia="Malgun Gothic" w:hAnsi="Times New Roman" w:cs="Times New Roman"/>
          <w:sz w:val="18"/>
          <w:szCs w:val="20"/>
          <w:lang w:val="en-GB"/>
        </w:rPr>
        <w:t>TGm</w:t>
      </w:r>
      <w:proofErr w:type="spellEnd"/>
      <w:r>
        <w:rPr>
          <w:rFonts w:ascii="Times New Roman" w:eastAsia="Malgun Gothic" w:hAnsi="Times New Roman" w:cs="Times New Roman"/>
          <w:sz w:val="18"/>
          <w:szCs w:val="20"/>
          <w:lang w:val="en-GB"/>
        </w:rPr>
        <w:t xml:space="preserve"> call on 2/7/22</w:t>
      </w:r>
    </w:p>
    <w:p w14:paraId="1BF7AC93" w14:textId="13270BBC" w:rsidR="00302FFF" w:rsidRDefault="00302FFF" w:rsidP="00580E06">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3: Added Part B</w:t>
      </w:r>
    </w:p>
    <w:p w14:paraId="42440A1D" w14:textId="31659ECC" w:rsidR="00C03C1C" w:rsidRDefault="00C03C1C" w:rsidP="00302FFF">
      <w:pPr>
        <w:pStyle w:val="ListParagraph"/>
        <w:suppressAutoHyphens/>
        <w:spacing w:after="0" w:line="240" w:lineRule="auto"/>
        <w:rPr>
          <w:rFonts w:ascii="Times New Roman" w:eastAsia="Malgun Gothic" w:hAnsi="Times New Roman" w:cs="Times New Roman"/>
          <w:sz w:val="18"/>
          <w:szCs w:val="20"/>
          <w:lang w:val="en-GB"/>
        </w:rPr>
      </w:pPr>
    </w:p>
    <w:p w14:paraId="40B4CC5F" w14:textId="77777777" w:rsidR="00797351" w:rsidRDefault="00797351" w:rsidP="00797351">
      <w:pPr>
        <w:suppressAutoHyphens/>
        <w:spacing w:after="0" w:line="240" w:lineRule="auto"/>
        <w:rPr>
          <w:rFonts w:ascii="Times New Roman" w:eastAsia="Malgun Gothic" w:hAnsi="Times New Roman" w:cs="Times New Roman"/>
          <w:sz w:val="18"/>
          <w:szCs w:val="20"/>
          <w:lang w:val="en-GB"/>
        </w:rPr>
      </w:pPr>
    </w:p>
    <w:p w14:paraId="505F625B" w14:textId="77777777" w:rsidR="00797351" w:rsidRPr="00797351" w:rsidRDefault="00797351" w:rsidP="00797351">
      <w:pPr>
        <w:suppressAutoHyphens/>
        <w:spacing w:after="0" w:line="240" w:lineRule="auto"/>
        <w:rPr>
          <w:rFonts w:ascii="Times New Roman" w:eastAsia="Malgun Gothic" w:hAnsi="Times New Roman" w:cs="Times New Roman"/>
          <w:sz w:val="18"/>
          <w:szCs w:val="20"/>
          <w:lang w:val="en-GB"/>
        </w:rPr>
      </w:pPr>
    </w:p>
    <w:p w14:paraId="58F9FE32" w14:textId="179E1200"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7CF9EDE1"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 xml:space="preserve">A motion to approve this submission means that the editing instructions and any changed or added material are actioned in the </w:t>
      </w:r>
      <w:proofErr w:type="spellStart"/>
      <w:r w:rsidR="00EE3311">
        <w:rPr>
          <w:rFonts w:ascii="Times New Roman" w:eastAsia="Malgun Gothic" w:hAnsi="Times New Roman" w:cs="Times New Roman"/>
          <w:sz w:val="18"/>
          <w:szCs w:val="20"/>
          <w:lang w:val="en-GB" w:eastAsia="ko-KR"/>
        </w:rPr>
        <w:t>TGm</w:t>
      </w:r>
      <w:proofErr w:type="spellEnd"/>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26140B8B" w14:textId="1B68892A" w:rsidR="004F6146" w:rsidRPr="00417A35" w:rsidRDefault="004F6146" w:rsidP="00986B93">
      <w:pPr>
        <w:pStyle w:val="BodyText0"/>
        <w:kinsoku w:val="0"/>
        <w:overflowPunct w:val="0"/>
        <w:spacing w:before="5"/>
        <w:rPr>
          <w:sz w:val="20"/>
        </w:rPr>
      </w:pPr>
      <w:r w:rsidRPr="00417A35">
        <w:rPr>
          <w:sz w:val="20"/>
        </w:rPr>
        <w:t xml:space="preserve">Part </w:t>
      </w:r>
      <w:r w:rsidR="00302FFF">
        <w:rPr>
          <w:sz w:val="20"/>
        </w:rPr>
        <w:t>A</w:t>
      </w:r>
      <w:r w:rsidRPr="00417A35">
        <w:rPr>
          <w:sz w:val="20"/>
        </w:rPr>
        <w:t>:</w:t>
      </w:r>
    </w:p>
    <w:tbl>
      <w:tblPr>
        <w:tblW w:w="10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080"/>
        <w:gridCol w:w="900"/>
        <w:gridCol w:w="625"/>
        <w:gridCol w:w="540"/>
        <w:gridCol w:w="1710"/>
        <w:gridCol w:w="1440"/>
        <w:gridCol w:w="3690"/>
      </w:tblGrid>
      <w:tr w:rsidR="00E724A8" w:rsidRPr="00C96B0F" w14:paraId="33DDE11F" w14:textId="77777777" w:rsidTr="00DC2CCE">
        <w:trPr>
          <w:trHeight w:val="220"/>
          <w:jc w:val="center"/>
        </w:trPr>
        <w:tc>
          <w:tcPr>
            <w:tcW w:w="540" w:type="dxa"/>
            <w:shd w:val="clear" w:color="auto" w:fill="BFBFBF" w:themeFill="background1" w:themeFillShade="BF"/>
            <w:noWrap/>
            <w:vAlign w:val="center"/>
            <w:hideMark/>
          </w:tcPr>
          <w:p w14:paraId="0619A3A9" w14:textId="77777777" w:rsidR="00E724A8" w:rsidRPr="00C96B0F" w:rsidRDefault="00E724A8" w:rsidP="00C96B0F">
            <w:pPr>
              <w:suppressAutoHyphens/>
              <w:spacing w:after="0"/>
              <w:jc w:val="both"/>
              <w:rPr>
                <w:rFonts w:ascii="Times New Roman" w:eastAsia="Times New Roman" w:hAnsi="Times New Roman" w:cs="Times New Roman"/>
                <w:b/>
                <w:bCs/>
                <w:color w:val="000000"/>
                <w:sz w:val="16"/>
                <w:szCs w:val="16"/>
              </w:rPr>
            </w:pPr>
            <w:r w:rsidRPr="00C96B0F">
              <w:rPr>
                <w:rFonts w:ascii="Times New Roman" w:eastAsia="Times New Roman" w:hAnsi="Times New Roman" w:cs="Times New Roman"/>
                <w:b/>
                <w:bCs/>
                <w:color w:val="000000"/>
                <w:sz w:val="16"/>
                <w:szCs w:val="16"/>
              </w:rPr>
              <w:t>CID</w:t>
            </w:r>
          </w:p>
        </w:tc>
        <w:tc>
          <w:tcPr>
            <w:tcW w:w="1080" w:type="dxa"/>
            <w:shd w:val="clear" w:color="auto" w:fill="BFBFBF" w:themeFill="background1" w:themeFillShade="BF"/>
          </w:tcPr>
          <w:p w14:paraId="20A840AF" w14:textId="77777777" w:rsidR="00E724A8" w:rsidRPr="00C96B0F" w:rsidRDefault="00E724A8" w:rsidP="00C96B0F">
            <w:pPr>
              <w:suppressAutoHyphens/>
              <w:spacing w:after="0"/>
              <w:rPr>
                <w:rFonts w:ascii="Times New Roman" w:eastAsia="Times New Roman" w:hAnsi="Times New Roman" w:cs="Times New Roman"/>
                <w:b/>
                <w:bCs/>
                <w:color w:val="000000"/>
                <w:sz w:val="16"/>
                <w:szCs w:val="16"/>
              </w:rPr>
            </w:pPr>
            <w:r w:rsidRPr="00C96B0F">
              <w:rPr>
                <w:rFonts w:ascii="Times New Roman" w:eastAsia="Times New Roman" w:hAnsi="Times New Roman" w:cs="Times New Roman"/>
                <w:b/>
                <w:bCs/>
                <w:color w:val="000000"/>
                <w:sz w:val="16"/>
                <w:szCs w:val="16"/>
              </w:rPr>
              <w:t>Commenter</w:t>
            </w:r>
          </w:p>
        </w:tc>
        <w:tc>
          <w:tcPr>
            <w:tcW w:w="900" w:type="dxa"/>
            <w:shd w:val="clear" w:color="auto" w:fill="BFBFBF" w:themeFill="background1" w:themeFillShade="BF"/>
            <w:noWrap/>
            <w:vAlign w:val="center"/>
          </w:tcPr>
          <w:p w14:paraId="71C630D5" w14:textId="77777777" w:rsidR="00E724A8" w:rsidRPr="00C96B0F" w:rsidRDefault="00E724A8" w:rsidP="00C96B0F">
            <w:pPr>
              <w:suppressAutoHyphens/>
              <w:spacing w:after="0"/>
              <w:rPr>
                <w:rFonts w:ascii="Times New Roman" w:eastAsia="Times New Roman" w:hAnsi="Times New Roman" w:cs="Times New Roman"/>
                <w:b/>
                <w:bCs/>
                <w:color w:val="000000"/>
                <w:sz w:val="16"/>
                <w:szCs w:val="16"/>
              </w:rPr>
            </w:pPr>
            <w:r w:rsidRPr="00C96B0F">
              <w:rPr>
                <w:rFonts w:ascii="Times New Roman" w:eastAsia="Times New Roman" w:hAnsi="Times New Roman" w:cs="Times New Roman"/>
                <w:b/>
                <w:bCs/>
                <w:color w:val="000000"/>
                <w:sz w:val="16"/>
                <w:szCs w:val="16"/>
              </w:rPr>
              <w:t>Clause</w:t>
            </w:r>
          </w:p>
        </w:tc>
        <w:tc>
          <w:tcPr>
            <w:tcW w:w="625" w:type="dxa"/>
            <w:shd w:val="clear" w:color="auto" w:fill="BFBFBF" w:themeFill="background1" w:themeFillShade="BF"/>
          </w:tcPr>
          <w:p w14:paraId="3087CCC4" w14:textId="3C8EB9DF" w:rsidR="00E724A8" w:rsidRPr="00C96B0F" w:rsidRDefault="00E724A8" w:rsidP="00C96B0F">
            <w:pPr>
              <w:suppressAutoHyphens/>
              <w:spacing w:after="0"/>
              <w:rPr>
                <w:rFonts w:ascii="Times New Roman" w:eastAsia="Times New Roman" w:hAnsi="Times New Roman" w:cs="Times New Roman"/>
                <w:b/>
                <w:bCs/>
                <w:color w:val="000000"/>
                <w:sz w:val="16"/>
                <w:szCs w:val="16"/>
              </w:rPr>
            </w:pPr>
            <w:r w:rsidRPr="00C96B0F">
              <w:rPr>
                <w:rFonts w:ascii="Times New Roman" w:eastAsia="Times New Roman" w:hAnsi="Times New Roman" w:cs="Times New Roman"/>
                <w:b/>
                <w:bCs/>
                <w:color w:val="000000"/>
                <w:sz w:val="16"/>
                <w:szCs w:val="16"/>
              </w:rPr>
              <w:t>Page</w:t>
            </w:r>
          </w:p>
        </w:tc>
        <w:tc>
          <w:tcPr>
            <w:tcW w:w="540" w:type="dxa"/>
            <w:shd w:val="clear" w:color="auto" w:fill="BFBFBF" w:themeFill="background1" w:themeFillShade="BF"/>
            <w:vAlign w:val="center"/>
          </w:tcPr>
          <w:p w14:paraId="5B4C46DD" w14:textId="0948830A" w:rsidR="00E724A8" w:rsidRPr="00C96B0F" w:rsidRDefault="00E724A8" w:rsidP="00C96B0F">
            <w:pPr>
              <w:suppressAutoHyphens/>
              <w:spacing w:after="0"/>
              <w:rPr>
                <w:rFonts w:ascii="Times New Roman" w:eastAsia="Times New Roman" w:hAnsi="Times New Roman" w:cs="Times New Roman"/>
                <w:b/>
                <w:bCs/>
                <w:color w:val="000000"/>
                <w:sz w:val="16"/>
                <w:szCs w:val="16"/>
              </w:rPr>
            </w:pPr>
            <w:r w:rsidRPr="00C96B0F">
              <w:rPr>
                <w:rFonts w:ascii="Times New Roman" w:eastAsia="Times New Roman" w:hAnsi="Times New Roman" w:cs="Times New Roman"/>
                <w:b/>
                <w:bCs/>
                <w:color w:val="000000"/>
                <w:sz w:val="16"/>
                <w:szCs w:val="16"/>
              </w:rPr>
              <w:t>Line</w:t>
            </w:r>
          </w:p>
        </w:tc>
        <w:tc>
          <w:tcPr>
            <w:tcW w:w="1710" w:type="dxa"/>
            <w:shd w:val="clear" w:color="auto" w:fill="BFBFBF" w:themeFill="background1" w:themeFillShade="BF"/>
            <w:noWrap/>
            <w:vAlign w:val="bottom"/>
            <w:hideMark/>
          </w:tcPr>
          <w:p w14:paraId="184768AD" w14:textId="77777777" w:rsidR="00E724A8" w:rsidRPr="00C96B0F" w:rsidRDefault="00E724A8" w:rsidP="00C96B0F">
            <w:pPr>
              <w:suppressAutoHyphens/>
              <w:spacing w:after="0"/>
              <w:rPr>
                <w:rFonts w:ascii="Times New Roman" w:eastAsia="Times New Roman" w:hAnsi="Times New Roman" w:cs="Times New Roman"/>
                <w:b/>
                <w:bCs/>
                <w:color w:val="000000"/>
                <w:sz w:val="16"/>
                <w:szCs w:val="16"/>
              </w:rPr>
            </w:pPr>
            <w:r w:rsidRPr="00C96B0F">
              <w:rPr>
                <w:rFonts w:ascii="Times New Roman" w:eastAsia="Times New Roman" w:hAnsi="Times New Roman" w:cs="Times New Roman"/>
                <w:b/>
                <w:bCs/>
                <w:color w:val="000000"/>
                <w:sz w:val="16"/>
                <w:szCs w:val="16"/>
              </w:rPr>
              <w:t>Comment</w:t>
            </w:r>
          </w:p>
        </w:tc>
        <w:tc>
          <w:tcPr>
            <w:tcW w:w="1440" w:type="dxa"/>
            <w:shd w:val="clear" w:color="auto" w:fill="BFBFBF" w:themeFill="background1" w:themeFillShade="BF"/>
            <w:noWrap/>
            <w:vAlign w:val="bottom"/>
            <w:hideMark/>
          </w:tcPr>
          <w:p w14:paraId="068766E7" w14:textId="77777777" w:rsidR="00E724A8" w:rsidRPr="00C96B0F" w:rsidRDefault="00E724A8" w:rsidP="00C96B0F">
            <w:pPr>
              <w:suppressAutoHyphens/>
              <w:spacing w:after="0"/>
              <w:rPr>
                <w:rFonts w:ascii="Times New Roman" w:eastAsia="Times New Roman" w:hAnsi="Times New Roman" w:cs="Times New Roman"/>
                <w:b/>
                <w:bCs/>
                <w:color w:val="000000"/>
                <w:sz w:val="16"/>
                <w:szCs w:val="16"/>
              </w:rPr>
            </w:pPr>
            <w:r w:rsidRPr="00C96B0F">
              <w:rPr>
                <w:rFonts w:ascii="Times New Roman" w:eastAsia="Times New Roman" w:hAnsi="Times New Roman" w:cs="Times New Roman"/>
                <w:b/>
                <w:bCs/>
                <w:color w:val="000000"/>
                <w:sz w:val="16"/>
                <w:szCs w:val="16"/>
              </w:rPr>
              <w:t>Proposed Change</w:t>
            </w:r>
          </w:p>
        </w:tc>
        <w:tc>
          <w:tcPr>
            <w:tcW w:w="3690" w:type="dxa"/>
            <w:shd w:val="clear" w:color="auto" w:fill="BFBFBF" w:themeFill="background1" w:themeFillShade="BF"/>
            <w:vAlign w:val="center"/>
            <w:hideMark/>
          </w:tcPr>
          <w:p w14:paraId="13836C49" w14:textId="77777777" w:rsidR="00E724A8" w:rsidRPr="00C96B0F" w:rsidRDefault="00E724A8" w:rsidP="00C96B0F">
            <w:pPr>
              <w:suppressAutoHyphens/>
              <w:spacing w:after="0"/>
              <w:rPr>
                <w:rFonts w:ascii="Times New Roman" w:eastAsia="Times New Roman" w:hAnsi="Times New Roman" w:cs="Times New Roman"/>
                <w:b/>
                <w:bCs/>
                <w:color w:val="000000"/>
                <w:sz w:val="16"/>
                <w:szCs w:val="16"/>
              </w:rPr>
            </w:pPr>
            <w:r w:rsidRPr="00C96B0F">
              <w:rPr>
                <w:rFonts w:ascii="Times New Roman" w:eastAsia="Times New Roman" w:hAnsi="Times New Roman" w:cs="Times New Roman"/>
                <w:b/>
                <w:bCs/>
                <w:color w:val="000000"/>
                <w:sz w:val="16"/>
                <w:szCs w:val="16"/>
              </w:rPr>
              <w:t>Resolution</w:t>
            </w:r>
          </w:p>
        </w:tc>
      </w:tr>
      <w:tr w:rsidR="00427D95" w:rsidRPr="00C96B0F" w14:paraId="3A2EA78A" w14:textId="77777777" w:rsidTr="00DC2CCE">
        <w:trPr>
          <w:trHeight w:val="220"/>
          <w:jc w:val="center"/>
        </w:trPr>
        <w:tc>
          <w:tcPr>
            <w:tcW w:w="540" w:type="dxa"/>
            <w:shd w:val="clear" w:color="auto" w:fill="auto"/>
            <w:noWrap/>
          </w:tcPr>
          <w:p w14:paraId="63BFCC0B" w14:textId="77777777" w:rsidR="00427D95" w:rsidRPr="00C96B0F" w:rsidRDefault="00427D95" w:rsidP="00B36B9B">
            <w:pPr>
              <w:suppressAutoHyphens/>
              <w:spacing w:after="0"/>
              <w:rPr>
                <w:rFonts w:ascii="Times New Roman" w:hAnsi="Times New Roman" w:cs="Times New Roman"/>
                <w:sz w:val="16"/>
                <w:szCs w:val="16"/>
              </w:rPr>
            </w:pPr>
            <w:r w:rsidRPr="00C96B0F">
              <w:rPr>
                <w:rFonts w:ascii="Times New Roman" w:hAnsi="Times New Roman" w:cs="Times New Roman"/>
                <w:sz w:val="16"/>
                <w:szCs w:val="16"/>
              </w:rPr>
              <w:t>100</w:t>
            </w:r>
            <w:r>
              <w:rPr>
                <w:rFonts w:ascii="Times New Roman" w:hAnsi="Times New Roman" w:cs="Times New Roman"/>
                <w:sz w:val="16"/>
                <w:szCs w:val="16"/>
              </w:rPr>
              <w:t>4</w:t>
            </w:r>
          </w:p>
        </w:tc>
        <w:tc>
          <w:tcPr>
            <w:tcW w:w="1080" w:type="dxa"/>
          </w:tcPr>
          <w:p w14:paraId="5003B0BD" w14:textId="77777777" w:rsidR="00427D95" w:rsidRPr="00C96B0F" w:rsidRDefault="00427D95" w:rsidP="00B36B9B">
            <w:pPr>
              <w:suppressAutoHyphens/>
              <w:spacing w:after="0"/>
              <w:rPr>
                <w:rFonts w:ascii="Times New Roman" w:hAnsi="Times New Roman" w:cs="Times New Roman"/>
                <w:sz w:val="16"/>
                <w:szCs w:val="16"/>
              </w:rPr>
            </w:pPr>
            <w:r w:rsidRPr="00C96B0F">
              <w:rPr>
                <w:rFonts w:ascii="Times New Roman" w:hAnsi="Times New Roman" w:cs="Times New Roman"/>
                <w:sz w:val="16"/>
                <w:szCs w:val="16"/>
              </w:rPr>
              <w:t>Abhishek Patil</w:t>
            </w:r>
          </w:p>
        </w:tc>
        <w:tc>
          <w:tcPr>
            <w:tcW w:w="900" w:type="dxa"/>
            <w:shd w:val="clear" w:color="auto" w:fill="auto"/>
            <w:noWrap/>
          </w:tcPr>
          <w:p w14:paraId="38A02E55" w14:textId="77777777" w:rsidR="00427D95" w:rsidRPr="00C96B0F" w:rsidRDefault="00427D95" w:rsidP="00B36B9B">
            <w:pPr>
              <w:suppressAutoHyphens/>
              <w:spacing w:after="0"/>
              <w:rPr>
                <w:rFonts w:ascii="Times New Roman" w:hAnsi="Times New Roman" w:cs="Times New Roman"/>
                <w:sz w:val="16"/>
                <w:szCs w:val="16"/>
              </w:rPr>
            </w:pPr>
            <w:r w:rsidRPr="00C96B0F">
              <w:rPr>
                <w:rFonts w:ascii="Times New Roman" w:hAnsi="Times New Roman" w:cs="Times New Roman"/>
                <w:sz w:val="16"/>
                <w:szCs w:val="16"/>
              </w:rPr>
              <w:t>9.4.2.</w:t>
            </w:r>
            <w:r>
              <w:rPr>
                <w:rFonts w:ascii="Times New Roman" w:hAnsi="Times New Roman" w:cs="Times New Roman"/>
                <w:sz w:val="16"/>
                <w:szCs w:val="16"/>
              </w:rPr>
              <w:t>45</w:t>
            </w:r>
          </w:p>
        </w:tc>
        <w:tc>
          <w:tcPr>
            <w:tcW w:w="625" w:type="dxa"/>
          </w:tcPr>
          <w:p w14:paraId="741E4D64" w14:textId="77777777" w:rsidR="00427D95" w:rsidRPr="00C96B0F" w:rsidRDefault="00427D95" w:rsidP="00B36B9B">
            <w:pPr>
              <w:suppressAutoHyphens/>
              <w:spacing w:after="0"/>
              <w:rPr>
                <w:rFonts w:ascii="Times New Roman" w:hAnsi="Times New Roman" w:cs="Times New Roman"/>
                <w:sz w:val="16"/>
                <w:szCs w:val="16"/>
              </w:rPr>
            </w:pPr>
            <w:r>
              <w:rPr>
                <w:rFonts w:ascii="Times New Roman" w:hAnsi="Times New Roman" w:cs="Times New Roman"/>
                <w:sz w:val="16"/>
                <w:szCs w:val="16"/>
              </w:rPr>
              <w:t>1356</w:t>
            </w:r>
          </w:p>
        </w:tc>
        <w:tc>
          <w:tcPr>
            <w:tcW w:w="540" w:type="dxa"/>
          </w:tcPr>
          <w:p w14:paraId="498BDF5A" w14:textId="77777777" w:rsidR="00427D95" w:rsidRPr="00C96B0F" w:rsidRDefault="00427D95" w:rsidP="00B36B9B">
            <w:pPr>
              <w:suppressAutoHyphens/>
              <w:spacing w:after="0"/>
              <w:rPr>
                <w:rFonts w:ascii="Times New Roman" w:hAnsi="Times New Roman" w:cs="Times New Roman"/>
                <w:sz w:val="16"/>
                <w:szCs w:val="16"/>
              </w:rPr>
            </w:pPr>
            <w:r>
              <w:rPr>
                <w:rFonts w:ascii="Times New Roman" w:hAnsi="Times New Roman" w:cs="Times New Roman"/>
                <w:sz w:val="16"/>
                <w:szCs w:val="16"/>
              </w:rPr>
              <w:t>36</w:t>
            </w:r>
          </w:p>
        </w:tc>
        <w:tc>
          <w:tcPr>
            <w:tcW w:w="1710" w:type="dxa"/>
            <w:shd w:val="clear" w:color="auto" w:fill="auto"/>
            <w:noWrap/>
          </w:tcPr>
          <w:p w14:paraId="16045A70" w14:textId="77777777" w:rsidR="00427D95" w:rsidRPr="00C96B0F" w:rsidRDefault="00427D95" w:rsidP="00B36B9B">
            <w:pPr>
              <w:suppressAutoHyphens/>
              <w:spacing w:after="0"/>
              <w:rPr>
                <w:rFonts w:ascii="Times New Roman" w:hAnsi="Times New Roman" w:cs="Times New Roman"/>
                <w:sz w:val="16"/>
                <w:szCs w:val="16"/>
              </w:rPr>
            </w:pPr>
            <w:r w:rsidRPr="00F330AB">
              <w:rPr>
                <w:rFonts w:ascii="Times New Roman" w:hAnsi="Times New Roman" w:cs="Times New Roman"/>
                <w:sz w:val="16"/>
                <w:szCs w:val="16"/>
              </w:rPr>
              <w:t>"Any element specific to the BSS or with content that is different from the transmitted BSSID." is a broad statement and doesn't capture the details of the inheritance mechanism. Add reference to 11.1.3.8.4 (Inheritance of element values) which provides the details of the inheritance mechanism.</w:t>
            </w:r>
          </w:p>
        </w:tc>
        <w:tc>
          <w:tcPr>
            <w:tcW w:w="1440" w:type="dxa"/>
            <w:shd w:val="clear" w:color="auto" w:fill="auto"/>
            <w:noWrap/>
          </w:tcPr>
          <w:p w14:paraId="400E2CE4" w14:textId="77777777" w:rsidR="00427D95" w:rsidRPr="00C96B0F" w:rsidRDefault="00427D95" w:rsidP="00B36B9B">
            <w:pPr>
              <w:suppressAutoHyphens/>
              <w:spacing w:after="0"/>
              <w:rPr>
                <w:rFonts w:ascii="Times New Roman" w:hAnsi="Times New Roman" w:cs="Times New Roman"/>
                <w:sz w:val="16"/>
                <w:szCs w:val="16"/>
              </w:rPr>
            </w:pPr>
            <w:r w:rsidRPr="00F330AB">
              <w:rPr>
                <w:rFonts w:ascii="Times New Roman" w:hAnsi="Times New Roman" w:cs="Times New Roman"/>
                <w:sz w:val="16"/>
                <w:szCs w:val="16"/>
              </w:rPr>
              <w:t>Update the bullet as: "Any element specific to the BSS or with content that is different from the transmitted BSSID (see 11.1.3.8.4 (Inheritance of element values) for details on the inheritance operation)"</w:t>
            </w:r>
          </w:p>
        </w:tc>
        <w:tc>
          <w:tcPr>
            <w:tcW w:w="3690" w:type="dxa"/>
            <w:shd w:val="clear" w:color="auto" w:fill="auto"/>
          </w:tcPr>
          <w:p w14:paraId="7ADCF520" w14:textId="77777777" w:rsidR="00427D95" w:rsidRDefault="00427D95" w:rsidP="00B36B9B">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09B4C5B6" w14:textId="77777777" w:rsidR="00427D95" w:rsidRPr="004C5EF9" w:rsidRDefault="00427D95" w:rsidP="00B36B9B">
            <w:pPr>
              <w:suppressAutoHyphens/>
              <w:spacing w:after="0"/>
              <w:rPr>
                <w:rFonts w:ascii="Times New Roman" w:hAnsi="Times New Roman" w:cs="Times New Roman"/>
                <w:bCs/>
                <w:sz w:val="16"/>
                <w:szCs w:val="16"/>
              </w:rPr>
            </w:pPr>
          </w:p>
          <w:p w14:paraId="77119EF8" w14:textId="105DB8E1" w:rsidR="00427D95" w:rsidRPr="004C5EF9" w:rsidRDefault="00427D95" w:rsidP="00B36B9B">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the comment.</w:t>
            </w:r>
            <w:r w:rsidR="008540FA">
              <w:rPr>
                <w:rFonts w:ascii="Times New Roman" w:hAnsi="Times New Roman" w:cs="Times New Roman"/>
                <w:bCs/>
                <w:sz w:val="16"/>
                <w:szCs w:val="16"/>
              </w:rPr>
              <w:t xml:space="preserve"> The cited bullet is terse and lacks details. </w:t>
            </w:r>
            <w:r w:rsidR="00302A71">
              <w:rPr>
                <w:rFonts w:ascii="Times New Roman" w:hAnsi="Times New Roman" w:cs="Times New Roman"/>
                <w:bCs/>
                <w:sz w:val="16"/>
                <w:szCs w:val="16"/>
              </w:rPr>
              <w:t>Clause 11.1.3.8.4 provides details on what an ‘element specific to BSS’ means.</w:t>
            </w:r>
            <w:r w:rsidR="00214C60">
              <w:rPr>
                <w:rFonts w:ascii="Times New Roman" w:hAnsi="Times New Roman" w:cs="Times New Roman"/>
                <w:bCs/>
                <w:sz w:val="16"/>
                <w:szCs w:val="16"/>
              </w:rPr>
              <w:t xml:space="preserve"> This includes the condition that the value carried in the element is different from that for the transmitted BSSID. </w:t>
            </w:r>
            <w:r w:rsidR="00D16B7E">
              <w:rPr>
                <w:rFonts w:ascii="Times New Roman" w:hAnsi="Times New Roman" w:cs="Times New Roman"/>
                <w:bCs/>
                <w:sz w:val="16"/>
                <w:szCs w:val="16"/>
              </w:rPr>
              <w:t>The bullet is updated to include a reference to clause 11.1.3.8.4</w:t>
            </w:r>
            <w:r w:rsidR="007E4DE2">
              <w:rPr>
                <w:rFonts w:ascii="Times New Roman" w:hAnsi="Times New Roman" w:cs="Times New Roman"/>
                <w:bCs/>
                <w:sz w:val="16"/>
                <w:szCs w:val="16"/>
              </w:rPr>
              <w:t xml:space="preserve"> so that it is clear which elements are carried in the profile for the reported nontransmitted BSSID</w:t>
            </w:r>
            <w:r w:rsidR="002B37FB">
              <w:rPr>
                <w:rFonts w:ascii="Times New Roman" w:hAnsi="Times New Roman" w:cs="Times New Roman"/>
                <w:bCs/>
                <w:sz w:val="16"/>
                <w:szCs w:val="16"/>
              </w:rPr>
              <w:t xml:space="preserve">. </w:t>
            </w:r>
            <w:r>
              <w:rPr>
                <w:rFonts w:ascii="Times New Roman" w:hAnsi="Times New Roman" w:cs="Times New Roman"/>
                <w:bCs/>
                <w:sz w:val="16"/>
                <w:szCs w:val="16"/>
              </w:rPr>
              <w:t xml:space="preserve">In addition, a statement in clause 11.1.3.8.1 was updated to clarify the intention and the </w:t>
            </w:r>
            <w:r w:rsidRPr="005E37B4">
              <w:rPr>
                <w:rFonts w:ascii="Times New Roman" w:hAnsi="Times New Roman" w:cs="Times New Roman"/>
                <w:bCs/>
                <w:sz w:val="16"/>
                <w:szCs w:val="16"/>
              </w:rPr>
              <w:t>abbreviations</w:t>
            </w:r>
            <w:r>
              <w:rPr>
                <w:rFonts w:ascii="Times New Roman" w:hAnsi="Times New Roman" w:cs="Times New Roman"/>
                <w:bCs/>
                <w:sz w:val="16"/>
                <w:szCs w:val="16"/>
              </w:rPr>
              <w:t xml:space="preserve"> for EMA was added to clause 3.4</w:t>
            </w:r>
          </w:p>
          <w:p w14:paraId="7A0C97B6" w14:textId="77777777" w:rsidR="00427D95" w:rsidRPr="004C5EF9" w:rsidRDefault="00427D95" w:rsidP="00B36B9B">
            <w:pPr>
              <w:suppressAutoHyphens/>
              <w:spacing w:after="0"/>
              <w:rPr>
                <w:rFonts w:ascii="Times New Roman" w:hAnsi="Times New Roman" w:cs="Times New Roman"/>
                <w:bCs/>
                <w:sz w:val="16"/>
                <w:szCs w:val="16"/>
              </w:rPr>
            </w:pPr>
          </w:p>
          <w:p w14:paraId="502518A1" w14:textId="1F14C6CA" w:rsidR="00427D95" w:rsidRPr="0080479F" w:rsidRDefault="00427D95" w:rsidP="00B36B9B">
            <w:pPr>
              <w:suppressAutoHyphens/>
              <w:spacing w:after="0"/>
              <w:rPr>
                <w:rFonts w:ascii="Times New Roman" w:hAnsi="Times New Roman" w:cs="Times New Roman"/>
                <w:b/>
                <w:sz w:val="16"/>
                <w:szCs w:val="16"/>
              </w:rPr>
            </w:pPr>
            <w:proofErr w:type="spellStart"/>
            <w:r w:rsidRPr="0080479F">
              <w:rPr>
                <w:rFonts w:ascii="Times New Roman" w:hAnsi="Times New Roman" w:cs="Times New Roman"/>
                <w:b/>
                <w:sz w:val="16"/>
                <w:szCs w:val="16"/>
              </w:rPr>
              <w:t>TGm</w:t>
            </w:r>
            <w:proofErr w:type="spellEnd"/>
            <w:r w:rsidRPr="0080479F">
              <w:rPr>
                <w:rFonts w:ascii="Times New Roman" w:hAnsi="Times New Roman" w:cs="Times New Roman"/>
                <w:b/>
                <w:sz w:val="16"/>
                <w:szCs w:val="16"/>
              </w:rPr>
              <w:t xml:space="preserve"> editor, please implement changes as shown in doc 11-22/0</w:t>
            </w:r>
            <w:r>
              <w:rPr>
                <w:rFonts w:ascii="Times New Roman" w:hAnsi="Times New Roman" w:cs="Times New Roman"/>
                <w:b/>
                <w:sz w:val="16"/>
                <w:szCs w:val="16"/>
              </w:rPr>
              <w:t>116</w:t>
            </w:r>
            <w:r w:rsidRPr="0080479F">
              <w:rPr>
                <w:rFonts w:ascii="Times New Roman" w:hAnsi="Times New Roman" w:cs="Times New Roman"/>
                <w:b/>
                <w:sz w:val="16"/>
                <w:szCs w:val="16"/>
              </w:rPr>
              <w:t>r</w:t>
            </w:r>
            <w:r w:rsidR="00CC5202">
              <w:rPr>
                <w:rFonts w:ascii="Times New Roman" w:hAnsi="Times New Roman" w:cs="Times New Roman"/>
                <w:b/>
                <w:sz w:val="16"/>
                <w:szCs w:val="16"/>
              </w:rPr>
              <w:t>2</w:t>
            </w:r>
            <w:r w:rsidRPr="0080479F">
              <w:rPr>
                <w:rFonts w:ascii="Times New Roman" w:hAnsi="Times New Roman" w:cs="Times New Roman"/>
                <w:b/>
                <w:sz w:val="16"/>
                <w:szCs w:val="16"/>
              </w:rPr>
              <w:t xml:space="preserve"> tagged as 100</w:t>
            </w:r>
            <w:r>
              <w:rPr>
                <w:rFonts w:ascii="Times New Roman" w:hAnsi="Times New Roman" w:cs="Times New Roman"/>
                <w:b/>
                <w:sz w:val="16"/>
                <w:szCs w:val="16"/>
              </w:rPr>
              <w:t>4</w:t>
            </w:r>
          </w:p>
        </w:tc>
      </w:tr>
      <w:tr w:rsidR="00EF43B5" w:rsidRPr="00C96B0F" w14:paraId="4A706470" w14:textId="77777777" w:rsidTr="00DC2CCE">
        <w:trPr>
          <w:trHeight w:val="220"/>
          <w:jc w:val="center"/>
        </w:trPr>
        <w:tc>
          <w:tcPr>
            <w:tcW w:w="540" w:type="dxa"/>
            <w:shd w:val="clear" w:color="auto" w:fill="auto"/>
            <w:noWrap/>
          </w:tcPr>
          <w:p w14:paraId="4AFBF3D5" w14:textId="253E9C35" w:rsidR="00EF43B5" w:rsidRPr="00C96B0F" w:rsidRDefault="00EF43B5" w:rsidP="00EF43B5">
            <w:pPr>
              <w:suppressAutoHyphens/>
              <w:spacing w:after="0"/>
              <w:rPr>
                <w:rFonts w:ascii="Times New Roman" w:hAnsi="Times New Roman" w:cs="Times New Roman"/>
                <w:sz w:val="16"/>
                <w:szCs w:val="16"/>
              </w:rPr>
            </w:pPr>
            <w:r>
              <w:rPr>
                <w:rFonts w:ascii="Times New Roman" w:hAnsi="Times New Roman" w:cs="Times New Roman"/>
                <w:sz w:val="16"/>
                <w:szCs w:val="16"/>
              </w:rPr>
              <w:t>1003</w:t>
            </w:r>
          </w:p>
        </w:tc>
        <w:tc>
          <w:tcPr>
            <w:tcW w:w="1080" w:type="dxa"/>
          </w:tcPr>
          <w:p w14:paraId="3EC62279" w14:textId="30FA4216" w:rsidR="00EF43B5" w:rsidRPr="00C96B0F" w:rsidRDefault="00EF43B5" w:rsidP="00EF43B5">
            <w:pPr>
              <w:suppressAutoHyphens/>
              <w:spacing w:after="0"/>
              <w:rPr>
                <w:rFonts w:ascii="Times New Roman" w:hAnsi="Times New Roman" w:cs="Times New Roman"/>
                <w:sz w:val="16"/>
                <w:szCs w:val="16"/>
              </w:rPr>
            </w:pPr>
            <w:r w:rsidRPr="00C96B0F">
              <w:rPr>
                <w:rFonts w:ascii="Times New Roman" w:hAnsi="Times New Roman" w:cs="Times New Roman"/>
                <w:sz w:val="16"/>
                <w:szCs w:val="16"/>
              </w:rPr>
              <w:t>Abhishek Patil</w:t>
            </w:r>
          </w:p>
        </w:tc>
        <w:tc>
          <w:tcPr>
            <w:tcW w:w="900" w:type="dxa"/>
            <w:shd w:val="clear" w:color="auto" w:fill="auto"/>
            <w:noWrap/>
          </w:tcPr>
          <w:p w14:paraId="52254B9B" w14:textId="0BC62441" w:rsidR="00EF43B5" w:rsidRPr="00C96B0F" w:rsidRDefault="00EF43B5" w:rsidP="00EF43B5">
            <w:pPr>
              <w:suppressAutoHyphens/>
              <w:spacing w:after="0"/>
              <w:rPr>
                <w:rFonts w:ascii="Times New Roman" w:hAnsi="Times New Roman" w:cs="Times New Roman"/>
                <w:sz w:val="16"/>
                <w:szCs w:val="16"/>
              </w:rPr>
            </w:pPr>
            <w:r w:rsidRPr="00C96B0F">
              <w:rPr>
                <w:rFonts w:ascii="Times New Roman" w:hAnsi="Times New Roman" w:cs="Times New Roman"/>
                <w:sz w:val="16"/>
                <w:szCs w:val="16"/>
              </w:rPr>
              <w:t>9.4.2.</w:t>
            </w:r>
            <w:r>
              <w:rPr>
                <w:rFonts w:ascii="Times New Roman" w:hAnsi="Times New Roman" w:cs="Times New Roman"/>
                <w:sz w:val="16"/>
                <w:szCs w:val="16"/>
              </w:rPr>
              <w:t>45</w:t>
            </w:r>
          </w:p>
        </w:tc>
        <w:tc>
          <w:tcPr>
            <w:tcW w:w="625" w:type="dxa"/>
          </w:tcPr>
          <w:p w14:paraId="7BD2565E" w14:textId="32B4EF0C" w:rsidR="00EF43B5" w:rsidRDefault="00EF43B5" w:rsidP="00EF43B5">
            <w:pPr>
              <w:suppressAutoHyphens/>
              <w:spacing w:after="0"/>
              <w:rPr>
                <w:rFonts w:ascii="Times New Roman" w:hAnsi="Times New Roman" w:cs="Times New Roman"/>
                <w:sz w:val="16"/>
                <w:szCs w:val="16"/>
              </w:rPr>
            </w:pPr>
            <w:r>
              <w:rPr>
                <w:rFonts w:ascii="Times New Roman" w:hAnsi="Times New Roman" w:cs="Times New Roman"/>
                <w:sz w:val="16"/>
                <w:szCs w:val="16"/>
              </w:rPr>
              <w:t>1355</w:t>
            </w:r>
          </w:p>
        </w:tc>
        <w:tc>
          <w:tcPr>
            <w:tcW w:w="540" w:type="dxa"/>
          </w:tcPr>
          <w:p w14:paraId="4F4844EA" w14:textId="7A68EC0D" w:rsidR="00EF43B5" w:rsidRDefault="00EF43B5" w:rsidP="00EF43B5">
            <w:pPr>
              <w:suppressAutoHyphens/>
              <w:spacing w:after="0"/>
              <w:rPr>
                <w:rFonts w:ascii="Times New Roman" w:hAnsi="Times New Roman" w:cs="Times New Roman"/>
                <w:sz w:val="16"/>
                <w:szCs w:val="16"/>
              </w:rPr>
            </w:pPr>
            <w:r>
              <w:rPr>
                <w:rFonts w:ascii="Times New Roman" w:hAnsi="Times New Roman" w:cs="Times New Roman"/>
                <w:sz w:val="16"/>
                <w:szCs w:val="16"/>
              </w:rPr>
              <w:t>21</w:t>
            </w:r>
          </w:p>
        </w:tc>
        <w:tc>
          <w:tcPr>
            <w:tcW w:w="1710" w:type="dxa"/>
            <w:shd w:val="clear" w:color="auto" w:fill="auto"/>
            <w:noWrap/>
          </w:tcPr>
          <w:p w14:paraId="2288AD16" w14:textId="2CE0A9AF" w:rsidR="00EF43B5" w:rsidRPr="00F330AB" w:rsidRDefault="00EF43B5" w:rsidP="00EF43B5">
            <w:pPr>
              <w:suppressAutoHyphens/>
              <w:spacing w:after="0"/>
              <w:rPr>
                <w:rFonts w:ascii="Times New Roman" w:hAnsi="Times New Roman" w:cs="Times New Roman"/>
                <w:sz w:val="16"/>
                <w:szCs w:val="16"/>
              </w:rPr>
            </w:pPr>
            <w:r w:rsidRPr="00EF43B5">
              <w:rPr>
                <w:rFonts w:ascii="Times New Roman" w:hAnsi="Times New Roman" w:cs="Times New Roman"/>
                <w:sz w:val="16"/>
                <w:szCs w:val="16"/>
              </w:rPr>
              <w:t>NOTE 1 and NOTE 4 are saying the same.</w:t>
            </w:r>
          </w:p>
        </w:tc>
        <w:tc>
          <w:tcPr>
            <w:tcW w:w="1440" w:type="dxa"/>
            <w:shd w:val="clear" w:color="auto" w:fill="auto"/>
            <w:noWrap/>
          </w:tcPr>
          <w:p w14:paraId="7064E3EE" w14:textId="41DA5E57" w:rsidR="00EF43B5" w:rsidRPr="00F330AB" w:rsidRDefault="00EF43B5" w:rsidP="00EF43B5">
            <w:pPr>
              <w:suppressAutoHyphens/>
              <w:spacing w:after="0"/>
              <w:rPr>
                <w:rFonts w:ascii="Times New Roman" w:hAnsi="Times New Roman" w:cs="Times New Roman"/>
                <w:sz w:val="16"/>
                <w:szCs w:val="16"/>
              </w:rPr>
            </w:pPr>
            <w:r w:rsidRPr="00EF43B5">
              <w:rPr>
                <w:rFonts w:ascii="Times New Roman" w:hAnsi="Times New Roman" w:cs="Times New Roman"/>
                <w:sz w:val="16"/>
                <w:szCs w:val="16"/>
              </w:rPr>
              <w:t>Delete one of them.</w:t>
            </w:r>
          </w:p>
        </w:tc>
        <w:tc>
          <w:tcPr>
            <w:tcW w:w="3690" w:type="dxa"/>
            <w:shd w:val="clear" w:color="auto" w:fill="auto"/>
          </w:tcPr>
          <w:p w14:paraId="44F3793E" w14:textId="77777777" w:rsidR="00EF43B5" w:rsidRDefault="00BA07D9" w:rsidP="00EF43B5">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674A4774" w14:textId="77777777" w:rsidR="00BA07D9" w:rsidRDefault="00BA07D9" w:rsidP="00EF43B5">
            <w:pPr>
              <w:suppressAutoHyphens/>
              <w:spacing w:after="0"/>
              <w:rPr>
                <w:rFonts w:ascii="Times New Roman" w:hAnsi="Times New Roman" w:cs="Times New Roman"/>
                <w:b/>
                <w:sz w:val="16"/>
                <w:szCs w:val="16"/>
              </w:rPr>
            </w:pPr>
          </w:p>
          <w:p w14:paraId="27A41B36" w14:textId="32A261F4" w:rsidR="00BA07D9" w:rsidRPr="004C5EF9" w:rsidRDefault="00BA07D9" w:rsidP="00BA07D9">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Agree with the comment. </w:t>
            </w:r>
            <w:r w:rsidR="000131E3">
              <w:rPr>
                <w:rFonts w:ascii="Times New Roman" w:hAnsi="Times New Roman" w:cs="Times New Roman"/>
                <w:bCs/>
                <w:sz w:val="16"/>
                <w:szCs w:val="16"/>
              </w:rPr>
              <w:t>NOTE 1 and NOTE 4 are essentially saying the same. The proposed change is asking to delete NOTE 1.</w:t>
            </w:r>
          </w:p>
          <w:p w14:paraId="41330D40" w14:textId="77777777" w:rsidR="00BA07D9" w:rsidRDefault="00BA07D9" w:rsidP="00EF43B5">
            <w:pPr>
              <w:suppressAutoHyphens/>
              <w:spacing w:after="0"/>
              <w:rPr>
                <w:rFonts w:ascii="Times New Roman" w:hAnsi="Times New Roman" w:cs="Times New Roman"/>
                <w:b/>
                <w:sz w:val="16"/>
                <w:szCs w:val="16"/>
              </w:rPr>
            </w:pPr>
          </w:p>
          <w:p w14:paraId="6989117A" w14:textId="5433BF48" w:rsidR="00BA07D9" w:rsidRDefault="00BA07D9" w:rsidP="00EF43B5">
            <w:pPr>
              <w:suppressAutoHyphens/>
              <w:spacing w:after="0"/>
              <w:rPr>
                <w:rFonts w:ascii="Times New Roman" w:hAnsi="Times New Roman" w:cs="Times New Roman"/>
                <w:b/>
                <w:sz w:val="16"/>
                <w:szCs w:val="16"/>
              </w:rPr>
            </w:pPr>
            <w:proofErr w:type="spellStart"/>
            <w:r w:rsidRPr="0080479F">
              <w:rPr>
                <w:rFonts w:ascii="Times New Roman" w:hAnsi="Times New Roman" w:cs="Times New Roman"/>
                <w:b/>
                <w:sz w:val="16"/>
                <w:szCs w:val="16"/>
              </w:rPr>
              <w:t>TGm</w:t>
            </w:r>
            <w:proofErr w:type="spellEnd"/>
            <w:r w:rsidRPr="0080479F">
              <w:rPr>
                <w:rFonts w:ascii="Times New Roman" w:hAnsi="Times New Roman" w:cs="Times New Roman"/>
                <w:b/>
                <w:sz w:val="16"/>
                <w:szCs w:val="16"/>
              </w:rPr>
              <w:t xml:space="preserve"> editor, please implement changes as shown in doc 11-22/0</w:t>
            </w:r>
            <w:r>
              <w:rPr>
                <w:rFonts w:ascii="Times New Roman" w:hAnsi="Times New Roman" w:cs="Times New Roman"/>
                <w:b/>
                <w:sz w:val="16"/>
                <w:szCs w:val="16"/>
              </w:rPr>
              <w:t>116</w:t>
            </w:r>
            <w:r w:rsidRPr="0080479F">
              <w:rPr>
                <w:rFonts w:ascii="Times New Roman" w:hAnsi="Times New Roman" w:cs="Times New Roman"/>
                <w:b/>
                <w:sz w:val="16"/>
                <w:szCs w:val="16"/>
              </w:rPr>
              <w:t>r</w:t>
            </w:r>
            <w:r w:rsidR="00CC5202">
              <w:rPr>
                <w:rFonts w:ascii="Times New Roman" w:hAnsi="Times New Roman" w:cs="Times New Roman"/>
                <w:b/>
                <w:sz w:val="16"/>
                <w:szCs w:val="16"/>
              </w:rPr>
              <w:t>2</w:t>
            </w:r>
            <w:r w:rsidRPr="0080479F">
              <w:rPr>
                <w:rFonts w:ascii="Times New Roman" w:hAnsi="Times New Roman" w:cs="Times New Roman"/>
                <w:b/>
                <w:sz w:val="16"/>
                <w:szCs w:val="16"/>
              </w:rPr>
              <w:t xml:space="preserve"> tagged as 100</w:t>
            </w:r>
            <w:r>
              <w:rPr>
                <w:rFonts w:ascii="Times New Roman" w:hAnsi="Times New Roman" w:cs="Times New Roman"/>
                <w:b/>
                <w:sz w:val="16"/>
                <w:szCs w:val="16"/>
              </w:rPr>
              <w:t>3</w:t>
            </w:r>
          </w:p>
        </w:tc>
      </w:tr>
    </w:tbl>
    <w:p w14:paraId="681761F2" w14:textId="0A4744A0" w:rsidR="00A06ED3" w:rsidRDefault="00A06ED3">
      <w:pPr>
        <w:rPr>
          <w:rFonts w:ascii="Times New Roman" w:hAnsi="Times New Roman" w:cs="Times New Roman"/>
          <w:b/>
          <w:color w:val="000000"/>
          <w:w w:val="0"/>
          <w:sz w:val="20"/>
          <w:szCs w:val="20"/>
        </w:rPr>
      </w:pPr>
      <w:bookmarkStart w:id="1" w:name="9.4.2.295b.2_Basic_variant_Multi-Link_el"/>
      <w:bookmarkStart w:id="2" w:name="_bookmark102"/>
      <w:bookmarkEnd w:id="1"/>
      <w:bookmarkEnd w:id="2"/>
    </w:p>
    <w:p w14:paraId="1D437299" w14:textId="77777777" w:rsidR="00E1116D" w:rsidRDefault="00E1116D" w:rsidP="00E1116D">
      <w:pPr>
        <w:pStyle w:val="T"/>
        <w:spacing w:after="0" w:line="240" w:lineRule="auto"/>
        <w:rPr>
          <w:b/>
          <w:i/>
          <w:iCs/>
        </w:rPr>
      </w:pPr>
      <w:proofErr w:type="spellStart"/>
      <w:r>
        <w:rPr>
          <w:b/>
          <w:i/>
          <w:iCs/>
          <w:highlight w:val="yellow"/>
        </w:rPr>
        <w:t>TGm</w:t>
      </w:r>
      <w:proofErr w:type="spellEnd"/>
      <w:r>
        <w:rPr>
          <w:b/>
          <w:i/>
          <w:iCs/>
          <w:highlight w:val="yellow"/>
        </w:rPr>
        <w:t xml:space="preserve"> editor: The baseline for this document is REVme D1.0.</w:t>
      </w:r>
    </w:p>
    <w:p w14:paraId="6B20663E" w14:textId="77777777" w:rsidR="00650FE2" w:rsidRDefault="00650FE2">
      <w:pPr>
        <w:rPr>
          <w:rFonts w:ascii="Times New Roman" w:hAnsi="Times New Roman" w:cs="Times New Roman"/>
          <w:b/>
          <w:color w:val="000000"/>
          <w:w w:val="0"/>
          <w:sz w:val="20"/>
          <w:szCs w:val="20"/>
        </w:rPr>
      </w:pPr>
    </w:p>
    <w:p w14:paraId="5529000D" w14:textId="77777777" w:rsidR="00BD0E59" w:rsidRDefault="00BD0E59" w:rsidP="00BD0E59">
      <w:pPr>
        <w:pStyle w:val="H4"/>
        <w:numPr>
          <w:ilvl w:val="0"/>
          <w:numId w:val="13"/>
        </w:numPr>
        <w:rPr>
          <w:w w:val="100"/>
        </w:rPr>
      </w:pPr>
      <w:bookmarkStart w:id="3" w:name="RTF36353337363a2048343a2037"/>
      <w:r>
        <w:rPr>
          <w:w w:val="100"/>
        </w:rPr>
        <w:t>Multiple BSSID element</w:t>
      </w:r>
      <w:bookmarkEnd w:id="3"/>
    </w:p>
    <w:p w14:paraId="2F7354C3" w14:textId="1D677144" w:rsidR="00D51AD4" w:rsidRDefault="00D51AD4" w:rsidP="00D51AD4">
      <w:pPr>
        <w:pStyle w:val="T"/>
        <w:spacing w:after="60" w:line="240" w:lineRule="auto"/>
        <w:rPr>
          <w:rFonts w:ascii="Arial" w:hAnsi="Arial" w:cs="Arial"/>
          <w:b/>
          <w:bCs/>
        </w:rPr>
      </w:pPr>
      <w:proofErr w:type="spellStart"/>
      <w:r w:rsidRPr="00391D9E">
        <w:rPr>
          <w:b/>
          <w:i/>
          <w:iCs/>
          <w:highlight w:val="yellow"/>
        </w:rPr>
        <w:t>TG</w:t>
      </w:r>
      <w:r>
        <w:rPr>
          <w:b/>
          <w:i/>
          <w:iCs/>
          <w:highlight w:val="yellow"/>
        </w:rPr>
        <w:t>m</w:t>
      </w:r>
      <w:proofErr w:type="spellEnd"/>
      <w:r w:rsidRPr="00391D9E">
        <w:rPr>
          <w:b/>
          <w:i/>
          <w:iCs/>
          <w:highlight w:val="yellow"/>
        </w:rPr>
        <w:t xml:space="preserve"> editor: Please </w:t>
      </w:r>
      <w:r>
        <w:rPr>
          <w:b/>
          <w:i/>
          <w:iCs/>
          <w:highlight w:val="yellow"/>
          <w:u w:val="single"/>
        </w:rPr>
        <w:t>delete</w:t>
      </w:r>
      <w:r>
        <w:rPr>
          <w:b/>
          <w:i/>
          <w:iCs/>
          <w:highlight w:val="yellow"/>
        </w:rPr>
        <w:t xml:space="preserve"> the following NOTE </w:t>
      </w:r>
      <w:r w:rsidR="00AA2FCA">
        <w:rPr>
          <w:b/>
          <w:i/>
          <w:iCs/>
          <w:highlight w:val="yellow"/>
        </w:rPr>
        <w:t xml:space="preserve">and </w:t>
      </w:r>
      <w:r w:rsidR="00AA2FCA" w:rsidRPr="00766611">
        <w:rPr>
          <w:b/>
          <w:i/>
          <w:iCs/>
          <w:highlight w:val="yellow"/>
          <w:u w:val="single"/>
        </w:rPr>
        <w:t>update</w:t>
      </w:r>
      <w:r w:rsidR="00AA2FCA">
        <w:rPr>
          <w:b/>
          <w:i/>
          <w:iCs/>
          <w:highlight w:val="yellow"/>
        </w:rPr>
        <w:t xml:space="preserve"> the number for the remaining NOTEs in this subclause</w:t>
      </w:r>
      <w:r>
        <w:rPr>
          <w:b/>
          <w:i/>
          <w:iCs/>
          <w:highlight w:val="yellow"/>
        </w:rPr>
        <w:t xml:space="preserve">: </w:t>
      </w:r>
    </w:p>
    <w:p w14:paraId="3272B393" w14:textId="04F6F79B" w:rsidR="00D51AD4" w:rsidRPr="00D51AD4" w:rsidDel="00446EDE" w:rsidRDefault="007706A4" w:rsidP="00D51AD4">
      <w:pPr>
        <w:pStyle w:val="T"/>
        <w:spacing w:after="60" w:line="240" w:lineRule="auto"/>
        <w:rPr>
          <w:del w:id="4" w:author="Abhishek Patil" w:date="2022-02-01T10:02:00Z"/>
          <w:bCs/>
          <w:sz w:val="18"/>
          <w:szCs w:val="18"/>
          <w:highlight w:val="yellow"/>
        </w:rPr>
      </w:pPr>
      <w:r w:rsidRPr="00307298">
        <w:rPr>
          <w:bCs/>
          <w:sz w:val="16"/>
          <w:szCs w:val="16"/>
          <w:highlight w:val="yellow"/>
        </w:rPr>
        <w:t>[100</w:t>
      </w:r>
      <w:r>
        <w:rPr>
          <w:bCs/>
          <w:sz w:val="16"/>
          <w:szCs w:val="16"/>
          <w:highlight w:val="yellow"/>
        </w:rPr>
        <w:t>3</w:t>
      </w:r>
      <w:r w:rsidRPr="00307298">
        <w:rPr>
          <w:bCs/>
          <w:sz w:val="16"/>
          <w:szCs w:val="16"/>
          <w:highlight w:val="yellow"/>
        </w:rPr>
        <w:t>]</w:t>
      </w:r>
      <w:proofErr w:type="spellStart"/>
      <w:del w:id="5" w:author="Abhishek Patil" w:date="2022-02-01T10:02:00Z">
        <w:r w:rsidR="00D51AD4" w:rsidRPr="00D51AD4" w:rsidDel="00446EDE">
          <w:rPr>
            <w:bCs/>
            <w:sz w:val="18"/>
            <w:szCs w:val="18"/>
          </w:rPr>
          <w:delText>NOTE 1—1 ≤ n ≤ 8 since the BSSID Index field in 9.4.2.73 (Multiple BSSID-Index element) indicates the number of BSSIDs in a multiple BSSID set.</w:delText>
        </w:r>
      </w:del>
    </w:p>
    <w:p w14:paraId="3F5AE737" w14:textId="76956A47" w:rsidR="00EE1F34" w:rsidRDefault="00EE1F34" w:rsidP="00EE1F34">
      <w:pPr>
        <w:pStyle w:val="T"/>
        <w:spacing w:after="60" w:line="240" w:lineRule="auto"/>
        <w:rPr>
          <w:rFonts w:ascii="Arial" w:hAnsi="Arial" w:cs="Arial"/>
          <w:b/>
          <w:bCs/>
        </w:rPr>
      </w:pPr>
      <w:r w:rsidRPr="00391D9E">
        <w:rPr>
          <w:b/>
          <w:i/>
          <w:iCs/>
          <w:highlight w:val="yellow"/>
        </w:rPr>
        <w:t>TG</w:t>
      </w:r>
      <w:r>
        <w:rPr>
          <w:b/>
          <w:i/>
          <w:iCs/>
          <w:highlight w:val="yellow"/>
        </w:rPr>
        <w:t>m</w:t>
      </w:r>
      <w:proofErr w:type="spellEnd"/>
      <w:r w:rsidRPr="00391D9E">
        <w:rPr>
          <w:b/>
          <w:i/>
          <w:iCs/>
          <w:highlight w:val="yellow"/>
        </w:rPr>
        <w:t xml:space="preserve"> editor: Please </w:t>
      </w:r>
      <w:r w:rsidRPr="002725A2">
        <w:rPr>
          <w:b/>
          <w:i/>
          <w:iCs/>
          <w:highlight w:val="yellow"/>
          <w:u w:val="single"/>
        </w:rPr>
        <w:t>update</w:t>
      </w:r>
      <w:r>
        <w:rPr>
          <w:b/>
          <w:i/>
          <w:iCs/>
          <w:highlight w:val="yellow"/>
        </w:rPr>
        <w:t xml:space="preserve"> the</w:t>
      </w:r>
      <w:r w:rsidR="00CA468C">
        <w:rPr>
          <w:b/>
          <w:i/>
          <w:iCs/>
          <w:highlight w:val="yellow"/>
        </w:rPr>
        <w:t xml:space="preserve"> 4</w:t>
      </w:r>
      <w:r w:rsidR="00CA468C" w:rsidRPr="00CA468C">
        <w:rPr>
          <w:b/>
          <w:i/>
          <w:iCs/>
          <w:highlight w:val="yellow"/>
          <w:vertAlign w:val="superscript"/>
        </w:rPr>
        <w:t>th</w:t>
      </w:r>
      <w:r w:rsidR="00CA468C">
        <w:rPr>
          <w:b/>
          <w:i/>
          <w:iCs/>
          <w:highlight w:val="yellow"/>
        </w:rPr>
        <w:t xml:space="preserve"> bullet in the</w:t>
      </w:r>
      <w:r>
        <w:rPr>
          <w:b/>
          <w:i/>
          <w:iCs/>
          <w:highlight w:val="yellow"/>
        </w:rPr>
        <w:t xml:space="preserve"> following paragraph this subclause </w:t>
      </w:r>
      <w:r w:rsidRPr="00391D9E">
        <w:rPr>
          <w:b/>
          <w:i/>
          <w:iCs/>
          <w:highlight w:val="yellow"/>
        </w:rPr>
        <w:t>as shown belo</w:t>
      </w:r>
      <w:r>
        <w:rPr>
          <w:b/>
          <w:i/>
          <w:iCs/>
          <w:highlight w:val="yellow"/>
        </w:rPr>
        <w:t xml:space="preserve">w: </w:t>
      </w:r>
    </w:p>
    <w:p w14:paraId="23FE0694" w14:textId="7DC417E1" w:rsidR="00CA468C" w:rsidRPr="00CA468C" w:rsidRDefault="00CA468C" w:rsidP="00CA468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CA468C">
        <w:rPr>
          <w:rFonts w:ascii="Times New Roman" w:eastAsia="Times New Roman" w:hAnsi="Times New Roman" w:cs="Times New Roman"/>
          <w:color w:val="000000"/>
          <w:sz w:val="20"/>
          <w:szCs w:val="20"/>
        </w:rPr>
        <w:t xml:space="preserve">A nontransmitted BSSID profile carried in one or more Nontransmitted BSSID Profile </w:t>
      </w:r>
      <w:proofErr w:type="spellStart"/>
      <w:r w:rsidRPr="00CA468C">
        <w:rPr>
          <w:rFonts w:ascii="Times New Roman" w:eastAsia="Times New Roman" w:hAnsi="Times New Roman" w:cs="Times New Roman"/>
          <w:color w:val="000000"/>
          <w:sz w:val="20"/>
          <w:szCs w:val="20"/>
        </w:rPr>
        <w:t>subelements</w:t>
      </w:r>
      <w:proofErr w:type="spellEnd"/>
      <w:r w:rsidRPr="00CA468C">
        <w:rPr>
          <w:rFonts w:ascii="Times New Roman" w:eastAsia="Times New Roman" w:hAnsi="Times New Roman" w:cs="Times New Roman"/>
          <w:color w:val="000000"/>
          <w:sz w:val="20"/>
          <w:szCs w:val="20"/>
        </w:rPr>
        <w:t xml:space="preserve"> across one or more multiple BSSID elements in the same frame contains a list of elements for the AP or the DMG STA that has a nontransmitted BSSID and is defined as follows:</w:t>
      </w:r>
    </w:p>
    <w:p w14:paraId="386063CD" w14:textId="77777777" w:rsidR="00CA468C" w:rsidRDefault="00CA468C" w:rsidP="00CA468C">
      <w:pPr>
        <w:numPr>
          <w:ilvl w:val="0"/>
          <w:numId w:val="14"/>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p>
    <w:p w14:paraId="382032F7" w14:textId="2C7ACEAC" w:rsidR="00CA468C" w:rsidRDefault="00CA468C" w:rsidP="00CA468C">
      <w:pPr>
        <w:numPr>
          <w:ilvl w:val="0"/>
          <w:numId w:val="14"/>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CA468C">
        <w:rPr>
          <w:rFonts w:ascii="Times New Roman" w:eastAsia="Times New Roman" w:hAnsi="Times New Roman" w:cs="Times New Roman"/>
          <w:color w:val="000000"/>
          <w:sz w:val="20"/>
          <w:szCs w:val="20"/>
        </w:rPr>
        <w:t xml:space="preserve">Any element specific to the </w:t>
      </w:r>
      <w:ins w:id="6" w:author="Abhishek Patil" w:date="2022-02-07T07:19:00Z">
        <w:r w:rsidR="00403667">
          <w:rPr>
            <w:rFonts w:ascii="Times New Roman" w:eastAsia="Times New Roman" w:hAnsi="Times New Roman" w:cs="Times New Roman"/>
            <w:color w:val="000000"/>
            <w:sz w:val="20"/>
            <w:szCs w:val="20"/>
          </w:rPr>
          <w:t xml:space="preserve">nontransmitted </w:t>
        </w:r>
      </w:ins>
      <w:r w:rsidRPr="00CA468C">
        <w:rPr>
          <w:rFonts w:ascii="Times New Roman" w:eastAsia="Times New Roman" w:hAnsi="Times New Roman" w:cs="Times New Roman"/>
          <w:color w:val="000000"/>
          <w:sz w:val="20"/>
          <w:szCs w:val="20"/>
        </w:rPr>
        <w:t>BSS</w:t>
      </w:r>
      <w:ins w:id="7" w:author="Abhishek Patil" w:date="2022-02-07T07:21:00Z">
        <w:r w:rsidR="00C47037">
          <w:rPr>
            <w:rFonts w:ascii="Times New Roman" w:eastAsia="Times New Roman" w:hAnsi="Times New Roman" w:cs="Times New Roman"/>
            <w:color w:val="000000"/>
            <w:sz w:val="20"/>
            <w:szCs w:val="20"/>
          </w:rPr>
          <w:t>ID</w:t>
        </w:r>
      </w:ins>
      <w:r w:rsidRPr="00CA468C">
        <w:rPr>
          <w:rFonts w:ascii="Times New Roman" w:eastAsia="Times New Roman" w:hAnsi="Times New Roman" w:cs="Times New Roman"/>
          <w:color w:val="000000"/>
          <w:sz w:val="20"/>
          <w:szCs w:val="20"/>
        </w:rPr>
        <w:t xml:space="preserve"> </w:t>
      </w:r>
      <w:del w:id="8" w:author="Abhishek Patil" w:date="2022-01-27T15:13:00Z">
        <w:r w:rsidRPr="00CA468C" w:rsidDel="004F515E">
          <w:rPr>
            <w:rFonts w:ascii="Times New Roman" w:eastAsia="Times New Roman" w:hAnsi="Times New Roman" w:cs="Times New Roman"/>
            <w:color w:val="000000"/>
            <w:sz w:val="20"/>
            <w:szCs w:val="20"/>
          </w:rPr>
          <w:delText>or with content that is different from the transmitted BSSID</w:delText>
        </w:r>
      </w:del>
      <w:ins w:id="9" w:author="Abhishek Patil" w:date="2022-01-17T15:31:00Z">
        <w:r w:rsidR="00CE7380" w:rsidRPr="00CE7380">
          <w:rPr>
            <w:rFonts w:ascii="Times New Roman" w:eastAsia="Times New Roman" w:hAnsi="Times New Roman" w:cs="Times New Roman"/>
            <w:color w:val="000000"/>
            <w:sz w:val="20"/>
            <w:szCs w:val="20"/>
          </w:rPr>
          <w:t>(see 11.1.3.8.4 (Inheritance of element values) for details on the inheritance operation</w:t>
        </w:r>
      </w:ins>
      <w:ins w:id="10" w:author="Abhishek Patil" w:date="2022-01-27T15:13:00Z">
        <w:r w:rsidR="004F515E">
          <w:rPr>
            <w:rFonts w:ascii="Times New Roman" w:eastAsia="Times New Roman" w:hAnsi="Times New Roman" w:cs="Times New Roman"/>
            <w:color w:val="000000"/>
            <w:sz w:val="20"/>
            <w:szCs w:val="20"/>
          </w:rPr>
          <w:t xml:space="preserve"> and what qualifies as an element specific to the nontransmitted BSSID</w:t>
        </w:r>
      </w:ins>
      <w:ins w:id="11" w:author="Abhishek Patil" w:date="2022-01-17T15:31:00Z">
        <w:r w:rsidR="00CE7380" w:rsidRPr="00CE7380">
          <w:rPr>
            <w:rFonts w:ascii="Times New Roman" w:eastAsia="Times New Roman" w:hAnsi="Times New Roman" w:cs="Times New Roman"/>
            <w:color w:val="000000"/>
            <w:sz w:val="20"/>
            <w:szCs w:val="20"/>
          </w:rPr>
          <w:t>)</w:t>
        </w:r>
      </w:ins>
      <w:r w:rsidR="00307298" w:rsidRPr="00307298">
        <w:rPr>
          <w:rFonts w:ascii="Times New Roman" w:hAnsi="Times New Roman" w:cs="Times New Roman"/>
          <w:bCs/>
          <w:color w:val="000000"/>
          <w:w w:val="0"/>
          <w:sz w:val="16"/>
          <w:szCs w:val="16"/>
          <w:highlight w:val="yellow"/>
        </w:rPr>
        <w:t>[1004]</w:t>
      </w:r>
      <w:r w:rsidRPr="00CA468C">
        <w:rPr>
          <w:rFonts w:ascii="Times New Roman" w:eastAsia="Times New Roman" w:hAnsi="Times New Roman" w:cs="Times New Roman"/>
          <w:color w:val="000000"/>
          <w:sz w:val="20"/>
          <w:szCs w:val="20"/>
        </w:rPr>
        <w:t>.</w:t>
      </w:r>
    </w:p>
    <w:p w14:paraId="407374D5" w14:textId="77777777" w:rsidR="00D20928" w:rsidRPr="00CA468C" w:rsidRDefault="00D20928" w:rsidP="00CA468C">
      <w:pPr>
        <w:numPr>
          <w:ilvl w:val="0"/>
          <w:numId w:val="14"/>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p>
    <w:p w14:paraId="4DDF97AF" w14:textId="3C1332BC" w:rsidR="00CA468C" w:rsidRDefault="00CA468C" w:rsidP="00CA468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rPr>
          <w:rFonts w:ascii="Times New Roman" w:eastAsia="Times New Roman" w:hAnsi="Times New Roman" w:cs="Times New Roman"/>
          <w:color w:val="000000"/>
          <w:sz w:val="18"/>
          <w:szCs w:val="18"/>
        </w:rPr>
      </w:pPr>
    </w:p>
    <w:p w14:paraId="478E2B6A" w14:textId="50FAA22C" w:rsidR="00A1479E" w:rsidRDefault="00A1479E" w:rsidP="00CA468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rPr>
          <w:rFonts w:ascii="Times New Roman" w:eastAsia="Times New Roman" w:hAnsi="Times New Roman" w:cs="Times New Roman"/>
          <w:color w:val="000000"/>
          <w:sz w:val="18"/>
          <w:szCs w:val="18"/>
        </w:rPr>
      </w:pPr>
      <w:r>
        <w:rPr>
          <w:rFonts w:ascii="Arial,Bold" w:hAnsi="Arial,Bold" w:cs="Arial,Bold"/>
          <w:b/>
          <w:bCs/>
          <w:color w:val="000000"/>
          <w:sz w:val="20"/>
          <w:szCs w:val="20"/>
        </w:rPr>
        <w:t>11.1.3.8.1 General</w:t>
      </w:r>
    </w:p>
    <w:p w14:paraId="6063BFB8" w14:textId="68BCAC7C" w:rsidR="00A1479E" w:rsidRDefault="00A1479E" w:rsidP="00A1479E">
      <w:pPr>
        <w:pStyle w:val="T"/>
        <w:spacing w:after="60" w:line="240" w:lineRule="auto"/>
        <w:rPr>
          <w:rFonts w:ascii="Arial" w:hAnsi="Arial" w:cs="Arial"/>
          <w:b/>
          <w:bCs/>
        </w:rPr>
      </w:pPr>
      <w:proofErr w:type="spellStart"/>
      <w:r w:rsidRPr="00391D9E">
        <w:rPr>
          <w:b/>
          <w:i/>
          <w:iCs/>
          <w:highlight w:val="yellow"/>
        </w:rPr>
        <w:t>TG</w:t>
      </w:r>
      <w:r>
        <w:rPr>
          <w:b/>
          <w:i/>
          <w:iCs/>
          <w:highlight w:val="yellow"/>
        </w:rPr>
        <w:t>m</w:t>
      </w:r>
      <w:proofErr w:type="spellEnd"/>
      <w:r w:rsidRPr="00391D9E">
        <w:rPr>
          <w:b/>
          <w:i/>
          <w:iCs/>
          <w:highlight w:val="yellow"/>
        </w:rPr>
        <w:t xml:space="preserve"> editor: Please </w:t>
      </w:r>
      <w:r w:rsidRPr="002725A2">
        <w:rPr>
          <w:b/>
          <w:i/>
          <w:iCs/>
          <w:highlight w:val="yellow"/>
          <w:u w:val="single"/>
        </w:rPr>
        <w:t>update</w:t>
      </w:r>
      <w:r>
        <w:rPr>
          <w:b/>
          <w:i/>
          <w:iCs/>
          <w:highlight w:val="yellow"/>
        </w:rPr>
        <w:t xml:space="preserve"> the following paragraph this subclause </w:t>
      </w:r>
      <w:r w:rsidRPr="00391D9E">
        <w:rPr>
          <w:b/>
          <w:i/>
          <w:iCs/>
          <w:highlight w:val="yellow"/>
        </w:rPr>
        <w:t>as shown belo</w:t>
      </w:r>
      <w:r>
        <w:rPr>
          <w:b/>
          <w:i/>
          <w:iCs/>
          <w:highlight w:val="yellow"/>
        </w:rPr>
        <w:t>w</w:t>
      </w:r>
      <w:r w:rsidR="00BF3988">
        <w:rPr>
          <w:b/>
          <w:i/>
          <w:iCs/>
          <w:highlight w:val="yellow"/>
        </w:rPr>
        <w:t xml:space="preserve"> and </w:t>
      </w:r>
      <w:r w:rsidR="00BF3988">
        <w:rPr>
          <w:b/>
          <w:i/>
          <w:iCs/>
          <w:highlight w:val="yellow"/>
          <w:u w:val="single"/>
        </w:rPr>
        <w:t>merge</w:t>
      </w:r>
      <w:r w:rsidR="00BF3988">
        <w:rPr>
          <w:b/>
          <w:i/>
          <w:iCs/>
          <w:highlight w:val="yellow"/>
        </w:rPr>
        <w:t xml:space="preserve"> it with the previous paragraph</w:t>
      </w:r>
      <w:r>
        <w:rPr>
          <w:b/>
          <w:i/>
          <w:iCs/>
          <w:highlight w:val="yellow"/>
        </w:rPr>
        <w:t xml:space="preserve">: </w:t>
      </w:r>
    </w:p>
    <w:p w14:paraId="4C2B099F" w14:textId="446ADF23" w:rsidR="00900207" w:rsidRDefault="00307298" w:rsidP="0090020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rPr>
          <w:rFonts w:ascii="Times New Roman" w:eastAsia="Times New Roman" w:hAnsi="Times New Roman" w:cs="Times New Roman"/>
          <w:color w:val="000000"/>
          <w:sz w:val="18"/>
          <w:szCs w:val="18"/>
        </w:rPr>
      </w:pPr>
      <w:r w:rsidRPr="00307298">
        <w:rPr>
          <w:rFonts w:ascii="Times New Roman" w:hAnsi="Times New Roman" w:cs="Times New Roman"/>
          <w:bCs/>
          <w:color w:val="000000"/>
          <w:w w:val="0"/>
          <w:sz w:val="16"/>
          <w:szCs w:val="16"/>
          <w:highlight w:val="yellow"/>
        </w:rPr>
        <w:lastRenderedPageBreak/>
        <w:t>[1004]</w:t>
      </w:r>
      <w:r w:rsidR="00900207" w:rsidRPr="00900207">
        <w:rPr>
          <w:rFonts w:ascii="Times New Roman" w:eastAsia="Times New Roman" w:hAnsi="Times New Roman" w:cs="Times New Roman"/>
          <w:color w:val="000000"/>
          <w:sz w:val="18"/>
          <w:szCs w:val="18"/>
        </w:rPr>
        <w:t xml:space="preserve">A </w:t>
      </w:r>
      <w:ins w:id="12" w:author="Abhishek Patil" w:date="2022-01-17T15:36:00Z">
        <w:r w:rsidR="00A1479E">
          <w:rPr>
            <w:rFonts w:ascii="Times New Roman" w:eastAsia="Times New Roman" w:hAnsi="Times New Roman" w:cs="Times New Roman"/>
            <w:color w:val="000000"/>
            <w:sz w:val="18"/>
            <w:szCs w:val="18"/>
          </w:rPr>
          <w:t xml:space="preserve">nontransmitted </w:t>
        </w:r>
      </w:ins>
      <w:r w:rsidR="00900207" w:rsidRPr="00900207">
        <w:rPr>
          <w:rFonts w:ascii="Times New Roman" w:eastAsia="Times New Roman" w:hAnsi="Times New Roman" w:cs="Times New Roman"/>
          <w:color w:val="000000"/>
          <w:sz w:val="18"/>
          <w:szCs w:val="18"/>
        </w:rPr>
        <w:t xml:space="preserve">BSSID is discoverable if the AP </w:t>
      </w:r>
      <w:ins w:id="13" w:author="Abhishek Patil" w:date="2022-01-17T15:36:00Z">
        <w:r w:rsidR="00480E04">
          <w:rPr>
            <w:rFonts w:ascii="Times New Roman" w:eastAsia="Times New Roman" w:hAnsi="Times New Roman" w:cs="Times New Roman"/>
            <w:color w:val="000000"/>
            <w:sz w:val="18"/>
            <w:szCs w:val="18"/>
          </w:rPr>
          <w:t xml:space="preserve">corresponding to the transmitted BSSID </w:t>
        </w:r>
      </w:ins>
      <w:r w:rsidR="00900207" w:rsidRPr="00900207">
        <w:rPr>
          <w:rFonts w:ascii="Times New Roman" w:eastAsia="Times New Roman" w:hAnsi="Times New Roman" w:cs="Times New Roman"/>
          <w:color w:val="000000"/>
          <w:sz w:val="18"/>
          <w:szCs w:val="18"/>
        </w:rPr>
        <w:t>includes information of that BSSID in its Beacon and Probe</w:t>
      </w:r>
      <w:r w:rsidR="00A1479E">
        <w:rPr>
          <w:rFonts w:ascii="Times New Roman" w:eastAsia="Times New Roman" w:hAnsi="Times New Roman" w:cs="Times New Roman"/>
          <w:color w:val="000000"/>
          <w:sz w:val="18"/>
          <w:szCs w:val="18"/>
        </w:rPr>
        <w:t xml:space="preserve"> </w:t>
      </w:r>
      <w:r w:rsidR="00900207" w:rsidRPr="00900207">
        <w:rPr>
          <w:rFonts w:ascii="Times New Roman" w:eastAsia="Times New Roman" w:hAnsi="Times New Roman" w:cs="Times New Roman"/>
          <w:color w:val="000000"/>
          <w:sz w:val="18"/>
          <w:szCs w:val="18"/>
        </w:rPr>
        <w:t>Response frames (though not necessarily</w:t>
      </w:r>
      <w:ins w:id="14" w:author="Abhishek Patil" w:date="2022-01-17T15:41:00Z">
        <w:r w:rsidR="00140842">
          <w:rPr>
            <w:rFonts w:ascii="Times New Roman" w:eastAsia="Times New Roman" w:hAnsi="Times New Roman" w:cs="Times New Roman"/>
            <w:color w:val="000000"/>
            <w:sz w:val="18"/>
            <w:szCs w:val="18"/>
          </w:rPr>
          <w:t xml:space="preserve"> in</w:t>
        </w:r>
      </w:ins>
      <w:r w:rsidR="00900207" w:rsidRPr="00900207">
        <w:rPr>
          <w:rFonts w:ascii="Times New Roman" w:eastAsia="Times New Roman" w:hAnsi="Times New Roman" w:cs="Times New Roman"/>
          <w:color w:val="000000"/>
          <w:sz w:val="18"/>
          <w:szCs w:val="18"/>
        </w:rPr>
        <w:t xml:space="preserve"> every frame).</w:t>
      </w:r>
    </w:p>
    <w:p w14:paraId="00F15029" w14:textId="449CECD4" w:rsidR="003E01A7" w:rsidRDefault="003E01A7" w:rsidP="0090020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rPr>
          <w:rFonts w:ascii="Times New Roman" w:eastAsia="Times New Roman" w:hAnsi="Times New Roman" w:cs="Times New Roman"/>
          <w:color w:val="000000"/>
          <w:sz w:val="18"/>
          <w:szCs w:val="18"/>
        </w:rPr>
      </w:pPr>
    </w:p>
    <w:p w14:paraId="53365E7D" w14:textId="23F09890" w:rsidR="003E01A7" w:rsidRDefault="003E01A7" w:rsidP="0090020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rPr>
          <w:rFonts w:ascii="Times New Roman" w:eastAsia="Times New Roman" w:hAnsi="Times New Roman" w:cs="Times New Roman"/>
          <w:color w:val="000000"/>
          <w:sz w:val="18"/>
          <w:szCs w:val="18"/>
        </w:rPr>
      </w:pPr>
      <w:r>
        <w:rPr>
          <w:rFonts w:ascii="Arial,Bold" w:hAnsi="Arial,Bold" w:cs="Arial,Bold"/>
          <w:b/>
          <w:bCs/>
        </w:rPr>
        <w:t>3.4 Acronyms and abbreviations</w:t>
      </w:r>
    </w:p>
    <w:p w14:paraId="595DE07E" w14:textId="73814043" w:rsidR="002A2349" w:rsidRDefault="002A2349" w:rsidP="002A2349">
      <w:pPr>
        <w:pStyle w:val="T"/>
        <w:spacing w:after="60" w:line="240" w:lineRule="auto"/>
        <w:rPr>
          <w:rFonts w:ascii="Arial" w:hAnsi="Arial" w:cs="Arial"/>
          <w:b/>
          <w:bCs/>
        </w:rPr>
      </w:pPr>
      <w:proofErr w:type="spellStart"/>
      <w:r w:rsidRPr="00391D9E">
        <w:rPr>
          <w:b/>
          <w:i/>
          <w:iCs/>
          <w:highlight w:val="yellow"/>
        </w:rPr>
        <w:t>TG</w:t>
      </w:r>
      <w:r>
        <w:rPr>
          <w:b/>
          <w:i/>
          <w:iCs/>
          <w:highlight w:val="yellow"/>
        </w:rPr>
        <w:t>m</w:t>
      </w:r>
      <w:proofErr w:type="spellEnd"/>
      <w:r w:rsidRPr="00391D9E">
        <w:rPr>
          <w:b/>
          <w:i/>
          <w:iCs/>
          <w:highlight w:val="yellow"/>
        </w:rPr>
        <w:t xml:space="preserve"> editor: Please </w:t>
      </w:r>
      <w:r>
        <w:rPr>
          <w:b/>
          <w:i/>
          <w:iCs/>
          <w:highlight w:val="yellow"/>
          <w:u w:val="single"/>
        </w:rPr>
        <w:t>add</w:t>
      </w:r>
      <w:r>
        <w:rPr>
          <w:b/>
          <w:i/>
          <w:iCs/>
          <w:highlight w:val="yellow"/>
        </w:rPr>
        <w:t xml:space="preserve"> the following entry in alphabetical order to this subclause </w:t>
      </w:r>
      <w:r w:rsidRPr="00391D9E">
        <w:rPr>
          <w:b/>
          <w:i/>
          <w:iCs/>
          <w:highlight w:val="yellow"/>
        </w:rPr>
        <w:t>as shown belo</w:t>
      </w:r>
      <w:r>
        <w:rPr>
          <w:b/>
          <w:i/>
          <w:iCs/>
          <w:highlight w:val="yellow"/>
        </w:rPr>
        <w:t xml:space="preserve">w: </w:t>
      </w:r>
    </w:p>
    <w:p w14:paraId="4083F44B" w14:textId="52FF1C74" w:rsidR="003E01A7" w:rsidRPr="00CA468C" w:rsidRDefault="00307298" w:rsidP="0090020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rPr>
          <w:rFonts w:ascii="Times New Roman" w:eastAsia="Times New Roman" w:hAnsi="Times New Roman" w:cs="Times New Roman"/>
          <w:color w:val="000000"/>
          <w:sz w:val="18"/>
          <w:szCs w:val="18"/>
        </w:rPr>
      </w:pPr>
      <w:r w:rsidRPr="00307298">
        <w:rPr>
          <w:rFonts w:ascii="Times New Roman" w:hAnsi="Times New Roman" w:cs="Times New Roman"/>
          <w:bCs/>
          <w:color w:val="000000"/>
          <w:w w:val="0"/>
          <w:sz w:val="16"/>
          <w:szCs w:val="16"/>
          <w:highlight w:val="yellow"/>
        </w:rPr>
        <w:t>[1004]</w:t>
      </w:r>
      <w:r w:rsidR="003E01A7">
        <w:rPr>
          <w:rFonts w:ascii="Times New Roman" w:eastAsia="Times New Roman" w:hAnsi="Times New Roman" w:cs="Times New Roman"/>
          <w:color w:val="000000"/>
          <w:sz w:val="18"/>
          <w:szCs w:val="18"/>
        </w:rPr>
        <w:t>EMA</w:t>
      </w:r>
      <w:r w:rsidR="0000164F">
        <w:rPr>
          <w:rFonts w:ascii="Times New Roman" w:eastAsia="Times New Roman" w:hAnsi="Times New Roman" w:cs="Times New Roman"/>
          <w:color w:val="000000"/>
          <w:sz w:val="18"/>
          <w:szCs w:val="18"/>
        </w:rPr>
        <w:tab/>
      </w:r>
      <w:r w:rsidR="0000164F">
        <w:rPr>
          <w:rFonts w:ascii="Times New Roman" w:eastAsia="Times New Roman" w:hAnsi="Times New Roman" w:cs="Times New Roman"/>
          <w:color w:val="000000"/>
          <w:sz w:val="18"/>
          <w:szCs w:val="18"/>
        </w:rPr>
        <w:tab/>
      </w:r>
      <w:r w:rsidR="00574821" w:rsidRPr="00574821">
        <w:rPr>
          <w:rFonts w:ascii="Times New Roman" w:eastAsia="Times New Roman" w:hAnsi="Times New Roman" w:cs="Times New Roman"/>
          <w:color w:val="000000"/>
          <w:sz w:val="18"/>
          <w:szCs w:val="18"/>
        </w:rPr>
        <w:t>enhanced multiple BSSID advertisement</w:t>
      </w:r>
    </w:p>
    <w:p w14:paraId="001A9712" w14:textId="67D3CA75" w:rsidR="00313423" w:rsidRDefault="00313423">
      <w:pPr>
        <w:rPr>
          <w:rFonts w:ascii="Times New Roman" w:hAnsi="Times New Roman" w:cs="Times New Roman"/>
          <w:bCs/>
          <w:color w:val="000000"/>
          <w:w w:val="0"/>
          <w:sz w:val="20"/>
          <w:szCs w:val="20"/>
        </w:rPr>
      </w:pPr>
      <w:r>
        <w:rPr>
          <w:rFonts w:ascii="Times New Roman" w:hAnsi="Times New Roman" w:cs="Times New Roman"/>
          <w:bCs/>
          <w:color w:val="000000"/>
          <w:w w:val="0"/>
          <w:sz w:val="20"/>
          <w:szCs w:val="20"/>
        </w:rPr>
        <w:br w:type="page"/>
      </w:r>
    </w:p>
    <w:p w14:paraId="28599901" w14:textId="0AAF5D56" w:rsidR="002B1066" w:rsidRDefault="00313423" w:rsidP="00A73BC9">
      <w:pPr>
        <w:suppressAutoHyphens/>
        <w:jc w:val="both"/>
        <w:rPr>
          <w:rFonts w:ascii="Times New Roman" w:hAnsi="Times New Roman" w:cs="Times New Roman"/>
          <w:bCs/>
          <w:color w:val="000000"/>
          <w:w w:val="0"/>
          <w:sz w:val="20"/>
          <w:szCs w:val="20"/>
        </w:rPr>
      </w:pPr>
      <w:r>
        <w:rPr>
          <w:rFonts w:ascii="Times New Roman" w:hAnsi="Times New Roman" w:cs="Times New Roman"/>
          <w:bCs/>
          <w:color w:val="000000"/>
          <w:w w:val="0"/>
          <w:sz w:val="20"/>
          <w:szCs w:val="20"/>
        </w:rPr>
        <w:lastRenderedPageBreak/>
        <w:t xml:space="preserve">Part </w:t>
      </w:r>
      <w:r w:rsidR="00302FFF">
        <w:rPr>
          <w:rFonts w:ascii="Times New Roman" w:hAnsi="Times New Roman" w:cs="Times New Roman"/>
          <w:bCs/>
          <w:color w:val="000000"/>
          <w:w w:val="0"/>
          <w:sz w:val="20"/>
          <w:szCs w:val="20"/>
        </w:rPr>
        <w:t xml:space="preserve">B: </w:t>
      </w:r>
    </w:p>
    <w:tbl>
      <w:tblPr>
        <w:tblW w:w="104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080"/>
        <w:gridCol w:w="900"/>
        <w:gridCol w:w="630"/>
        <w:gridCol w:w="640"/>
        <w:gridCol w:w="2505"/>
        <w:gridCol w:w="1710"/>
        <w:gridCol w:w="2430"/>
      </w:tblGrid>
      <w:tr w:rsidR="00313423" w:rsidRPr="00C96B0F" w14:paraId="77C04358" w14:textId="77777777" w:rsidTr="00442684">
        <w:trPr>
          <w:trHeight w:val="220"/>
          <w:jc w:val="center"/>
        </w:trPr>
        <w:tc>
          <w:tcPr>
            <w:tcW w:w="540" w:type="dxa"/>
            <w:shd w:val="clear" w:color="auto" w:fill="BFBFBF" w:themeFill="background1" w:themeFillShade="BF"/>
            <w:noWrap/>
            <w:vAlign w:val="center"/>
            <w:hideMark/>
          </w:tcPr>
          <w:p w14:paraId="2CE218C1" w14:textId="77777777" w:rsidR="00313423" w:rsidRPr="00C96B0F" w:rsidRDefault="00313423" w:rsidP="00A045CD">
            <w:pPr>
              <w:suppressAutoHyphens/>
              <w:spacing w:after="0"/>
              <w:jc w:val="both"/>
              <w:rPr>
                <w:rFonts w:ascii="Times New Roman" w:eastAsia="Times New Roman" w:hAnsi="Times New Roman" w:cs="Times New Roman"/>
                <w:b/>
                <w:bCs/>
                <w:color w:val="000000"/>
                <w:sz w:val="16"/>
                <w:szCs w:val="16"/>
              </w:rPr>
            </w:pPr>
            <w:r w:rsidRPr="00C96B0F">
              <w:rPr>
                <w:rFonts w:ascii="Times New Roman" w:eastAsia="Times New Roman" w:hAnsi="Times New Roman" w:cs="Times New Roman"/>
                <w:b/>
                <w:bCs/>
                <w:color w:val="000000"/>
                <w:sz w:val="16"/>
                <w:szCs w:val="16"/>
              </w:rPr>
              <w:t>CID</w:t>
            </w:r>
          </w:p>
        </w:tc>
        <w:tc>
          <w:tcPr>
            <w:tcW w:w="1080" w:type="dxa"/>
            <w:shd w:val="clear" w:color="auto" w:fill="BFBFBF" w:themeFill="background1" w:themeFillShade="BF"/>
          </w:tcPr>
          <w:p w14:paraId="78DC7F00" w14:textId="77777777" w:rsidR="00313423" w:rsidRPr="00C96B0F" w:rsidRDefault="00313423" w:rsidP="00A045CD">
            <w:pPr>
              <w:suppressAutoHyphens/>
              <w:spacing w:after="0"/>
              <w:rPr>
                <w:rFonts w:ascii="Times New Roman" w:eastAsia="Times New Roman" w:hAnsi="Times New Roman" w:cs="Times New Roman"/>
                <w:b/>
                <w:bCs/>
                <w:color w:val="000000"/>
                <w:sz w:val="16"/>
                <w:szCs w:val="16"/>
              </w:rPr>
            </w:pPr>
            <w:r w:rsidRPr="00C96B0F">
              <w:rPr>
                <w:rFonts w:ascii="Times New Roman" w:eastAsia="Times New Roman" w:hAnsi="Times New Roman" w:cs="Times New Roman"/>
                <w:b/>
                <w:bCs/>
                <w:color w:val="000000"/>
                <w:sz w:val="16"/>
                <w:szCs w:val="16"/>
              </w:rPr>
              <w:t>Commenter</w:t>
            </w:r>
          </w:p>
        </w:tc>
        <w:tc>
          <w:tcPr>
            <w:tcW w:w="900" w:type="dxa"/>
            <w:shd w:val="clear" w:color="auto" w:fill="BFBFBF" w:themeFill="background1" w:themeFillShade="BF"/>
            <w:noWrap/>
            <w:vAlign w:val="center"/>
          </w:tcPr>
          <w:p w14:paraId="3E010981" w14:textId="77777777" w:rsidR="00313423" w:rsidRPr="00C96B0F" w:rsidRDefault="00313423" w:rsidP="00A045CD">
            <w:pPr>
              <w:suppressAutoHyphens/>
              <w:spacing w:after="0"/>
              <w:rPr>
                <w:rFonts w:ascii="Times New Roman" w:eastAsia="Times New Roman" w:hAnsi="Times New Roman" w:cs="Times New Roman"/>
                <w:b/>
                <w:bCs/>
                <w:color w:val="000000"/>
                <w:sz w:val="16"/>
                <w:szCs w:val="16"/>
              </w:rPr>
            </w:pPr>
            <w:r w:rsidRPr="00C96B0F">
              <w:rPr>
                <w:rFonts w:ascii="Times New Roman" w:eastAsia="Times New Roman" w:hAnsi="Times New Roman" w:cs="Times New Roman"/>
                <w:b/>
                <w:bCs/>
                <w:color w:val="000000"/>
                <w:sz w:val="16"/>
                <w:szCs w:val="16"/>
              </w:rPr>
              <w:t>Clause</w:t>
            </w:r>
          </w:p>
        </w:tc>
        <w:tc>
          <w:tcPr>
            <w:tcW w:w="630" w:type="dxa"/>
            <w:shd w:val="clear" w:color="auto" w:fill="BFBFBF" w:themeFill="background1" w:themeFillShade="BF"/>
          </w:tcPr>
          <w:p w14:paraId="48D65FEC" w14:textId="77777777" w:rsidR="00313423" w:rsidRPr="00C96B0F" w:rsidRDefault="00313423" w:rsidP="00A045CD">
            <w:pPr>
              <w:suppressAutoHyphens/>
              <w:spacing w:after="0"/>
              <w:rPr>
                <w:rFonts w:ascii="Times New Roman" w:eastAsia="Times New Roman" w:hAnsi="Times New Roman" w:cs="Times New Roman"/>
                <w:b/>
                <w:bCs/>
                <w:color w:val="000000"/>
                <w:sz w:val="16"/>
                <w:szCs w:val="16"/>
              </w:rPr>
            </w:pPr>
            <w:r w:rsidRPr="00C96B0F">
              <w:rPr>
                <w:rFonts w:ascii="Times New Roman" w:eastAsia="Times New Roman" w:hAnsi="Times New Roman" w:cs="Times New Roman"/>
                <w:b/>
                <w:bCs/>
                <w:color w:val="000000"/>
                <w:sz w:val="16"/>
                <w:szCs w:val="16"/>
              </w:rPr>
              <w:t>Page</w:t>
            </w:r>
          </w:p>
        </w:tc>
        <w:tc>
          <w:tcPr>
            <w:tcW w:w="640" w:type="dxa"/>
            <w:shd w:val="clear" w:color="auto" w:fill="BFBFBF" w:themeFill="background1" w:themeFillShade="BF"/>
            <w:vAlign w:val="center"/>
          </w:tcPr>
          <w:p w14:paraId="632AB434" w14:textId="77777777" w:rsidR="00313423" w:rsidRPr="00C96B0F" w:rsidRDefault="00313423" w:rsidP="00A045CD">
            <w:pPr>
              <w:suppressAutoHyphens/>
              <w:spacing w:after="0"/>
              <w:rPr>
                <w:rFonts w:ascii="Times New Roman" w:eastAsia="Times New Roman" w:hAnsi="Times New Roman" w:cs="Times New Roman"/>
                <w:b/>
                <w:bCs/>
                <w:color w:val="000000"/>
                <w:sz w:val="16"/>
                <w:szCs w:val="16"/>
              </w:rPr>
            </w:pPr>
            <w:r w:rsidRPr="00C96B0F">
              <w:rPr>
                <w:rFonts w:ascii="Times New Roman" w:eastAsia="Times New Roman" w:hAnsi="Times New Roman" w:cs="Times New Roman"/>
                <w:b/>
                <w:bCs/>
                <w:color w:val="000000"/>
                <w:sz w:val="16"/>
                <w:szCs w:val="16"/>
              </w:rPr>
              <w:t>Line</w:t>
            </w:r>
          </w:p>
        </w:tc>
        <w:tc>
          <w:tcPr>
            <w:tcW w:w="2505" w:type="dxa"/>
            <w:shd w:val="clear" w:color="auto" w:fill="BFBFBF" w:themeFill="background1" w:themeFillShade="BF"/>
            <w:noWrap/>
            <w:vAlign w:val="bottom"/>
            <w:hideMark/>
          </w:tcPr>
          <w:p w14:paraId="78501610" w14:textId="77777777" w:rsidR="00313423" w:rsidRPr="00C96B0F" w:rsidRDefault="00313423" w:rsidP="00A045CD">
            <w:pPr>
              <w:suppressAutoHyphens/>
              <w:spacing w:after="0"/>
              <w:rPr>
                <w:rFonts w:ascii="Times New Roman" w:eastAsia="Times New Roman" w:hAnsi="Times New Roman" w:cs="Times New Roman"/>
                <w:b/>
                <w:bCs/>
                <w:color w:val="000000"/>
                <w:sz w:val="16"/>
                <w:szCs w:val="16"/>
              </w:rPr>
            </w:pPr>
            <w:r w:rsidRPr="00C96B0F">
              <w:rPr>
                <w:rFonts w:ascii="Times New Roman" w:eastAsia="Times New Roman" w:hAnsi="Times New Roman" w:cs="Times New Roman"/>
                <w:b/>
                <w:bCs/>
                <w:color w:val="000000"/>
                <w:sz w:val="16"/>
                <w:szCs w:val="16"/>
              </w:rPr>
              <w:t>Comment</w:t>
            </w:r>
          </w:p>
        </w:tc>
        <w:tc>
          <w:tcPr>
            <w:tcW w:w="1710" w:type="dxa"/>
            <w:shd w:val="clear" w:color="auto" w:fill="BFBFBF" w:themeFill="background1" w:themeFillShade="BF"/>
            <w:noWrap/>
            <w:vAlign w:val="bottom"/>
            <w:hideMark/>
          </w:tcPr>
          <w:p w14:paraId="336B6896" w14:textId="77777777" w:rsidR="00313423" w:rsidRPr="00C96B0F" w:rsidRDefault="00313423" w:rsidP="00A045CD">
            <w:pPr>
              <w:suppressAutoHyphens/>
              <w:spacing w:after="0"/>
              <w:rPr>
                <w:rFonts w:ascii="Times New Roman" w:eastAsia="Times New Roman" w:hAnsi="Times New Roman" w:cs="Times New Roman"/>
                <w:b/>
                <w:bCs/>
                <w:color w:val="000000"/>
                <w:sz w:val="16"/>
                <w:szCs w:val="16"/>
              </w:rPr>
            </w:pPr>
            <w:r w:rsidRPr="00C96B0F">
              <w:rPr>
                <w:rFonts w:ascii="Times New Roman" w:eastAsia="Times New Roman" w:hAnsi="Times New Roman" w:cs="Times New Roman"/>
                <w:b/>
                <w:bCs/>
                <w:color w:val="000000"/>
                <w:sz w:val="16"/>
                <w:szCs w:val="16"/>
              </w:rPr>
              <w:t>Proposed Change</w:t>
            </w:r>
          </w:p>
        </w:tc>
        <w:tc>
          <w:tcPr>
            <w:tcW w:w="2430" w:type="dxa"/>
            <w:shd w:val="clear" w:color="auto" w:fill="BFBFBF" w:themeFill="background1" w:themeFillShade="BF"/>
            <w:vAlign w:val="center"/>
            <w:hideMark/>
          </w:tcPr>
          <w:p w14:paraId="3A98173D" w14:textId="77777777" w:rsidR="00313423" w:rsidRPr="00C96B0F" w:rsidRDefault="00313423" w:rsidP="00A045CD">
            <w:pPr>
              <w:suppressAutoHyphens/>
              <w:spacing w:after="0"/>
              <w:rPr>
                <w:rFonts w:ascii="Times New Roman" w:eastAsia="Times New Roman" w:hAnsi="Times New Roman" w:cs="Times New Roman"/>
                <w:b/>
                <w:bCs/>
                <w:color w:val="000000"/>
                <w:sz w:val="16"/>
                <w:szCs w:val="16"/>
              </w:rPr>
            </w:pPr>
            <w:r w:rsidRPr="00C96B0F">
              <w:rPr>
                <w:rFonts w:ascii="Times New Roman" w:eastAsia="Times New Roman" w:hAnsi="Times New Roman" w:cs="Times New Roman"/>
                <w:b/>
                <w:bCs/>
                <w:color w:val="000000"/>
                <w:sz w:val="16"/>
                <w:szCs w:val="16"/>
              </w:rPr>
              <w:t>Resolution</w:t>
            </w:r>
          </w:p>
        </w:tc>
      </w:tr>
      <w:tr w:rsidR="00272002" w:rsidRPr="00C96B0F" w14:paraId="68B4E2C9" w14:textId="77777777" w:rsidTr="00442684">
        <w:trPr>
          <w:trHeight w:val="220"/>
          <w:jc w:val="center"/>
        </w:trPr>
        <w:tc>
          <w:tcPr>
            <w:tcW w:w="540" w:type="dxa"/>
            <w:shd w:val="clear" w:color="auto" w:fill="auto"/>
            <w:noWrap/>
          </w:tcPr>
          <w:p w14:paraId="0052D597" w14:textId="5E04D528" w:rsidR="00272002" w:rsidRPr="004F2651" w:rsidRDefault="00272002" w:rsidP="00272002">
            <w:pPr>
              <w:suppressAutoHyphens/>
              <w:spacing w:after="0"/>
              <w:rPr>
                <w:rFonts w:ascii="Times New Roman" w:hAnsi="Times New Roman" w:cs="Times New Roman"/>
                <w:sz w:val="16"/>
                <w:szCs w:val="16"/>
              </w:rPr>
            </w:pPr>
            <w:r w:rsidRPr="004F2651">
              <w:rPr>
                <w:rFonts w:ascii="Times New Roman" w:hAnsi="Times New Roman" w:cs="Times New Roman"/>
                <w:sz w:val="16"/>
                <w:szCs w:val="16"/>
              </w:rPr>
              <w:t>1019</w:t>
            </w:r>
          </w:p>
        </w:tc>
        <w:tc>
          <w:tcPr>
            <w:tcW w:w="1080" w:type="dxa"/>
          </w:tcPr>
          <w:p w14:paraId="04D8A3F4" w14:textId="7A725637" w:rsidR="00272002" w:rsidRPr="004F2651" w:rsidRDefault="00272002" w:rsidP="00272002">
            <w:pPr>
              <w:suppressAutoHyphens/>
              <w:spacing w:after="0"/>
              <w:rPr>
                <w:rFonts w:ascii="Times New Roman" w:hAnsi="Times New Roman" w:cs="Times New Roman"/>
                <w:sz w:val="16"/>
                <w:szCs w:val="16"/>
              </w:rPr>
            </w:pPr>
            <w:r w:rsidRPr="004F2651">
              <w:rPr>
                <w:rFonts w:ascii="Times New Roman" w:hAnsi="Times New Roman" w:cs="Times New Roman"/>
                <w:sz w:val="16"/>
                <w:szCs w:val="16"/>
              </w:rPr>
              <w:t>Abhishek Patil</w:t>
            </w:r>
          </w:p>
        </w:tc>
        <w:tc>
          <w:tcPr>
            <w:tcW w:w="900" w:type="dxa"/>
            <w:shd w:val="clear" w:color="auto" w:fill="auto"/>
            <w:noWrap/>
          </w:tcPr>
          <w:p w14:paraId="06166D8F" w14:textId="0F627165" w:rsidR="00272002" w:rsidRPr="004F2651" w:rsidRDefault="00272002" w:rsidP="00272002">
            <w:pPr>
              <w:suppressAutoHyphens/>
              <w:spacing w:after="0"/>
              <w:rPr>
                <w:rFonts w:ascii="Times New Roman" w:hAnsi="Times New Roman" w:cs="Times New Roman"/>
                <w:sz w:val="16"/>
                <w:szCs w:val="16"/>
              </w:rPr>
            </w:pPr>
            <w:r w:rsidRPr="004F2651">
              <w:rPr>
                <w:rFonts w:ascii="Times New Roman" w:hAnsi="Times New Roman" w:cs="Times New Roman"/>
                <w:sz w:val="16"/>
                <w:szCs w:val="16"/>
              </w:rPr>
              <w:t>11.1.3.8.3</w:t>
            </w:r>
          </w:p>
        </w:tc>
        <w:tc>
          <w:tcPr>
            <w:tcW w:w="630" w:type="dxa"/>
          </w:tcPr>
          <w:p w14:paraId="2575C55A" w14:textId="7D3A9062" w:rsidR="00272002" w:rsidRPr="004F2651" w:rsidRDefault="00272002" w:rsidP="00272002">
            <w:pPr>
              <w:suppressAutoHyphens/>
              <w:spacing w:after="0"/>
              <w:rPr>
                <w:rFonts w:ascii="Times New Roman" w:hAnsi="Times New Roman" w:cs="Times New Roman"/>
                <w:sz w:val="16"/>
                <w:szCs w:val="16"/>
              </w:rPr>
            </w:pPr>
            <w:r w:rsidRPr="004F2651">
              <w:rPr>
                <w:rFonts w:ascii="Times New Roman" w:hAnsi="Times New Roman" w:cs="Times New Roman"/>
                <w:sz w:val="16"/>
                <w:szCs w:val="16"/>
              </w:rPr>
              <w:t>2660</w:t>
            </w:r>
          </w:p>
        </w:tc>
        <w:tc>
          <w:tcPr>
            <w:tcW w:w="640" w:type="dxa"/>
          </w:tcPr>
          <w:p w14:paraId="3220DC6A" w14:textId="2A4F1065" w:rsidR="00272002" w:rsidRPr="004F2651" w:rsidRDefault="00272002" w:rsidP="00272002">
            <w:pPr>
              <w:suppressAutoHyphens/>
              <w:spacing w:after="0"/>
              <w:rPr>
                <w:rFonts w:ascii="Times New Roman" w:hAnsi="Times New Roman" w:cs="Times New Roman"/>
                <w:sz w:val="16"/>
                <w:szCs w:val="16"/>
              </w:rPr>
            </w:pPr>
            <w:r w:rsidRPr="004F2651">
              <w:rPr>
                <w:rFonts w:ascii="Times New Roman" w:hAnsi="Times New Roman" w:cs="Times New Roman"/>
                <w:sz w:val="16"/>
                <w:szCs w:val="16"/>
              </w:rPr>
              <w:t>48</w:t>
            </w:r>
          </w:p>
        </w:tc>
        <w:tc>
          <w:tcPr>
            <w:tcW w:w="2505" w:type="dxa"/>
            <w:shd w:val="clear" w:color="auto" w:fill="auto"/>
            <w:noWrap/>
          </w:tcPr>
          <w:p w14:paraId="31B495A7" w14:textId="3634AD36" w:rsidR="00272002" w:rsidRPr="004F2651" w:rsidRDefault="00272002" w:rsidP="00272002">
            <w:pPr>
              <w:suppressAutoHyphens/>
              <w:spacing w:after="0"/>
              <w:rPr>
                <w:rFonts w:ascii="Times New Roman" w:hAnsi="Times New Roman" w:cs="Times New Roman"/>
                <w:sz w:val="16"/>
                <w:szCs w:val="16"/>
              </w:rPr>
            </w:pPr>
            <w:r w:rsidRPr="004F2651">
              <w:rPr>
                <w:rFonts w:ascii="Times New Roman" w:hAnsi="Times New Roman" w:cs="Times New Roman"/>
                <w:sz w:val="16"/>
                <w:szCs w:val="16"/>
              </w:rPr>
              <w:t xml:space="preserve">Any updates to the operational parameters of the BSS corresponding to the </w:t>
            </w:r>
            <w:proofErr w:type="spellStart"/>
            <w:r w:rsidRPr="004F2651">
              <w:rPr>
                <w:rFonts w:ascii="Times New Roman" w:hAnsi="Times New Roman" w:cs="Times New Roman"/>
                <w:sz w:val="16"/>
                <w:szCs w:val="16"/>
              </w:rPr>
              <w:t>nonTxBSSID</w:t>
            </w:r>
            <w:proofErr w:type="spellEnd"/>
            <w:r w:rsidRPr="004F2651">
              <w:rPr>
                <w:rFonts w:ascii="Times New Roman" w:hAnsi="Times New Roman" w:cs="Times New Roman"/>
                <w:sz w:val="16"/>
                <w:szCs w:val="16"/>
              </w:rPr>
              <w:t xml:space="preserve"> (such as updates to (V)HT/HE Operation element or other operational IEs) should be advertised in the DTIM beacon.</w:t>
            </w:r>
          </w:p>
        </w:tc>
        <w:tc>
          <w:tcPr>
            <w:tcW w:w="1710" w:type="dxa"/>
            <w:shd w:val="clear" w:color="auto" w:fill="auto"/>
            <w:noWrap/>
          </w:tcPr>
          <w:p w14:paraId="77DE0045" w14:textId="1DE5C524" w:rsidR="00272002" w:rsidRPr="004F2651" w:rsidRDefault="00272002" w:rsidP="00272002">
            <w:pPr>
              <w:suppressAutoHyphens/>
              <w:spacing w:after="0"/>
              <w:rPr>
                <w:rFonts w:ascii="Times New Roman" w:hAnsi="Times New Roman" w:cs="Times New Roman"/>
                <w:sz w:val="16"/>
                <w:szCs w:val="16"/>
              </w:rPr>
            </w:pPr>
            <w:r w:rsidRPr="004F2651">
              <w:rPr>
                <w:rFonts w:ascii="Times New Roman" w:hAnsi="Times New Roman" w:cs="Times New Roman"/>
                <w:sz w:val="16"/>
                <w:szCs w:val="16"/>
              </w:rPr>
              <w:t>Provide normative text to clarify this behavior</w:t>
            </w:r>
          </w:p>
        </w:tc>
        <w:tc>
          <w:tcPr>
            <w:tcW w:w="2430" w:type="dxa"/>
            <w:shd w:val="clear" w:color="auto" w:fill="auto"/>
          </w:tcPr>
          <w:p w14:paraId="08CA53AE" w14:textId="77777777" w:rsidR="00272002" w:rsidRPr="00934B30" w:rsidRDefault="006456B2" w:rsidP="00272002">
            <w:pPr>
              <w:suppressAutoHyphens/>
              <w:spacing w:after="0"/>
              <w:rPr>
                <w:rFonts w:ascii="Times New Roman" w:hAnsi="Times New Roman" w:cs="Times New Roman"/>
                <w:b/>
                <w:sz w:val="16"/>
                <w:szCs w:val="16"/>
              </w:rPr>
            </w:pPr>
            <w:r w:rsidRPr="00934B30">
              <w:rPr>
                <w:rFonts w:ascii="Times New Roman" w:hAnsi="Times New Roman" w:cs="Times New Roman"/>
                <w:b/>
                <w:sz w:val="16"/>
                <w:szCs w:val="16"/>
              </w:rPr>
              <w:t>Revised</w:t>
            </w:r>
          </w:p>
          <w:p w14:paraId="54F8EAFD" w14:textId="622976DD" w:rsidR="006456B2" w:rsidRPr="0011246C" w:rsidRDefault="006456B2" w:rsidP="006456B2">
            <w:pPr>
              <w:suppressAutoHyphens/>
              <w:spacing w:after="0"/>
              <w:rPr>
                <w:rFonts w:ascii="Times New Roman" w:hAnsi="Times New Roman" w:cs="Times New Roman"/>
                <w:bCs/>
                <w:sz w:val="16"/>
                <w:szCs w:val="16"/>
              </w:rPr>
            </w:pPr>
            <w:r w:rsidRPr="0011246C">
              <w:rPr>
                <w:rFonts w:ascii="Times New Roman" w:hAnsi="Times New Roman" w:cs="Times New Roman"/>
                <w:bCs/>
                <w:sz w:val="16"/>
                <w:szCs w:val="16"/>
              </w:rPr>
              <w:t>Agree with the comment.</w:t>
            </w:r>
            <w:r>
              <w:rPr>
                <w:rFonts w:ascii="Times New Roman" w:hAnsi="Times New Roman" w:cs="Times New Roman"/>
                <w:bCs/>
                <w:sz w:val="16"/>
                <w:szCs w:val="16"/>
              </w:rPr>
              <w:t xml:space="preserve"> </w:t>
            </w:r>
            <w:r w:rsidR="00EE358A">
              <w:rPr>
                <w:rFonts w:ascii="Times New Roman" w:hAnsi="Times New Roman" w:cs="Times New Roman"/>
                <w:bCs/>
                <w:sz w:val="16"/>
                <w:szCs w:val="16"/>
              </w:rPr>
              <w:t xml:space="preserve">A paragraph </w:t>
            </w:r>
            <w:r w:rsidR="001563E3">
              <w:rPr>
                <w:rFonts w:ascii="Times New Roman" w:hAnsi="Times New Roman" w:cs="Times New Roman"/>
                <w:bCs/>
                <w:sz w:val="16"/>
                <w:szCs w:val="16"/>
              </w:rPr>
              <w:t>is added to clause 11.1.3.8.5</w:t>
            </w:r>
            <w:r w:rsidR="00D8685F">
              <w:rPr>
                <w:rFonts w:ascii="Times New Roman" w:hAnsi="Times New Roman" w:cs="Times New Roman"/>
                <w:bCs/>
                <w:sz w:val="16"/>
                <w:szCs w:val="16"/>
              </w:rPr>
              <w:t xml:space="preserve"> to cover this aspect</w:t>
            </w:r>
            <w:r w:rsidR="00DC5606">
              <w:rPr>
                <w:rFonts w:ascii="Times New Roman" w:hAnsi="Times New Roman" w:cs="Times New Roman"/>
                <w:bCs/>
                <w:sz w:val="16"/>
                <w:szCs w:val="16"/>
              </w:rPr>
              <w:t>.</w:t>
            </w:r>
          </w:p>
          <w:p w14:paraId="1ABD3C09" w14:textId="0F431B7B" w:rsidR="006456B2" w:rsidRPr="00AF7795" w:rsidRDefault="006456B2" w:rsidP="006456B2">
            <w:pPr>
              <w:suppressAutoHyphens/>
              <w:spacing w:after="0"/>
              <w:rPr>
                <w:rFonts w:ascii="Times New Roman" w:hAnsi="Times New Roman" w:cs="Times New Roman"/>
                <w:b/>
                <w:sz w:val="16"/>
                <w:szCs w:val="16"/>
                <w:highlight w:val="yellow"/>
              </w:rPr>
            </w:pPr>
            <w:proofErr w:type="spellStart"/>
            <w:r w:rsidRPr="0011246C">
              <w:rPr>
                <w:rFonts w:ascii="Times New Roman" w:hAnsi="Times New Roman" w:cs="Times New Roman"/>
                <w:b/>
                <w:sz w:val="16"/>
                <w:szCs w:val="16"/>
              </w:rPr>
              <w:t>TGm</w:t>
            </w:r>
            <w:proofErr w:type="spellEnd"/>
            <w:r w:rsidRPr="0011246C">
              <w:rPr>
                <w:rFonts w:ascii="Times New Roman" w:hAnsi="Times New Roman" w:cs="Times New Roman"/>
                <w:b/>
                <w:sz w:val="16"/>
                <w:szCs w:val="16"/>
              </w:rPr>
              <w:t xml:space="preserve"> editor please implement changes as shown in this doc tagged as 10</w:t>
            </w:r>
            <w:r w:rsidR="00CD58E6">
              <w:rPr>
                <w:rFonts w:ascii="Times New Roman" w:hAnsi="Times New Roman" w:cs="Times New Roman"/>
                <w:b/>
                <w:sz w:val="16"/>
                <w:szCs w:val="16"/>
              </w:rPr>
              <w:t>19</w:t>
            </w:r>
          </w:p>
        </w:tc>
      </w:tr>
      <w:tr w:rsidR="00292C65" w:rsidRPr="00C96B0F" w14:paraId="28AD30A0" w14:textId="77777777" w:rsidTr="00442684">
        <w:trPr>
          <w:trHeight w:val="220"/>
          <w:jc w:val="center"/>
        </w:trPr>
        <w:tc>
          <w:tcPr>
            <w:tcW w:w="540" w:type="dxa"/>
            <w:shd w:val="clear" w:color="auto" w:fill="auto"/>
            <w:noWrap/>
          </w:tcPr>
          <w:p w14:paraId="5E2090A5" w14:textId="7E139CFB" w:rsidR="00292C65" w:rsidRPr="00C96B0F" w:rsidRDefault="00292C65" w:rsidP="00292C65">
            <w:pPr>
              <w:suppressAutoHyphens/>
              <w:spacing w:after="0"/>
              <w:rPr>
                <w:rFonts w:ascii="Times New Roman" w:hAnsi="Times New Roman" w:cs="Times New Roman"/>
                <w:sz w:val="16"/>
                <w:szCs w:val="16"/>
              </w:rPr>
            </w:pPr>
            <w:r w:rsidRPr="00292C65">
              <w:rPr>
                <w:rFonts w:ascii="Times New Roman" w:hAnsi="Times New Roman" w:cs="Times New Roman"/>
                <w:sz w:val="16"/>
                <w:szCs w:val="16"/>
              </w:rPr>
              <w:t>1020</w:t>
            </w:r>
          </w:p>
        </w:tc>
        <w:tc>
          <w:tcPr>
            <w:tcW w:w="1080" w:type="dxa"/>
          </w:tcPr>
          <w:p w14:paraId="2259F5D7" w14:textId="517A39F3" w:rsidR="00292C65" w:rsidRPr="00C96B0F" w:rsidRDefault="00292C65" w:rsidP="00292C65">
            <w:pPr>
              <w:suppressAutoHyphens/>
              <w:spacing w:after="0"/>
              <w:rPr>
                <w:rFonts w:ascii="Times New Roman" w:hAnsi="Times New Roman" w:cs="Times New Roman"/>
                <w:sz w:val="16"/>
                <w:szCs w:val="16"/>
              </w:rPr>
            </w:pPr>
            <w:r w:rsidRPr="00292C65">
              <w:rPr>
                <w:rFonts w:ascii="Times New Roman" w:hAnsi="Times New Roman" w:cs="Times New Roman"/>
                <w:sz w:val="16"/>
                <w:szCs w:val="16"/>
              </w:rPr>
              <w:t>Abhishek Patil</w:t>
            </w:r>
          </w:p>
        </w:tc>
        <w:tc>
          <w:tcPr>
            <w:tcW w:w="900" w:type="dxa"/>
            <w:shd w:val="clear" w:color="auto" w:fill="auto"/>
            <w:noWrap/>
          </w:tcPr>
          <w:p w14:paraId="70390228" w14:textId="1361A803" w:rsidR="00292C65" w:rsidRPr="00C96B0F" w:rsidRDefault="00292C65" w:rsidP="00292C65">
            <w:pPr>
              <w:suppressAutoHyphens/>
              <w:spacing w:after="0"/>
              <w:rPr>
                <w:rFonts w:ascii="Times New Roman" w:hAnsi="Times New Roman" w:cs="Times New Roman"/>
                <w:sz w:val="16"/>
                <w:szCs w:val="16"/>
              </w:rPr>
            </w:pPr>
            <w:r w:rsidRPr="004F2651">
              <w:rPr>
                <w:rFonts w:ascii="Times New Roman" w:hAnsi="Times New Roman" w:cs="Times New Roman"/>
                <w:sz w:val="16"/>
                <w:szCs w:val="16"/>
              </w:rPr>
              <w:t>11.1.3.8.3</w:t>
            </w:r>
          </w:p>
        </w:tc>
        <w:tc>
          <w:tcPr>
            <w:tcW w:w="630" w:type="dxa"/>
          </w:tcPr>
          <w:p w14:paraId="5614BC8E" w14:textId="636B934E" w:rsidR="00292C65" w:rsidRPr="00C96B0F" w:rsidRDefault="00292C65" w:rsidP="00292C65">
            <w:pPr>
              <w:suppressAutoHyphens/>
              <w:spacing w:after="0"/>
              <w:rPr>
                <w:rFonts w:ascii="Times New Roman" w:hAnsi="Times New Roman" w:cs="Times New Roman"/>
                <w:sz w:val="16"/>
                <w:szCs w:val="16"/>
              </w:rPr>
            </w:pPr>
            <w:r w:rsidRPr="004F2651">
              <w:rPr>
                <w:rFonts w:ascii="Times New Roman" w:hAnsi="Times New Roman" w:cs="Times New Roman"/>
                <w:sz w:val="16"/>
                <w:szCs w:val="16"/>
              </w:rPr>
              <w:t>2660</w:t>
            </w:r>
          </w:p>
        </w:tc>
        <w:tc>
          <w:tcPr>
            <w:tcW w:w="640" w:type="dxa"/>
          </w:tcPr>
          <w:p w14:paraId="74926F85" w14:textId="0CA0F293" w:rsidR="00292C65" w:rsidRPr="00C96B0F" w:rsidRDefault="00292C65" w:rsidP="00292C65">
            <w:pPr>
              <w:suppressAutoHyphens/>
              <w:spacing w:after="0"/>
              <w:rPr>
                <w:rFonts w:ascii="Times New Roman" w:hAnsi="Times New Roman" w:cs="Times New Roman"/>
                <w:sz w:val="16"/>
                <w:szCs w:val="16"/>
              </w:rPr>
            </w:pPr>
            <w:r w:rsidRPr="004F2651">
              <w:rPr>
                <w:rFonts w:ascii="Times New Roman" w:hAnsi="Times New Roman" w:cs="Times New Roman"/>
                <w:sz w:val="16"/>
                <w:szCs w:val="16"/>
              </w:rPr>
              <w:t>48</w:t>
            </w:r>
          </w:p>
        </w:tc>
        <w:tc>
          <w:tcPr>
            <w:tcW w:w="2505" w:type="dxa"/>
            <w:shd w:val="clear" w:color="auto" w:fill="auto"/>
            <w:noWrap/>
          </w:tcPr>
          <w:p w14:paraId="30CD3CA6" w14:textId="7AA8CC14" w:rsidR="00292C65" w:rsidRPr="00C96B0F" w:rsidRDefault="00292C65" w:rsidP="00292C65">
            <w:pPr>
              <w:suppressAutoHyphens/>
              <w:spacing w:after="0"/>
              <w:rPr>
                <w:rFonts w:ascii="Times New Roman" w:hAnsi="Times New Roman" w:cs="Times New Roman"/>
                <w:sz w:val="16"/>
                <w:szCs w:val="16"/>
              </w:rPr>
            </w:pPr>
            <w:r w:rsidRPr="00292C65">
              <w:rPr>
                <w:rFonts w:ascii="Times New Roman" w:hAnsi="Times New Roman" w:cs="Times New Roman"/>
                <w:sz w:val="16"/>
                <w:szCs w:val="16"/>
              </w:rPr>
              <w:t xml:space="preserve">An EMA AP must start advertising any parameter changes (such as BSS color change or (E)CSA, Quiet interval) early enough such that they appear in at least one DTIM beacon for each </w:t>
            </w:r>
            <w:proofErr w:type="spellStart"/>
            <w:r w:rsidRPr="00292C65">
              <w:rPr>
                <w:rFonts w:ascii="Times New Roman" w:hAnsi="Times New Roman" w:cs="Times New Roman"/>
                <w:sz w:val="16"/>
                <w:szCs w:val="16"/>
              </w:rPr>
              <w:t>nonTxBSSID</w:t>
            </w:r>
            <w:proofErr w:type="spellEnd"/>
            <w:r w:rsidRPr="00292C65">
              <w:rPr>
                <w:rFonts w:ascii="Times New Roman" w:hAnsi="Times New Roman" w:cs="Times New Roman"/>
                <w:sz w:val="16"/>
                <w:szCs w:val="16"/>
              </w:rPr>
              <w:t xml:space="preserve"> profile.</w:t>
            </w:r>
          </w:p>
        </w:tc>
        <w:tc>
          <w:tcPr>
            <w:tcW w:w="1710" w:type="dxa"/>
            <w:shd w:val="clear" w:color="auto" w:fill="auto"/>
            <w:noWrap/>
          </w:tcPr>
          <w:p w14:paraId="4C9C858B" w14:textId="38AA060A" w:rsidR="00292C65" w:rsidRPr="00C96B0F" w:rsidRDefault="00292C65" w:rsidP="00292C65">
            <w:pPr>
              <w:suppressAutoHyphens/>
              <w:spacing w:after="0"/>
              <w:rPr>
                <w:rFonts w:ascii="Times New Roman" w:hAnsi="Times New Roman" w:cs="Times New Roman"/>
                <w:sz w:val="16"/>
                <w:szCs w:val="16"/>
              </w:rPr>
            </w:pPr>
            <w:r w:rsidRPr="00292C65">
              <w:rPr>
                <w:rFonts w:ascii="Times New Roman" w:hAnsi="Times New Roman" w:cs="Times New Roman"/>
                <w:sz w:val="16"/>
                <w:szCs w:val="16"/>
              </w:rPr>
              <w:t>Provide normative text to clarify this behavior</w:t>
            </w:r>
          </w:p>
        </w:tc>
        <w:tc>
          <w:tcPr>
            <w:tcW w:w="2430" w:type="dxa"/>
            <w:shd w:val="clear" w:color="auto" w:fill="auto"/>
          </w:tcPr>
          <w:p w14:paraId="38B200BA" w14:textId="77777777" w:rsidR="006456B2" w:rsidRPr="00934B30" w:rsidRDefault="006456B2" w:rsidP="006456B2">
            <w:pPr>
              <w:suppressAutoHyphens/>
              <w:spacing w:after="0"/>
              <w:rPr>
                <w:rFonts w:ascii="Times New Roman" w:hAnsi="Times New Roman" w:cs="Times New Roman"/>
                <w:b/>
                <w:sz w:val="16"/>
                <w:szCs w:val="16"/>
              </w:rPr>
            </w:pPr>
            <w:r w:rsidRPr="00934B30">
              <w:rPr>
                <w:rFonts w:ascii="Times New Roman" w:hAnsi="Times New Roman" w:cs="Times New Roman"/>
                <w:b/>
                <w:sz w:val="16"/>
                <w:szCs w:val="16"/>
              </w:rPr>
              <w:t>Revised</w:t>
            </w:r>
          </w:p>
          <w:p w14:paraId="1FD2B42B" w14:textId="4274CA4E" w:rsidR="006456B2" w:rsidRPr="0011246C" w:rsidRDefault="006456B2" w:rsidP="006456B2">
            <w:pPr>
              <w:suppressAutoHyphens/>
              <w:spacing w:after="0"/>
              <w:rPr>
                <w:rFonts w:ascii="Times New Roman" w:hAnsi="Times New Roman" w:cs="Times New Roman"/>
                <w:bCs/>
                <w:sz w:val="16"/>
                <w:szCs w:val="16"/>
              </w:rPr>
            </w:pPr>
            <w:r w:rsidRPr="0011246C">
              <w:rPr>
                <w:rFonts w:ascii="Times New Roman" w:hAnsi="Times New Roman" w:cs="Times New Roman"/>
                <w:bCs/>
                <w:sz w:val="16"/>
                <w:szCs w:val="16"/>
              </w:rPr>
              <w:t>Agree with the comment.</w:t>
            </w:r>
            <w:r>
              <w:rPr>
                <w:rFonts w:ascii="Times New Roman" w:hAnsi="Times New Roman" w:cs="Times New Roman"/>
                <w:bCs/>
                <w:sz w:val="16"/>
                <w:szCs w:val="16"/>
              </w:rPr>
              <w:t xml:space="preserve"> A </w:t>
            </w:r>
            <w:r w:rsidR="00D8685F">
              <w:rPr>
                <w:rFonts w:ascii="Times New Roman" w:hAnsi="Times New Roman" w:cs="Times New Roman"/>
                <w:bCs/>
                <w:sz w:val="16"/>
                <w:szCs w:val="16"/>
              </w:rPr>
              <w:t>paragraph</w:t>
            </w:r>
            <w:r>
              <w:rPr>
                <w:rFonts w:ascii="Times New Roman" w:hAnsi="Times New Roman" w:cs="Times New Roman"/>
                <w:bCs/>
                <w:sz w:val="16"/>
                <w:szCs w:val="16"/>
              </w:rPr>
              <w:t xml:space="preserve"> is added to clause 11.1.3.8.5</w:t>
            </w:r>
            <w:r w:rsidR="00D8685F">
              <w:rPr>
                <w:rFonts w:ascii="Times New Roman" w:hAnsi="Times New Roman" w:cs="Times New Roman"/>
                <w:bCs/>
                <w:sz w:val="16"/>
                <w:szCs w:val="16"/>
              </w:rPr>
              <w:t xml:space="preserve"> to cover this aspect</w:t>
            </w:r>
            <w:r>
              <w:rPr>
                <w:rFonts w:ascii="Times New Roman" w:hAnsi="Times New Roman" w:cs="Times New Roman"/>
                <w:bCs/>
                <w:sz w:val="16"/>
                <w:szCs w:val="16"/>
              </w:rPr>
              <w:t>.</w:t>
            </w:r>
          </w:p>
          <w:p w14:paraId="0BBB3A03" w14:textId="6CD1F488" w:rsidR="00292C65" w:rsidRPr="00AF7795" w:rsidRDefault="006456B2" w:rsidP="006456B2">
            <w:pPr>
              <w:suppressAutoHyphens/>
              <w:spacing w:after="0"/>
              <w:rPr>
                <w:rFonts w:ascii="Times New Roman" w:hAnsi="Times New Roman" w:cs="Times New Roman"/>
                <w:bCs/>
                <w:sz w:val="16"/>
                <w:szCs w:val="16"/>
                <w:highlight w:val="yellow"/>
              </w:rPr>
            </w:pPr>
            <w:proofErr w:type="spellStart"/>
            <w:r w:rsidRPr="0011246C">
              <w:rPr>
                <w:rFonts w:ascii="Times New Roman" w:hAnsi="Times New Roman" w:cs="Times New Roman"/>
                <w:b/>
                <w:sz w:val="16"/>
                <w:szCs w:val="16"/>
              </w:rPr>
              <w:t>TGm</w:t>
            </w:r>
            <w:proofErr w:type="spellEnd"/>
            <w:r w:rsidRPr="0011246C">
              <w:rPr>
                <w:rFonts w:ascii="Times New Roman" w:hAnsi="Times New Roman" w:cs="Times New Roman"/>
                <w:b/>
                <w:sz w:val="16"/>
                <w:szCs w:val="16"/>
              </w:rPr>
              <w:t xml:space="preserve"> editor please implement changes as shown in this doc tagged as 10</w:t>
            </w:r>
            <w:r>
              <w:rPr>
                <w:rFonts w:ascii="Times New Roman" w:hAnsi="Times New Roman" w:cs="Times New Roman"/>
                <w:b/>
                <w:sz w:val="16"/>
                <w:szCs w:val="16"/>
              </w:rPr>
              <w:t>2</w:t>
            </w:r>
            <w:r w:rsidRPr="0011246C">
              <w:rPr>
                <w:rFonts w:ascii="Times New Roman" w:hAnsi="Times New Roman" w:cs="Times New Roman"/>
                <w:b/>
                <w:sz w:val="16"/>
                <w:szCs w:val="16"/>
              </w:rPr>
              <w:t>0</w:t>
            </w:r>
          </w:p>
        </w:tc>
      </w:tr>
    </w:tbl>
    <w:p w14:paraId="3F9015B3" w14:textId="1DB7B806" w:rsidR="00E1116D" w:rsidRDefault="00E1116D" w:rsidP="00E1116D">
      <w:pPr>
        <w:pStyle w:val="T"/>
        <w:spacing w:after="0" w:line="240" w:lineRule="auto"/>
        <w:rPr>
          <w:b/>
          <w:i/>
          <w:iCs/>
        </w:rPr>
      </w:pPr>
      <w:proofErr w:type="spellStart"/>
      <w:r>
        <w:rPr>
          <w:b/>
          <w:i/>
          <w:iCs/>
          <w:highlight w:val="yellow"/>
        </w:rPr>
        <w:t>TGm</w:t>
      </w:r>
      <w:proofErr w:type="spellEnd"/>
      <w:r>
        <w:rPr>
          <w:b/>
          <w:i/>
          <w:iCs/>
          <w:highlight w:val="yellow"/>
        </w:rPr>
        <w:t xml:space="preserve"> editor: The baseline for this document is REVme D1.</w:t>
      </w:r>
      <w:r w:rsidR="00BF622D">
        <w:rPr>
          <w:b/>
          <w:i/>
          <w:iCs/>
          <w:highlight w:val="yellow"/>
        </w:rPr>
        <w:t>2</w:t>
      </w:r>
      <w:r>
        <w:rPr>
          <w:b/>
          <w:i/>
          <w:iCs/>
          <w:highlight w:val="yellow"/>
        </w:rPr>
        <w:t>.</w:t>
      </w:r>
    </w:p>
    <w:p w14:paraId="3960C04A" w14:textId="77777777" w:rsidR="00FD542C" w:rsidRPr="00FD542C" w:rsidRDefault="00FD542C" w:rsidP="00FD542C">
      <w:pPr>
        <w:suppressAutoHyphens/>
        <w:jc w:val="both"/>
        <w:rPr>
          <w:rFonts w:ascii="Times New Roman" w:hAnsi="Times New Roman" w:cs="Times New Roman"/>
          <w:bCs/>
          <w:color w:val="000000"/>
          <w:w w:val="0"/>
          <w:sz w:val="18"/>
          <w:szCs w:val="18"/>
        </w:rPr>
      </w:pPr>
    </w:p>
    <w:p w14:paraId="67591616" w14:textId="38DBA67C" w:rsidR="007E15D2" w:rsidRDefault="0074491F" w:rsidP="00A73BC9">
      <w:pPr>
        <w:suppressAutoHyphens/>
        <w:jc w:val="both"/>
        <w:rPr>
          <w:rFonts w:ascii="Arial,Bold" w:hAnsi="Arial,Bold" w:cs="Arial,Bold"/>
          <w:b/>
          <w:bCs/>
          <w:sz w:val="20"/>
          <w:szCs w:val="20"/>
        </w:rPr>
      </w:pPr>
      <w:r>
        <w:rPr>
          <w:rFonts w:ascii="Arial,Bold" w:hAnsi="Arial,Bold" w:cs="Arial,Bold"/>
          <w:b/>
          <w:bCs/>
          <w:sz w:val="20"/>
          <w:szCs w:val="20"/>
        </w:rPr>
        <w:t>11.1.3.8.3 Discovery of a nontransmitted BSSID profile</w:t>
      </w:r>
    </w:p>
    <w:p w14:paraId="54C6EDFC" w14:textId="03CCFDBE" w:rsidR="0074491F" w:rsidRDefault="0074491F" w:rsidP="00144DE1">
      <w:pPr>
        <w:pStyle w:val="T"/>
        <w:spacing w:before="120" w:after="60" w:line="240" w:lineRule="auto"/>
        <w:rPr>
          <w:rFonts w:ascii="Arial" w:hAnsi="Arial" w:cs="Arial"/>
          <w:b/>
          <w:bCs/>
        </w:rPr>
      </w:pPr>
      <w:proofErr w:type="spellStart"/>
      <w:r w:rsidRPr="00391D9E">
        <w:rPr>
          <w:b/>
          <w:i/>
          <w:iCs/>
          <w:highlight w:val="yellow"/>
        </w:rPr>
        <w:t>TG</w:t>
      </w:r>
      <w:r>
        <w:rPr>
          <w:b/>
          <w:i/>
          <w:iCs/>
          <w:highlight w:val="yellow"/>
        </w:rPr>
        <w:t>m</w:t>
      </w:r>
      <w:proofErr w:type="spellEnd"/>
      <w:r w:rsidRPr="00391D9E">
        <w:rPr>
          <w:b/>
          <w:i/>
          <w:iCs/>
          <w:highlight w:val="yellow"/>
        </w:rPr>
        <w:t xml:space="preserve"> editor: Please </w:t>
      </w:r>
      <w:r w:rsidR="00CA76DF" w:rsidRPr="00144DE1">
        <w:rPr>
          <w:b/>
          <w:i/>
          <w:iCs/>
          <w:highlight w:val="yellow"/>
        </w:rPr>
        <w:t>update</w:t>
      </w:r>
      <w:r>
        <w:rPr>
          <w:b/>
          <w:i/>
          <w:iCs/>
          <w:highlight w:val="yellow"/>
        </w:rPr>
        <w:t xml:space="preserve"> NOTE </w:t>
      </w:r>
      <w:r w:rsidR="00C66CEE">
        <w:rPr>
          <w:b/>
          <w:i/>
          <w:iCs/>
          <w:highlight w:val="yellow"/>
        </w:rPr>
        <w:t xml:space="preserve">3 </w:t>
      </w:r>
      <w:r>
        <w:rPr>
          <w:b/>
          <w:i/>
          <w:iCs/>
          <w:highlight w:val="yellow"/>
        </w:rPr>
        <w:t xml:space="preserve">in this subclause as shown below: </w:t>
      </w:r>
    </w:p>
    <w:p w14:paraId="2DF9E30A" w14:textId="4EEF4E6E" w:rsidR="007E15D2" w:rsidRDefault="007E15D2" w:rsidP="007E15D2">
      <w:pPr>
        <w:suppressAutoHyphens/>
        <w:jc w:val="both"/>
        <w:rPr>
          <w:rFonts w:ascii="Times New Roman" w:hAnsi="Times New Roman" w:cs="Times New Roman"/>
          <w:bCs/>
          <w:color w:val="000000"/>
          <w:w w:val="0"/>
          <w:sz w:val="18"/>
          <w:szCs w:val="18"/>
        </w:rPr>
      </w:pPr>
      <w:r w:rsidRPr="003F487B">
        <w:rPr>
          <w:rFonts w:ascii="Times New Roman" w:hAnsi="Times New Roman" w:cs="Times New Roman"/>
          <w:bCs/>
          <w:color w:val="000000"/>
          <w:w w:val="0"/>
          <w:sz w:val="18"/>
          <w:szCs w:val="18"/>
        </w:rPr>
        <w:t xml:space="preserve">NOTE 3—An AP corresponding to a nontransmitted BSSID </w:t>
      </w:r>
      <w:r w:rsidR="00E546CB" w:rsidRPr="00307298">
        <w:rPr>
          <w:rFonts w:ascii="Times New Roman" w:hAnsi="Times New Roman" w:cs="Times New Roman"/>
          <w:bCs/>
          <w:color w:val="000000"/>
          <w:w w:val="0"/>
          <w:sz w:val="16"/>
          <w:szCs w:val="16"/>
          <w:highlight w:val="yellow"/>
        </w:rPr>
        <w:t>[10</w:t>
      </w:r>
      <w:r w:rsidR="00E546CB">
        <w:rPr>
          <w:rFonts w:ascii="Times New Roman" w:hAnsi="Times New Roman" w:cs="Times New Roman"/>
          <w:bCs/>
          <w:color w:val="000000"/>
          <w:w w:val="0"/>
          <w:sz w:val="16"/>
          <w:szCs w:val="16"/>
          <w:highlight w:val="yellow"/>
        </w:rPr>
        <w:t>19</w:t>
      </w:r>
      <w:r w:rsidR="00E546CB" w:rsidRPr="00307298">
        <w:rPr>
          <w:rFonts w:ascii="Times New Roman" w:hAnsi="Times New Roman" w:cs="Times New Roman"/>
          <w:bCs/>
          <w:color w:val="000000"/>
          <w:w w:val="0"/>
          <w:sz w:val="16"/>
          <w:szCs w:val="16"/>
          <w:highlight w:val="yellow"/>
        </w:rPr>
        <w:t>]</w:t>
      </w:r>
      <w:ins w:id="15" w:author="Abhishek Patil" w:date="2022-03-22T19:54:00Z">
        <w:r w:rsidR="008E3DF3">
          <w:rPr>
            <w:rFonts w:ascii="Times New Roman" w:hAnsi="Times New Roman" w:cs="Times New Roman"/>
            <w:bCs/>
            <w:color w:val="000000"/>
            <w:w w:val="0"/>
            <w:sz w:val="18"/>
            <w:szCs w:val="18"/>
          </w:rPr>
          <w:t xml:space="preserve">can transmit a group addressed frame </w:t>
        </w:r>
      </w:ins>
      <w:del w:id="16" w:author="Abhishek Patil" w:date="2022-03-22T19:54:00Z">
        <w:r w:rsidRPr="003F487B" w:rsidDel="008E3DF3">
          <w:rPr>
            <w:rFonts w:ascii="Times New Roman" w:hAnsi="Times New Roman" w:cs="Times New Roman"/>
            <w:bCs/>
            <w:color w:val="000000"/>
            <w:w w:val="0"/>
            <w:sz w:val="18"/>
            <w:szCs w:val="18"/>
          </w:rPr>
          <w:delText>advertises any changes to its BSS operational parameters</w:delText>
        </w:r>
        <w:r w:rsidR="0074491F" w:rsidRPr="003F487B" w:rsidDel="008E3DF3">
          <w:rPr>
            <w:rFonts w:ascii="Times New Roman" w:hAnsi="Times New Roman" w:cs="Times New Roman"/>
            <w:bCs/>
            <w:color w:val="000000"/>
            <w:w w:val="0"/>
            <w:sz w:val="18"/>
            <w:szCs w:val="18"/>
          </w:rPr>
          <w:delText xml:space="preserve"> </w:delText>
        </w:r>
      </w:del>
      <w:r w:rsidRPr="003F487B">
        <w:rPr>
          <w:rFonts w:ascii="Times New Roman" w:hAnsi="Times New Roman" w:cs="Times New Roman"/>
          <w:bCs/>
          <w:color w:val="000000"/>
          <w:w w:val="0"/>
          <w:sz w:val="18"/>
          <w:szCs w:val="18"/>
        </w:rPr>
        <w:t>during the beacon interval that follows the profile's DTIM beacon. For example, an AP corresponding to the</w:t>
      </w:r>
      <w:r w:rsidR="0074491F" w:rsidRPr="003F487B">
        <w:rPr>
          <w:rFonts w:ascii="Times New Roman" w:hAnsi="Times New Roman" w:cs="Times New Roman"/>
          <w:bCs/>
          <w:color w:val="000000"/>
          <w:w w:val="0"/>
          <w:sz w:val="18"/>
          <w:szCs w:val="18"/>
        </w:rPr>
        <w:t xml:space="preserve"> </w:t>
      </w:r>
      <w:r w:rsidRPr="003F487B">
        <w:rPr>
          <w:rFonts w:ascii="Times New Roman" w:hAnsi="Times New Roman" w:cs="Times New Roman"/>
          <w:bCs/>
          <w:color w:val="000000"/>
          <w:w w:val="0"/>
          <w:sz w:val="18"/>
          <w:szCs w:val="18"/>
        </w:rPr>
        <w:t>nontransmitted BSSID can send a broadcast Disassociation frame to disassociate all STAs associated with it.</w:t>
      </w:r>
    </w:p>
    <w:p w14:paraId="6B938E28" w14:textId="16C17AF6" w:rsidR="006A1093" w:rsidRDefault="006A1093" w:rsidP="007E15D2">
      <w:pPr>
        <w:suppressAutoHyphens/>
        <w:jc w:val="both"/>
        <w:rPr>
          <w:rFonts w:ascii="Times New Roman" w:hAnsi="Times New Roman" w:cs="Times New Roman"/>
          <w:bCs/>
          <w:color w:val="000000"/>
          <w:w w:val="0"/>
          <w:sz w:val="18"/>
          <w:szCs w:val="18"/>
        </w:rPr>
      </w:pPr>
    </w:p>
    <w:p w14:paraId="1796EE89" w14:textId="0D2F55D7" w:rsidR="006A1093" w:rsidRDefault="000D0DF0" w:rsidP="00144DE1">
      <w:pPr>
        <w:suppressAutoHyphens/>
        <w:spacing w:after="60"/>
        <w:jc w:val="both"/>
        <w:rPr>
          <w:rFonts w:ascii="Arial,Bold" w:hAnsi="Arial,Bold" w:cs="Arial,Bold"/>
          <w:b/>
          <w:bCs/>
          <w:color w:val="000000"/>
          <w:sz w:val="20"/>
          <w:szCs w:val="20"/>
        </w:rPr>
      </w:pPr>
      <w:r>
        <w:rPr>
          <w:rFonts w:ascii="Arial,Bold" w:hAnsi="Arial,Bold" w:cs="Arial,Bold"/>
          <w:b/>
          <w:bCs/>
          <w:color w:val="000000"/>
          <w:sz w:val="20"/>
          <w:szCs w:val="20"/>
        </w:rPr>
        <w:t>11.1.3.8.5 Traffic advertisement in a multiple BSSID set</w:t>
      </w:r>
    </w:p>
    <w:p w14:paraId="79082E8A" w14:textId="2BE8B121" w:rsidR="000D0DF0" w:rsidRDefault="000D0DF0" w:rsidP="00144DE1">
      <w:pPr>
        <w:pStyle w:val="T"/>
        <w:spacing w:before="120" w:after="60" w:line="240" w:lineRule="auto"/>
        <w:rPr>
          <w:b/>
          <w:i/>
          <w:iCs/>
          <w:highlight w:val="yellow"/>
        </w:rPr>
      </w:pPr>
      <w:proofErr w:type="spellStart"/>
      <w:r w:rsidRPr="00391D9E">
        <w:rPr>
          <w:b/>
          <w:i/>
          <w:iCs/>
          <w:highlight w:val="yellow"/>
        </w:rPr>
        <w:t>TG</w:t>
      </w:r>
      <w:r>
        <w:rPr>
          <w:b/>
          <w:i/>
          <w:iCs/>
          <w:highlight w:val="yellow"/>
        </w:rPr>
        <w:t>m</w:t>
      </w:r>
      <w:proofErr w:type="spellEnd"/>
      <w:r w:rsidRPr="00391D9E">
        <w:rPr>
          <w:b/>
          <w:i/>
          <w:iCs/>
          <w:highlight w:val="yellow"/>
        </w:rPr>
        <w:t xml:space="preserve"> editor: Please </w:t>
      </w:r>
      <w:r w:rsidRPr="009A5C23">
        <w:rPr>
          <w:b/>
          <w:i/>
          <w:iCs/>
          <w:highlight w:val="yellow"/>
          <w:u w:val="single"/>
        </w:rPr>
        <w:t>add</w:t>
      </w:r>
      <w:r>
        <w:rPr>
          <w:b/>
          <w:i/>
          <w:iCs/>
          <w:highlight w:val="yellow"/>
        </w:rPr>
        <w:t xml:space="preserve"> </w:t>
      </w:r>
      <w:r w:rsidR="008F24B1">
        <w:rPr>
          <w:b/>
          <w:i/>
          <w:iCs/>
          <w:highlight w:val="yellow"/>
        </w:rPr>
        <w:t>a new paragraph</w:t>
      </w:r>
      <w:r>
        <w:rPr>
          <w:b/>
          <w:i/>
          <w:iCs/>
          <w:highlight w:val="yellow"/>
        </w:rPr>
        <w:t xml:space="preserve"> </w:t>
      </w:r>
      <w:r w:rsidR="008F24B1">
        <w:rPr>
          <w:b/>
          <w:i/>
          <w:iCs/>
          <w:highlight w:val="yellow"/>
        </w:rPr>
        <w:t xml:space="preserve">and a </w:t>
      </w:r>
      <w:r w:rsidR="004407DF">
        <w:rPr>
          <w:b/>
          <w:i/>
          <w:iCs/>
          <w:highlight w:val="yellow"/>
        </w:rPr>
        <w:t xml:space="preserve">NOTE </w:t>
      </w:r>
      <w:r>
        <w:rPr>
          <w:b/>
          <w:i/>
          <w:iCs/>
          <w:highlight w:val="yellow"/>
        </w:rPr>
        <w:t>after NOTE 1 in this subclause as shown below:</w:t>
      </w:r>
    </w:p>
    <w:p w14:paraId="6E289654" w14:textId="46D211D3" w:rsidR="000D0DF0" w:rsidRPr="00A854FB" w:rsidRDefault="001029FF" w:rsidP="00302CB6">
      <w:pPr>
        <w:suppressAutoHyphens/>
        <w:jc w:val="both"/>
        <w:rPr>
          <w:rFonts w:ascii="Times New Roman" w:hAnsi="Times New Roman" w:cs="Times New Roman"/>
          <w:bCs/>
          <w:color w:val="000000"/>
          <w:w w:val="0"/>
          <w:sz w:val="20"/>
          <w:szCs w:val="20"/>
        </w:rPr>
      </w:pPr>
      <w:r w:rsidRPr="00307298">
        <w:rPr>
          <w:rFonts w:ascii="Times New Roman" w:hAnsi="Times New Roman" w:cs="Times New Roman"/>
          <w:bCs/>
          <w:color w:val="000000"/>
          <w:w w:val="0"/>
          <w:sz w:val="16"/>
          <w:szCs w:val="16"/>
          <w:highlight w:val="yellow"/>
        </w:rPr>
        <w:t>[10</w:t>
      </w:r>
      <w:r>
        <w:rPr>
          <w:rFonts w:ascii="Times New Roman" w:hAnsi="Times New Roman" w:cs="Times New Roman"/>
          <w:bCs/>
          <w:color w:val="000000"/>
          <w:w w:val="0"/>
          <w:sz w:val="16"/>
          <w:szCs w:val="16"/>
          <w:highlight w:val="yellow"/>
        </w:rPr>
        <w:t>19</w:t>
      </w:r>
      <w:r w:rsidRPr="00307298">
        <w:rPr>
          <w:rFonts w:ascii="Times New Roman" w:hAnsi="Times New Roman" w:cs="Times New Roman"/>
          <w:bCs/>
          <w:color w:val="000000"/>
          <w:w w:val="0"/>
          <w:sz w:val="16"/>
          <w:szCs w:val="16"/>
          <w:highlight w:val="yellow"/>
        </w:rPr>
        <w:t>]</w:t>
      </w:r>
      <w:r w:rsidR="000D0DF0" w:rsidRPr="00A854FB">
        <w:rPr>
          <w:rFonts w:ascii="Times New Roman" w:hAnsi="Times New Roman" w:cs="Times New Roman"/>
          <w:bCs/>
          <w:color w:val="000000"/>
          <w:w w:val="0"/>
          <w:sz w:val="20"/>
          <w:szCs w:val="20"/>
        </w:rPr>
        <w:t xml:space="preserve">An AP </w:t>
      </w:r>
      <w:r w:rsidR="00AF4CA4" w:rsidRPr="00A854FB">
        <w:rPr>
          <w:rFonts w:ascii="Times New Roman" w:hAnsi="Times New Roman" w:cs="Times New Roman"/>
          <w:bCs/>
          <w:color w:val="000000"/>
          <w:w w:val="0"/>
          <w:sz w:val="20"/>
          <w:szCs w:val="20"/>
        </w:rPr>
        <w:t xml:space="preserve">(which </w:t>
      </w:r>
      <w:r w:rsidR="00AF4CA4">
        <w:rPr>
          <w:rFonts w:ascii="Times New Roman" w:hAnsi="Times New Roman" w:cs="Times New Roman"/>
          <w:bCs/>
          <w:color w:val="000000"/>
          <w:w w:val="0"/>
          <w:sz w:val="20"/>
          <w:szCs w:val="20"/>
        </w:rPr>
        <w:t>can</w:t>
      </w:r>
      <w:r w:rsidR="00AF4CA4" w:rsidRPr="00A854FB">
        <w:rPr>
          <w:rFonts w:ascii="Times New Roman" w:hAnsi="Times New Roman" w:cs="Times New Roman"/>
          <w:bCs/>
          <w:color w:val="000000"/>
          <w:w w:val="0"/>
          <w:sz w:val="20"/>
          <w:szCs w:val="20"/>
        </w:rPr>
        <w:t xml:space="preserve"> either </w:t>
      </w:r>
      <w:r w:rsidR="00AF4CA4">
        <w:rPr>
          <w:rFonts w:ascii="Times New Roman" w:hAnsi="Times New Roman" w:cs="Times New Roman"/>
          <w:bCs/>
          <w:color w:val="000000"/>
          <w:w w:val="0"/>
          <w:sz w:val="20"/>
          <w:szCs w:val="20"/>
        </w:rPr>
        <w:t xml:space="preserve">be </w:t>
      </w:r>
      <w:r w:rsidR="00AF4CA4" w:rsidRPr="00A854FB">
        <w:rPr>
          <w:rFonts w:ascii="Times New Roman" w:hAnsi="Times New Roman" w:cs="Times New Roman"/>
          <w:bCs/>
          <w:color w:val="000000"/>
          <w:w w:val="0"/>
          <w:sz w:val="20"/>
          <w:szCs w:val="20"/>
        </w:rPr>
        <w:t>the transmitted BSSID or a nontransmitted BSSID)</w:t>
      </w:r>
      <w:r w:rsidR="00AF4CA4">
        <w:rPr>
          <w:rFonts w:ascii="Times New Roman" w:hAnsi="Times New Roman" w:cs="Times New Roman"/>
          <w:bCs/>
          <w:color w:val="000000"/>
          <w:w w:val="0"/>
          <w:sz w:val="20"/>
          <w:szCs w:val="20"/>
        </w:rPr>
        <w:t xml:space="preserve"> </w:t>
      </w:r>
      <w:r w:rsidR="00A854FB" w:rsidRPr="00A854FB">
        <w:rPr>
          <w:rFonts w:ascii="Times New Roman" w:hAnsi="Times New Roman" w:cs="Times New Roman"/>
          <w:bCs/>
          <w:color w:val="000000"/>
          <w:w w:val="0"/>
          <w:sz w:val="20"/>
          <w:szCs w:val="20"/>
        </w:rPr>
        <w:t xml:space="preserve">should </w:t>
      </w:r>
      <w:r w:rsidR="000D0DF0" w:rsidRPr="00A854FB">
        <w:rPr>
          <w:rFonts w:ascii="Times New Roman" w:hAnsi="Times New Roman" w:cs="Times New Roman"/>
          <w:bCs/>
          <w:color w:val="000000"/>
          <w:w w:val="0"/>
          <w:sz w:val="20"/>
          <w:szCs w:val="20"/>
        </w:rPr>
        <w:t xml:space="preserve">advertise any </w:t>
      </w:r>
      <w:r w:rsidR="007D2D56">
        <w:rPr>
          <w:rFonts w:ascii="Times New Roman" w:hAnsi="Times New Roman" w:cs="Times New Roman"/>
          <w:bCs/>
          <w:color w:val="000000"/>
          <w:w w:val="0"/>
          <w:sz w:val="20"/>
          <w:szCs w:val="20"/>
        </w:rPr>
        <w:t xml:space="preserve">change to the </w:t>
      </w:r>
      <w:r w:rsidR="008F24B1" w:rsidRPr="00A854FB">
        <w:rPr>
          <w:rFonts w:ascii="Times New Roman" w:hAnsi="Times New Roman" w:cs="Times New Roman"/>
          <w:bCs/>
          <w:color w:val="000000"/>
          <w:w w:val="0"/>
          <w:sz w:val="20"/>
          <w:szCs w:val="20"/>
        </w:rPr>
        <w:t xml:space="preserve">operational parameters </w:t>
      </w:r>
      <w:r w:rsidR="00882527">
        <w:rPr>
          <w:rFonts w:ascii="Times New Roman" w:hAnsi="Times New Roman" w:cs="Times New Roman"/>
          <w:bCs/>
          <w:color w:val="000000"/>
          <w:w w:val="0"/>
          <w:sz w:val="20"/>
          <w:szCs w:val="20"/>
        </w:rPr>
        <w:t>that are specific to its</w:t>
      </w:r>
      <w:r w:rsidR="000D0DF0" w:rsidRPr="00A854FB">
        <w:rPr>
          <w:rFonts w:ascii="Times New Roman" w:hAnsi="Times New Roman" w:cs="Times New Roman"/>
          <w:bCs/>
          <w:color w:val="000000"/>
          <w:w w:val="0"/>
          <w:sz w:val="20"/>
          <w:szCs w:val="20"/>
        </w:rPr>
        <w:t xml:space="preserve"> </w:t>
      </w:r>
      <w:r w:rsidR="00242A32" w:rsidRPr="00A854FB">
        <w:rPr>
          <w:rFonts w:ascii="Times New Roman" w:hAnsi="Times New Roman" w:cs="Times New Roman"/>
          <w:bCs/>
          <w:color w:val="000000"/>
          <w:w w:val="0"/>
          <w:sz w:val="20"/>
          <w:szCs w:val="20"/>
        </w:rPr>
        <w:t xml:space="preserve">BSS </w:t>
      </w:r>
      <w:r w:rsidR="000D0DF0" w:rsidRPr="00A854FB">
        <w:rPr>
          <w:rFonts w:ascii="Times New Roman" w:hAnsi="Times New Roman" w:cs="Times New Roman"/>
          <w:bCs/>
          <w:color w:val="000000"/>
          <w:w w:val="0"/>
          <w:sz w:val="20"/>
          <w:szCs w:val="20"/>
        </w:rPr>
        <w:t>(such as</w:t>
      </w:r>
      <w:r w:rsidR="00242A32" w:rsidRPr="00A854FB">
        <w:rPr>
          <w:rFonts w:ascii="Times New Roman" w:hAnsi="Times New Roman" w:cs="Times New Roman"/>
          <w:bCs/>
          <w:color w:val="000000"/>
          <w:w w:val="0"/>
          <w:sz w:val="20"/>
          <w:szCs w:val="20"/>
        </w:rPr>
        <w:t>, but not limited to,</w:t>
      </w:r>
      <w:r w:rsidR="000D0DF0" w:rsidRPr="00A854FB">
        <w:rPr>
          <w:rFonts w:ascii="Times New Roman" w:hAnsi="Times New Roman" w:cs="Times New Roman"/>
          <w:bCs/>
          <w:color w:val="000000"/>
          <w:w w:val="0"/>
          <w:sz w:val="20"/>
          <w:szCs w:val="20"/>
        </w:rPr>
        <w:t xml:space="preserve"> </w:t>
      </w:r>
      <w:r w:rsidR="00ED20A3" w:rsidRPr="00A854FB">
        <w:rPr>
          <w:rFonts w:ascii="Times New Roman" w:hAnsi="Times New Roman" w:cs="Times New Roman"/>
          <w:bCs/>
          <w:color w:val="000000"/>
          <w:w w:val="0"/>
          <w:sz w:val="20"/>
          <w:szCs w:val="20"/>
        </w:rPr>
        <w:t xml:space="preserve">UORA parameter set or </w:t>
      </w:r>
      <w:r w:rsidR="00C53CB4" w:rsidRPr="00A854FB">
        <w:rPr>
          <w:rFonts w:ascii="Times New Roman" w:hAnsi="Times New Roman" w:cs="Times New Roman"/>
          <w:bCs/>
          <w:color w:val="000000"/>
          <w:w w:val="0"/>
          <w:sz w:val="20"/>
          <w:szCs w:val="20"/>
        </w:rPr>
        <w:t xml:space="preserve">broadcast </w:t>
      </w:r>
      <w:r w:rsidR="00ED20A3" w:rsidRPr="00A854FB">
        <w:rPr>
          <w:rFonts w:ascii="Times New Roman" w:hAnsi="Times New Roman" w:cs="Times New Roman"/>
          <w:bCs/>
          <w:color w:val="000000"/>
          <w:w w:val="0"/>
          <w:sz w:val="20"/>
          <w:szCs w:val="20"/>
        </w:rPr>
        <w:t>TWT</w:t>
      </w:r>
      <w:r w:rsidR="00242A32" w:rsidRPr="00A854FB">
        <w:rPr>
          <w:rFonts w:ascii="Times New Roman" w:hAnsi="Times New Roman" w:cs="Times New Roman"/>
          <w:bCs/>
          <w:color w:val="000000"/>
          <w:w w:val="0"/>
          <w:sz w:val="20"/>
          <w:szCs w:val="20"/>
        </w:rPr>
        <w:t xml:space="preserve"> </w:t>
      </w:r>
      <w:r w:rsidR="00990DA2">
        <w:rPr>
          <w:rFonts w:ascii="Times New Roman" w:hAnsi="Times New Roman" w:cs="Times New Roman"/>
          <w:bCs/>
          <w:color w:val="000000"/>
          <w:w w:val="0"/>
          <w:sz w:val="20"/>
          <w:szCs w:val="20"/>
        </w:rPr>
        <w:t>parameter set</w:t>
      </w:r>
      <w:r w:rsidR="000D0DF0" w:rsidRPr="00A854FB">
        <w:rPr>
          <w:rFonts w:ascii="Times New Roman" w:hAnsi="Times New Roman" w:cs="Times New Roman"/>
          <w:bCs/>
          <w:color w:val="000000"/>
          <w:w w:val="0"/>
          <w:sz w:val="20"/>
          <w:szCs w:val="20"/>
        </w:rPr>
        <w:t xml:space="preserve">) </w:t>
      </w:r>
      <w:r w:rsidR="00D26A19">
        <w:rPr>
          <w:rFonts w:ascii="Times New Roman" w:hAnsi="Times New Roman" w:cs="Times New Roman"/>
          <w:bCs/>
          <w:color w:val="000000"/>
          <w:w w:val="0"/>
          <w:sz w:val="20"/>
          <w:szCs w:val="20"/>
        </w:rPr>
        <w:t xml:space="preserve">during </w:t>
      </w:r>
      <w:r w:rsidR="001A064E">
        <w:rPr>
          <w:rFonts w:ascii="Times New Roman" w:hAnsi="Times New Roman" w:cs="Times New Roman"/>
          <w:bCs/>
          <w:color w:val="000000"/>
          <w:w w:val="0"/>
          <w:sz w:val="20"/>
          <w:szCs w:val="20"/>
        </w:rPr>
        <w:t>the</w:t>
      </w:r>
      <w:r w:rsidR="000C4090" w:rsidRPr="00A854FB">
        <w:rPr>
          <w:rFonts w:ascii="Times New Roman" w:hAnsi="Times New Roman" w:cs="Times New Roman"/>
          <w:bCs/>
          <w:color w:val="000000"/>
          <w:w w:val="0"/>
          <w:sz w:val="20"/>
          <w:szCs w:val="20"/>
        </w:rPr>
        <w:t xml:space="preserve"> </w:t>
      </w:r>
      <w:r w:rsidR="000D0DF0" w:rsidRPr="00A854FB">
        <w:rPr>
          <w:rFonts w:ascii="Times New Roman" w:hAnsi="Times New Roman" w:cs="Times New Roman"/>
          <w:bCs/>
          <w:color w:val="000000"/>
          <w:w w:val="0"/>
          <w:sz w:val="20"/>
          <w:szCs w:val="20"/>
        </w:rPr>
        <w:t xml:space="preserve">DTIM </w:t>
      </w:r>
      <w:r w:rsidR="00FF56A1">
        <w:rPr>
          <w:rFonts w:ascii="Times New Roman" w:hAnsi="Times New Roman" w:cs="Times New Roman"/>
          <w:bCs/>
          <w:color w:val="000000"/>
          <w:w w:val="0"/>
          <w:sz w:val="20"/>
          <w:szCs w:val="20"/>
        </w:rPr>
        <w:t>B</w:t>
      </w:r>
      <w:r w:rsidR="000D0DF0" w:rsidRPr="00A854FB">
        <w:rPr>
          <w:rFonts w:ascii="Times New Roman" w:hAnsi="Times New Roman" w:cs="Times New Roman"/>
          <w:bCs/>
          <w:color w:val="000000"/>
          <w:w w:val="0"/>
          <w:sz w:val="20"/>
          <w:szCs w:val="20"/>
        </w:rPr>
        <w:t xml:space="preserve">eacon </w:t>
      </w:r>
      <w:r w:rsidR="00FF56A1">
        <w:rPr>
          <w:rFonts w:ascii="Times New Roman" w:hAnsi="Times New Roman" w:cs="Times New Roman"/>
          <w:bCs/>
          <w:color w:val="000000"/>
          <w:w w:val="0"/>
          <w:sz w:val="20"/>
          <w:szCs w:val="20"/>
        </w:rPr>
        <w:t xml:space="preserve">frame </w:t>
      </w:r>
      <w:r w:rsidR="00990DA2">
        <w:rPr>
          <w:rFonts w:ascii="Times New Roman" w:hAnsi="Times New Roman" w:cs="Times New Roman"/>
          <w:bCs/>
          <w:color w:val="000000"/>
          <w:w w:val="0"/>
          <w:sz w:val="20"/>
          <w:szCs w:val="20"/>
        </w:rPr>
        <w:t xml:space="preserve">for its BSS </w:t>
      </w:r>
      <w:r w:rsidR="000D0DF0" w:rsidRPr="00A854FB">
        <w:rPr>
          <w:rFonts w:ascii="Times New Roman" w:hAnsi="Times New Roman" w:cs="Times New Roman"/>
          <w:bCs/>
          <w:color w:val="000000"/>
          <w:w w:val="0"/>
          <w:sz w:val="20"/>
          <w:szCs w:val="20"/>
        </w:rPr>
        <w:t xml:space="preserve">so that STAs associated to that AP can receive </w:t>
      </w:r>
      <w:r w:rsidR="009A7898">
        <w:rPr>
          <w:rFonts w:ascii="Times New Roman" w:hAnsi="Times New Roman" w:cs="Times New Roman"/>
          <w:bCs/>
          <w:color w:val="000000"/>
          <w:w w:val="0"/>
          <w:sz w:val="20"/>
          <w:szCs w:val="20"/>
        </w:rPr>
        <w:t>the</w:t>
      </w:r>
      <w:r w:rsidR="000D0DF0" w:rsidRPr="00A854FB">
        <w:rPr>
          <w:rFonts w:ascii="Times New Roman" w:hAnsi="Times New Roman" w:cs="Times New Roman"/>
          <w:bCs/>
          <w:color w:val="000000"/>
          <w:w w:val="0"/>
          <w:sz w:val="20"/>
          <w:szCs w:val="20"/>
        </w:rPr>
        <w:t xml:space="preserve"> changes </w:t>
      </w:r>
      <w:r w:rsidR="00892873">
        <w:rPr>
          <w:rFonts w:ascii="Times New Roman" w:hAnsi="Times New Roman" w:cs="Times New Roman"/>
          <w:bCs/>
          <w:color w:val="000000"/>
          <w:w w:val="0"/>
          <w:sz w:val="20"/>
          <w:szCs w:val="20"/>
        </w:rPr>
        <w:t>in</w:t>
      </w:r>
      <w:r w:rsidR="00B22484">
        <w:rPr>
          <w:rFonts w:ascii="Times New Roman" w:hAnsi="Times New Roman" w:cs="Times New Roman"/>
          <w:bCs/>
          <w:color w:val="000000"/>
          <w:w w:val="0"/>
          <w:sz w:val="20"/>
          <w:szCs w:val="20"/>
        </w:rPr>
        <w:t xml:space="preserve"> the DTIM beacon</w:t>
      </w:r>
      <w:r w:rsidR="000D0DF0" w:rsidRPr="00A854FB">
        <w:rPr>
          <w:rFonts w:ascii="Times New Roman" w:hAnsi="Times New Roman" w:cs="Times New Roman"/>
          <w:bCs/>
          <w:color w:val="000000"/>
          <w:w w:val="0"/>
          <w:sz w:val="20"/>
          <w:szCs w:val="20"/>
        </w:rPr>
        <w:t xml:space="preserve"> without having to wake up for additional </w:t>
      </w:r>
      <w:r w:rsidR="000340BC">
        <w:rPr>
          <w:rFonts w:ascii="Times New Roman" w:hAnsi="Times New Roman" w:cs="Times New Roman"/>
          <w:bCs/>
          <w:color w:val="000000"/>
          <w:w w:val="0"/>
          <w:sz w:val="20"/>
          <w:szCs w:val="20"/>
        </w:rPr>
        <w:t>B</w:t>
      </w:r>
      <w:r w:rsidR="000D0DF0" w:rsidRPr="00A854FB">
        <w:rPr>
          <w:rFonts w:ascii="Times New Roman" w:hAnsi="Times New Roman" w:cs="Times New Roman"/>
          <w:bCs/>
          <w:color w:val="000000"/>
          <w:w w:val="0"/>
          <w:sz w:val="20"/>
          <w:szCs w:val="20"/>
        </w:rPr>
        <w:t>eacon</w:t>
      </w:r>
      <w:r w:rsidR="000340BC">
        <w:rPr>
          <w:rFonts w:ascii="Times New Roman" w:hAnsi="Times New Roman" w:cs="Times New Roman"/>
          <w:bCs/>
          <w:color w:val="000000"/>
          <w:w w:val="0"/>
          <w:sz w:val="20"/>
          <w:szCs w:val="20"/>
        </w:rPr>
        <w:t xml:space="preserve"> </w:t>
      </w:r>
      <w:r w:rsidR="00833C8B">
        <w:rPr>
          <w:rFonts w:ascii="Times New Roman" w:hAnsi="Times New Roman" w:cs="Times New Roman"/>
          <w:bCs/>
          <w:color w:val="000000"/>
          <w:w w:val="0"/>
          <w:sz w:val="20"/>
          <w:szCs w:val="20"/>
        </w:rPr>
        <w:t xml:space="preserve">frames or S1G Beacon frames </w:t>
      </w:r>
      <w:r w:rsidR="007870D1">
        <w:rPr>
          <w:rFonts w:ascii="Times New Roman" w:hAnsi="Times New Roman" w:cs="Times New Roman"/>
          <w:bCs/>
          <w:color w:val="000000"/>
          <w:w w:val="0"/>
          <w:sz w:val="20"/>
          <w:szCs w:val="20"/>
        </w:rPr>
        <w:t xml:space="preserve">between </w:t>
      </w:r>
      <w:r w:rsidR="007E63EA">
        <w:rPr>
          <w:rFonts w:ascii="Times New Roman" w:hAnsi="Times New Roman" w:cs="Times New Roman"/>
          <w:bCs/>
          <w:color w:val="000000"/>
          <w:w w:val="0"/>
          <w:sz w:val="20"/>
          <w:szCs w:val="20"/>
        </w:rPr>
        <w:t xml:space="preserve">the </w:t>
      </w:r>
      <w:r w:rsidR="007870D1">
        <w:rPr>
          <w:rFonts w:ascii="Times New Roman" w:hAnsi="Times New Roman" w:cs="Times New Roman"/>
          <w:bCs/>
          <w:color w:val="000000"/>
          <w:w w:val="0"/>
          <w:sz w:val="20"/>
          <w:szCs w:val="20"/>
        </w:rPr>
        <w:t xml:space="preserve">DTIM </w:t>
      </w:r>
      <w:r w:rsidR="008B0106">
        <w:rPr>
          <w:rFonts w:ascii="Times New Roman" w:hAnsi="Times New Roman" w:cs="Times New Roman"/>
          <w:bCs/>
          <w:color w:val="000000"/>
          <w:w w:val="0"/>
          <w:sz w:val="20"/>
          <w:szCs w:val="20"/>
        </w:rPr>
        <w:t>B</w:t>
      </w:r>
      <w:r w:rsidR="007870D1">
        <w:rPr>
          <w:rFonts w:ascii="Times New Roman" w:hAnsi="Times New Roman" w:cs="Times New Roman"/>
          <w:bCs/>
          <w:color w:val="000000"/>
          <w:w w:val="0"/>
          <w:sz w:val="20"/>
          <w:szCs w:val="20"/>
        </w:rPr>
        <w:t>eacon</w:t>
      </w:r>
      <w:r w:rsidR="008B0106">
        <w:rPr>
          <w:rFonts w:ascii="Times New Roman" w:hAnsi="Times New Roman" w:cs="Times New Roman"/>
          <w:bCs/>
          <w:color w:val="000000"/>
          <w:w w:val="0"/>
          <w:sz w:val="20"/>
          <w:szCs w:val="20"/>
        </w:rPr>
        <w:t xml:space="preserve"> frames</w:t>
      </w:r>
      <w:r w:rsidR="000D0DF0" w:rsidRPr="00A854FB">
        <w:rPr>
          <w:rFonts w:ascii="Times New Roman" w:hAnsi="Times New Roman" w:cs="Times New Roman"/>
          <w:bCs/>
          <w:color w:val="000000"/>
          <w:w w:val="0"/>
          <w:sz w:val="20"/>
          <w:szCs w:val="20"/>
        </w:rPr>
        <w:t>.</w:t>
      </w:r>
    </w:p>
    <w:p w14:paraId="59F38455" w14:textId="655B8786" w:rsidR="000D0DF0" w:rsidRDefault="001029FF" w:rsidP="007E15D2">
      <w:pPr>
        <w:suppressAutoHyphens/>
        <w:jc w:val="both"/>
        <w:rPr>
          <w:rFonts w:ascii="Times New Roman" w:hAnsi="Times New Roman" w:cs="Times New Roman"/>
          <w:bCs/>
          <w:color w:val="000000"/>
          <w:w w:val="0"/>
          <w:sz w:val="20"/>
          <w:szCs w:val="20"/>
        </w:rPr>
      </w:pPr>
      <w:r w:rsidRPr="00307298">
        <w:rPr>
          <w:rFonts w:ascii="Times New Roman" w:hAnsi="Times New Roman" w:cs="Times New Roman"/>
          <w:bCs/>
          <w:color w:val="000000"/>
          <w:w w:val="0"/>
          <w:sz w:val="16"/>
          <w:szCs w:val="16"/>
          <w:highlight w:val="yellow"/>
        </w:rPr>
        <w:t>[10</w:t>
      </w:r>
      <w:r>
        <w:rPr>
          <w:rFonts w:ascii="Times New Roman" w:hAnsi="Times New Roman" w:cs="Times New Roman"/>
          <w:bCs/>
          <w:color w:val="000000"/>
          <w:w w:val="0"/>
          <w:sz w:val="16"/>
          <w:szCs w:val="16"/>
          <w:highlight w:val="yellow"/>
        </w:rPr>
        <w:t>20</w:t>
      </w:r>
      <w:r w:rsidRPr="00307298">
        <w:rPr>
          <w:rFonts w:ascii="Times New Roman" w:hAnsi="Times New Roman" w:cs="Times New Roman"/>
          <w:bCs/>
          <w:color w:val="000000"/>
          <w:w w:val="0"/>
          <w:sz w:val="16"/>
          <w:szCs w:val="16"/>
          <w:highlight w:val="yellow"/>
        </w:rPr>
        <w:t>]</w:t>
      </w:r>
      <w:r w:rsidR="002F0F4E" w:rsidRPr="00DC5606">
        <w:rPr>
          <w:rFonts w:ascii="Times New Roman" w:hAnsi="Times New Roman" w:cs="Times New Roman"/>
          <w:bCs/>
          <w:color w:val="000000"/>
          <w:w w:val="0"/>
          <w:sz w:val="20"/>
          <w:szCs w:val="20"/>
        </w:rPr>
        <w:t xml:space="preserve">For operational parameters that </w:t>
      </w:r>
      <w:r w:rsidR="000B06EB" w:rsidRPr="00DC5606">
        <w:rPr>
          <w:rFonts w:ascii="Times New Roman" w:hAnsi="Times New Roman" w:cs="Times New Roman"/>
          <w:bCs/>
          <w:color w:val="000000"/>
          <w:w w:val="0"/>
          <w:sz w:val="20"/>
          <w:szCs w:val="20"/>
        </w:rPr>
        <w:t>apply to all the BSSs in the multiple BSSID set</w:t>
      </w:r>
      <w:r w:rsidR="00713B00" w:rsidRPr="00DC5606">
        <w:rPr>
          <w:rFonts w:ascii="Times New Roman" w:hAnsi="Times New Roman" w:cs="Times New Roman"/>
          <w:bCs/>
          <w:color w:val="000000"/>
          <w:w w:val="0"/>
          <w:sz w:val="20"/>
          <w:szCs w:val="20"/>
        </w:rPr>
        <w:t xml:space="preserve"> and those that involve a countdown (such as, but not limited to, channel switch announcement</w:t>
      </w:r>
      <w:r w:rsidR="006259CD" w:rsidRPr="00DC5606">
        <w:rPr>
          <w:rFonts w:ascii="Times New Roman" w:hAnsi="Times New Roman" w:cs="Times New Roman"/>
          <w:bCs/>
          <w:color w:val="000000"/>
          <w:w w:val="0"/>
          <w:sz w:val="20"/>
          <w:szCs w:val="20"/>
        </w:rPr>
        <w:t xml:space="preserve"> or BSS color change announcement</w:t>
      </w:r>
      <w:r w:rsidR="00713B00" w:rsidRPr="00DC5606">
        <w:rPr>
          <w:rFonts w:ascii="Times New Roman" w:hAnsi="Times New Roman" w:cs="Times New Roman"/>
          <w:bCs/>
          <w:color w:val="000000"/>
          <w:w w:val="0"/>
          <w:sz w:val="20"/>
          <w:szCs w:val="20"/>
        </w:rPr>
        <w:t>)</w:t>
      </w:r>
      <w:r w:rsidR="003C3899" w:rsidRPr="00DC5606">
        <w:rPr>
          <w:rFonts w:ascii="Times New Roman" w:hAnsi="Times New Roman" w:cs="Times New Roman"/>
          <w:bCs/>
          <w:color w:val="000000"/>
          <w:w w:val="0"/>
          <w:sz w:val="20"/>
          <w:szCs w:val="20"/>
        </w:rPr>
        <w:t xml:space="preserve">, the AP corresponding to the transmitted BSSID </w:t>
      </w:r>
      <w:r w:rsidR="00DC5606">
        <w:rPr>
          <w:rFonts w:ascii="Times New Roman" w:hAnsi="Times New Roman" w:cs="Times New Roman"/>
          <w:bCs/>
          <w:color w:val="000000"/>
          <w:w w:val="0"/>
          <w:sz w:val="20"/>
          <w:szCs w:val="20"/>
        </w:rPr>
        <w:t>should</w:t>
      </w:r>
      <w:r w:rsidR="001E614D" w:rsidRPr="00DC5606">
        <w:rPr>
          <w:rFonts w:ascii="Times New Roman" w:hAnsi="Times New Roman" w:cs="Times New Roman"/>
          <w:bCs/>
          <w:color w:val="000000"/>
          <w:w w:val="0"/>
          <w:sz w:val="20"/>
          <w:szCs w:val="20"/>
        </w:rPr>
        <w:t xml:space="preserve"> </w:t>
      </w:r>
      <w:r w:rsidR="00C548CB" w:rsidRPr="00DC5606">
        <w:rPr>
          <w:rFonts w:ascii="Times New Roman" w:hAnsi="Times New Roman" w:cs="Times New Roman"/>
          <w:bCs/>
          <w:color w:val="000000"/>
          <w:w w:val="0"/>
          <w:sz w:val="20"/>
          <w:szCs w:val="20"/>
        </w:rPr>
        <w:t xml:space="preserve">select </w:t>
      </w:r>
      <w:r w:rsidR="003C3899" w:rsidRPr="00DC5606">
        <w:rPr>
          <w:rFonts w:ascii="Times New Roman" w:hAnsi="Times New Roman" w:cs="Times New Roman"/>
          <w:bCs/>
          <w:color w:val="000000"/>
          <w:w w:val="0"/>
          <w:sz w:val="20"/>
          <w:szCs w:val="20"/>
        </w:rPr>
        <w:t>a countdown</w:t>
      </w:r>
      <w:r w:rsidR="0042611A" w:rsidRPr="00DC5606">
        <w:rPr>
          <w:rFonts w:ascii="Times New Roman" w:hAnsi="Times New Roman" w:cs="Times New Roman"/>
          <w:bCs/>
          <w:color w:val="000000"/>
          <w:w w:val="0"/>
          <w:sz w:val="20"/>
          <w:szCs w:val="20"/>
        </w:rPr>
        <w:t xml:space="preserve"> value </w:t>
      </w:r>
      <w:r w:rsidR="00C548CB" w:rsidRPr="00DC5606">
        <w:rPr>
          <w:rFonts w:ascii="Times New Roman" w:hAnsi="Times New Roman" w:cs="Times New Roman"/>
          <w:bCs/>
          <w:color w:val="000000"/>
          <w:w w:val="0"/>
          <w:sz w:val="20"/>
          <w:szCs w:val="20"/>
        </w:rPr>
        <w:t xml:space="preserve">such that </w:t>
      </w:r>
      <w:r w:rsidR="00D22786" w:rsidRPr="00DC5606">
        <w:rPr>
          <w:rFonts w:ascii="Times New Roman" w:hAnsi="Times New Roman" w:cs="Times New Roman"/>
          <w:bCs/>
          <w:color w:val="000000"/>
          <w:w w:val="0"/>
          <w:sz w:val="20"/>
          <w:szCs w:val="20"/>
        </w:rPr>
        <w:t xml:space="preserve">the </w:t>
      </w:r>
      <w:r w:rsidR="00530986" w:rsidRPr="00DC5606">
        <w:rPr>
          <w:rFonts w:ascii="Times New Roman" w:hAnsi="Times New Roman" w:cs="Times New Roman"/>
          <w:bCs/>
          <w:color w:val="000000"/>
          <w:w w:val="0"/>
          <w:sz w:val="20"/>
          <w:szCs w:val="20"/>
        </w:rPr>
        <w:t xml:space="preserve">pertinent </w:t>
      </w:r>
      <w:r w:rsidR="00D22786" w:rsidRPr="00DC5606">
        <w:rPr>
          <w:rFonts w:ascii="Times New Roman" w:hAnsi="Times New Roman" w:cs="Times New Roman"/>
          <w:bCs/>
          <w:color w:val="000000"/>
          <w:w w:val="0"/>
          <w:sz w:val="20"/>
          <w:szCs w:val="20"/>
        </w:rPr>
        <w:t>element</w:t>
      </w:r>
      <w:r w:rsidR="00530986" w:rsidRPr="00DC5606">
        <w:rPr>
          <w:rFonts w:ascii="Times New Roman" w:hAnsi="Times New Roman" w:cs="Times New Roman"/>
          <w:bCs/>
          <w:color w:val="000000"/>
          <w:w w:val="0"/>
          <w:sz w:val="20"/>
          <w:szCs w:val="20"/>
        </w:rPr>
        <w:t>(s)</w:t>
      </w:r>
      <w:r w:rsidR="00D22786" w:rsidRPr="00DC5606">
        <w:rPr>
          <w:rFonts w:ascii="Times New Roman" w:hAnsi="Times New Roman" w:cs="Times New Roman"/>
          <w:bCs/>
          <w:color w:val="000000"/>
          <w:w w:val="0"/>
          <w:sz w:val="20"/>
          <w:szCs w:val="20"/>
        </w:rPr>
        <w:t xml:space="preserve"> appears in </w:t>
      </w:r>
      <w:r w:rsidR="00EC07A1" w:rsidRPr="00DC5606">
        <w:rPr>
          <w:rFonts w:ascii="Times New Roman" w:hAnsi="Times New Roman" w:cs="Times New Roman"/>
          <w:bCs/>
          <w:color w:val="000000"/>
          <w:w w:val="0"/>
          <w:sz w:val="20"/>
          <w:szCs w:val="20"/>
        </w:rPr>
        <w:t xml:space="preserve">at least one </w:t>
      </w:r>
      <w:r w:rsidR="00D22786" w:rsidRPr="00DC5606">
        <w:rPr>
          <w:rFonts w:ascii="Times New Roman" w:hAnsi="Times New Roman" w:cs="Times New Roman"/>
          <w:bCs/>
          <w:color w:val="000000"/>
          <w:w w:val="0"/>
          <w:sz w:val="20"/>
          <w:szCs w:val="20"/>
        </w:rPr>
        <w:t xml:space="preserve">DTIM </w:t>
      </w:r>
      <w:r w:rsidR="007E63EA">
        <w:rPr>
          <w:rFonts w:ascii="Times New Roman" w:hAnsi="Times New Roman" w:cs="Times New Roman"/>
          <w:bCs/>
          <w:color w:val="000000"/>
          <w:w w:val="0"/>
          <w:sz w:val="20"/>
          <w:szCs w:val="20"/>
        </w:rPr>
        <w:t>B</w:t>
      </w:r>
      <w:r w:rsidR="00D22786" w:rsidRPr="00DC5606">
        <w:rPr>
          <w:rFonts w:ascii="Times New Roman" w:hAnsi="Times New Roman" w:cs="Times New Roman"/>
          <w:bCs/>
          <w:color w:val="000000"/>
          <w:w w:val="0"/>
          <w:sz w:val="20"/>
          <w:szCs w:val="20"/>
        </w:rPr>
        <w:t>eacon</w:t>
      </w:r>
      <w:r w:rsidR="007E63EA">
        <w:rPr>
          <w:rFonts w:ascii="Times New Roman" w:hAnsi="Times New Roman" w:cs="Times New Roman"/>
          <w:bCs/>
          <w:color w:val="000000"/>
          <w:w w:val="0"/>
          <w:sz w:val="20"/>
          <w:szCs w:val="20"/>
        </w:rPr>
        <w:t xml:space="preserve"> frame</w:t>
      </w:r>
      <w:r w:rsidR="00D22786" w:rsidRPr="00DC5606">
        <w:rPr>
          <w:rFonts w:ascii="Times New Roman" w:hAnsi="Times New Roman" w:cs="Times New Roman"/>
          <w:bCs/>
          <w:color w:val="000000"/>
          <w:w w:val="0"/>
          <w:sz w:val="20"/>
          <w:szCs w:val="20"/>
        </w:rPr>
        <w:t xml:space="preserve"> </w:t>
      </w:r>
      <w:r w:rsidR="00EC07A1" w:rsidRPr="00DC5606">
        <w:rPr>
          <w:rFonts w:ascii="Times New Roman" w:hAnsi="Times New Roman" w:cs="Times New Roman"/>
          <w:bCs/>
          <w:color w:val="000000"/>
          <w:w w:val="0"/>
          <w:sz w:val="20"/>
          <w:szCs w:val="20"/>
        </w:rPr>
        <w:t>of each</w:t>
      </w:r>
      <w:r w:rsidR="00D22786" w:rsidRPr="00DC5606">
        <w:rPr>
          <w:rFonts w:ascii="Times New Roman" w:hAnsi="Times New Roman" w:cs="Times New Roman"/>
          <w:bCs/>
          <w:color w:val="000000"/>
          <w:w w:val="0"/>
          <w:sz w:val="20"/>
          <w:szCs w:val="20"/>
        </w:rPr>
        <w:t xml:space="preserve"> </w:t>
      </w:r>
      <w:r w:rsidR="00435299" w:rsidRPr="00DC5606">
        <w:rPr>
          <w:rFonts w:ascii="Times New Roman" w:hAnsi="Times New Roman" w:cs="Times New Roman"/>
          <w:bCs/>
          <w:color w:val="000000"/>
          <w:w w:val="0"/>
          <w:sz w:val="20"/>
          <w:szCs w:val="20"/>
        </w:rPr>
        <w:t>AP</w:t>
      </w:r>
      <w:r w:rsidR="00D22786" w:rsidRPr="00DC5606">
        <w:rPr>
          <w:rFonts w:ascii="Times New Roman" w:hAnsi="Times New Roman" w:cs="Times New Roman"/>
          <w:bCs/>
          <w:color w:val="000000"/>
          <w:w w:val="0"/>
          <w:sz w:val="20"/>
          <w:szCs w:val="20"/>
        </w:rPr>
        <w:t xml:space="preserve"> in the set. This will </w:t>
      </w:r>
      <w:r w:rsidR="00E4401A" w:rsidRPr="00DC5606">
        <w:rPr>
          <w:rFonts w:ascii="Times New Roman" w:hAnsi="Times New Roman" w:cs="Times New Roman"/>
          <w:bCs/>
          <w:color w:val="000000"/>
          <w:w w:val="0"/>
          <w:sz w:val="20"/>
          <w:szCs w:val="20"/>
        </w:rPr>
        <w:t>allow</w:t>
      </w:r>
      <w:r w:rsidR="00D22786" w:rsidRPr="00DC5606">
        <w:rPr>
          <w:rFonts w:ascii="Times New Roman" w:hAnsi="Times New Roman" w:cs="Times New Roman"/>
          <w:bCs/>
          <w:color w:val="000000"/>
          <w:w w:val="0"/>
          <w:sz w:val="20"/>
          <w:szCs w:val="20"/>
        </w:rPr>
        <w:t xml:space="preserve"> </w:t>
      </w:r>
      <w:r w:rsidR="00956D0C" w:rsidRPr="00DC5606">
        <w:rPr>
          <w:rFonts w:ascii="Times New Roman" w:hAnsi="Times New Roman" w:cs="Times New Roman"/>
          <w:bCs/>
          <w:color w:val="000000"/>
          <w:w w:val="0"/>
          <w:sz w:val="20"/>
          <w:szCs w:val="20"/>
        </w:rPr>
        <w:t xml:space="preserve">a </w:t>
      </w:r>
      <w:r w:rsidR="00D22786" w:rsidRPr="00DC5606">
        <w:rPr>
          <w:rFonts w:ascii="Times New Roman" w:hAnsi="Times New Roman" w:cs="Times New Roman"/>
          <w:bCs/>
          <w:color w:val="000000"/>
          <w:w w:val="0"/>
          <w:sz w:val="20"/>
          <w:szCs w:val="20"/>
        </w:rPr>
        <w:t xml:space="preserve">STA associated with </w:t>
      </w:r>
      <w:r w:rsidR="00956D0C" w:rsidRPr="00DC5606">
        <w:rPr>
          <w:rFonts w:ascii="Times New Roman" w:hAnsi="Times New Roman" w:cs="Times New Roman"/>
          <w:bCs/>
          <w:color w:val="000000"/>
          <w:w w:val="0"/>
          <w:sz w:val="20"/>
          <w:szCs w:val="20"/>
        </w:rPr>
        <w:t>an</w:t>
      </w:r>
      <w:r w:rsidR="00D22786" w:rsidRPr="00DC5606">
        <w:rPr>
          <w:rFonts w:ascii="Times New Roman" w:hAnsi="Times New Roman" w:cs="Times New Roman"/>
          <w:bCs/>
          <w:color w:val="000000"/>
          <w:w w:val="0"/>
          <w:sz w:val="20"/>
          <w:szCs w:val="20"/>
        </w:rPr>
        <w:t xml:space="preserve"> AP in the set to receive the</w:t>
      </w:r>
      <w:r w:rsidR="00084AAF" w:rsidRPr="00DC5606">
        <w:rPr>
          <w:rFonts w:ascii="Times New Roman" w:hAnsi="Times New Roman" w:cs="Times New Roman"/>
          <w:bCs/>
          <w:color w:val="000000"/>
          <w:w w:val="0"/>
          <w:sz w:val="20"/>
          <w:szCs w:val="20"/>
        </w:rPr>
        <w:t xml:space="preserve"> announcement during the DTIM </w:t>
      </w:r>
      <w:r w:rsidR="004A13E6">
        <w:rPr>
          <w:rFonts w:ascii="Times New Roman" w:hAnsi="Times New Roman" w:cs="Times New Roman"/>
          <w:bCs/>
          <w:color w:val="000000"/>
          <w:w w:val="0"/>
          <w:sz w:val="20"/>
          <w:szCs w:val="20"/>
        </w:rPr>
        <w:t>B</w:t>
      </w:r>
      <w:r w:rsidR="00084AAF" w:rsidRPr="00DC5606">
        <w:rPr>
          <w:rFonts w:ascii="Times New Roman" w:hAnsi="Times New Roman" w:cs="Times New Roman"/>
          <w:bCs/>
          <w:color w:val="000000"/>
          <w:w w:val="0"/>
          <w:sz w:val="20"/>
          <w:szCs w:val="20"/>
        </w:rPr>
        <w:t xml:space="preserve">eacon </w:t>
      </w:r>
      <w:r w:rsidR="004A13E6">
        <w:rPr>
          <w:rFonts w:ascii="Times New Roman" w:hAnsi="Times New Roman" w:cs="Times New Roman"/>
          <w:bCs/>
          <w:color w:val="000000"/>
          <w:w w:val="0"/>
          <w:sz w:val="20"/>
          <w:szCs w:val="20"/>
        </w:rPr>
        <w:t xml:space="preserve">frame </w:t>
      </w:r>
      <w:r w:rsidR="00084AAF" w:rsidRPr="00DC5606">
        <w:rPr>
          <w:rFonts w:ascii="Times New Roman" w:hAnsi="Times New Roman" w:cs="Times New Roman"/>
          <w:bCs/>
          <w:color w:val="000000"/>
          <w:w w:val="0"/>
          <w:sz w:val="20"/>
          <w:szCs w:val="20"/>
        </w:rPr>
        <w:t xml:space="preserve">corresponding to its </w:t>
      </w:r>
      <w:r w:rsidR="002C7E45" w:rsidRPr="00DC5606">
        <w:rPr>
          <w:rFonts w:ascii="Times New Roman" w:hAnsi="Times New Roman" w:cs="Times New Roman"/>
          <w:bCs/>
          <w:color w:val="000000"/>
          <w:w w:val="0"/>
          <w:sz w:val="20"/>
          <w:szCs w:val="20"/>
        </w:rPr>
        <w:t xml:space="preserve">associated </w:t>
      </w:r>
      <w:r w:rsidR="00691445" w:rsidRPr="00DC5606">
        <w:rPr>
          <w:rFonts w:ascii="Times New Roman" w:hAnsi="Times New Roman" w:cs="Times New Roman"/>
          <w:bCs/>
          <w:color w:val="000000"/>
          <w:w w:val="0"/>
          <w:sz w:val="20"/>
          <w:szCs w:val="20"/>
        </w:rPr>
        <w:t>BSS</w:t>
      </w:r>
      <w:r w:rsidR="00084AAF" w:rsidRPr="00DC5606">
        <w:rPr>
          <w:rFonts w:ascii="Times New Roman" w:hAnsi="Times New Roman" w:cs="Times New Roman"/>
          <w:bCs/>
          <w:color w:val="000000"/>
          <w:w w:val="0"/>
          <w:sz w:val="20"/>
          <w:szCs w:val="20"/>
        </w:rPr>
        <w:t>.</w:t>
      </w:r>
    </w:p>
    <w:p w14:paraId="753E889B" w14:textId="7B0B9B17" w:rsidR="009239B8" w:rsidRDefault="009239B8">
      <w:pPr>
        <w:rPr>
          <w:rFonts w:ascii="Times New Roman" w:hAnsi="Times New Roman" w:cs="Times New Roman"/>
          <w:bCs/>
          <w:color w:val="000000"/>
          <w:w w:val="0"/>
          <w:sz w:val="20"/>
          <w:szCs w:val="20"/>
        </w:rPr>
      </w:pPr>
      <w:r>
        <w:rPr>
          <w:rFonts w:ascii="Times New Roman" w:hAnsi="Times New Roman" w:cs="Times New Roman"/>
          <w:bCs/>
          <w:color w:val="000000"/>
          <w:w w:val="0"/>
          <w:sz w:val="20"/>
          <w:szCs w:val="20"/>
        </w:rPr>
        <w:br w:type="page"/>
      </w:r>
    </w:p>
    <w:p w14:paraId="65BA6565" w14:textId="1243251E" w:rsidR="009239B8" w:rsidRDefault="009239B8" w:rsidP="009239B8">
      <w:pPr>
        <w:suppressAutoHyphens/>
        <w:jc w:val="both"/>
        <w:rPr>
          <w:rFonts w:ascii="Times New Roman" w:hAnsi="Times New Roman" w:cs="Times New Roman"/>
          <w:bCs/>
          <w:color w:val="000000"/>
          <w:w w:val="0"/>
          <w:sz w:val="20"/>
          <w:szCs w:val="20"/>
        </w:rPr>
      </w:pPr>
      <w:r>
        <w:rPr>
          <w:rFonts w:ascii="Times New Roman" w:hAnsi="Times New Roman" w:cs="Times New Roman"/>
          <w:bCs/>
          <w:color w:val="000000"/>
          <w:w w:val="0"/>
          <w:sz w:val="20"/>
          <w:szCs w:val="20"/>
        </w:rPr>
        <w:lastRenderedPageBreak/>
        <w:t xml:space="preserve">Part C: </w:t>
      </w:r>
    </w:p>
    <w:tbl>
      <w:tblPr>
        <w:tblW w:w="104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080"/>
        <w:gridCol w:w="900"/>
        <w:gridCol w:w="630"/>
        <w:gridCol w:w="640"/>
        <w:gridCol w:w="2215"/>
        <w:gridCol w:w="2215"/>
        <w:gridCol w:w="2215"/>
      </w:tblGrid>
      <w:tr w:rsidR="009239B8" w:rsidRPr="00C96B0F" w14:paraId="58CF8F89" w14:textId="77777777" w:rsidTr="00B31B85">
        <w:trPr>
          <w:trHeight w:val="220"/>
          <w:jc w:val="center"/>
        </w:trPr>
        <w:tc>
          <w:tcPr>
            <w:tcW w:w="540" w:type="dxa"/>
            <w:shd w:val="clear" w:color="auto" w:fill="BFBFBF" w:themeFill="background1" w:themeFillShade="BF"/>
            <w:noWrap/>
            <w:vAlign w:val="center"/>
            <w:hideMark/>
          </w:tcPr>
          <w:p w14:paraId="3AD0B8C5" w14:textId="77777777" w:rsidR="009239B8" w:rsidRPr="00C96B0F" w:rsidRDefault="009239B8" w:rsidP="00B31B85">
            <w:pPr>
              <w:suppressAutoHyphens/>
              <w:spacing w:after="0"/>
              <w:jc w:val="both"/>
              <w:rPr>
                <w:rFonts w:ascii="Times New Roman" w:eastAsia="Times New Roman" w:hAnsi="Times New Roman" w:cs="Times New Roman"/>
                <w:b/>
                <w:bCs/>
                <w:color w:val="000000"/>
                <w:sz w:val="16"/>
                <w:szCs w:val="16"/>
              </w:rPr>
            </w:pPr>
            <w:r w:rsidRPr="00C96B0F">
              <w:rPr>
                <w:rFonts w:ascii="Times New Roman" w:eastAsia="Times New Roman" w:hAnsi="Times New Roman" w:cs="Times New Roman"/>
                <w:b/>
                <w:bCs/>
                <w:color w:val="000000"/>
                <w:sz w:val="16"/>
                <w:szCs w:val="16"/>
              </w:rPr>
              <w:t>CID</w:t>
            </w:r>
          </w:p>
        </w:tc>
        <w:tc>
          <w:tcPr>
            <w:tcW w:w="1080" w:type="dxa"/>
            <w:shd w:val="clear" w:color="auto" w:fill="BFBFBF" w:themeFill="background1" w:themeFillShade="BF"/>
          </w:tcPr>
          <w:p w14:paraId="744D38AD" w14:textId="77777777" w:rsidR="009239B8" w:rsidRPr="00C96B0F" w:rsidRDefault="009239B8" w:rsidP="00B31B85">
            <w:pPr>
              <w:suppressAutoHyphens/>
              <w:spacing w:after="0"/>
              <w:rPr>
                <w:rFonts w:ascii="Times New Roman" w:eastAsia="Times New Roman" w:hAnsi="Times New Roman" w:cs="Times New Roman"/>
                <w:b/>
                <w:bCs/>
                <w:color w:val="000000"/>
                <w:sz w:val="16"/>
                <w:szCs w:val="16"/>
              </w:rPr>
            </w:pPr>
            <w:r w:rsidRPr="00C96B0F">
              <w:rPr>
                <w:rFonts w:ascii="Times New Roman" w:eastAsia="Times New Roman" w:hAnsi="Times New Roman" w:cs="Times New Roman"/>
                <w:b/>
                <w:bCs/>
                <w:color w:val="000000"/>
                <w:sz w:val="16"/>
                <w:szCs w:val="16"/>
              </w:rPr>
              <w:t>Commenter</w:t>
            </w:r>
          </w:p>
        </w:tc>
        <w:tc>
          <w:tcPr>
            <w:tcW w:w="900" w:type="dxa"/>
            <w:shd w:val="clear" w:color="auto" w:fill="BFBFBF" w:themeFill="background1" w:themeFillShade="BF"/>
            <w:noWrap/>
            <w:vAlign w:val="center"/>
          </w:tcPr>
          <w:p w14:paraId="51844041" w14:textId="77777777" w:rsidR="009239B8" w:rsidRPr="00C96B0F" w:rsidRDefault="009239B8" w:rsidP="00B31B85">
            <w:pPr>
              <w:suppressAutoHyphens/>
              <w:spacing w:after="0"/>
              <w:rPr>
                <w:rFonts w:ascii="Times New Roman" w:eastAsia="Times New Roman" w:hAnsi="Times New Roman" w:cs="Times New Roman"/>
                <w:b/>
                <w:bCs/>
                <w:color w:val="000000"/>
                <w:sz w:val="16"/>
                <w:szCs w:val="16"/>
              </w:rPr>
            </w:pPr>
            <w:r w:rsidRPr="00C96B0F">
              <w:rPr>
                <w:rFonts w:ascii="Times New Roman" w:eastAsia="Times New Roman" w:hAnsi="Times New Roman" w:cs="Times New Roman"/>
                <w:b/>
                <w:bCs/>
                <w:color w:val="000000"/>
                <w:sz w:val="16"/>
                <w:szCs w:val="16"/>
              </w:rPr>
              <w:t>Clause</w:t>
            </w:r>
          </w:p>
        </w:tc>
        <w:tc>
          <w:tcPr>
            <w:tcW w:w="630" w:type="dxa"/>
            <w:shd w:val="clear" w:color="auto" w:fill="BFBFBF" w:themeFill="background1" w:themeFillShade="BF"/>
          </w:tcPr>
          <w:p w14:paraId="59A1DDBF" w14:textId="77777777" w:rsidR="009239B8" w:rsidRPr="00C96B0F" w:rsidRDefault="009239B8" w:rsidP="00B31B85">
            <w:pPr>
              <w:suppressAutoHyphens/>
              <w:spacing w:after="0"/>
              <w:rPr>
                <w:rFonts w:ascii="Times New Roman" w:eastAsia="Times New Roman" w:hAnsi="Times New Roman" w:cs="Times New Roman"/>
                <w:b/>
                <w:bCs/>
                <w:color w:val="000000"/>
                <w:sz w:val="16"/>
                <w:szCs w:val="16"/>
              </w:rPr>
            </w:pPr>
            <w:r w:rsidRPr="00C96B0F">
              <w:rPr>
                <w:rFonts w:ascii="Times New Roman" w:eastAsia="Times New Roman" w:hAnsi="Times New Roman" w:cs="Times New Roman"/>
                <w:b/>
                <w:bCs/>
                <w:color w:val="000000"/>
                <w:sz w:val="16"/>
                <w:szCs w:val="16"/>
              </w:rPr>
              <w:t>Page</w:t>
            </w:r>
          </w:p>
        </w:tc>
        <w:tc>
          <w:tcPr>
            <w:tcW w:w="640" w:type="dxa"/>
            <w:shd w:val="clear" w:color="auto" w:fill="BFBFBF" w:themeFill="background1" w:themeFillShade="BF"/>
            <w:vAlign w:val="center"/>
          </w:tcPr>
          <w:p w14:paraId="31C4C3F3" w14:textId="77777777" w:rsidR="009239B8" w:rsidRPr="00C96B0F" w:rsidRDefault="009239B8" w:rsidP="00B31B85">
            <w:pPr>
              <w:suppressAutoHyphens/>
              <w:spacing w:after="0"/>
              <w:rPr>
                <w:rFonts w:ascii="Times New Roman" w:eastAsia="Times New Roman" w:hAnsi="Times New Roman" w:cs="Times New Roman"/>
                <w:b/>
                <w:bCs/>
                <w:color w:val="000000"/>
                <w:sz w:val="16"/>
                <w:szCs w:val="16"/>
              </w:rPr>
            </w:pPr>
            <w:r w:rsidRPr="00C96B0F">
              <w:rPr>
                <w:rFonts w:ascii="Times New Roman" w:eastAsia="Times New Roman" w:hAnsi="Times New Roman" w:cs="Times New Roman"/>
                <w:b/>
                <w:bCs/>
                <w:color w:val="000000"/>
                <w:sz w:val="16"/>
                <w:szCs w:val="16"/>
              </w:rPr>
              <w:t>Line</w:t>
            </w:r>
          </w:p>
        </w:tc>
        <w:tc>
          <w:tcPr>
            <w:tcW w:w="2215" w:type="dxa"/>
            <w:shd w:val="clear" w:color="auto" w:fill="BFBFBF" w:themeFill="background1" w:themeFillShade="BF"/>
            <w:noWrap/>
            <w:vAlign w:val="bottom"/>
            <w:hideMark/>
          </w:tcPr>
          <w:p w14:paraId="649E19C4" w14:textId="77777777" w:rsidR="009239B8" w:rsidRPr="00C96B0F" w:rsidRDefault="009239B8" w:rsidP="00B31B85">
            <w:pPr>
              <w:suppressAutoHyphens/>
              <w:spacing w:after="0"/>
              <w:rPr>
                <w:rFonts w:ascii="Times New Roman" w:eastAsia="Times New Roman" w:hAnsi="Times New Roman" w:cs="Times New Roman"/>
                <w:b/>
                <w:bCs/>
                <w:color w:val="000000"/>
                <w:sz w:val="16"/>
                <w:szCs w:val="16"/>
              </w:rPr>
            </w:pPr>
            <w:r w:rsidRPr="00C96B0F">
              <w:rPr>
                <w:rFonts w:ascii="Times New Roman" w:eastAsia="Times New Roman" w:hAnsi="Times New Roman" w:cs="Times New Roman"/>
                <w:b/>
                <w:bCs/>
                <w:color w:val="000000"/>
                <w:sz w:val="16"/>
                <w:szCs w:val="16"/>
              </w:rPr>
              <w:t>Comment</w:t>
            </w:r>
          </w:p>
        </w:tc>
        <w:tc>
          <w:tcPr>
            <w:tcW w:w="2215" w:type="dxa"/>
            <w:shd w:val="clear" w:color="auto" w:fill="BFBFBF" w:themeFill="background1" w:themeFillShade="BF"/>
            <w:noWrap/>
            <w:vAlign w:val="bottom"/>
            <w:hideMark/>
          </w:tcPr>
          <w:p w14:paraId="204F61E7" w14:textId="77777777" w:rsidR="009239B8" w:rsidRPr="00C96B0F" w:rsidRDefault="009239B8" w:rsidP="00B31B85">
            <w:pPr>
              <w:suppressAutoHyphens/>
              <w:spacing w:after="0"/>
              <w:rPr>
                <w:rFonts w:ascii="Times New Roman" w:eastAsia="Times New Roman" w:hAnsi="Times New Roman" w:cs="Times New Roman"/>
                <w:b/>
                <w:bCs/>
                <w:color w:val="000000"/>
                <w:sz w:val="16"/>
                <w:szCs w:val="16"/>
              </w:rPr>
            </w:pPr>
            <w:r w:rsidRPr="00C96B0F">
              <w:rPr>
                <w:rFonts w:ascii="Times New Roman" w:eastAsia="Times New Roman" w:hAnsi="Times New Roman" w:cs="Times New Roman"/>
                <w:b/>
                <w:bCs/>
                <w:color w:val="000000"/>
                <w:sz w:val="16"/>
                <w:szCs w:val="16"/>
              </w:rPr>
              <w:t>Proposed Change</w:t>
            </w:r>
          </w:p>
        </w:tc>
        <w:tc>
          <w:tcPr>
            <w:tcW w:w="2215" w:type="dxa"/>
            <w:shd w:val="clear" w:color="auto" w:fill="BFBFBF" w:themeFill="background1" w:themeFillShade="BF"/>
            <w:vAlign w:val="center"/>
            <w:hideMark/>
          </w:tcPr>
          <w:p w14:paraId="206B8B66" w14:textId="77777777" w:rsidR="009239B8" w:rsidRPr="00C96B0F" w:rsidRDefault="009239B8" w:rsidP="00B31B85">
            <w:pPr>
              <w:suppressAutoHyphens/>
              <w:spacing w:after="0"/>
              <w:rPr>
                <w:rFonts w:ascii="Times New Roman" w:eastAsia="Times New Roman" w:hAnsi="Times New Roman" w:cs="Times New Roman"/>
                <w:b/>
                <w:bCs/>
                <w:color w:val="000000"/>
                <w:sz w:val="16"/>
                <w:szCs w:val="16"/>
              </w:rPr>
            </w:pPr>
            <w:r w:rsidRPr="00C96B0F">
              <w:rPr>
                <w:rFonts w:ascii="Times New Roman" w:eastAsia="Times New Roman" w:hAnsi="Times New Roman" w:cs="Times New Roman"/>
                <w:b/>
                <w:bCs/>
                <w:color w:val="000000"/>
                <w:sz w:val="16"/>
                <w:szCs w:val="16"/>
              </w:rPr>
              <w:t>Resolution</w:t>
            </w:r>
          </w:p>
        </w:tc>
      </w:tr>
      <w:tr w:rsidR="009239B8" w:rsidRPr="00C96B0F" w14:paraId="0297EFFF" w14:textId="77777777" w:rsidTr="00B31B85">
        <w:trPr>
          <w:trHeight w:val="220"/>
          <w:jc w:val="center"/>
        </w:trPr>
        <w:tc>
          <w:tcPr>
            <w:tcW w:w="540" w:type="dxa"/>
            <w:shd w:val="clear" w:color="auto" w:fill="auto"/>
            <w:noWrap/>
          </w:tcPr>
          <w:p w14:paraId="2DC25F8D" w14:textId="77777777" w:rsidR="009239B8" w:rsidRPr="004F2651" w:rsidRDefault="009239B8" w:rsidP="00B31B85">
            <w:pPr>
              <w:suppressAutoHyphens/>
              <w:spacing w:after="0"/>
              <w:rPr>
                <w:rFonts w:ascii="Times New Roman" w:hAnsi="Times New Roman" w:cs="Times New Roman"/>
                <w:sz w:val="16"/>
                <w:szCs w:val="16"/>
              </w:rPr>
            </w:pPr>
            <w:r w:rsidRPr="00EC6A33">
              <w:rPr>
                <w:rFonts w:ascii="Times New Roman" w:hAnsi="Times New Roman" w:cs="Times New Roman"/>
                <w:sz w:val="16"/>
                <w:szCs w:val="16"/>
              </w:rPr>
              <w:t>1000</w:t>
            </w:r>
          </w:p>
        </w:tc>
        <w:tc>
          <w:tcPr>
            <w:tcW w:w="1080" w:type="dxa"/>
          </w:tcPr>
          <w:p w14:paraId="14D86377" w14:textId="77777777" w:rsidR="009239B8" w:rsidRPr="004F2651" w:rsidRDefault="009239B8" w:rsidP="00B31B85">
            <w:pPr>
              <w:suppressAutoHyphens/>
              <w:spacing w:after="0"/>
              <w:rPr>
                <w:rFonts w:ascii="Times New Roman" w:hAnsi="Times New Roman" w:cs="Times New Roman"/>
                <w:sz w:val="16"/>
                <w:szCs w:val="16"/>
              </w:rPr>
            </w:pPr>
            <w:r w:rsidRPr="00EC6A33">
              <w:rPr>
                <w:rFonts w:ascii="Times New Roman" w:hAnsi="Times New Roman" w:cs="Times New Roman"/>
                <w:sz w:val="16"/>
                <w:szCs w:val="16"/>
              </w:rPr>
              <w:t>Abhishek Patil</w:t>
            </w:r>
          </w:p>
        </w:tc>
        <w:tc>
          <w:tcPr>
            <w:tcW w:w="900" w:type="dxa"/>
            <w:shd w:val="clear" w:color="auto" w:fill="auto"/>
            <w:noWrap/>
          </w:tcPr>
          <w:p w14:paraId="4C6C8B65" w14:textId="77777777" w:rsidR="009239B8" w:rsidRPr="004F2651" w:rsidRDefault="009239B8" w:rsidP="00B31B85">
            <w:pPr>
              <w:suppressAutoHyphens/>
              <w:spacing w:after="0"/>
              <w:rPr>
                <w:rFonts w:ascii="Times New Roman" w:hAnsi="Times New Roman" w:cs="Times New Roman"/>
                <w:sz w:val="16"/>
                <w:szCs w:val="16"/>
              </w:rPr>
            </w:pPr>
            <w:r w:rsidRPr="00EC6A33">
              <w:rPr>
                <w:rFonts w:ascii="Times New Roman" w:hAnsi="Times New Roman" w:cs="Times New Roman"/>
                <w:sz w:val="16"/>
                <w:szCs w:val="16"/>
              </w:rPr>
              <w:t>3.2</w:t>
            </w:r>
          </w:p>
        </w:tc>
        <w:tc>
          <w:tcPr>
            <w:tcW w:w="630" w:type="dxa"/>
          </w:tcPr>
          <w:p w14:paraId="7B2C803F" w14:textId="77777777" w:rsidR="009239B8" w:rsidRPr="004F2651" w:rsidRDefault="009239B8" w:rsidP="00B31B85">
            <w:pPr>
              <w:suppressAutoHyphens/>
              <w:spacing w:after="0"/>
              <w:rPr>
                <w:rFonts w:ascii="Times New Roman" w:hAnsi="Times New Roman" w:cs="Times New Roman"/>
                <w:sz w:val="16"/>
                <w:szCs w:val="16"/>
              </w:rPr>
            </w:pPr>
            <w:r w:rsidRPr="00EC6A33">
              <w:rPr>
                <w:rFonts w:ascii="Times New Roman" w:hAnsi="Times New Roman" w:cs="Times New Roman"/>
                <w:sz w:val="16"/>
                <w:szCs w:val="16"/>
              </w:rPr>
              <w:t>240</w:t>
            </w:r>
          </w:p>
        </w:tc>
        <w:tc>
          <w:tcPr>
            <w:tcW w:w="640" w:type="dxa"/>
          </w:tcPr>
          <w:p w14:paraId="7540F9ED" w14:textId="77777777" w:rsidR="009239B8" w:rsidRPr="004F2651" w:rsidRDefault="009239B8" w:rsidP="00B31B85">
            <w:pPr>
              <w:suppressAutoHyphens/>
              <w:spacing w:after="0"/>
              <w:rPr>
                <w:rFonts w:ascii="Times New Roman" w:hAnsi="Times New Roman" w:cs="Times New Roman"/>
                <w:sz w:val="16"/>
                <w:szCs w:val="16"/>
              </w:rPr>
            </w:pPr>
            <w:r w:rsidRPr="00EC6A33">
              <w:rPr>
                <w:rFonts w:ascii="Times New Roman" w:hAnsi="Times New Roman" w:cs="Times New Roman"/>
                <w:sz w:val="16"/>
                <w:szCs w:val="16"/>
              </w:rPr>
              <w:t>11</w:t>
            </w:r>
          </w:p>
        </w:tc>
        <w:tc>
          <w:tcPr>
            <w:tcW w:w="2215" w:type="dxa"/>
            <w:shd w:val="clear" w:color="auto" w:fill="auto"/>
            <w:noWrap/>
          </w:tcPr>
          <w:p w14:paraId="58C101D7" w14:textId="77777777" w:rsidR="009239B8" w:rsidRPr="004F2651" w:rsidRDefault="009239B8" w:rsidP="00B31B85">
            <w:pPr>
              <w:suppressAutoHyphens/>
              <w:spacing w:after="0"/>
              <w:rPr>
                <w:rFonts w:ascii="Times New Roman" w:hAnsi="Times New Roman" w:cs="Times New Roman"/>
                <w:sz w:val="16"/>
                <w:szCs w:val="16"/>
              </w:rPr>
            </w:pPr>
            <w:r w:rsidRPr="00EC6A33">
              <w:rPr>
                <w:rFonts w:ascii="Times New Roman" w:hAnsi="Times New Roman" w:cs="Times New Roman"/>
                <w:sz w:val="16"/>
                <w:szCs w:val="16"/>
              </w:rPr>
              <w:t>The term DTIM Beacon frame or DTIM beacon is used at many locations. However there isn't a definition or a paragraph explaining it.</w:t>
            </w:r>
          </w:p>
        </w:tc>
        <w:tc>
          <w:tcPr>
            <w:tcW w:w="2215" w:type="dxa"/>
            <w:shd w:val="clear" w:color="auto" w:fill="auto"/>
            <w:noWrap/>
          </w:tcPr>
          <w:p w14:paraId="7F7081F9" w14:textId="77777777" w:rsidR="009239B8" w:rsidRPr="004F2651" w:rsidRDefault="009239B8" w:rsidP="00B31B85">
            <w:pPr>
              <w:suppressAutoHyphens/>
              <w:spacing w:after="0"/>
              <w:rPr>
                <w:rFonts w:ascii="Times New Roman" w:hAnsi="Times New Roman" w:cs="Times New Roman"/>
                <w:sz w:val="16"/>
                <w:szCs w:val="16"/>
              </w:rPr>
            </w:pPr>
            <w:r w:rsidRPr="00EC6A33">
              <w:rPr>
                <w:rFonts w:ascii="Times New Roman" w:hAnsi="Times New Roman" w:cs="Times New Roman"/>
                <w:sz w:val="16"/>
                <w:szCs w:val="16"/>
              </w:rPr>
              <w:t>Provide a definition for DTIM beacon</w:t>
            </w:r>
          </w:p>
        </w:tc>
        <w:tc>
          <w:tcPr>
            <w:tcW w:w="2215" w:type="dxa"/>
            <w:shd w:val="clear" w:color="auto" w:fill="auto"/>
          </w:tcPr>
          <w:p w14:paraId="393A09D5" w14:textId="4D290E34" w:rsidR="009239B8" w:rsidRPr="0011246C" w:rsidRDefault="009239B8" w:rsidP="00B31B85">
            <w:pPr>
              <w:suppressAutoHyphens/>
              <w:spacing w:after="0"/>
              <w:rPr>
                <w:rFonts w:ascii="Times New Roman" w:hAnsi="Times New Roman" w:cs="Times New Roman"/>
                <w:b/>
                <w:sz w:val="16"/>
                <w:szCs w:val="16"/>
                <w:highlight w:val="yellow"/>
              </w:rPr>
            </w:pPr>
          </w:p>
        </w:tc>
      </w:tr>
    </w:tbl>
    <w:p w14:paraId="13BFB343" w14:textId="6EC627B2" w:rsidR="00AF5E32" w:rsidRPr="00AF5E32" w:rsidRDefault="00AF5E32" w:rsidP="002E1CD8">
      <w:pPr>
        <w:pStyle w:val="T"/>
        <w:spacing w:after="0" w:line="240" w:lineRule="auto"/>
        <w:rPr>
          <w:bCs/>
        </w:rPr>
      </w:pPr>
    </w:p>
    <w:sectPr w:rsidR="00AF5E32" w:rsidRPr="00AF5E32" w:rsidSect="002140B2">
      <w:headerReference w:type="even" r:id="rId13"/>
      <w:headerReference w:type="default" r:id="rId14"/>
      <w:footerReference w:type="even" r:id="rId15"/>
      <w:footerReference w:type="default" r:id="rId16"/>
      <w:pgSz w:w="12240" w:h="15840"/>
      <w:pgMar w:top="1280" w:right="1680" w:bottom="880" w:left="1140" w:header="661" w:footer="68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0B1765" w14:textId="77777777" w:rsidR="00AA326F" w:rsidRDefault="00AA326F">
      <w:pPr>
        <w:spacing w:after="0" w:line="240" w:lineRule="auto"/>
      </w:pPr>
      <w:r>
        <w:separator/>
      </w:r>
    </w:p>
  </w:endnote>
  <w:endnote w:type="continuationSeparator" w:id="0">
    <w:p w14:paraId="3C47E8EC" w14:textId="77777777" w:rsidR="00AA326F" w:rsidRDefault="00AA326F">
      <w:pPr>
        <w:spacing w:after="0" w:line="240" w:lineRule="auto"/>
      </w:pPr>
      <w:r>
        <w:continuationSeparator/>
      </w:r>
    </w:p>
  </w:endnote>
  <w:endnote w:type="continuationNotice" w:id="1">
    <w:p w14:paraId="25C7A500" w14:textId="77777777" w:rsidR="00AA326F" w:rsidRDefault="00AA326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Batang"/>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Bold">
    <w:altName w:val="Arial"/>
    <w:panose1 w:val="00000000000000000000"/>
    <w:charset w:val="0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80771" w14:textId="00EEE682" w:rsidR="00E378A0" w:rsidRPr="003B2DCD" w:rsidRDefault="00D257B6" w:rsidP="003B2DCD">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r w:rsidR="003B2DCD">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0B457" w14:textId="59C7AC0D" w:rsidR="00E378A0" w:rsidRPr="003B2DCD" w:rsidRDefault="00D257B6" w:rsidP="003B2DCD">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8FCBF8" w14:textId="77777777" w:rsidR="00AA326F" w:rsidRDefault="00AA326F">
      <w:pPr>
        <w:spacing w:after="0" w:line="240" w:lineRule="auto"/>
      </w:pPr>
      <w:r>
        <w:separator/>
      </w:r>
    </w:p>
  </w:footnote>
  <w:footnote w:type="continuationSeparator" w:id="0">
    <w:p w14:paraId="2809FC41" w14:textId="77777777" w:rsidR="00AA326F" w:rsidRDefault="00AA326F">
      <w:pPr>
        <w:spacing w:after="0" w:line="240" w:lineRule="auto"/>
      </w:pPr>
      <w:r>
        <w:continuationSeparator/>
      </w:r>
    </w:p>
  </w:footnote>
  <w:footnote w:type="continuationNotice" w:id="1">
    <w:p w14:paraId="1F524E4E" w14:textId="77777777" w:rsidR="00AA326F" w:rsidRDefault="00AA326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A6309" w14:textId="27EDB3C2" w:rsidR="00D257B6" w:rsidRPr="002D636E" w:rsidRDefault="00D3469B" w:rsidP="002D636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January 2022</w:t>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22/0</w:t>
    </w:r>
    <w:r w:rsidR="004A5C96">
      <w:rPr>
        <w:rFonts w:ascii="Times New Roman" w:eastAsia="Malgun Gothic" w:hAnsi="Times New Roman" w:cs="Times New Roman"/>
        <w:b/>
        <w:sz w:val="28"/>
        <w:szCs w:val="20"/>
        <w:lang w:val="en-GB"/>
      </w:rPr>
      <w:t>116</w:t>
    </w:r>
    <w:r>
      <w:rPr>
        <w:rFonts w:ascii="Times New Roman" w:eastAsia="Malgun Gothic" w:hAnsi="Times New Roman" w:cs="Times New Roman"/>
        <w:b/>
        <w:sz w:val="28"/>
        <w:szCs w:val="20"/>
        <w:lang w:val="en-GB"/>
      </w:rPr>
      <w:t>r</w:t>
    </w:r>
    <w:r w:rsidR="00442684">
      <w:rPr>
        <w:rFonts w:ascii="Times New Roman" w:eastAsia="Malgun Gothic" w:hAnsi="Times New Roman" w:cs="Times New Roman"/>
        <w:b/>
        <w:sz w:val="28"/>
        <w:szCs w:val="20"/>
        <w:lang w:val="en-GB"/>
      </w:rPr>
      <w:t>3</w:t>
    </w:r>
    <w:r w:rsidR="00D257B6" w:rsidRPr="00CB5571">
      <w:rPr>
        <w:rFonts w:ascii="Times New Roman" w:eastAsia="Malgun Gothic" w:hAnsi="Times New Roman" w:cs="Times New Roman"/>
        <w:b/>
        <w:sz w:val="28"/>
        <w:szCs w:val="20"/>
        <w:lang w:val="en-GB"/>
      </w:rPr>
      <w:fldChar w:fldCharType="begin"/>
    </w:r>
    <w:r w:rsidR="00D257B6" w:rsidRPr="00CB5571">
      <w:rPr>
        <w:rFonts w:ascii="Times New Roman" w:eastAsia="Malgun Gothic" w:hAnsi="Times New Roman" w:cs="Times New Roman"/>
        <w:b/>
        <w:sz w:val="28"/>
        <w:szCs w:val="20"/>
        <w:lang w:val="en-GB"/>
      </w:rPr>
      <w:instrText xml:space="preserve"> TITLE  \* MERGEFORMAT </w:instrText>
    </w:r>
    <w:r w:rsidR="00D257B6"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ABAA" w14:textId="02CD7AAE" w:rsidR="00D257B6" w:rsidRPr="00DE6B44" w:rsidRDefault="00D3469B"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 xml:space="preserve">January </w:t>
    </w:r>
    <w:r w:rsidR="00D257B6">
      <w:rPr>
        <w:rFonts w:ascii="Times New Roman" w:eastAsia="Malgun Gothic" w:hAnsi="Times New Roman" w:cs="Times New Roman"/>
        <w:b/>
        <w:sz w:val="28"/>
        <w:szCs w:val="20"/>
      </w:rPr>
      <w:t>202</w:t>
    </w:r>
    <w:r>
      <w:rPr>
        <w:rFonts w:ascii="Times New Roman" w:eastAsia="Malgun Gothic" w:hAnsi="Times New Roman" w:cs="Times New Roman"/>
        <w:b/>
        <w:sz w:val="28"/>
        <w:szCs w:val="20"/>
      </w:rPr>
      <w:t>2</w:t>
    </w:r>
    <w:r w:rsidR="00D257B6">
      <w:rPr>
        <w:rFonts w:ascii="Times New Roman" w:eastAsia="Malgun Gothic" w:hAnsi="Times New Roman" w:cs="Times New Roman"/>
        <w:b/>
        <w:sz w:val="28"/>
        <w:szCs w:val="20"/>
      </w:rPr>
      <w:tab/>
    </w:r>
    <w:r w:rsidR="00D257B6">
      <w:rPr>
        <w:rFonts w:ascii="Times New Roman" w:eastAsia="Malgun Gothic" w:hAnsi="Times New Roman" w:cs="Times New Roman"/>
        <w:b/>
        <w:sz w:val="28"/>
        <w:szCs w:val="20"/>
        <w:lang w:val="en-GB"/>
      </w:rPr>
      <w:tab/>
    </w:r>
    <w:r w:rsidR="00D257B6" w:rsidRPr="00B31A3B">
      <w:rPr>
        <w:rFonts w:ascii="Times New Roman" w:eastAsia="Malgun Gothic" w:hAnsi="Times New Roman" w:cs="Times New Roman"/>
        <w:b/>
        <w:sz w:val="28"/>
        <w:szCs w:val="20"/>
        <w:lang w:val="en-GB"/>
      </w:rPr>
      <w:t>doc.: IEEE 802.11-</w:t>
    </w:r>
    <w:r w:rsidR="00D257B6">
      <w:rPr>
        <w:rFonts w:ascii="Times New Roman" w:eastAsia="Malgun Gothic" w:hAnsi="Times New Roman" w:cs="Times New Roman"/>
        <w:b/>
        <w:sz w:val="28"/>
        <w:szCs w:val="20"/>
        <w:lang w:val="en-GB"/>
      </w:rPr>
      <w:t>2</w:t>
    </w:r>
    <w:r>
      <w:rPr>
        <w:rFonts w:ascii="Times New Roman" w:eastAsia="Malgun Gothic" w:hAnsi="Times New Roman" w:cs="Times New Roman"/>
        <w:b/>
        <w:sz w:val="28"/>
        <w:szCs w:val="20"/>
        <w:lang w:val="en-GB"/>
      </w:rPr>
      <w:t>2</w:t>
    </w:r>
    <w:r w:rsidR="00D257B6">
      <w:rPr>
        <w:rFonts w:ascii="Times New Roman" w:eastAsia="Malgun Gothic" w:hAnsi="Times New Roman" w:cs="Times New Roman"/>
        <w:b/>
        <w:sz w:val="28"/>
        <w:szCs w:val="20"/>
        <w:lang w:val="en-GB"/>
      </w:rPr>
      <w:t>/</w:t>
    </w:r>
    <w:r w:rsidR="00175DF2">
      <w:rPr>
        <w:rFonts w:ascii="Times New Roman" w:eastAsia="Malgun Gothic" w:hAnsi="Times New Roman" w:cs="Times New Roman"/>
        <w:b/>
        <w:sz w:val="28"/>
        <w:szCs w:val="20"/>
        <w:lang w:val="en-GB"/>
      </w:rPr>
      <w:t>0</w:t>
    </w:r>
    <w:r w:rsidR="004A5C96">
      <w:rPr>
        <w:rFonts w:ascii="Times New Roman" w:eastAsia="Malgun Gothic" w:hAnsi="Times New Roman" w:cs="Times New Roman"/>
        <w:b/>
        <w:sz w:val="28"/>
        <w:szCs w:val="20"/>
        <w:lang w:val="en-GB"/>
      </w:rPr>
      <w:t>116</w:t>
    </w:r>
    <w:r w:rsidR="00175DF2">
      <w:rPr>
        <w:rFonts w:ascii="Times New Roman" w:eastAsia="Malgun Gothic" w:hAnsi="Times New Roman" w:cs="Times New Roman"/>
        <w:b/>
        <w:sz w:val="28"/>
        <w:szCs w:val="20"/>
        <w:lang w:val="en-GB"/>
      </w:rPr>
      <w:t>r</w:t>
    </w:r>
    <w:r w:rsidR="00442684">
      <w:rPr>
        <w:rFonts w:ascii="Times New Roman" w:eastAsia="Malgun Gothic" w:hAnsi="Times New Roman" w:cs="Times New Roman"/>
        <w:b/>
        <w:sz w:val="28"/>
        <w:szCs w:val="20"/>
        <w:lang w:val="en-GB"/>
      </w:rPr>
      <w:t>3</w:t>
    </w:r>
    <w:r w:rsidR="00D257B6" w:rsidRPr="00CB5571">
      <w:rPr>
        <w:rFonts w:ascii="Times New Roman" w:eastAsia="Malgun Gothic" w:hAnsi="Times New Roman" w:cs="Times New Roman"/>
        <w:b/>
        <w:sz w:val="28"/>
        <w:szCs w:val="20"/>
        <w:lang w:val="en-GB"/>
      </w:rPr>
      <w:fldChar w:fldCharType="begin"/>
    </w:r>
    <w:r w:rsidR="00D257B6" w:rsidRPr="00CB5571">
      <w:rPr>
        <w:rFonts w:ascii="Times New Roman" w:eastAsia="Malgun Gothic" w:hAnsi="Times New Roman" w:cs="Times New Roman"/>
        <w:b/>
        <w:sz w:val="28"/>
        <w:szCs w:val="20"/>
        <w:lang w:val="en-GB"/>
      </w:rPr>
      <w:instrText xml:space="preserve"> TITLE  \* MERGEFORMAT </w:instrText>
    </w:r>
    <w:r w:rsidR="00D257B6" w:rsidRPr="00CB5571">
      <w:rPr>
        <w:rFonts w:ascii="Times New Roman" w:eastAsia="Malgun Gothic" w:hAnsi="Times New Roman" w:cs="Times New Roman"/>
        <w:b/>
        <w:sz w:val="28"/>
        <w:szCs w:val="20"/>
        <w:lang w:val="en-GB"/>
      </w:rPr>
      <w:fldChar w:fldCharType="end"/>
    </w:r>
    <w:r w:rsidR="00D257B6" w:rsidRPr="00CB5571">
      <w:rPr>
        <w:rFonts w:ascii="Times New Roman" w:eastAsia="Malgun Gothic" w:hAnsi="Times New Roman" w:cs="Times New Roman"/>
        <w:b/>
        <w:sz w:val="28"/>
        <w:szCs w:val="20"/>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0AD4A1E6"/>
    <w:lvl w:ilvl="0">
      <w:numFmt w:val="bullet"/>
      <w:lvlText w:val="*"/>
      <w:lvlJc w:val="left"/>
    </w:lvl>
  </w:abstractNum>
  <w:abstractNum w:abstractNumId="1" w15:restartNumberingAfterBreak="0">
    <w:nsid w:val="2A1825FE"/>
    <w:multiLevelType w:val="hybridMultilevel"/>
    <w:tmpl w:val="3B62B2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585850"/>
    <w:multiLevelType w:val="hybridMultilevel"/>
    <w:tmpl w:val="FBDCBFB4"/>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4" w15:restartNumberingAfterBreak="0">
    <w:nsid w:val="50D415B9"/>
    <w:multiLevelType w:val="hybridMultilevel"/>
    <w:tmpl w:val="3BC8C0AA"/>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3A0353"/>
    <w:multiLevelType w:val="hybridMultilevel"/>
    <w:tmpl w:val="C4625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0"/>
    <w:lvlOverride w:ilvl="0">
      <w:lvl w:ilvl="0">
        <w:start w:val="1"/>
        <w:numFmt w:val="bullet"/>
        <w:lvlText w:val="9.4.2.24.4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
    <w:abstractNumId w:val="0"/>
    <w:lvlOverride w:ilvl="0">
      <w:lvl w:ilvl="0">
        <w:start w:val="1"/>
        <w:numFmt w:val="bullet"/>
        <w:lvlText w:val="9.4.2.241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9-363—"/>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numFmt w:val="decimal"/>
        <w:lvlText w:val="10.25.7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9">
    <w:abstractNumId w:val="5"/>
  </w:num>
  <w:num w:numId="10">
    <w:abstractNumId w:val="1"/>
  </w:num>
  <w:num w:numId="11">
    <w:abstractNumId w:val="0"/>
    <w:lvlOverride w:ilvl="0">
      <w:lvl w:ilvl="0">
        <w:numFmt w:val="decimal"/>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2">
    <w:abstractNumId w:val="0"/>
    <w:lvlOverride w:ilvl="0">
      <w:lvl w:ilvl="0">
        <w:numFmt w:val="decimal"/>
        <w:lvlText w:val="9.4.2.249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3">
    <w:abstractNumId w:val="0"/>
    <w:lvlOverride w:ilvl="0">
      <w:lvl w:ilvl="0">
        <w:start w:val="1"/>
        <w:numFmt w:val="bullet"/>
        <w:lvlText w:val="9.4.2.45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5">
    <w:abstractNumId w:val="4"/>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bhishek Patil">
    <w15:presenceInfo w15:providerId="AD" w15:userId="S::appatil@qti.qualcomm.com::4a57f103-40b4-4474-a113-d3340a5396d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bordersDoNotSurroundHeader/>
  <w:bordersDoNotSurroundFooter/>
  <w:proofState w:spelling="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3CD"/>
    <w:rsid w:val="000003FD"/>
    <w:rsid w:val="000006CF"/>
    <w:rsid w:val="00000D9B"/>
    <w:rsid w:val="0000109D"/>
    <w:rsid w:val="0000137F"/>
    <w:rsid w:val="00001522"/>
    <w:rsid w:val="0000164F"/>
    <w:rsid w:val="00001A6D"/>
    <w:rsid w:val="00001B0E"/>
    <w:rsid w:val="00001C13"/>
    <w:rsid w:val="00001CA5"/>
    <w:rsid w:val="00001D4E"/>
    <w:rsid w:val="000021B7"/>
    <w:rsid w:val="00002965"/>
    <w:rsid w:val="00002B02"/>
    <w:rsid w:val="00002CEE"/>
    <w:rsid w:val="00002F82"/>
    <w:rsid w:val="000030E4"/>
    <w:rsid w:val="0000346E"/>
    <w:rsid w:val="0000349F"/>
    <w:rsid w:val="000034E7"/>
    <w:rsid w:val="0000350E"/>
    <w:rsid w:val="0000376B"/>
    <w:rsid w:val="000038B4"/>
    <w:rsid w:val="00003A35"/>
    <w:rsid w:val="00003A8D"/>
    <w:rsid w:val="00003CFF"/>
    <w:rsid w:val="00003EB0"/>
    <w:rsid w:val="00004054"/>
    <w:rsid w:val="0000407F"/>
    <w:rsid w:val="000040A5"/>
    <w:rsid w:val="0000418A"/>
    <w:rsid w:val="00004366"/>
    <w:rsid w:val="0000454C"/>
    <w:rsid w:val="0000463A"/>
    <w:rsid w:val="000050C9"/>
    <w:rsid w:val="000051DA"/>
    <w:rsid w:val="000055B3"/>
    <w:rsid w:val="00005792"/>
    <w:rsid w:val="000057B8"/>
    <w:rsid w:val="00005D04"/>
    <w:rsid w:val="00006085"/>
    <w:rsid w:val="000061CE"/>
    <w:rsid w:val="00006C87"/>
    <w:rsid w:val="00006D87"/>
    <w:rsid w:val="00006E8A"/>
    <w:rsid w:val="00006F43"/>
    <w:rsid w:val="0000712B"/>
    <w:rsid w:val="0000735E"/>
    <w:rsid w:val="000075F2"/>
    <w:rsid w:val="00007FAE"/>
    <w:rsid w:val="00010861"/>
    <w:rsid w:val="0001100D"/>
    <w:rsid w:val="000115AB"/>
    <w:rsid w:val="00011725"/>
    <w:rsid w:val="00011A2D"/>
    <w:rsid w:val="00011B1D"/>
    <w:rsid w:val="00011C44"/>
    <w:rsid w:val="00011F41"/>
    <w:rsid w:val="000121B1"/>
    <w:rsid w:val="000123B0"/>
    <w:rsid w:val="000129D2"/>
    <w:rsid w:val="00012B73"/>
    <w:rsid w:val="00012CFF"/>
    <w:rsid w:val="00012DC2"/>
    <w:rsid w:val="00012F68"/>
    <w:rsid w:val="000131E3"/>
    <w:rsid w:val="0001327E"/>
    <w:rsid w:val="000133AB"/>
    <w:rsid w:val="00013C63"/>
    <w:rsid w:val="00014233"/>
    <w:rsid w:val="0001440A"/>
    <w:rsid w:val="00014A66"/>
    <w:rsid w:val="00014BBF"/>
    <w:rsid w:val="00014BFB"/>
    <w:rsid w:val="00014CBC"/>
    <w:rsid w:val="000150F3"/>
    <w:rsid w:val="00015234"/>
    <w:rsid w:val="00015246"/>
    <w:rsid w:val="0001539C"/>
    <w:rsid w:val="0001563D"/>
    <w:rsid w:val="00015B87"/>
    <w:rsid w:val="00015D87"/>
    <w:rsid w:val="000164BA"/>
    <w:rsid w:val="00016825"/>
    <w:rsid w:val="000169EF"/>
    <w:rsid w:val="0001765A"/>
    <w:rsid w:val="00017A85"/>
    <w:rsid w:val="00017C2B"/>
    <w:rsid w:val="00017F69"/>
    <w:rsid w:val="000203F2"/>
    <w:rsid w:val="00020579"/>
    <w:rsid w:val="0002057C"/>
    <w:rsid w:val="0002058A"/>
    <w:rsid w:val="0002066B"/>
    <w:rsid w:val="00020911"/>
    <w:rsid w:val="00020A10"/>
    <w:rsid w:val="00020C64"/>
    <w:rsid w:val="00020DB4"/>
    <w:rsid w:val="00020DC3"/>
    <w:rsid w:val="00020EFB"/>
    <w:rsid w:val="0002104D"/>
    <w:rsid w:val="00021626"/>
    <w:rsid w:val="00021B93"/>
    <w:rsid w:val="00021DBE"/>
    <w:rsid w:val="00022209"/>
    <w:rsid w:val="000222F5"/>
    <w:rsid w:val="000222FF"/>
    <w:rsid w:val="00022523"/>
    <w:rsid w:val="00022979"/>
    <w:rsid w:val="00022B10"/>
    <w:rsid w:val="00022C66"/>
    <w:rsid w:val="00022EB4"/>
    <w:rsid w:val="00023245"/>
    <w:rsid w:val="00023289"/>
    <w:rsid w:val="000239AF"/>
    <w:rsid w:val="00023C71"/>
    <w:rsid w:val="00023D4D"/>
    <w:rsid w:val="000245AA"/>
    <w:rsid w:val="0002496D"/>
    <w:rsid w:val="00024ABC"/>
    <w:rsid w:val="00024C30"/>
    <w:rsid w:val="00024CF1"/>
    <w:rsid w:val="00024E21"/>
    <w:rsid w:val="00024E44"/>
    <w:rsid w:val="00025142"/>
    <w:rsid w:val="000253CF"/>
    <w:rsid w:val="0002544A"/>
    <w:rsid w:val="00025719"/>
    <w:rsid w:val="00025963"/>
    <w:rsid w:val="00025A9F"/>
    <w:rsid w:val="00025C37"/>
    <w:rsid w:val="00025C43"/>
    <w:rsid w:val="00025FCF"/>
    <w:rsid w:val="000261CD"/>
    <w:rsid w:val="000267BE"/>
    <w:rsid w:val="00026922"/>
    <w:rsid w:val="0002695B"/>
    <w:rsid w:val="00026A93"/>
    <w:rsid w:val="00026BA8"/>
    <w:rsid w:val="00027040"/>
    <w:rsid w:val="00027A49"/>
    <w:rsid w:val="00027D48"/>
    <w:rsid w:val="0003003F"/>
    <w:rsid w:val="00030158"/>
    <w:rsid w:val="000303AB"/>
    <w:rsid w:val="000303D1"/>
    <w:rsid w:val="00030788"/>
    <w:rsid w:val="00030A60"/>
    <w:rsid w:val="00030E14"/>
    <w:rsid w:val="00030FEC"/>
    <w:rsid w:val="00031137"/>
    <w:rsid w:val="000313FA"/>
    <w:rsid w:val="0003196E"/>
    <w:rsid w:val="00031A78"/>
    <w:rsid w:val="000320C5"/>
    <w:rsid w:val="000321D0"/>
    <w:rsid w:val="00032250"/>
    <w:rsid w:val="0003308F"/>
    <w:rsid w:val="0003312C"/>
    <w:rsid w:val="000333CE"/>
    <w:rsid w:val="000334DA"/>
    <w:rsid w:val="000338EC"/>
    <w:rsid w:val="000339EB"/>
    <w:rsid w:val="000340BC"/>
    <w:rsid w:val="0003417D"/>
    <w:rsid w:val="0003420E"/>
    <w:rsid w:val="000342F9"/>
    <w:rsid w:val="0003469D"/>
    <w:rsid w:val="00034764"/>
    <w:rsid w:val="000347D1"/>
    <w:rsid w:val="00034CE8"/>
    <w:rsid w:val="00034F9E"/>
    <w:rsid w:val="00035125"/>
    <w:rsid w:val="00035235"/>
    <w:rsid w:val="000353CF"/>
    <w:rsid w:val="00035573"/>
    <w:rsid w:val="000355E5"/>
    <w:rsid w:val="000358EF"/>
    <w:rsid w:val="00035CD0"/>
    <w:rsid w:val="00035F7A"/>
    <w:rsid w:val="00036478"/>
    <w:rsid w:val="00036635"/>
    <w:rsid w:val="00036DB4"/>
    <w:rsid w:val="00036F1B"/>
    <w:rsid w:val="000374AE"/>
    <w:rsid w:val="000379F8"/>
    <w:rsid w:val="00040096"/>
    <w:rsid w:val="00040100"/>
    <w:rsid w:val="0004029D"/>
    <w:rsid w:val="000402A4"/>
    <w:rsid w:val="000404D1"/>
    <w:rsid w:val="00040722"/>
    <w:rsid w:val="000407F8"/>
    <w:rsid w:val="0004096E"/>
    <w:rsid w:val="00040FD6"/>
    <w:rsid w:val="000416B5"/>
    <w:rsid w:val="000416C2"/>
    <w:rsid w:val="00041881"/>
    <w:rsid w:val="00041A26"/>
    <w:rsid w:val="00041AAB"/>
    <w:rsid w:val="00041B4C"/>
    <w:rsid w:val="00041B74"/>
    <w:rsid w:val="000420C7"/>
    <w:rsid w:val="000420E8"/>
    <w:rsid w:val="00042B02"/>
    <w:rsid w:val="00042F67"/>
    <w:rsid w:val="00043360"/>
    <w:rsid w:val="0004378A"/>
    <w:rsid w:val="00043C19"/>
    <w:rsid w:val="000444FB"/>
    <w:rsid w:val="00044579"/>
    <w:rsid w:val="00044802"/>
    <w:rsid w:val="000449A6"/>
    <w:rsid w:val="00044A80"/>
    <w:rsid w:val="0004508A"/>
    <w:rsid w:val="000450C2"/>
    <w:rsid w:val="00045532"/>
    <w:rsid w:val="000455CF"/>
    <w:rsid w:val="00045796"/>
    <w:rsid w:val="00045CE6"/>
    <w:rsid w:val="0004636A"/>
    <w:rsid w:val="00046D39"/>
    <w:rsid w:val="00046F8C"/>
    <w:rsid w:val="00047550"/>
    <w:rsid w:val="0004789D"/>
    <w:rsid w:val="0005003C"/>
    <w:rsid w:val="000501BC"/>
    <w:rsid w:val="00050C6B"/>
    <w:rsid w:val="00051117"/>
    <w:rsid w:val="000512E7"/>
    <w:rsid w:val="00051343"/>
    <w:rsid w:val="00051537"/>
    <w:rsid w:val="00051C02"/>
    <w:rsid w:val="00051CA1"/>
    <w:rsid w:val="00051E3A"/>
    <w:rsid w:val="00051F69"/>
    <w:rsid w:val="00051FC1"/>
    <w:rsid w:val="00051FC8"/>
    <w:rsid w:val="00052084"/>
    <w:rsid w:val="000520BF"/>
    <w:rsid w:val="00052A2F"/>
    <w:rsid w:val="00052A6E"/>
    <w:rsid w:val="00052F1D"/>
    <w:rsid w:val="00052FE3"/>
    <w:rsid w:val="00053124"/>
    <w:rsid w:val="00053179"/>
    <w:rsid w:val="00053A71"/>
    <w:rsid w:val="00053EEF"/>
    <w:rsid w:val="00054051"/>
    <w:rsid w:val="00054441"/>
    <w:rsid w:val="00054452"/>
    <w:rsid w:val="000544C6"/>
    <w:rsid w:val="00054850"/>
    <w:rsid w:val="000548F9"/>
    <w:rsid w:val="00054963"/>
    <w:rsid w:val="00055005"/>
    <w:rsid w:val="000552F9"/>
    <w:rsid w:val="00055334"/>
    <w:rsid w:val="000555DF"/>
    <w:rsid w:val="000557FC"/>
    <w:rsid w:val="000559E7"/>
    <w:rsid w:val="000560D3"/>
    <w:rsid w:val="000560FB"/>
    <w:rsid w:val="0005622E"/>
    <w:rsid w:val="00056265"/>
    <w:rsid w:val="000564BB"/>
    <w:rsid w:val="000569B0"/>
    <w:rsid w:val="00056CD5"/>
    <w:rsid w:val="00056FC9"/>
    <w:rsid w:val="000572FD"/>
    <w:rsid w:val="00057420"/>
    <w:rsid w:val="00057C0F"/>
    <w:rsid w:val="00057E27"/>
    <w:rsid w:val="0006032A"/>
    <w:rsid w:val="0006044D"/>
    <w:rsid w:val="0006056F"/>
    <w:rsid w:val="000606B9"/>
    <w:rsid w:val="000607C7"/>
    <w:rsid w:val="00060B99"/>
    <w:rsid w:val="000610C1"/>
    <w:rsid w:val="000611CD"/>
    <w:rsid w:val="00061786"/>
    <w:rsid w:val="0006181A"/>
    <w:rsid w:val="0006193E"/>
    <w:rsid w:val="00061D28"/>
    <w:rsid w:val="00062A16"/>
    <w:rsid w:val="00062A86"/>
    <w:rsid w:val="00062C23"/>
    <w:rsid w:val="00062EA1"/>
    <w:rsid w:val="00063139"/>
    <w:rsid w:val="0006337F"/>
    <w:rsid w:val="0006351D"/>
    <w:rsid w:val="0006361F"/>
    <w:rsid w:val="0006369A"/>
    <w:rsid w:val="00063F61"/>
    <w:rsid w:val="00063F77"/>
    <w:rsid w:val="000642BF"/>
    <w:rsid w:val="000646C9"/>
    <w:rsid w:val="0006499D"/>
    <w:rsid w:val="00064B7C"/>
    <w:rsid w:val="00064B9E"/>
    <w:rsid w:val="00064EB1"/>
    <w:rsid w:val="00064F6E"/>
    <w:rsid w:val="0006523F"/>
    <w:rsid w:val="000652FD"/>
    <w:rsid w:val="00065739"/>
    <w:rsid w:val="00065843"/>
    <w:rsid w:val="00065954"/>
    <w:rsid w:val="000664AD"/>
    <w:rsid w:val="0006653E"/>
    <w:rsid w:val="000666D6"/>
    <w:rsid w:val="00066889"/>
    <w:rsid w:val="000668B3"/>
    <w:rsid w:val="00066A5D"/>
    <w:rsid w:val="00066CF5"/>
    <w:rsid w:val="00066F7A"/>
    <w:rsid w:val="000672C0"/>
    <w:rsid w:val="0006734C"/>
    <w:rsid w:val="0006786D"/>
    <w:rsid w:val="0006790E"/>
    <w:rsid w:val="00067BAC"/>
    <w:rsid w:val="00070027"/>
    <w:rsid w:val="0007003B"/>
    <w:rsid w:val="00070776"/>
    <w:rsid w:val="00071047"/>
    <w:rsid w:val="000710B9"/>
    <w:rsid w:val="0007131E"/>
    <w:rsid w:val="00071714"/>
    <w:rsid w:val="00071798"/>
    <w:rsid w:val="00071854"/>
    <w:rsid w:val="000719D0"/>
    <w:rsid w:val="00071AD5"/>
    <w:rsid w:val="00071EF2"/>
    <w:rsid w:val="00072C64"/>
    <w:rsid w:val="00072C8D"/>
    <w:rsid w:val="00072D2E"/>
    <w:rsid w:val="00073065"/>
    <w:rsid w:val="00073074"/>
    <w:rsid w:val="0007328E"/>
    <w:rsid w:val="00073658"/>
    <w:rsid w:val="00073BF4"/>
    <w:rsid w:val="000740AE"/>
    <w:rsid w:val="00074761"/>
    <w:rsid w:val="00074968"/>
    <w:rsid w:val="0007496C"/>
    <w:rsid w:val="00074A81"/>
    <w:rsid w:val="00074A84"/>
    <w:rsid w:val="000750A6"/>
    <w:rsid w:val="000752FF"/>
    <w:rsid w:val="000753E8"/>
    <w:rsid w:val="000754CA"/>
    <w:rsid w:val="00075991"/>
    <w:rsid w:val="0007630E"/>
    <w:rsid w:val="00076324"/>
    <w:rsid w:val="0007648D"/>
    <w:rsid w:val="00076587"/>
    <w:rsid w:val="00076855"/>
    <w:rsid w:val="00076CAA"/>
    <w:rsid w:val="00076D15"/>
    <w:rsid w:val="00076E60"/>
    <w:rsid w:val="00076F21"/>
    <w:rsid w:val="000774D5"/>
    <w:rsid w:val="00077B51"/>
    <w:rsid w:val="00077BDD"/>
    <w:rsid w:val="00077C40"/>
    <w:rsid w:val="0008011F"/>
    <w:rsid w:val="00080243"/>
    <w:rsid w:val="000803A9"/>
    <w:rsid w:val="0008049D"/>
    <w:rsid w:val="0008099E"/>
    <w:rsid w:val="00080C79"/>
    <w:rsid w:val="00080CAC"/>
    <w:rsid w:val="000810B1"/>
    <w:rsid w:val="00081606"/>
    <w:rsid w:val="00081AD0"/>
    <w:rsid w:val="00081D53"/>
    <w:rsid w:val="00081E0F"/>
    <w:rsid w:val="00082007"/>
    <w:rsid w:val="0008200B"/>
    <w:rsid w:val="000820B1"/>
    <w:rsid w:val="000820EE"/>
    <w:rsid w:val="0008215B"/>
    <w:rsid w:val="000823F7"/>
    <w:rsid w:val="00082744"/>
    <w:rsid w:val="00082D19"/>
    <w:rsid w:val="00083509"/>
    <w:rsid w:val="0008351A"/>
    <w:rsid w:val="000837FA"/>
    <w:rsid w:val="0008394E"/>
    <w:rsid w:val="00083B0A"/>
    <w:rsid w:val="00083B74"/>
    <w:rsid w:val="0008430D"/>
    <w:rsid w:val="000843B2"/>
    <w:rsid w:val="0008442C"/>
    <w:rsid w:val="00084493"/>
    <w:rsid w:val="00084AAF"/>
    <w:rsid w:val="00084F30"/>
    <w:rsid w:val="0008566E"/>
    <w:rsid w:val="00086127"/>
    <w:rsid w:val="00086779"/>
    <w:rsid w:val="00086A2F"/>
    <w:rsid w:val="00086F24"/>
    <w:rsid w:val="00086F31"/>
    <w:rsid w:val="000870A1"/>
    <w:rsid w:val="000874FB"/>
    <w:rsid w:val="00087736"/>
    <w:rsid w:val="00087766"/>
    <w:rsid w:val="00087874"/>
    <w:rsid w:val="00087AE0"/>
    <w:rsid w:val="00090083"/>
    <w:rsid w:val="00090447"/>
    <w:rsid w:val="000905CA"/>
    <w:rsid w:val="000906F0"/>
    <w:rsid w:val="000908AD"/>
    <w:rsid w:val="00090A94"/>
    <w:rsid w:val="00090F51"/>
    <w:rsid w:val="0009101D"/>
    <w:rsid w:val="00091573"/>
    <w:rsid w:val="00091772"/>
    <w:rsid w:val="00091C8D"/>
    <w:rsid w:val="00091E1B"/>
    <w:rsid w:val="00091FBB"/>
    <w:rsid w:val="0009202B"/>
    <w:rsid w:val="000920CA"/>
    <w:rsid w:val="000921D8"/>
    <w:rsid w:val="0009220C"/>
    <w:rsid w:val="000922C2"/>
    <w:rsid w:val="0009251D"/>
    <w:rsid w:val="0009259E"/>
    <w:rsid w:val="0009273D"/>
    <w:rsid w:val="00092DB7"/>
    <w:rsid w:val="00092E90"/>
    <w:rsid w:val="00093047"/>
    <w:rsid w:val="0009317B"/>
    <w:rsid w:val="000934B0"/>
    <w:rsid w:val="00093791"/>
    <w:rsid w:val="00093812"/>
    <w:rsid w:val="00093E84"/>
    <w:rsid w:val="00094010"/>
    <w:rsid w:val="0009408D"/>
    <w:rsid w:val="0009463A"/>
    <w:rsid w:val="0009471E"/>
    <w:rsid w:val="00094733"/>
    <w:rsid w:val="0009473F"/>
    <w:rsid w:val="000948F5"/>
    <w:rsid w:val="00094914"/>
    <w:rsid w:val="000949F2"/>
    <w:rsid w:val="00094B7C"/>
    <w:rsid w:val="00094B87"/>
    <w:rsid w:val="00094DC0"/>
    <w:rsid w:val="00094E00"/>
    <w:rsid w:val="00094EA5"/>
    <w:rsid w:val="0009523F"/>
    <w:rsid w:val="00095363"/>
    <w:rsid w:val="0009596C"/>
    <w:rsid w:val="00095C1E"/>
    <w:rsid w:val="00095CB6"/>
    <w:rsid w:val="000960C9"/>
    <w:rsid w:val="000960E6"/>
    <w:rsid w:val="0009620B"/>
    <w:rsid w:val="0009645D"/>
    <w:rsid w:val="000967F9"/>
    <w:rsid w:val="000969B9"/>
    <w:rsid w:val="00096AF7"/>
    <w:rsid w:val="00096B6E"/>
    <w:rsid w:val="00096FAC"/>
    <w:rsid w:val="00096FD6"/>
    <w:rsid w:val="00097504"/>
    <w:rsid w:val="000A0610"/>
    <w:rsid w:val="000A0951"/>
    <w:rsid w:val="000A099E"/>
    <w:rsid w:val="000A0B76"/>
    <w:rsid w:val="000A0C0A"/>
    <w:rsid w:val="000A1169"/>
    <w:rsid w:val="000A12A6"/>
    <w:rsid w:val="000A12BA"/>
    <w:rsid w:val="000A1577"/>
    <w:rsid w:val="000A174B"/>
    <w:rsid w:val="000A197F"/>
    <w:rsid w:val="000A1DEA"/>
    <w:rsid w:val="000A1F16"/>
    <w:rsid w:val="000A1F6E"/>
    <w:rsid w:val="000A21CE"/>
    <w:rsid w:val="000A22B2"/>
    <w:rsid w:val="000A24A6"/>
    <w:rsid w:val="000A2757"/>
    <w:rsid w:val="000A2969"/>
    <w:rsid w:val="000A2A46"/>
    <w:rsid w:val="000A2A81"/>
    <w:rsid w:val="000A2EC3"/>
    <w:rsid w:val="000A3506"/>
    <w:rsid w:val="000A3561"/>
    <w:rsid w:val="000A378E"/>
    <w:rsid w:val="000A3951"/>
    <w:rsid w:val="000A3D42"/>
    <w:rsid w:val="000A3D77"/>
    <w:rsid w:val="000A3F93"/>
    <w:rsid w:val="000A412F"/>
    <w:rsid w:val="000A41C6"/>
    <w:rsid w:val="000A4286"/>
    <w:rsid w:val="000A4A75"/>
    <w:rsid w:val="000A51C6"/>
    <w:rsid w:val="000A58BE"/>
    <w:rsid w:val="000A5DEF"/>
    <w:rsid w:val="000A5E3E"/>
    <w:rsid w:val="000A66F8"/>
    <w:rsid w:val="000A6854"/>
    <w:rsid w:val="000A6C9F"/>
    <w:rsid w:val="000A6F26"/>
    <w:rsid w:val="000A7151"/>
    <w:rsid w:val="000A74DB"/>
    <w:rsid w:val="000A76C8"/>
    <w:rsid w:val="000A7819"/>
    <w:rsid w:val="000A7C44"/>
    <w:rsid w:val="000B05FA"/>
    <w:rsid w:val="000B06EB"/>
    <w:rsid w:val="000B0857"/>
    <w:rsid w:val="000B0948"/>
    <w:rsid w:val="000B09BF"/>
    <w:rsid w:val="000B0FB0"/>
    <w:rsid w:val="000B10B8"/>
    <w:rsid w:val="000B1AAB"/>
    <w:rsid w:val="000B1C77"/>
    <w:rsid w:val="000B25DF"/>
    <w:rsid w:val="000B28EE"/>
    <w:rsid w:val="000B3024"/>
    <w:rsid w:val="000B31CC"/>
    <w:rsid w:val="000B3334"/>
    <w:rsid w:val="000B3516"/>
    <w:rsid w:val="000B35BA"/>
    <w:rsid w:val="000B3897"/>
    <w:rsid w:val="000B4007"/>
    <w:rsid w:val="000B4650"/>
    <w:rsid w:val="000B46F6"/>
    <w:rsid w:val="000B47A1"/>
    <w:rsid w:val="000B47D6"/>
    <w:rsid w:val="000B481C"/>
    <w:rsid w:val="000B4DE9"/>
    <w:rsid w:val="000B54D5"/>
    <w:rsid w:val="000B58E6"/>
    <w:rsid w:val="000B59F3"/>
    <w:rsid w:val="000B5DB7"/>
    <w:rsid w:val="000B5E03"/>
    <w:rsid w:val="000B5FCA"/>
    <w:rsid w:val="000B612D"/>
    <w:rsid w:val="000B6348"/>
    <w:rsid w:val="000B63E4"/>
    <w:rsid w:val="000B643C"/>
    <w:rsid w:val="000B654F"/>
    <w:rsid w:val="000B65B4"/>
    <w:rsid w:val="000B6ABE"/>
    <w:rsid w:val="000B6DB3"/>
    <w:rsid w:val="000B7297"/>
    <w:rsid w:val="000B7352"/>
    <w:rsid w:val="000B73E1"/>
    <w:rsid w:val="000B7681"/>
    <w:rsid w:val="000B7D6C"/>
    <w:rsid w:val="000C00ED"/>
    <w:rsid w:val="000C030D"/>
    <w:rsid w:val="000C045A"/>
    <w:rsid w:val="000C066C"/>
    <w:rsid w:val="000C0A65"/>
    <w:rsid w:val="000C0C77"/>
    <w:rsid w:val="000C0D90"/>
    <w:rsid w:val="000C11D4"/>
    <w:rsid w:val="000C126F"/>
    <w:rsid w:val="000C1339"/>
    <w:rsid w:val="000C14AD"/>
    <w:rsid w:val="000C1B3F"/>
    <w:rsid w:val="000C1C76"/>
    <w:rsid w:val="000C20F5"/>
    <w:rsid w:val="000C21DD"/>
    <w:rsid w:val="000C26C5"/>
    <w:rsid w:val="000C275C"/>
    <w:rsid w:val="000C28DE"/>
    <w:rsid w:val="000C2B89"/>
    <w:rsid w:val="000C2BF4"/>
    <w:rsid w:val="000C2E2D"/>
    <w:rsid w:val="000C37C5"/>
    <w:rsid w:val="000C3CFB"/>
    <w:rsid w:val="000C3D42"/>
    <w:rsid w:val="000C3D99"/>
    <w:rsid w:val="000C4090"/>
    <w:rsid w:val="000C40FF"/>
    <w:rsid w:val="000C454F"/>
    <w:rsid w:val="000C46B2"/>
    <w:rsid w:val="000C4A5D"/>
    <w:rsid w:val="000C4BFA"/>
    <w:rsid w:val="000C4C73"/>
    <w:rsid w:val="000C4EB2"/>
    <w:rsid w:val="000C504A"/>
    <w:rsid w:val="000C5179"/>
    <w:rsid w:val="000C5728"/>
    <w:rsid w:val="000C58BD"/>
    <w:rsid w:val="000C5B9D"/>
    <w:rsid w:val="000C5C36"/>
    <w:rsid w:val="000C5C41"/>
    <w:rsid w:val="000C5EBD"/>
    <w:rsid w:val="000C5FA3"/>
    <w:rsid w:val="000C6254"/>
    <w:rsid w:val="000C6606"/>
    <w:rsid w:val="000C6786"/>
    <w:rsid w:val="000C70B7"/>
    <w:rsid w:val="000C7217"/>
    <w:rsid w:val="000C725F"/>
    <w:rsid w:val="000C72A8"/>
    <w:rsid w:val="000C7367"/>
    <w:rsid w:val="000C738D"/>
    <w:rsid w:val="000C739B"/>
    <w:rsid w:val="000C761A"/>
    <w:rsid w:val="000C7773"/>
    <w:rsid w:val="000C778B"/>
    <w:rsid w:val="000C78EF"/>
    <w:rsid w:val="000C7B78"/>
    <w:rsid w:val="000C7EEE"/>
    <w:rsid w:val="000D01B6"/>
    <w:rsid w:val="000D03FC"/>
    <w:rsid w:val="000D0D4C"/>
    <w:rsid w:val="000D0DF0"/>
    <w:rsid w:val="000D0FE2"/>
    <w:rsid w:val="000D120A"/>
    <w:rsid w:val="000D1281"/>
    <w:rsid w:val="000D12F0"/>
    <w:rsid w:val="000D16E5"/>
    <w:rsid w:val="000D1791"/>
    <w:rsid w:val="000D1AB1"/>
    <w:rsid w:val="000D1CA0"/>
    <w:rsid w:val="000D29D7"/>
    <w:rsid w:val="000D31FD"/>
    <w:rsid w:val="000D3568"/>
    <w:rsid w:val="000D374D"/>
    <w:rsid w:val="000D389E"/>
    <w:rsid w:val="000D3B8F"/>
    <w:rsid w:val="000D3B91"/>
    <w:rsid w:val="000D3DFE"/>
    <w:rsid w:val="000D41D4"/>
    <w:rsid w:val="000D455E"/>
    <w:rsid w:val="000D45A9"/>
    <w:rsid w:val="000D487F"/>
    <w:rsid w:val="000D4CA3"/>
    <w:rsid w:val="000D4D31"/>
    <w:rsid w:val="000D4F07"/>
    <w:rsid w:val="000D50B4"/>
    <w:rsid w:val="000D533F"/>
    <w:rsid w:val="000D5342"/>
    <w:rsid w:val="000D5A4D"/>
    <w:rsid w:val="000D64FE"/>
    <w:rsid w:val="000D6FEA"/>
    <w:rsid w:val="000D70DA"/>
    <w:rsid w:val="000D71D2"/>
    <w:rsid w:val="000D74A8"/>
    <w:rsid w:val="000D74F1"/>
    <w:rsid w:val="000D756C"/>
    <w:rsid w:val="000D777C"/>
    <w:rsid w:val="000D7C90"/>
    <w:rsid w:val="000D7DC0"/>
    <w:rsid w:val="000D7F13"/>
    <w:rsid w:val="000E0096"/>
    <w:rsid w:val="000E0323"/>
    <w:rsid w:val="000E0370"/>
    <w:rsid w:val="000E0495"/>
    <w:rsid w:val="000E06AA"/>
    <w:rsid w:val="000E0AE8"/>
    <w:rsid w:val="000E0DA3"/>
    <w:rsid w:val="000E118F"/>
    <w:rsid w:val="000E1293"/>
    <w:rsid w:val="000E14AB"/>
    <w:rsid w:val="000E168F"/>
    <w:rsid w:val="000E1771"/>
    <w:rsid w:val="000E182C"/>
    <w:rsid w:val="000E18CB"/>
    <w:rsid w:val="000E1A34"/>
    <w:rsid w:val="000E1AEB"/>
    <w:rsid w:val="000E1BBA"/>
    <w:rsid w:val="000E1DE9"/>
    <w:rsid w:val="000E203E"/>
    <w:rsid w:val="000E227D"/>
    <w:rsid w:val="000E2BC6"/>
    <w:rsid w:val="000E2D86"/>
    <w:rsid w:val="000E2E4A"/>
    <w:rsid w:val="000E301C"/>
    <w:rsid w:val="000E3834"/>
    <w:rsid w:val="000E3D12"/>
    <w:rsid w:val="000E3D4E"/>
    <w:rsid w:val="000E4102"/>
    <w:rsid w:val="000E4154"/>
    <w:rsid w:val="000E45BA"/>
    <w:rsid w:val="000E4802"/>
    <w:rsid w:val="000E4FC7"/>
    <w:rsid w:val="000E50B8"/>
    <w:rsid w:val="000E5365"/>
    <w:rsid w:val="000E53AF"/>
    <w:rsid w:val="000E5501"/>
    <w:rsid w:val="000E55F5"/>
    <w:rsid w:val="000E566B"/>
    <w:rsid w:val="000E5887"/>
    <w:rsid w:val="000E588B"/>
    <w:rsid w:val="000E5CC7"/>
    <w:rsid w:val="000E5E88"/>
    <w:rsid w:val="000E5F88"/>
    <w:rsid w:val="000E62CA"/>
    <w:rsid w:val="000E6377"/>
    <w:rsid w:val="000E63C8"/>
    <w:rsid w:val="000E671C"/>
    <w:rsid w:val="000E6939"/>
    <w:rsid w:val="000E6A02"/>
    <w:rsid w:val="000E6CEA"/>
    <w:rsid w:val="000E6F2A"/>
    <w:rsid w:val="000E70D2"/>
    <w:rsid w:val="000E74FE"/>
    <w:rsid w:val="000E7DC9"/>
    <w:rsid w:val="000E7EA4"/>
    <w:rsid w:val="000E7F73"/>
    <w:rsid w:val="000F0154"/>
    <w:rsid w:val="000F0260"/>
    <w:rsid w:val="000F032E"/>
    <w:rsid w:val="000F0515"/>
    <w:rsid w:val="000F07AF"/>
    <w:rsid w:val="000F0D33"/>
    <w:rsid w:val="000F0E70"/>
    <w:rsid w:val="000F101E"/>
    <w:rsid w:val="000F1520"/>
    <w:rsid w:val="000F1693"/>
    <w:rsid w:val="000F182E"/>
    <w:rsid w:val="000F184F"/>
    <w:rsid w:val="000F1A1F"/>
    <w:rsid w:val="000F1B16"/>
    <w:rsid w:val="000F1B4D"/>
    <w:rsid w:val="000F22A4"/>
    <w:rsid w:val="000F247A"/>
    <w:rsid w:val="000F256B"/>
    <w:rsid w:val="000F272B"/>
    <w:rsid w:val="000F2B99"/>
    <w:rsid w:val="000F2BC6"/>
    <w:rsid w:val="000F2C22"/>
    <w:rsid w:val="000F2EE3"/>
    <w:rsid w:val="000F30DC"/>
    <w:rsid w:val="000F30EE"/>
    <w:rsid w:val="000F3111"/>
    <w:rsid w:val="000F35C8"/>
    <w:rsid w:val="000F3987"/>
    <w:rsid w:val="000F3A6B"/>
    <w:rsid w:val="000F456D"/>
    <w:rsid w:val="000F45A8"/>
    <w:rsid w:val="000F470D"/>
    <w:rsid w:val="000F4D1D"/>
    <w:rsid w:val="000F522E"/>
    <w:rsid w:val="000F542A"/>
    <w:rsid w:val="000F589B"/>
    <w:rsid w:val="000F5E7C"/>
    <w:rsid w:val="000F5E96"/>
    <w:rsid w:val="000F5E9E"/>
    <w:rsid w:val="000F6420"/>
    <w:rsid w:val="000F67A5"/>
    <w:rsid w:val="000F6922"/>
    <w:rsid w:val="000F69F4"/>
    <w:rsid w:val="000F6B8B"/>
    <w:rsid w:val="000F6FBF"/>
    <w:rsid w:val="000F74DE"/>
    <w:rsid w:val="000F7568"/>
    <w:rsid w:val="000F7760"/>
    <w:rsid w:val="000F78F0"/>
    <w:rsid w:val="000F7CEF"/>
    <w:rsid w:val="000F7D1E"/>
    <w:rsid w:val="001012BD"/>
    <w:rsid w:val="001012D5"/>
    <w:rsid w:val="001012F7"/>
    <w:rsid w:val="001015AD"/>
    <w:rsid w:val="0010162B"/>
    <w:rsid w:val="001018BC"/>
    <w:rsid w:val="001019BB"/>
    <w:rsid w:val="00101AC8"/>
    <w:rsid w:val="00101AEC"/>
    <w:rsid w:val="00101C97"/>
    <w:rsid w:val="00102168"/>
    <w:rsid w:val="001026AE"/>
    <w:rsid w:val="001028D0"/>
    <w:rsid w:val="001029FF"/>
    <w:rsid w:val="00102E50"/>
    <w:rsid w:val="00102E85"/>
    <w:rsid w:val="00102E9A"/>
    <w:rsid w:val="001031DF"/>
    <w:rsid w:val="001031ED"/>
    <w:rsid w:val="001035A9"/>
    <w:rsid w:val="00103977"/>
    <w:rsid w:val="00103C03"/>
    <w:rsid w:val="00103E83"/>
    <w:rsid w:val="00103FDA"/>
    <w:rsid w:val="00104047"/>
    <w:rsid w:val="0010409F"/>
    <w:rsid w:val="00104208"/>
    <w:rsid w:val="00104C1C"/>
    <w:rsid w:val="00104C89"/>
    <w:rsid w:val="00104CFA"/>
    <w:rsid w:val="001051FB"/>
    <w:rsid w:val="00105450"/>
    <w:rsid w:val="00105729"/>
    <w:rsid w:val="00105C21"/>
    <w:rsid w:val="00105E53"/>
    <w:rsid w:val="00106039"/>
    <w:rsid w:val="00106191"/>
    <w:rsid w:val="00106357"/>
    <w:rsid w:val="00106648"/>
    <w:rsid w:val="0010674F"/>
    <w:rsid w:val="00106918"/>
    <w:rsid w:val="00106930"/>
    <w:rsid w:val="00106C1D"/>
    <w:rsid w:val="00107099"/>
    <w:rsid w:val="0010716B"/>
    <w:rsid w:val="001073D1"/>
    <w:rsid w:val="001075C6"/>
    <w:rsid w:val="001105CB"/>
    <w:rsid w:val="001105D0"/>
    <w:rsid w:val="0011067D"/>
    <w:rsid w:val="00111191"/>
    <w:rsid w:val="001113EF"/>
    <w:rsid w:val="001119AA"/>
    <w:rsid w:val="00111B43"/>
    <w:rsid w:val="00111C94"/>
    <w:rsid w:val="001121D5"/>
    <w:rsid w:val="0011246C"/>
    <w:rsid w:val="001129CC"/>
    <w:rsid w:val="00112C71"/>
    <w:rsid w:val="00112D64"/>
    <w:rsid w:val="00112F5F"/>
    <w:rsid w:val="00112F6B"/>
    <w:rsid w:val="001139CC"/>
    <w:rsid w:val="001144D5"/>
    <w:rsid w:val="00114D06"/>
    <w:rsid w:val="00115A92"/>
    <w:rsid w:val="00115CBD"/>
    <w:rsid w:val="001166CB"/>
    <w:rsid w:val="001169AA"/>
    <w:rsid w:val="00116A31"/>
    <w:rsid w:val="001171D4"/>
    <w:rsid w:val="0011725E"/>
    <w:rsid w:val="001176A2"/>
    <w:rsid w:val="00117B02"/>
    <w:rsid w:val="00117D44"/>
    <w:rsid w:val="00117D70"/>
    <w:rsid w:val="00117DBA"/>
    <w:rsid w:val="00117F02"/>
    <w:rsid w:val="001200EE"/>
    <w:rsid w:val="00120244"/>
    <w:rsid w:val="00120378"/>
    <w:rsid w:val="0012039D"/>
    <w:rsid w:val="001203D1"/>
    <w:rsid w:val="001205C8"/>
    <w:rsid w:val="00120674"/>
    <w:rsid w:val="00120CCA"/>
    <w:rsid w:val="0012113B"/>
    <w:rsid w:val="001212B4"/>
    <w:rsid w:val="0012180F"/>
    <w:rsid w:val="0012193A"/>
    <w:rsid w:val="001219DB"/>
    <w:rsid w:val="00121B9E"/>
    <w:rsid w:val="00121F86"/>
    <w:rsid w:val="00122FB6"/>
    <w:rsid w:val="0012376C"/>
    <w:rsid w:val="001237DC"/>
    <w:rsid w:val="001237FA"/>
    <w:rsid w:val="00123820"/>
    <w:rsid w:val="00123DD0"/>
    <w:rsid w:val="001241BA"/>
    <w:rsid w:val="00124C8D"/>
    <w:rsid w:val="00124D20"/>
    <w:rsid w:val="001251CA"/>
    <w:rsid w:val="00125462"/>
    <w:rsid w:val="00125767"/>
    <w:rsid w:val="0012582D"/>
    <w:rsid w:val="00125897"/>
    <w:rsid w:val="001258F9"/>
    <w:rsid w:val="00125CAB"/>
    <w:rsid w:val="00126241"/>
    <w:rsid w:val="00126337"/>
    <w:rsid w:val="0012678B"/>
    <w:rsid w:val="0012734D"/>
    <w:rsid w:val="001275AD"/>
    <w:rsid w:val="00127FB3"/>
    <w:rsid w:val="00130051"/>
    <w:rsid w:val="0013020C"/>
    <w:rsid w:val="001303B7"/>
    <w:rsid w:val="00130B9A"/>
    <w:rsid w:val="00130C65"/>
    <w:rsid w:val="00130C74"/>
    <w:rsid w:val="00130E77"/>
    <w:rsid w:val="00131914"/>
    <w:rsid w:val="00131A80"/>
    <w:rsid w:val="00131CA5"/>
    <w:rsid w:val="0013202E"/>
    <w:rsid w:val="001320AA"/>
    <w:rsid w:val="0013231A"/>
    <w:rsid w:val="00132CF5"/>
    <w:rsid w:val="00133360"/>
    <w:rsid w:val="0013372F"/>
    <w:rsid w:val="001337F5"/>
    <w:rsid w:val="00133EB5"/>
    <w:rsid w:val="00133EE3"/>
    <w:rsid w:val="00133F60"/>
    <w:rsid w:val="00133FB0"/>
    <w:rsid w:val="00133FC9"/>
    <w:rsid w:val="001340B3"/>
    <w:rsid w:val="0013420E"/>
    <w:rsid w:val="001344C7"/>
    <w:rsid w:val="00134845"/>
    <w:rsid w:val="00134860"/>
    <w:rsid w:val="001348F7"/>
    <w:rsid w:val="00135119"/>
    <w:rsid w:val="00135268"/>
    <w:rsid w:val="00135286"/>
    <w:rsid w:val="0013555C"/>
    <w:rsid w:val="001358D9"/>
    <w:rsid w:val="00135B45"/>
    <w:rsid w:val="00135D70"/>
    <w:rsid w:val="00135EA7"/>
    <w:rsid w:val="00135FBE"/>
    <w:rsid w:val="0013604E"/>
    <w:rsid w:val="0013641C"/>
    <w:rsid w:val="00136F3D"/>
    <w:rsid w:val="001372CF"/>
    <w:rsid w:val="001372D6"/>
    <w:rsid w:val="0013751C"/>
    <w:rsid w:val="0013774E"/>
    <w:rsid w:val="00137A2B"/>
    <w:rsid w:val="00137D96"/>
    <w:rsid w:val="00137DB8"/>
    <w:rsid w:val="0014012D"/>
    <w:rsid w:val="0014014E"/>
    <w:rsid w:val="001402E2"/>
    <w:rsid w:val="00140417"/>
    <w:rsid w:val="00140662"/>
    <w:rsid w:val="00140842"/>
    <w:rsid w:val="00140874"/>
    <w:rsid w:val="00140977"/>
    <w:rsid w:val="0014102C"/>
    <w:rsid w:val="001419A4"/>
    <w:rsid w:val="00141AE6"/>
    <w:rsid w:val="001422E1"/>
    <w:rsid w:val="00142587"/>
    <w:rsid w:val="0014302E"/>
    <w:rsid w:val="00143233"/>
    <w:rsid w:val="00143240"/>
    <w:rsid w:val="00143426"/>
    <w:rsid w:val="001434CC"/>
    <w:rsid w:val="001437DA"/>
    <w:rsid w:val="00143EE7"/>
    <w:rsid w:val="00144035"/>
    <w:rsid w:val="00144269"/>
    <w:rsid w:val="001443D7"/>
    <w:rsid w:val="00144511"/>
    <w:rsid w:val="00144707"/>
    <w:rsid w:val="0014471D"/>
    <w:rsid w:val="0014473A"/>
    <w:rsid w:val="0014481E"/>
    <w:rsid w:val="0014495B"/>
    <w:rsid w:val="00144DE1"/>
    <w:rsid w:val="001451A0"/>
    <w:rsid w:val="001453B4"/>
    <w:rsid w:val="00145A52"/>
    <w:rsid w:val="00145B95"/>
    <w:rsid w:val="00146C0B"/>
    <w:rsid w:val="00146C4D"/>
    <w:rsid w:val="001471A7"/>
    <w:rsid w:val="001475CC"/>
    <w:rsid w:val="0014797A"/>
    <w:rsid w:val="001479D6"/>
    <w:rsid w:val="00150501"/>
    <w:rsid w:val="001505D5"/>
    <w:rsid w:val="00150687"/>
    <w:rsid w:val="001507E8"/>
    <w:rsid w:val="00150810"/>
    <w:rsid w:val="0015094C"/>
    <w:rsid w:val="001510FB"/>
    <w:rsid w:val="001514B9"/>
    <w:rsid w:val="00151764"/>
    <w:rsid w:val="00151837"/>
    <w:rsid w:val="00151AC4"/>
    <w:rsid w:val="00151AF9"/>
    <w:rsid w:val="00151BEA"/>
    <w:rsid w:val="0015207A"/>
    <w:rsid w:val="00152807"/>
    <w:rsid w:val="00152961"/>
    <w:rsid w:val="00153648"/>
    <w:rsid w:val="00153658"/>
    <w:rsid w:val="00153775"/>
    <w:rsid w:val="001537CD"/>
    <w:rsid w:val="001538A6"/>
    <w:rsid w:val="00153A09"/>
    <w:rsid w:val="00153F7B"/>
    <w:rsid w:val="001541B2"/>
    <w:rsid w:val="001542C4"/>
    <w:rsid w:val="0015443E"/>
    <w:rsid w:val="001547C8"/>
    <w:rsid w:val="0015497C"/>
    <w:rsid w:val="0015498F"/>
    <w:rsid w:val="00154A6D"/>
    <w:rsid w:val="00154BA3"/>
    <w:rsid w:val="00154D72"/>
    <w:rsid w:val="00155B05"/>
    <w:rsid w:val="001560F6"/>
    <w:rsid w:val="001563E3"/>
    <w:rsid w:val="00156825"/>
    <w:rsid w:val="0015731D"/>
    <w:rsid w:val="0015752F"/>
    <w:rsid w:val="001576A3"/>
    <w:rsid w:val="00157DBC"/>
    <w:rsid w:val="00157E3B"/>
    <w:rsid w:val="00157F79"/>
    <w:rsid w:val="0016007D"/>
    <w:rsid w:val="00160249"/>
    <w:rsid w:val="001603D5"/>
    <w:rsid w:val="001607DC"/>
    <w:rsid w:val="00160B6B"/>
    <w:rsid w:val="00160BC6"/>
    <w:rsid w:val="00161259"/>
    <w:rsid w:val="0016156F"/>
    <w:rsid w:val="001617C7"/>
    <w:rsid w:val="00161C7D"/>
    <w:rsid w:val="00161D3A"/>
    <w:rsid w:val="00162076"/>
    <w:rsid w:val="00162090"/>
    <w:rsid w:val="001624E2"/>
    <w:rsid w:val="00162500"/>
    <w:rsid w:val="00162759"/>
    <w:rsid w:val="00162C5F"/>
    <w:rsid w:val="00162E05"/>
    <w:rsid w:val="00162E1C"/>
    <w:rsid w:val="001631BB"/>
    <w:rsid w:val="001632E0"/>
    <w:rsid w:val="00163554"/>
    <w:rsid w:val="001635C6"/>
    <w:rsid w:val="00163802"/>
    <w:rsid w:val="001641F1"/>
    <w:rsid w:val="001644C5"/>
    <w:rsid w:val="00164514"/>
    <w:rsid w:val="0016486C"/>
    <w:rsid w:val="001648E9"/>
    <w:rsid w:val="001648EB"/>
    <w:rsid w:val="00164D4C"/>
    <w:rsid w:val="00164F4B"/>
    <w:rsid w:val="001653AC"/>
    <w:rsid w:val="001658F2"/>
    <w:rsid w:val="00165905"/>
    <w:rsid w:val="00165CAA"/>
    <w:rsid w:val="00165EB3"/>
    <w:rsid w:val="00165F13"/>
    <w:rsid w:val="001660FD"/>
    <w:rsid w:val="001661B7"/>
    <w:rsid w:val="001662CA"/>
    <w:rsid w:val="001663DC"/>
    <w:rsid w:val="001664B5"/>
    <w:rsid w:val="00166586"/>
    <w:rsid w:val="001668AD"/>
    <w:rsid w:val="0016690E"/>
    <w:rsid w:val="00166F09"/>
    <w:rsid w:val="00167028"/>
    <w:rsid w:val="001674C3"/>
    <w:rsid w:val="00167DD4"/>
    <w:rsid w:val="00167E43"/>
    <w:rsid w:val="00167FA4"/>
    <w:rsid w:val="0017011D"/>
    <w:rsid w:val="00170473"/>
    <w:rsid w:val="001705A5"/>
    <w:rsid w:val="001705CC"/>
    <w:rsid w:val="001708A7"/>
    <w:rsid w:val="00170B32"/>
    <w:rsid w:val="00170FF2"/>
    <w:rsid w:val="00171229"/>
    <w:rsid w:val="0017136C"/>
    <w:rsid w:val="001713AD"/>
    <w:rsid w:val="00171499"/>
    <w:rsid w:val="00171AD6"/>
    <w:rsid w:val="00171CE2"/>
    <w:rsid w:val="0017215D"/>
    <w:rsid w:val="00172276"/>
    <w:rsid w:val="00172740"/>
    <w:rsid w:val="00172F7C"/>
    <w:rsid w:val="0017367D"/>
    <w:rsid w:val="001738FD"/>
    <w:rsid w:val="00173AA4"/>
    <w:rsid w:val="00173CF0"/>
    <w:rsid w:val="00173DA7"/>
    <w:rsid w:val="00174426"/>
    <w:rsid w:val="00174FA8"/>
    <w:rsid w:val="001751B1"/>
    <w:rsid w:val="001753C9"/>
    <w:rsid w:val="001753D2"/>
    <w:rsid w:val="00175DF2"/>
    <w:rsid w:val="00176A03"/>
    <w:rsid w:val="00176D17"/>
    <w:rsid w:val="00176E00"/>
    <w:rsid w:val="001779F4"/>
    <w:rsid w:val="00177A61"/>
    <w:rsid w:val="00177CF8"/>
    <w:rsid w:val="00177F89"/>
    <w:rsid w:val="00180038"/>
    <w:rsid w:val="0018012D"/>
    <w:rsid w:val="001801EE"/>
    <w:rsid w:val="0018083C"/>
    <w:rsid w:val="00180868"/>
    <w:rsid w:val="001809BE"/>
    <w:rsid w:val="00180D0A"/>
    <w:rsid w:val="001812BC"/>
    <w:rsid w:val="00181BA4"/>
    <w:rsid w:val="00181FE7"/>
    <w:rsid w:val="00182973"/>
    <w:rsid w:val="00182F9F"/>
    <w:rsid w:val="001830A2"/>
    <w:rsid w:val="001833D1"/>
    <w:rsid w:val="001833E7"/>
    <w:rsid w:val="00183413"/>
    <w:rsid w:val="00183559"/>
    <w:rsid w:val="0018367A"/>
    <w:rsid w:val="001836C6"/>
    <w:rsid w:val="0018377E"/>
    <w:rsid w:val="001837D7"/>
    <w:rsid w:val="00183DC2"/>
    <w:rsid w:val="00184168"/>
    <w:rsid w:val="0018438C"/>
    <w:rsid w:val="001844B0"/>
    <w:rsid w:val="0018511A"/>
    <w:rsid w:val="00185156"/>
    <w:rsid w:val="00185FFF"/>
    <w:rsid w:val="0018612C"/>
    <w:rsid w:val="001869E4"/>
    <w:rsid w:val="00186D8C"/>
    <w:rsid w:val="0018762F"/>
    <w:rsid w:val="00187D57"/>
    <w:rsid w:val="001901F0"/>
    <w:rsid w:val="001902FA"/>
    <w:rsid w:val="001905E8"/>
    <w:rsid w:val="001906EB"/>
    <w:rsid w:val="00190F20"/>
    <w:rsid w:val="00191016"/>
    <w:rsid w:val="00191019"/>
    <w:rsid w:val="0019104C"/>
    <w:rsid w:val="0019169A"/>
    <w:rsid w:val="00191A15"/>
    <w:rsid w:val="0019228E"/>
    <w:rsid w:val="00192341"/>
    <w:rsid w:val="0019239A"/>
    <w:rsid w:val="0019256F"/>
    <w:rsid w:val="0019258E"/>
    <w:rsid w:val="001929F1"/>
    <w:rsid w:val="00192AE6"/>
    <w:rsid w:val="00192C78"/>
    <w:rsid w:val="00192D38"/>
    <w:rsid w:val="00192DD9"/>
    <w:rsid w:val="00192EAD"/>
    <w:rsid w:val="001931D2"/>
    <w:rsid w:val="0019325E"/>
    <w:rsid w:val="001932DA"/>
    <w:rsid w:val="0019379E"/>
    <w:rsid w:val="00193C8C"/>
    <w:rsid w:val="00193CE4"/>
    <w:rsid w:val="00194197"/>
    <w:rsid w:val="001945AA"/>
    <w:rsid w:val="001947FB"/>
    <w:rsid w:val="0019587D"/>
    <w:rsid w:val="00195CD7"/>
    <w:rsid w:val="00195D29"/>
    <w:rsid w:val="00195FCA"/>
    <w:rsid w:val="001962BC"/>
    <w:rsid w:val="001965D3"/>
    <w:rsid w:val="001965DB"/>
    <w:rsid w:val="001966AA"/>
    <w:rsid w:val="001966AE"/>
    <w:rsid w:val="001970F0"/>
    <w:rsid w:val="001971C7"/>
    <w:rsid w:val="001974DE"/>
    <w:rsid w:val="001978CF"/>
    <w:rsid w:val="00197A46"/>
    <w:rsid w:val="00197E28"/>
    <w:rsid w:val="00197E8B"/>
    <w:rsid w:val="00197EE4"/>
    <w:rsid w:val="00197FE7"/>
    <w:rsid w:val="001A00E4"/>
    <w:rsid w:val="001A032A"/>
    <w:rsid w:val="001A064E"/>
    <w:rsid w:val="001A094D"/>
    <w:rsid w:val="001A0A47"/>
    <w:rsid w:val="001A0AE5"/>
    <w:rsid w:val="001A0B4A"/>
    <w:rsid w:val="001A0E22"/>
    <w:rsid w:val="001A1D99"/>
    <w:rsid w:val="001A1DB8"/>
    <w:rsid w:val="001A214C"/>
    <w:rsid w:val="001A2C2C"/>
    <w:rsid w:val="001A31CE"/>
    <w:rsid w:val="001A331F"/>
    <w:rsid w:val="001A3C13"/>
    <w:rsid w:val="001A3FDA"/>
    <w:rsid w:val="001A434A"/>
    <w:rsid w:val="001A4797"/>
    <w:rsid w:val="001A4868"/>
    <w:rsid w:val="001A4B4E"/>
    <w:rsid w:val="001A54F6"/>
    <w:rsid w:val="001A5B9C"/>
    <w:rsid w:val="001A5C9C"/>
    <w:rsid w:val="001A5DA1"/>
    <w:rsid w:val="001A5ECD"/>
    <w:rsid w:val="001A5FAD"/>
    <w:rsid w:val="001A6140"/>
    <w:rsid w:val="001A62E6"/>
    <w:rsid w:val="001A6365"/>
    <w:rsid w:val="001A6785"/>
    <w:rsid w:val="001A7151"/>
    <w:rsid w:val="001A7163"/>
    <w:rsid w:val="001A7285"/>
    <w:rsid w:val="001A7638"/>
    <w:rsid w:val="001A785B"/>
    <w:rsid w:val="001A787F"/>
    <w:rsid w:val="001A7A18"/>
    <w:rsid w:val="001B04C1"/>
    <w:rsid w:val="001B0541"/>
    <w:rsid w:val="001B0562"/>
    <w:rsid w:val="001B0759"/>
    <w:rsid w:val="001B0F53"/>
    <w:rsid w:val="001B161F"/>
    <w:rsid w:val="001B1A73"/>
    <w:rsid w:val="001B1ADF"/>
    <w:rsid w:val="001B1E43"/>
    <w:rsid w:val="001B1EF2"/>
    <w:rsid w:val="001B263C"/>
    <w:rsid w:val="001B2851"/>
    <w:rsid w:val="001B2BE5"/>
    <w:rsid w:val="001B2D78"/>
    <w:rsid w:val="001B2E6A"/>
    <w:rsid w:val="001B2ED9"/>
    <w:rsid w:val="001B347C"/>
    <w:rsid w:val="001B376F"/>
    <w:rsid w:val="001B37A4"/>
    <w:rsid w:val="001B37C7"/>
    <w:rsid w:val="001B3C30"/>
    <w:rsid w:val="001B41F5"/>
    <w:rsid w:val="001B446D"/>
    <w:rsid w:val="001B47C3"/>
    <w:rsid w:val="001B481C"/>
    <w:rsid w:val="001B4A97"/>
    <w:rsid w:val="001B4B16"/>
    <w:rsid w:val="001B4CA3"/>
    <w:rsid w:val="001B4F84"/>
    <w:rsid w:val="001B50B8"/>
    <w:rsid w:val="001B5139"/>
    <w:rsid w:val="001B526A"/>
    <w:rsid w:val="001B5342"/>
    <w:rsid w:val="001B5E3B"/>
    <w:rsid w:val="001B60B2"/>
    <w:rsid w:val="001B6359"/>
    <w:rsid w:val="001B63A3"/>
    <w:rsid w:val="001B641F"/>
    <w:rsid w:val="001B650B"/>
    <w:rsid w:val="001B6A7A"/>
    <w:rsid w:val="001B6A8A"/>
    <w:rsid w:val="001B6B5C"/>
    <w:rsid w:val="001B6BF2"/>
    <w:rsid w:val="001B6D59"/>
    <w:rsid w:val="001B6E20"/>
    <w:rsid w:val="001B6F18"/>
    <w:rsid w:val="001B7034"/>
    <w:rsid w:val="001B720C"/>
    <w:rsid w:val="001B72F8"/>
    <w:rsid w:val="001B738D"/>
    <w:rsid w:val="001B738F"/>
    <w:rsid w:val="001B7B1C"/>
    <w:rsid w:val="001B7E14"/>
    <w:rsid w:val="001C002F"/>
    <w:rsid w:val="001C06EE"/>
    <w:rsid w:val="001C0708"/>
    <w:rsid w:val="001C0986"/>
    <w:rsid w:val="001C09FC"/>
    <w:rsid w:val="001C0EBF"/>
    <w:rsid w:val="001C12D5"/>
    <w:rsid w:val="001C15A5"/>
    <w:rsid w:val="001C1A34"/>
    <w:rsid w:val="001C1C67"/>
    <w:rsid w:val="001C1DAE"/>
    <w:rsid w:val="001C1F38"/>
    <w:rsid w:val="001C21D3"/>
    <w:rsid w:val="001C2305"/>
    <w:rsid w:val="001C23A4"/>
    <w:rsid w:val="001C23D9"/>
    <w:rsid w:val="001C258B"/>
    <w:rsid w:val="001C2CE8"/>
    <w:rsid w:val="001C2D43"/>
    <w:rsid w:val="001C2EE9"/>
    <w:rsid w:val="001C2F11"/>
    <w:rsid w:val="001C2FD8"/>
    <w:rsid w:val="001C3084"/>
    <w:rsid w:val="001C33B3"/>
    <w:rsid w:val="001C37DF"/>
    <w:rsid w:val="001C3B5F"/>
    <w:rsid w:val="001C41BD"/>
    <w:rsid w:val="001C442D"/>
    <w:rsid w:val="001C4FF5"/>
    <w:rsid w:val="001C51FA"/>
    <w:rsid w:val="001C5231"/>
    <w:rsid w:val="001C55F0"/>
    <w:rsid w:val="001C5637"/>
    <w:rsid w:val="001C5E51"/>
    <w:rsid w:val="001C619A"/>
    <w:rsid w:val="001C699E"/>
    <w:rsid w:val="001C6AAE"/>
    <w:rsid w:val="001C6C4A"/>
    <w:rsid w:val="001C6E56"/>
    <w:rsid w:val="001C6E5F"/>
    <w:rsid w:val="001C6EF0"/>
    <w:rsid w:val="001C6FDF"/>
    <w:rsid w:val="001C7004"/>
    <w:rsid w:val="001C720C"/>
    <w:rsid w:val="001C7513"/>
    <w:rsid w:val="001C7BB6"/>
    <w:rsid w:val="001D052B"/>
    <w:rsid w:val="001D05BE"/>
    <w:rsid w:val="001D0C45"/>
    <w:rsid w:val="001D128D"/>
    <w:rsid w:val="001D1B1A"/>
    <w:rsid w:val="001D1C12"/>
    <w:rsid w:val="001D1F19"/>
    <w:rsid w:val="001D1F63"/>
    <w:rsid w:val="001D20A3"/>
    <w:rsid w:val="001D2158"/>
    <w:rsid w:val="001D238E"/>
    <w:rsid w:val="001D2A89"/>
    <w:rsid w:val="001D2B13"/>
    <w:rsid w:val="001D36EE"/>
    <w:rsid w:val="001D383D"/>
    <w:rsid w:val="001D39E5"/>
    <w:rsid w:val="001D3AFD"/>
    <w:rsid w:val="001D3C37"/>
    <w:rsid w:val="001D3D6B"/>
    <w:rsid w:val="001D3FCB"/>
    <w:rsid w:val="001D4147"/>
    <w:rsid w:val="001D420A"/>
    <w:rsid w:val="001D4257"/>
    <w:rsid w:val="001D4345"/>
    <w:rsid w:val="001D45EC"/>
    <w:rsid w:val="001D49D8"/>
    <w:rsid w:val="001D4BF9"/>
    <w:rsid w:val="001D50B7"/>
    <w:rsid w:val="001D57DC"/>
    <w:rsid w:val="001D5BEE"/>
    <w:rsid w:val="001D5E08"/>
    <w:rsid w:val="001D5E81"/>
    <w:rsid w:val="001D6AA4"/>
    <w:rsid w:val="001D70EC"/>
    <w:rsid w:val="001D742C"/>
    <w:rsid w:val="001D74F1"/>
    <w:rsid w:val="001D7A5D"/>
    <w:rsid w:val="001D7D4C"/>
    <w:rsid w:val="001E0321"/>
    <w:rsid w:val="001E0410"/>
    <w:rsid w:val="001E0914"/>
    <w:rsid w:val="001E0945"/>
    <w:rsid w:val="001E0D06"/>
    <w:rsid w:val="001E0EAC"/>
    <w:rsid w:val="001E0FB3"/>
    <w:rsid w:val="001E12CD"/>
    <w:rsid w:val="001E14E8"/>
    <w:rsid w:val="001E1666"/>
    <w:rsid w:val="001E16E2"/>
    <w:rsid w:val="001E1855"/>
    <w:rsid w:val="001E1AE0"/>
    <w:rsid w:val="001E1B66"/>
    <w:rsid w:val="001E2476"/>
    <w:rsid w:val="001E2596"/>
    <w:rsid w:val="001E29BA"/>
    <w:rsid w:val="001E2DEF"/>
    <w:rsid w:val="001E320E"/>
    <w:rsid w:val="001E353F"/>
    <w:rsid w:val="001E35C7"/>
    <w:rsid w:val="001E360D"/>
    <w:rsid w:val="001E362A"/>
    <w:rsid w:val="001E36A7"/>
    <w:rsid w:val="001E3755"/>
    <w:rsid w:val="001E3810"/>
    <w:rsid w:val="001E3BC1"/>
    <w:rsid w:val="001E3DAB"/>
    <w:rsid w:val="001E3F29"/>
    <w:rsid w:val="001E41CF"/>
    <w:rsid w:val="001E473B"/>
    <w:rsid w:val="001E47D0"/>
    <w:rsid w:val="001E5551"/>
    <w:rsid w:val="001E57EC"/>
    <w:rsid w:val="001E5E12"/>
    <w:rsid w:val="001E6098"/>
    <w:rsid w:val="001E614D"/>
    <w:rsid w:val="001E61E3"/>
    <w:rsid w:val="001E641D"/>
    <w:rsid w:val="001E68E5"/>
    <w:rsid w:val="001E695A"/>
    <w:rsid w:val="001E6D15"/>
    <w:rsid w:val="001E6E20"/>
    <w:rsid w:val="001E713D"/>
    <w:rsid w:val="001E71DA"/>
    <w:rsid w:val="001E7C40"/>
    <w:rsid w:val="001E7E5D"/>
    <w:rsid w:val="001F0073"/>
    <w:rsid w:val="001F021A"/>
    <w:rsid w:val="001F044E"/>
    <w:rsid w:val="001F057F"/>
    <w:rsid w:val="001F058C"/>
    <w:rsid w:val="001F0821"/>
    <w:rsid w:val="001F0888"/>
    <w:rsid w:val="001F0983"/>
    <w:rsid w:val="001F0A04"/>
    <w:rsid w:val="001F0A1B"/>
    <w:rsid w:val="001F0A64"/>
    <w:rsid w:val="001F0C3A"/>
    <w:rsid w:val="001F0D83"/>
    <w:rsid w:val="001F0F55"/>
    <w:rsid w:val="001F1572"/>
    <w:rsid w:val="001F1AB9"/>
    <w:rsid w:val="001F1CEC"/>
    <w:rsid w:val="001F1F2D"/>
    <w:rsid w:val="001F1F82"/>
    <w:rsid w:val="001F2061"/>
    <w:rsid w:val="001F211B"/>
    <w:rsid w:val="001F239C"/>
    <w:rsid w:val="001F2DD5"/>
    <w:rsid w:val="001F2F1A"/>
    <w:rsid w:val="001F3715"/>
    <w:rsid w:val="001F3765"/>
    <w:rsid w:val="001F3B11"/>
    <w:rsid w:val="001F3BEA"/>
    <w:rsid w:val="001F3CF1"/>
    <w:rsid w:val="001F3EA3"/>
    <w:rsid w:val="001F4255"/>
    <w:rsid w:val="001F443E"/>
    <w:rsid w:val="001F458E"/>
    <w:rsid w:val="001F4610"/>
    <w:rsid w:val="001F4982"/>
    <w:rsid w:val="001F4E0B"/>
    <w:rsid w:val="001F4E59"/>
    <w:rsid w:val="001F4E7D"/>
    <w:rsid w:val="001F5787"/>
    <w:rsid w:val="001F5E7A"/>
    <w:rsid w:val="001F6382"/>
    <w:rsid w:val="001F6ABB"/>
    <w:rsid w:val="001F6B05"/>
    <w:rsid w:val="001F6D13"/>
    <w:rsid w:val="001F6D2B"/>
    <w:rsid w:val="001F6FA0"/>
    <w:rsid w:val="001F70AB"/>
    <w:rsid w:val="001F74DA"/>
    <w:rsid w:val="001F7564"/>
    <w:rsid w:val="001F769A"/>
    <w:rsid w:val="001F78AF"/>
    <w:rsid w:val="0020010A"/>
    <w:rsid w:val="00200136"/>
    <w:rsid w:val="00200563"/>
    <w:rsid w:val="002005D5"/>
    <w:rsid w:val="002008D5"/>
    <w:rsid w:val="0020091E"/>
    <w:rsid w:val="00201328"/>
    <w:rsid w:val="002014C8"/>
    <w:rsid w:val="0020169E"/>
    <w:rsid w:val="00201757"/>
    <w:rsid w:val="00201C98"/>
    <w:rsid w:val="00201EC4"/>
    <w:rsid w:val="0020337A"/>
    <w:rsid w:val="002048D9"/>
    <w:rsid w:val="00204DB0"/>
    <w:rsid w:val="00205097"/>
    <w:rsid w:val="002050A2"/>
    <w:rsid w:val="0020528D"/>
    <w:rsid w:val="00205CD0"/>
    <w:rsid w:val="00205E73"/>
    <w:rsid w:val="00205EF2"/>
    <w:rsid w:val="002061BE"/>
    <w:rsid w:val="00206490"/>
    <w:rsid w:val="00206575"/>
    <w:rsid w:val="002066D0"/>
    <w:rsid w:val="00206E4B"/>
    <w:rsid w:val="00207025"/>
    <w:rsid w:val="0020735A"/>
    <w:rsid w:val="002078BF"/>
    <w:rsid w:val="002079A0"/>
    <w:rsid w:val="00210230"/>
    <w:rsid w:val="002103BB"/>
    <w:rsid w:val="002104BB"/>
    <w:rsid w:val="002107B5"/>
    <w:rsid w:val="00210A03"/>
    <w:rsid w:val="00210A72"/>
    <w:rsid w:val="00210AE1"/>
    <w:rsid w:val="00210B47"/>
    <w:rsid w:val="00210CDB"/>
    <w:rsid w:val="00210D36"/>
    <w:rsid w:val="002113A8"/>
    <w:rsid w:val="00211434"/>
    <w:rsid w:val="002114D4"/>
    <w:rsid w:val="00211CEA"/>
    <w:rsid w:val="00212129"/>
    <w:rsid w:val="0021263B"/>
    <w:rsid w:val="00212678"/>
    <w:rsid w:val="00212A68"/>
    <w:rsid w:val="00212D44"/>
    <w:rsid w:val="00213220"/>
    <w:rsid w:val="00213420"/>
    <w:rsid w:val="002138F8"/>
    <w:rsid w:val="002140B2"/>
    <w:rsid w:val="00214339"/>
    <w:rsid w:val="00214358"/>
    <w:rsid w:val="00214BA4"/>
    <w:rsid w:val="00214C60"/>
    <w:rsid w:val="00214CED"/>
    <w:rsid w:val="00214F53"/>
    <w:rsid w:val="00215107"/>
    <w:rsid w:val="00215256"/>
    <w:rsid w:val="0021526A"/>
    <w:rsid w:val="002153D6"/>
    <w:rsid w:val="00215515"/>
    <w:rsid w:val="00215A3A"/>
    <w:rsid w:val="002162FE"/>
    <w:rsid w:val="0021635C"/>
    <w:rsid w:val="00216B95"/>
    <w:rsid w:val="00216B98"/>
    <w:rsid w:val="0021731B"/>
    <w:rsid w:val="00217329"/>
    <w:rsid w:val="00217BE5"/>
    <w:rsid w:val="00217C6E"/>
    <w:rsid w:val="00217C74"/>
    <w:rsid w:val="002204E1"/>
    <w:rsid w:val="00220574"/>
    <w:rsid w:val="0022063D"/>
    <w:rsid w:val="00220B6D"/>
    <w:rsid w:val="00220BFD"/>
    <w:rsid w:val="002212F0"/>
    <w:rsid w:val="002213CA"/>
    <w:rsid w:val="00221492"/>
    <w:rsid w:val="0022223E"/>
    <w:rsid w:val="0022261B"/>
    <w:rsid w:val="002226D3"/>
    <w:rsid w:val="00222B50"/>
    <w:rsid w:val="00222D17"/>
    <w:rsid w:val="00222D1B"/>
    <w:rsid w:val="00222DA3"/>
    <w:rsid w:val="00222EB6"/>
    <w:rsid w:val="00223288"/>
    <w:rsid w:val="002236CE"/>
    <w:rsid w:val="00223787"/>
    <w:rsid w:val="002238C7"/>
    <w:rsid w:val="00223954"/>
    <w:rsid w:val="00223E72"/>
    <w:rsid w:val="00223FA8"/>
    <w:rsid w:val="00224226"/>
    <w:rsid w:val="0022427A"/>
    <w:rsid w:val="00224492"/>
    <w:rsid w:val="00224A74"/>
    <w:rsid w:val="00224FD5"/>
    <w:rsid w:val="0022502C"/>
    <w:rsid w:val="0022514B"/>
    <w:rsid w:val="00225151"/>
    <w:rsid w:val="0022521C"/>
    <w:rsid w:val="0022554C"/>
    <w:rsid w:val="00225F13"/>
    <w:rsid w:val="0022607C"/>
    <w:rsid w:val="0022607D"/>
    <w:rsid w:val="00226154"/>
    <w:rsid w:val="002263CB"/>
    <w:rsid w:val="0022696D"/>
    <w:rsid w:val="00226B33"/>
    <w:rsid w:val="00226EA1"/>
    <w:rsid w:val="0022702C"/>
    <w:rsid w:val="0022721D"/>
    <w:rsid w:val="002272A0"/>
    <w:rsid w:val="002272B1"/>
    <w:rsid w:val="00227643"/>
    <w:rsid w:val="0022777F"/>
    <w:rsid w:val="00227CA8"/>
    <w:rsid w:val="00227D5E"/>
    <w:rsid w:val="00227EB4"/>
    <w:rsid w:val="00230052"/>
    <w:rsid w:val="002300A1"/>
    <w:rsid w:val="00230434"/>
    <w:rsid w:val="00230AD5"/>
    <w:rsid w:val="00230C95"/>
    <w:rsid w:val="00230F01"/>
    <w:rsid w:val="00231198"/>
    <w:rsid w:val="00231496"/>
    <w:rsid w:val="002315A1"/>
    <w:rsid w:val="00231A84"/>
    <w:rsid w:val="00231F20"/>
    <w:rsid w:val="0023222A"/>
    <w:rsid w:val="00232588"/>
    <w:rsid w:val="002326DD"/>
    <w:rsid w:val="00232850"/>
    <w:rsid w:val="002329F0"/>
    <w:rsid w:val="00232B39"/>
    <w:rsid w:val="0023305C"/>
    <w:rsid w:val="002330C0"/>
    <w:rsid w:val="00233429"/>
    <w:rsid w:val="002334C3"/>
    <w:rsid w:val="002335A7"/>
    <w:rsid w:val="00233623"/>
    <w:rsid w:val="00233974"/>
    <w:rsid w:val="002339C3"/>
    <w:rsid w:val="00233F6F"/>
    <w:rsid w:val="00234645"/>
    <w:rsid w:val="002346A8"/>
    <w:rsid w:val="002349BB"/>
    <w:rsid w:val="00234A1D"/>
    <w:rsid w:val="00234A7A"/>
    <w:rsid w:val="00234DDA"/>
    <w:rsid w:val="00234FB9"/>
    <w:rsid w:val="002352AB"/>
    <w:rsid w:val="002353F1"/>
    <w:rsid w:val="002357B6"/>
    <w:rsid w:val="00235B6C"/>
    <w:rsid w:val="002360E3"/>
    <w:rsid w:val="00236211"/>
    <w:rsid w:val="00236212"/>
    <w:rsid w:val="00236650"/>
    <w:rsid w:val="0023675E"/>
    <w:rsid w:val="00236AF9"/>
    <w:rsid w:val="00236B8D"/>
    <w:rsid w:val="00236FA9"/>
    <w:rsid w:val="00237234"/>
    <w:rsid w:val="0023741C"/>
    <w:rsid w:val="0023744E"/>
    <w:rsid w:val="0023758F"/>
    <w:rsid w:val="002378C3"/>
    <w:rsid w:val="00237BB7"/>
    <w:rsid w:val="00237E6D"/>
    <w:rsid w:val="00240270"/>
    <w:rsid w:val="00240874"/>
    <w:rsid w:val="002409C6"/>
    <w:rsid w:val="00240A39"/>
    <w:rsid w:val="00240C1B"/>
    <w:rsid w:val="00240F91"/>
    <w:rsid w:val="00240FAB"/>
    <w:rsid w:val="002413F6"/>
    <w:rsid w:val="00241455"/>
    <w:rsid w:val="00241964"/>
    <w:rsid w:val="002419B5"/>
    <w:rsid w:val="00241BB2"/>
    <w:rsid w:val="00241D0E"/>
    <w:rsid w:val="00242233"/>
    <w:rsid w:val="00242707"/>
    <w:rsid w:val="0024278C"/>
    <w:rsid w:val="0024297C"/>
    <w:rsid w:val="00242A32"/>
    <w:rsid w:val="00242CBF"/>
    <w:rsid w:val="00242F87"/>
    <w:rsid w:val="002439E0"/>
    <w:rsid w:val="00243B58"/>
    <w:rsid w:val="0024420D"/>
    <w:rsid w:val="002442A5"/>
    <w:rsid w:val="002443A3"/>
    <w:rsid w:val="002443DE"/>
    <w:rsid w:val="002451E5"/>
    <w:rsid w:val="002452C4"/>
    <w:rsid w:val="002459D2"/>
    <w:rsid w:val="00245AB8"/>
    <w:rsid w:val="00245D5C"/>
    <w:rsid w:val="00245EEE"/>
    <w:rsid w:val="0024602B"/>
    <w:rsid w:val="002461CC"/>
    <w:rsid w:val="00246325"/>
    <w:rsid w:val="002468F4"/>
    <w:rsid w:val="002469AC"/>
    <w:rsid w:val="00246C42"/>
    <w:rsid w:val="00246E29"/>
    <w:rsid w:val="00247394"/>
    <w:rsid w:val="00247553"/>
    <w:rsid w:val="0024774D"/>
    <w:rsid w:val="002479DB"/>
    <w:rsid w:val="00247CE7"/>
    <w:rsid w:val="0025045B"/>
    <w:rsid w:val="00250489"/>
    <w:rsid w:val="00250850"/>
    <w:rsid w:val="00250BD0"/>
    <w:rsid w:val="00250C71"/>
    <w:rsid w:val="002516E2"/>
    <w:rsid w:val="002517B6"/>
    <w:rsid w:val="002518AE"/>
    <w:rsid w:val="002518C2"/>
    <w:rsid w:val="0025198E"/>
    <w:rsid w:val="00251B72"/>
    <w:rsid w:val="00251B8C"/>
    <w:rsid w:val="00251FFD"/>
    <w:rsid w:val="002521E9"/>
    <w:rsid w:val="00252C32"/>
    <w:rsid w:val="00252FAA"/>
    <w:rsid w:val="0025320D"/>
    <w:rsid w:val="00253222"/>
    <w:rsid w:val="00253308"/>
    <w:rsid w:val="00253464"/>
    <w:rsid w:val="00253A60"/>
    <w:rsid w:val="00253B4A"/>
    <w:rsid w:val="00253C98"/>
    <w:rsid w:val="00253D38"/>
    <w:rsid w:val="00254840"/>
    <w:rsid w:val="0025499A"/>
    <w:rsid w:val="00254DE1"/>
    <w:rsid w:val="002550A7"/>
    <w:rsid w:val="002550AA"/>
    <w:rsid w:val="002556BC"/>
    <w:rsid w:val="0025590B"/>
    <w:rsid w:val="00255A2D"/>
    <w:rsid w:val="00255E26"/>
    <w:rsid w:val="002565AC"/>
    <w:rsid w:val="00256638"/>
    <w:rsid w:val="002566D3"/>
    <w:rsid w:val="00256C07"/>
    <w:rsid w:val="00256E56"/>
    <w:rsid w:val="00257356"/>
    <w:rsid w:val="00257BE1"/>
    <w:rsid w:val="00260388"/>
    <w:rsid w:val="002603D5"/>
    <w:rsid w:val="00260567"/>
    <w:rsid w:val="0026086D"/>
    <w:rsid w:val="00260ADB"/>
    <w:rsid w:val="0026104E"/>
    <w:rsid w:val="002610BD"/>
    <w:rsid w:val="00261211"/>
    <w:rsid w:val="0026125D"/>
    <w:rsid w:val="00261645"/>
    <w:rsid w:val="002616E3"/>
    <w:rsid w:val="00262BBF"/>
    <w:rsid w:val="002636E4"/>
    <w:rsid w:val="0026380B"/>
    <w:rsid w:val="002638A1"/>
    <w:rsid w:val="002639B3"/>
    <w:rsid w:val="00263A7C"/>
    <w:rsid w:val="00263D7A"/>
    <w:rsid w:val="0026411D"/>
    <w:rsid w:val="002642B3"/>
    <w:rsid w:val="002642D6"/>
    <w:rsid w:val="002647D5"/>
    <w:rsid w:val="00264A62"/>
    <w:rsid w:val="00264FD2"/>
    <w:rsid w:val="002651C8"/>
    <w:rsid w:val="00265474"/>
    <w:rsid w:val="002656BE"/>
    <w:rsid w:val="00265CA0"/>
    <w:rsid w:val="00265F4C"/>
    <w:rsid w:val="00266116"/>
    <w:rsid w:val="002661AE"/>
    <w:rsid w:val="002662B1"/>
    <w:rsid w:val="002664C9"/>
    <w:rsid w:val="00266C0E"/>
    <w:rsid w:val="00266E4D"/>
    <w:rsid w:val="002672DA"/>
    <w:rsid w:val="00267AE6"/>
    <w:rsid w:val="00270152"/>
    <w:rsid w:val="00270370"/>
    <w:rsid w:val="00270BA1"/>
    <w:rsid w:val="002710A0"/>
    <w:rsid w:val="002712D3"/>
    <w:rsid w:val="00271548"/>
    <w:rsid w:val="002715ED"/>
    <w:rsid w:val="00271B12"/>
    <w:rsid w:val="00272002"/>
    <w:rsid w:val="002723B5"/>
    <w:rsid w:val="00272428"/>
    <w:rsid w:val="00272438"/>
    <w:rsid w:val="002724AB"/>
    <w:rsid w:val="002724F9"/>
    <w:rsid w:val="002725A2"/>
    <w:rsid w:val="00272738"/>
    <w:rsid w:val="002727D8"/>
    <w:rsid w:val="00272A8D"/>
    <w:rsid w:val="00272B0C"/>
    <w:rsid w:val="00272B3B"/>
    <w:rsid w:val="00272D52"/>
    <w:rsid w:val="00272DCF"/>
    <w:rsid w:val="00272DEB"/>
    <w:rsid w:val="00273925"/>
    <w:rsid w:val="0027396A"/>
    <w:rsid w:val="00273AC6"/>
    <w:rsid w:val="0027448B"/>
    <w:rsid w:val="0027458C"/>
    <w:rsid w:val="002746A4"/>
    <w:rsid w:val="002746F0"/>
    <w:rsid w:val="002747AB"/>
    <w:rsid w:val="00274851"/>
    <w:rsid w:val="00274E9E"/>
    <w:rsid w:val="0027502F"/>
    <w:rsid w:val="0027515D"/>
    <w:rsid w:val="00275233"/>
    <w:rsid w:val="00275393"/>
    <w:rsid w:val="002755F4"/>
    <w:rsid w:val="0027572F"/>
    <w:rsid w:val="00275787"/>
    <w:rsid w:val="00275D37"/>
    <w:rsid w:val="00275D59"/>
    <w:rsid w:val="00276560"/>
    <w:rsid w:val="002769F4"/>
    <w:rsid w:val="00276B75"/>
    <w:rsid w:val="00276C7B"/>
    <w:rsid w:val="00276DE1"/>
    <w:rsid w:val="00276E37"/>
    <w:rsid w:val="00276F0C"/>
    <w:rsid w:val="00276FAA"/>
    <w:rsid w:val="00276FD8"/>
    <w:rsid w:val="00277049"/>
    <w:rsid w:val="002770CF"/>
    <w:rsid w:val="002770F3"/>
    <w:rsid w:val="002771AB"/>
    <w:rsid w:val="002777C1"/>
    <w:rsid w:val="00277A80"/>
    <w:rsid w:val="00277CE3"/>
    <w:rsid w:val="00277D8A"/>
    <w:rsid w:val="00277FBB"/>
    <w:rsid w:val="002807DC"/>
    <w:rsid w:val="00280809"/>
    <w:rsid w:val="00280B2E"/>
    <w:rsid w:val="00280B55"/>
    <w:rsid w:val="00280BB3"/>
    <w:rsid w:val="00280C62"/>
    <w:rsid w:val="0028121E"/>
    <w:rsid w:val="0028199D"/>
    <w:rsid w:val="00281A45"/>
    <w:rsid w:val="002820BE"/>
    <w:rsid w:val="0028286C"/>
    <w:rsid w:val="00282B60"/>
    <w:rsid w:val="00282E46"/>
    <w:rsid w:val="00283173"/>
    <w:rsid w:val="00283B28"/>
    <w:rsid w:val="00283BCA"/>
    <w:rsid w:val="00283C62"/>
    <w:rsid w:val="00283CB6"/>
    <w:rsid w:val="00283D06"/>
    <w:rsid w:val="00283D4C"/>
    <w:rsid w:val="00283E0F"/>
    <w:rsid w:val="00283E6D"/>
    <w:rsid w:val="00284063"/>
    <w:rsid w:val="002842E2"/>
    <w:rsid w:val="002844A1"/>
    <w:rsid w:val="0028455A"/>
    <w:rsid w:val="00284A5F"/>
    <w:rsid w:val="00284FAB"/>
    <w:rsid w:val="00285DC3"/>
    <w:rsid w:val="002864ED"/>
    <w:rsid w:val="002867A8"/>
    <w:rsid w:val="00286840"/>
    <w:rsid w:val="0028684B"/>
    <w:rsid w:val="00286A80"/>
    <w:rsid w:val="00286E4B"/>
    <w:rsid w:val="0028720E"/>
    <w:rsid w:val="00287641"/>
    <w:rsid w:val="00287A51"/>
    <w:rsid w:val="00287B89"/>
    <w:rsid w:val="00287D16"/>
    <w:rsid w:val="00287DD4"/>
    <w:rsid w:val="00287F1E"/>
    <w:rsid w:val="0029006E"/>
    <w:rsid w:val="002901C7"/>
    <w:rsid w:val="0029038C"/>
    <w:rsid w:val="00290439"/>
    <w:rsid w:val="00290668"/>
    <w:rsid w:val="00290805"/>
    <w:rsid w:val="00290F59"/>
    <w:rsid w:val="002913B9"/>
    <w:rsid w:val="002915FA"/>
    <w:rsid w:val="00291A58"/>
    <w:rsid w:val="0029274A"/>
    <w:rsid w:val="002927CF"/>
    <w:rsid w:val="002929F6"/>
    <w:rsid w:val="00292C65"/>
    <w:rsid w:val="00292CBC"/>
    <w:rsid w:val="00293070"/>
    <w:rsid w:val="00293490"/>
    <w:rsid w:val="002937ED"/>
    <w:rsid w:val="00293922"/>
    <w:rsid w:val="00293A5A"/>
    <w:rsid w:val="00293CB0"/>
    <w:rsid w:val="00293FC0"/>
    <w:rsid w:val="002940D3"/>
    <w:rsid w:val="002946C5"/>
    <w:rsid w:val="002951FB"/>
    <w:rsid w:val="0029523E"/>
    <w:rsid w:val="00295589"/>
    <w:rsid w:val="00295965"/>
    <w:rsid w:val="00295AEA"/>
    <w:rsid w:val="00295B19"/>
    <w:rsid w:val="00295EB6"/>
    <w:rsid w:val="0029619E"/>
    <w:rsid w:val="002965FD"/>
    <w:rsid w:val="00296A08"/>
    <w:rsid w:val="00297350"/>
    <w:rsid w:val="00297409"/>
    <w:rsid w:val="002A01AE"/>
    <w:rsid w:val="002A0612"/>
    <w:rsid w:val="002A0E94"/>
    <w:rsid w:val="002A1183"/>
    <w:rsid w:val="002A2349"/>
    <w:rsid w:val="002A27A1"/>
    <w:rsid w:val="002A2A44"/>
    <w:rsid w:val="002A2AB2"/>
    <w:rsid w:val="002A2CFC"/>
    <w:rsid w:val="002A3230"/>
    <w:rsid w:val="002A3970"/>
    <w:rsid w:val="002A3A53"/>
    <w:rsid w:val="002A3F92"/>
    <w:rsid w:val="002A497E"/>
    <w:rsid w:val="002A4FC1"/>
    <w:rsid w:val="002A5306"/>
    <w:rsid w:val="002A530C"/>
    <w:rsid w:val="002A5395"/>
    <w:rsid w:val="002A578A"/>
    <w:rsid w:val="002A59FE"/>
    <w:rsid w:val="002A5E18"/>
    <w:rsid w:val="002A6025"/>
    <w:rsid w:val="002A68EF"/>
    <w:rsid w:val="002A7196"/>
    <w:rsid w:val="002A7603"/>
    <w:rsid w:val="002A7A63"/>
    <w:rsid w:val="002A7B60"/>
    <w:rsid w:val="002B0303"/>
    <w:rsid w:val="002B071E"/>
    <w:rsid w:val="002B081C"/>
    <w:rsid w:val="002B082A"/>
    <w:rsid w:val="002B1066"/>
    <w:rsid w:val="002B1117"/>
    <w:rsid w:val="002B1273"/>
    <w:rsid w:val="002B1614"/>
    <w:rsid w:val="002B168A"/>
    <w:rsid w:val="002B219B"/>
    <w:rsid w:val="002B2FD3"/>
    <w:rsid w:val="002B3401"/>
    <w:rsid w:val="002B3611"/>
    <w:rsid w:val="002B3706"/>
    <w:rsid w:val="002B37A3"/>
    <w:rsid w:val="002B37FB"/>
    <w:rsid w:val="002B437C"/>
    <w:rsid w:val="002B46F2"/>
    <w:rsid w:val="002B4B6E"/>
    <w:rsid w:val="002B4C0D"/>
    <w:rsid w:val="002B4E90"/>
    <w:rsid w:val="002B4F39"/>
    <w:rsid w:val="002B57BF"/>
    <w:rsid w:val="002B5A26"/>
    <w:rsid w:val="002B5B78"/>
    <w:rsid w:val="002B5C2F"/>
    <w:rsid w:val="002B5D91"/>
    <w:rsid w:val="002B5E0E"/>
    <w:rsid w:val="002B66A6"/>
    <w:rsid w:val="002B68E6"/>
    <w:rsid w:val="002B720C"/>
    <w:rsid w:val="002B737C"/>
    <w:rsid w:val="002B78F1"/>
    <w:rsid w:val="002B7D70"/>
    <w:rsid w:val="002C0009"/>
    <w:rsid w:val="002C00EA"/>
    <w:rsid w:val="002C068F"/>
    <w:rsid w:val="002C0A0B"/>
    <w:rsid w:val="002C0B0B"/>
    <w:rsid w:val="002C0D6B"/>
    <w:rsid w:val="002C0EF6"/>
    <w:rsid w:val="002C105C"/>
    <w:rsid w:val="002C1195"/>
    <w:rsid w:val="002C1958"/>
    <w:rsid w:val="002C1BAA"/>
    <w:rsid w:val="002C2105"/>
    <w:rsid w:val="002C2120"/>
    <w:rsid w:val="002C22A6"/>
    <w:rsid w:val="002C253D"/>
    <w:rsid w:val="002C26C7"/>
    <w:rsid w:val="002C2708"/>
    <w:rsid w:val="002C2719"/>
    <w:rsid w:val="002C294A"/>
    <w:rsid w:val="002C29FF"/>
    <w:rsid w:val="002C2E35"/>
    <w:rsid w:val="002C2ECF"/>
    <w:rsid w:val="002C326C"/>
    <w:rsid w:val="002C380A"/>
    <w:rsid w:val="002C40B7"/>
    <w:rsid w:val="002C4387"/>
    <w:rsid w:val="002C43DA"/>
    <w:rsid w:val="002C4A05"/>
    <w:rsid w:val="002C4CF8"/>
    <w:rsid w:val="002C4DD6"/>
    <w:rsid w:val="002C50CF"/>
    <w:rsid w:val="002C517E"/>
    <w:rsid w:val="002C5367"/>
    <w:rsid w:val="002C56AE"/>
    <w:rsid w:val="002C5703"/>
    <w:rsid w:val="002C5E92"/>
    <w:rsid w:val="002C632F"/>
    <w:rsid w:val="002C6478"/>
    <w:rsid w:val="002C64B6"/>
    <w:rsid w:val="002C6968"/>
    <w:rsid w:val="002C6E1C"/>
    <w:rsid w:val="002C6EF1"/>
    <w:rsid w:val="002C6EF9"/>
    <w:rsid w:val="002C712B"/>
    <w:rsid w:val="002C7353"/>
    <w:rsid w:val="002C7848"/>
    <w:rsid w:val="002C7AF5"/>
    <w:rsid w:val="002C7CC5"/>
    <w:rsid w:val="002C7DDB"/>
    <w:rsid w:val="002C7E45"/>
    <w:rsid w:val="002C7EE6"/>
    <w:rsid w:val="002D015E"/>
    <w:rsid w:val="002D019F"/>
    <w:rsid w:val="002D050E"/>
    <w:rsid w:val="002D0783"/>
    <w:rsid w:val="002D09F4"/>
    <w:rsid w:val="002D19E1"/>
    <w:rsid w:val="002D1C66"/>
    <w:rsid w:val="002D1FAB"/>
    <w:rsid w:val="002D2ED1"/>
    <w:rsid w:val="002D32AE"/>
    <w:rsid w:val="002D3834"/>
    <w:rsid w:val="002D39C8"/>
    <w:rsid w:val="002D3E6A"/>
    <w:rsid w:val="002D3F20"/>
    <w:rsid w:val="002D3FFC"/>
    <w:rsid w:val="002D44D8"/>
    <w:rsid w:val="002D47C7"/>
    <w:rsid w:val="002D491F"/>
    <w:rsid w:val="002D49C2"/>
    <w:rsid w:val="002D4BA3"/>
    <w:rsid w:val="002D4EFC"/>
    <w:rsid w:val="002D50F3"/>
    <w:rsid w:val="002D51CB"/>
    <w:rsid w:val="002D5328"/>
    <w:rsid w:val="002D542A"/>
    <w:rsid w:val="002D54AF"/>
    <w:rsid w:val="002D5882"/>
    <w:rsid w:val="002D5896"/>
    <w:rsid w:val="002D5B03"/>
    <w:rsid w:val="002D5FCC"/>
    <w:rsid w:val="002D6007"/>
    <w:rsid w:val="002D636E"/>
    <w:rsid w:val="002D64F1"/>
    <w:rsid w:val="002D667B"/>
    <w:rsid w:val="002D6927"/>
    <w:rsid w:val="002D6A2A"/>
    <w:rsid w:val="002D6BF0"/>
    <w:rsid w:val="002D6F37"/>
    <w:rsid w:val="002D70CE"/>
    <w:rsid w:val="002D71A7"/>
    <w:rsid w:val="002D7396"/>
    <w:rsid w:val="002D7589"/>
    <w:rsid w:val="002D7A34"/>
    <w:rsid w:val="002D7E4E"/>
    <w:rsid w:val="002D7FEA"/>
    <w:rsid w:val="002E025A"/>
    <w:rsid w:val="002E0338"/>
    <w:rsid w:val="002E040F"/>
    <w:rsid w:val="002E0420"/>
    <w:rsid w:val="002E05EF"/>
    <w:rsid w:val="002E088F"/>
    <w:rsid w:val="002E0910"/>
    <w:rsid w:val="002E0B37"/>
    <w:rsid w:val="002E0D41"/>
    <w:rsid w:val="002E18B1"/>
    <w:rsid w:val="002E198E"/>
    <w:rsid w:val="002E19C5"/>
    <w:rsid w:val="002E1CD8"/>
    <w:rsid w:val="002E1EE4"/>
    <w:rsid w:val="002E2008"/>
    <w:rsid w:val="002E20E4"/>
    <w:rsid w:val="002E22D8"/>
    <w:rsid w:val="002E2903"/>
    <w:rsid w:val="002E2C4F"/>
    <w:rsid w:val="002E2CAF"/>
    <w:rsid w:val="002E2F12"/>
    <w:rsid w:val="002E2F2F"/>
    <w:rsid w:val="002E2FC0"/>
    <w:rsid w:val="002E309D"/>
    <w:rsid w:val="002E330F"/>
    <w:rsid w:val="002E36E4"/>
    <w:rsid w:val="002E3731"/>
    <w:rsid w:val="002E38D6"/>
    <w:rsid w:val="002E3C1B"/>
    <w:rsid w:val="002E3F03"/>
    <w:rsid w:val="002E4200"/>
    <w:rsid w:val="002E44DC"/>
    <w:rsid w:val="002E4555"/>
    <w:rsid w:val="002E474E"/>
    <w:rsid w:val="002E4946"/>
    <w:rsid w:val="002E498D"/>
    <w:rsid w:val="002E5355"/>
    <w:rsid w:val="002E539B"/>
    <w:rsid w:val="002E571B"/>
    <w:rsid w:val="002E5744"/>
    <w:rsid w:val="002E5974"/>
    <w:rsid w:val="002E5B51"/>
    <w:rsid w:val="002E5FE1"/>
    <w:rsid w:val="002E6444"/>
    <w:rsid w:val="002E6794"/>
    <w:rsid w:val="002E6A7B"/>
    <w:rsid w:val="002E72F4"/>
    <w:rsid w:val="002E7653"/>
    <w:rsid w:val="002E7894"/>
    <w:rsid w:val="002E79CE"/>
    <w:rsid w:val="002E7C99"/>
    <w:rsid w:val="002E7F8C"/>
    <w:rsid w:val="002F0316"/>
    <w:rsid w:val="002F0324"/>
    <w:rsid w:val="002F0746"/>
    <w:rsid w:val="002F07F3"/>
    <w:rsid w:val="002F0F4E"/>
    <w:rsid w:val="002F1404"/>
    <w:rsid w:val="002F15A2"/>
    <w:rsid w:val="002F15F0"/>
    <w:rsid w:val="002F1797"/>
    <w:rsid w:val="002F1863"/>
    <w:rsid w:val="002F1A62"/>
    <w:rsid w:val="002F2202"/>
    <w:rsid w:val="002F232D"/>
    <w:rsid w:val="002F2502"/>
    <w:rsid w:val="002F2F7B"/>
    <w:rsid w:val="002F2FD5"/>
    <w:rsid w:val="002F304F"/>
    <w:rsid w:val="002F382D"/>
    <w:rsid w:val="002F3ABB"/>
    <w:rsid w:val="002F3D0A"/>
    <w:rsid w:val="002F3D84"/>
    <w:rsid w:val="002F3D9A"/>
    <w:rsid w:val="002F4048"/>
    <w:rsid w:val="002F464A"/>
    <w:rsid w:val="002F4A4D"/>
    <w:rsid w:val="002F4BC3"/>
    <w:rsid w:val="002F4D07"/>
    <w:rsid w:val="002F5267"/>
    <w:rsid w:val="002F5615"/>
    <w:rsid w:val="002F56BB"/>
    <w:rsid w:val="002F57B2"/>
    <w:rsid w:val="002F58A7"/>
    <w:rsid w:val="002F5BEC"/>
    <w:rsid w:val="002F5CA5"/>
    <w:rsid w:val="002F5F59"/>
    <w:rsid w:val="002F5FFF"/>
    <w:rsid w:val="002F620D"/>
    <w:rsid w:val="002F6253"/>
    <w:rsid w:val="002F65C9"/>
    <w:rsid w:val="002F66C2"/>
    <w:rsid w:val="002F691E"/>
    <w:rsid w:val="002F6D09"/>
    <w:rsid w:val="002F6E35"/>
    <w:rsid w:val="002F6F58"/>
    <w:rsid w:val="002F6F6F"/>
    <w:rsid w:val="002F70E7"/>
    <w:rsid w:val="002F70F8"/>
    <w:rsid w:val="002F7918"/>
    <w:rsid w:val="002F7B40"/>
    <w:rsid w:val="002F7D72"/>
    <w:rsid w:val="003000DF"/>
    <w:rsid w:val="0030035F"/>
    <w:rsid w:val="0030038D"/>
    <w:rsid w:val="0030077B"/>
    <w:rsid w:val="0030099C"/>
    <w:rsid w:val="00300A23"/>
    <w:rsid w:val="00300C57"/>
    <w:rsid w:val="00300D70"/>
    <w:rsid w:val="0030125B"/>
    <w:rsid w:val="003016C5"/>
    <w:rsid w:val="003016C6"/>
    <w:rsid w:val="00302A56"/>
    <w:rsid w:val="00302A71"/>
    <w:rsid w:val="00302CB6"/>
    <w:rsid w:val="00302F58"/>
    <w:rsid w:val="00302FFF"/>
    <w:rsid w:val="00303140"/>
    <w:rsid w:val="003033C0"/>
    <w:rsid w:val="003034C6"/>
    <w:rsid w:val="00303CE6"/>
    <w:rsid w:val="00303DE5"/>
    <w:rsid w:val="00304054"/>
    <w:rsid w:val="003045EB"/>
    <w:rsid w:val="00304696"/>
    <w:rsid w:val="00304EE7"/>
    <w:rsid w:val="00304F44"/>
    <w:rsid w:val="003052E2"/>
    <w:rsid w:val="003052E8"/>
    <w:rsid w:val="003057B0"/>
    <w:rsid w:val="003057B7"/>
    <w:rsid w:val="003059AC"/>
    <w:rsid w:val="0030623A"/>
    <w:rsid w:val="00306510"/>
    <w:rsid w:val="003065CE"/>
    <w:rsid w:val="00307298"/>
    <w:rsid w:val="003072A0"/>
    <w:rsid w:val="003078B6"/>
    <w:rsid w:val="00310175"/>
    <w:rsid w:val="00310509"/>
    <w:rsid w:val="00310C56"/>
    <w:rsid w:val="00310F55"/>
    <w:rsid w:val="0031217C"/>
    <w:rsid w:val="00312285"/>
    <w:rsid w:val="003122AA"/>
    <w:rsid w:val="00312434"/>
    <w:rsid w:val="00312BFA"/>
    <w:rsid w:val="00312DCB"/>
    <w:rsid w:val="00313423"/>
    <w:rsid w:val="0031360F"/>
    <w:rsid w:val="00313AC3"/>
    <w:rsid w:val="00313AE8"/>
    <w:rsid w:val="00313B11"/>
    <w:rsid w:val="003142FA"/>
    <w:rsid w:val="003146AF"/>
    <w:rsid w:val="00314A4B"/>
    <w:rsid w:val="00314D6A"/>
    <w:rsid w:val="0031507A"/>
    <w:rsid w:val="003150A5"/>
    <w:rsid w:val="003152B5"/>
    <w:rsid w:val="003155B0"/>
    <w:rsid w:val="00315BD5"/>
    <w:rsid w:val="00315BF9"/>
    <w:rsid w:val="003163E1"/>
    <w:rsid w:val="00316591"/>
    <w:rsid w:val="003166CF"/>
    <w:rsid w:val="003166D6"/>
    <w:rsid w:val="003166F2"/>
    <w:rsid w:val="00316874"/>
    <w:rsid w:val="00316B07"/>
    <w:rsid w:val="00317191"/>
    <w:rsid w:val="003171FA"/>
    <w:rsid w:val="00317274"/>
    <w:rsid w:val="00317834"/>
    <w:rsid w:val="00317CDA"/>
    <w:rsid w:val="00317F1C"/>
    <w:rsid w:val="00320166"/>
    <w:rsid w:val="00320A97"/>
    <w:rsid w:val="00320E28"/>
    <w:rsid w:val="00320EEB"/>
    <w:rsid w:val="00321136"/>
    <w:rsid w:val="00321191"/>
    <w:rsid w:val="0032145B"/>
    <w:rsid w:val="003214AC"/>
    <w:rsid w:val="0032173F"/>
    <w:rsid w:val="00321C12"/>
    <w:rsid w:val="003227D3"/>
    <w:rsid w:val="0032280B"/>
    <w:rsid w:val="00322D66"/>
    <w:rsid w:val="00322DDA"/>
    <w:rsid w:val="003233EB"/>
    <w:rsid w:val="003233F2"/>
    <w:rsid w:val="00323AD4"/>
    <w:rsid w:val="003240DF"/>
    <w:rsid w:val="0032411F"/>
    <w:rsid w:val="003242A8"/>
    <w:rsid w:val="003244AA"/>
    <w:rsid w:val="00324705"/>
    <w:rsid w:val="003248FC"/>
    <w:rsid w:val="00324C3D"/>
    <w:rsid w:val="00324D17"/>
    <w:rsid w:val="00324F1E"/>
    <w:rsid w:val="003252A3"/>
    <w:rsid w:val="003255FC"/>
    <w:rsid w:val="00325A5B"/>
    <w:rsid w:val="00325E50"/>
    <w:rsid w:val="003261D4"/>
    <w:rsid w:val="003268A1"/>
    <w:rsid w:val="00326B4F"/>
    <w:rsid w:val="00326BAA"/>
    <w:rsid w:val="0032702B"/>
    <w:rsid w:val="003278A9"/>
    <w:rsid w:val="00327AC5"/>
    <w:rsid w:val="0033052D"/>
    <w:rsid w:val="00330BB7"/>
    <w:rsid w:val="00330BF4"/>
    <w:rsid w:val="00330C03"/>
    <w:rsid w:val="00330F12"/>
    <w:rsid w:val="003312E2"/>
    <w:rsid w:val="003313A1"/>
    <w:rsid w:val="00331C03"/>
    <w:rsid w:val="00331DB5"/>
    <w:rsid w:val="00332168"/>
    <w:rsid w:val="003322DC"/>
    <w:rsid w:val="003327FF"/>
    <w:rsid w:val="00332FAD"/>
    <w:rsid w:val="00333105"/>
    <w:rsid w:val="003331D8"/>
    <w:rsid w:val="0033364E"/>
    <w:rsid w:val="00333AA1"/>
    <w:rsid w:val="00333B54"/>
    <w:rsid w:val="00333B8C"/>
    <w:rsid w:val="00334118"/>
    <w:rsid w:val="00334135"/>
    <w:rsid w:val="003342F9"/>
    <w:rsid w:val="003347A9"/>
    <w:rsid w:val="00334C5E"/>
    <w:rsid w:val="003356DA"/>
    <w:rsid w:val="00335AD3"/>
    <w:rsid w:val="00335B6C"/>
    <w:rsid w:val="00335F59"/>
    <w:rsid w:val="00336003"/>
    <w:rsid w:val="0033607A"/>
    <w:rsid w:val="00336CA9"/>
    <w:rsid w:val="00337863"/>
    <w:rsid w:val="00337932"/>
    <w:rsid w:val="00337C19"/>
    <w:rsid w:val="00337DA5"/>
    <w:rsid w:val="00337EF9"/>
    <w:rsid w:val="00337FC2"/>
    <w:rsid w:val="00337FD3"/>
    <w:rsid w:val="00340254"/>
    <w:rsid w:val="00340417"/>
    <w:rsid w:val="003405E4"/>
    <w:rsid w:val="00340940"/>
    <w:rsid w:val="00340976"/>
    <w:rsid w:val="0034099E"/>
    <w:rsid w:val="00340AB8"/>
    <w:rsid w:val="00340B14"/>
    <w:rsid w:val="00340D6B"/>
    <w:rsid w:val="00340FD0"/>
    <w:rsid w:val="003410C8"/>
    <w:rsid w:val="0034127A"/>
    <w:rsid w:val="0034147C"/>
    <w:rsid w:val="00341B50"/>
    <w:rsid w:val="00341BB2"/>
    <w:rsid w:val="00342094"/>
    <w:rsid w:val="00342155"/>
    <w:rsid w:val="003424DC"/>
    <w:rsid w:val="00342773"/>
    <w:rsid w:val="003429CE"/>
    <w:rsid w:val="00342BA5"/>
    <w:rsid w:val="00342E67"/>
    <w:rsid w:val="0034318F"/>
    <w:rsid w:val="003439C8"/>
    <w:rsid w:val="00344171"/>
    <w:rsid w:val="003445AA"/>
    <w:rsid w:val="00344711"/>
    <w:rsid w:val="003448CF"/>
    <w:rsid w:val="00344935"/>
    <w:rsid w:val="003449CD"/>
    <w:rsid w:val="00345128"/>
    <w:rsid w:val="00345201"/>
    <w:rsid w:val="00345353"/>
    <w:rsid w:val="003458C3"/>
    <w:rsid w:val="00345BCE"/>
    <w:rsid w:val="00345C0F"/>
    <w:rsid w:val="003461F1"/>
    <w:rsid w:val="00346218"/>
    <w:rsid w:val="00346576"/>
    <w:rsid w:val="00346614"/>
    <w:rsid w:val="003466B5"/>
    <w:rsid w:val="00346CAD"/>
    <w:rsid w:val="003474B4"/>
    <w:rsid w:val="003477AD"/>
    <w:rsid w:val="00347ACB"/>
    <w:rsid w:val="0035031E"/>
    <w:rsid w:val="0035059B"/>
    <w:rsid w:val="00350634"/>
    <w:rsid w:val="0035074D"/>
    <w:rsid w:val="00350867"/>
    <w:rsid w:val="00350D13"/>
    <w:rsid w:val="00351052"/>
    <w:rsid w:val="0035116C"/>
    <w:rsid w:val="003512EF"/>
    <w:rsid w:val="003516A3"/>
    <w:rsid w:val="00351A74"/>
    <w:rsid w:val="00351ABE"/>
    <w:rsid w:val="00351E0F"/>
    <w:rsid w:val="0035265C"/>
    <w:rsid w:val="0035294D"/>
    <w:rsid w:val="00352DEC"/>
    <w:rsid w:val="00352FD1"/>
    <w:rsid w:val="00352FF0"/>
    <w:rsid w:val="0035309C"/>
    <w:rsid w:val="00353114"/>
    <w:rsid w:val="00353662"/>
    <w:rsid w:val="00353A56"/>
    <w:rsid w:val="00353A6B"/>
    <w:rsid w:val="00353FA3"/>
    <w:rsid w:val="00354448"/>
    <w:rsid w:val="003544AA"/>
    <w:rsid w:val="0035482E"/>
    <w:rsid w:val="00354981"/>
    <w:rsid w:val="00355202"/>
    <w:rsid w:val="0035584B"/>
    <w:rsid w:val="00355C0D"/>
    <w:rsid w:val="00355CE4"/>
    <w:rsid w:val="00355F3C"/>
    <w:rsid w:val="0035656F"/>
    <w:rsid w:val="0035676A"/>
    <w:rsid w:val="00356BEC"/>
    <w:rsid w:val="003572F4"/>
    <w:rsid w:val="0035730A"/>
    <w:rsid w:val="00357400"/>
    <w:rsid w:val="00357646"/>
    <w:rsid w:val="00357A26"/>
    <w:rsid w:val="00357AD4"/>
    <w:rsid w:val="00357D04"/>
    <w:rsid w:val="00357D59"/>
    <w:rsid w:val="0036046E"/>
    <w:rsid w:val="00360554"/>
    <w:rsid w:val="00360763"/>
    <w:rsid w:val="003612CB"/>
    <w:rsid w:val="003613AB"/>
    <w:rsid w:val="003618E9"/>
    <w:rsid w:val="00361B52"/>
    <w:rsid w:val="00361EF6"/>
    <w:rsid w:val="00361FB5"/>
    <w:rsid w:val="00362497"/>
    <w:rsid w:val="00362634"/>
    <w:rsid w:val="0036275E"/>
    <w:rsid w:val="00362AC2"/>
    <w:rsid w:val="00362AFF"/>
    <w:rsid w:val="00362C70"/>
    <w:rsid w:val="00362EA8"/>
    <w:rsid w:val="00362F1B"/>
    <w:rsid w:val="003635F3"/>
    <w:rsid w:val="00363BF9"/>
    <w:rsid w:val="00363CC3"/>
    <w:rsid w:val="0036403D"/>
    <w:rsid w:val="003640BA"/>
    <w:rsid w:val="003641C6"/>
    <w:rsid w:val="003644D9"/>
    <w:rsid w:val="00364753"/>
    <w:rsid w:val="00364960"/>
    <w:rsid w:val="00364ACB"/>
    <w:rsid w:val="00364EED"/>
    <w:rsid w:val="00365DA9"/>
    <w:rsid w:val="00365E85"/>
    <w:rsid w:val="00366588"/>
    <w:rsid w:val="00366A85"/>
    <w:rsid w:val="00366B2F"/>
    <w:rsid w:val="00366BBD"/>
    <w:rsid w:val="00366C4E"/>
    <w:rsid w:val="00366F4A"/>
    <w:rsid w:val="00367066"/>
    <w:rsid w:val="003670F2"/>
    <w:rsid w:val="0036719F"/>
    <w:rsid w:val="0036773C"/>
    <w:rsid w:val="003678E4"/>
    <w:rsid w:val="00367CBF"/>
    <w:rsid w:val="00367D39"/>
    <w:rsid w:val="00367E3A"/>
    <w:rsid w:val="00370291"/>
    <w:rsid w:val="00370462"/>
    <w:rsid w:val="0037068D"/>
    <w:rsid w:val="00370A1D"/>
    <w:rsid w:val="00370A93"/>
    <w:rsid w:val="0037108C"/>
    <w:rsid w:val="0037129B"/>
    <w:rsid w:val="003718C0"/>
    <w:rsid w:val="00371ACB"/>
    <w:rsid w:val="00371BBB"/>
    <w:rsid w:val="00371C05"/>
    <w:rsid w:val="00371CD6"/>
    <w:rsid w:val="00371E33"/>
    <w:rsid w:val="00372073"/>
    <w:rsid w:val="003720A5"/>
    <w:rsid w:val="003720FB"/>
    <w:rsid w:val="00372171"/>
    <w:rsid w:val="0037246D"/>
    <w:rsid w:val="00372BBA"/>
    <w:rsid w:val="00372F0E"/>
    <w:rsid w:val="0037308D"/>
    <w:rsid w:val="0037317C"/>
    <w:rsid w:val="003736F5"/>
    <w:rsid w:val="003742E2"/>
    <w:rsid w:val="0037455F"/>
    <w:rsid w:val="00374716"/>
    <w:rsid w:val="003747DD"/>
    <w:rsid w:val="00374969"/>
    <w:rsid w:val="003749D0"/>
    <w:rsid w:val="00374C9F"/>
    <w:rsid w:val="00375067"/>
    <w:rsid w:val="00375172"/>
    <w:rsid w:val="003752BC"/>
    <w:rsid w:val="003754E0"/>
    <w:rsid w:val="003755E5"/>
    <w:rsid w:val="0037608C"/>
    <w:rsid w:val="003760CF"/>
    <w:rsid w:val="003765D3"/>
    <w:rsid w:val="0037699B"/>
    <w:rsid w:val="00376C94"/>
    <w:rsid w:val="00376F7C"/>
    <w:rsid w:val="0037726B"/>
    <w:rsid w:val="00377857"/>
    <w:rsid w:val="00377963"/>
    <w:rsid w:val="00377ABF"/>
    <w:rsid w:val="00377AEE"/>
    <w:rsid w:val="00377CD9"/>
    <w:rsid w:val="003803FB"/>
    <w:rsid w:val="00380617"/>
    <w:rsid w:val="00380712"/>
    <w:rsid w:val="003807B6"/>
    <w:rsid w:val="00380ADB"/>
    <w:rsid w:val="00380E37"/>
    <w:rsid w:val="0038151B"/>
    <w:rsid w:val="0038166B"/>
    <w:rsid w:val="003819CC"/>
    <w:rsid w:val="00381BE5"/>
    <w:rsid w:val="00381EC5"/>
    <w:rsid w:val="003824E2"/>
    <w:rsid w:val="0038286A"/>
    <w:rsid w:val="00382B05"/>
    <w:rsid w:val="0038334D"/>
    <w:rsid w:val="003834BE"/>
    <w:rsid w:val="0038352E"/>
    <w:rsid w:val="003836FB"/>
    <w:rsid w:val="00383966"/>
    <w:rsid w:val="00383A9C"/>
    <w:rsid w:val="00383ABF"/>
    <w:rsid w:val="00383AFD"/>
    <w:rsid w:val="00383C3F"/>
    <w:rsid w:val="00383CA5"/>
    <w:rsid w:val="00383D69"/>
    <w:rsid w:val="00383DBC"/>
    <w:rsid w:val="00383EA0"/>
    <w:rsid w:val="00383F12"/>
    <w:rsid w:val="0038462A"/>
    <w:rsid w:val="00384733"/>
    <w:rsid w:val="00384B8E"/>
    <w:rsid w:val="00384C96"/>
    <w:rsid w:val="0038514B"/>
    <w:rsid w:val="0038672F"/>
    <w:rsid w:val="00386886"/>
    <w:rsid w:val="00386AEB"/>
    <w:rsid w:val="00386CBD"/>
    <w:rsid w:val="0038735F"/>
    <w:rsid w:val="00387412"/>
    <w:rsid w:val="00387541"/>
    <w:rsid w:val="003877B8"/>
    <w:rsid w:val="003879D4"/>
    <w:rsid w:val="00387E1D"/>
    <w:rsid w:val="00387E22"/>
    <w:rsid w:val="00390739"/>
    <w:rsid w:val="003907EF"/>
    <w:rsid w:val="00390964"/>
    <w:rsid w:val="00390F40"/>
    <w:rsid w:val="0039173F"/>
    <w:rsid w:val="00391BCE"/>
    <w:rsid w:val="00391BEA"/>
    <w:rsid w:val="00391D9E"/>
    <w:rsid w:val="003928F9"/>
    <w:rsid w:val="00392972"/>
    <w:rsid w:val="00392A1B"/>
    <w:rsid w:val="00392B70"/>
    <w:rsid w:val="003936BF"/>
    <w:rsid w:val="00393F55"/>
    <w:rsid w:val="0039426D"/>
    <w:rsid w:val="00394584"/>
    <w:rsid w:val="00394875"/>
    <w:rsid w:val="00394B8D"/>
    <w:rsid w:val="00394DC9"/>
    <w:rsid w:val="00394F64"/>
    <w:rsid w:val="00394FD1"/>
    <w:rsid w:val="0039534C"/>
    <w:rsid w:val="00395545"/>
    <w:rsid w:val="00395719"/>
    <w:rsid w:val="00395D41"/>
    <w:rsid w:val="0039619C"/>
    <w:rsid w:val="00396552"/>
    <w:rsid w:val="00396853"/>
    <w:rsid w:val="0039693E"/>
    <w:rsid w:val="00396E58"/>
    <w:rsid w:val="003973D6"/>
    <w:rsid w:val="003977CD"/>
    <w:rsid w:val="00397976"/>
    <w:rsid w:val="00397997"/>
    <w:rsid w:val="00397B95"/>
    <w:rsid w:val="00397D4E"/>
    <w:rsid w:val="00397E09"/>
    <w:rsid w:val="00397E14"/>
    <w:rsid w:val="003A0051"/>
    <w:rsid w:val="003A0495"/>
    <w:rsid w:val="003A0597"/>
    <w:rsid w:val="003A0824"/>
    <w:rsid w:val="003A0C99"/>
    <w:rsid w:val="003A0F92"/>
    <w:rsid w:val="003A1010"/>
    <w:rsid w:val="003A1266"/>
    <w:rsid w:val="003A126B"/>
    <w:rsid w:val="003A129E"/>
    <w:rsid w:val="003A12A7"/>
    <w:rsid w:val="003A12DC"/>
    <w:rsid w:val="003A131A"/>
    <w:rsid w:val="003A149D"/>
    <w:rsid w:val="003A17D6"/>
    <w:rsid w:val="003A1B88"/>
    <w:rsid w:val="003A2062"/>
    <w:rsid w:val="003A223E"/>
    <w:rsid w:val="003A2267"/>
    <w:rsid w:val="003A25E9"/>
    <w:rsid w:val="003A2688"/>
    <w:rsid w:val="003A28D7"/>
    <w:rsid w:val="003A2962"/>
    <w:rsid w:val="003A2B38"/>
    <w:rsid w:val="003A2B4D"/>
    <w:rsid w:val="003A2BEC"/>
    <w:rsid w:val="003A2C8A"/>
    <w:rsid w:val="003A2D4B"/>
    <w:rsid w:val="003A3154"/>
    <w:rsid w:val="003A3163"/>
    <w:rsid w:val="003A3411"/>
    <w:rsid w:val="003A3443"/>
    <w:rsid w:val="003A4C56"/>
    <w:rsid w:val="003A54EC"/>
    <w:rsid w:val="003A56AE"/>
    <w:rsid w:val="003A60AD"/>
    <w:rsid w:val="003A614B"/>
    <w:rsid w:val="003A6299"/>
    <w:rsid w:val="003A665E"/>
    <w:rsid w:val="003A6DF2"/>
    <w:rsid w:val="003A6E1C"/>
    <w:rsid w:val="003A72C1"/>
    <w:rsid w:val="003A7473"/>
    <w:rsid w:val="003A76DA"/>
    <w:rsid w:val="003A79CF"/>
    <w:rsid w:val="003A7C80"/>
    <w:rsid w:val="003A7DCB"/>
    <w:rsid w:val="003B07F6"/>
    <w:rsid w:val="003B0881"/>
    <w:rsid w:val="003B092D"/>
    <w:rsid w:val="003B0A1B"/>
    <w:rsid w:val="003B1275"/>
    <w:rsid w:val="003B150B"/>
    <w:rsid w:val="003B154C"/>
    <w:rsid w:val="003B1C84"/>
    <w:rsid w:val="003B1EB5"/>
    <w:rsid w:val="003B22C7"/>
    <w:rsid w:val="003B24D4"/>
    <w:rsid w:val="003B296F"/>
    <w:rsid w:val="003B2DCD"/>
    <w:rsid w:val="003B2F12"/>
    <w:rsid w:val="003B33B2"/>
    <w:rsid w:val="003B3627"/>
    <w:rsid w:val="003B3AA2"/>
    <w:rsid w:val="003B3B4F"/>
    <w:rsid w:val="003B40E6"/>
    <w:rsid w:val="003B4255"/>
    <w:rsid w:val="003B47EB"/>
    <w:rsid w:val="003B4990"/>
    <w:rsid w:val="003B4A0A"/>
    <w:rsid w:val="003B4A69"/>
    <w:rsid w:val="003B4C77"/>
    <w:rsid w:val="003B4E47"/>
    <w:rsid w:val="003B5360"/>
    <w:rsid w:val="003B5406"/>
    <w:rsid w:val="003B5611"/>
    <w:rsid w:val="003B5623"/>
    <w:rsid w:val="003B5751"/>
    <w:rsid w:val="003B5980"/>
    <w:rsid w:val="003B5A1A"/>
    <w:rsid w:val="003B5E90"/>
    <w:rsid w:val="003B63A2"/>
    <w:rsid w:val="003B6C0D"/>
    <w:rsid w:val="003B6DC6"/>
    <w:rsid w:val="003B7117"/>
    <w:rsid w:val="003B7215"/>
    <w:rsid w:val="003B7262"/>
    <w:rsid w:val="003B79E0"/>
    <w:rsid w:val="003B7AD6"/>
    <w:rsid w:val="003C020D"/>
    <w:rsid w:val="003C0250"/>
    <w:rsid w:val="003C06E1"/>
    <w:rsid w:val="003C07DD"/>
    <w:rsid w:val="003C0FF5"/>
    <w:rsid w:val="003C1549"/>
    <w:rsid w:val="003C17F0"/>
    <w:rsid w:val="003C18E4"/>
    <w:rsid w:val="003C1BDB"/>
    <w:rsid w:val="003C1BF8"/>
    <w:rsid w:val="003C2055"/>
    <w:rsid w:val="003C26B9"/>
    <w:rsid w:val="003C26D9"/>
    <w:rsid w:val="003C2D4B"/>
    <w:rsid w:val="003C321E"/>
    <w:rsid w:val="003C349E"/>
    <w:rsid w:val="003C34DB"/>
    <w:rsid w:val="003C356B"/>
    <w:rsid w:val="003C35A6"/>
    <w:rsid w:val="003C3899"/>
    <w:rsid w:val="003C3CE0"/>
    <w:rsid w:val="003C3D54"/>
    <w:rsid w:val="003C4083"/>
    <w:rsid w:val="003C4565"/>
    <w:rsid w:val="003C4744"/>
    <w:rsid w:val="003C4A4F"/>
    <w:rsid w:val="003C4BF2"/>
    <w:rsid w:val="003C506B"/>
    <w:rsid w:val="003C55BA"/>
    <w:rsid w:val="003C5BF2"/>
    <w:rsid w:val="003C5CBB"/>
    <w:rsid w:val="003C5D55"/>
    <w:rsid w:val="003C602D"/>
    <w:rsid w:val="003C6699"/>
    <w:rsid w:val="003C67AC"/>
    <w:rsid w:val="003C6813"/>
    <w:rsid w:val="003C6E24"/>
    <w:rsid w:val="003C71D2"/>
    <w:rsid w:val="003C77F3"/>
    <w:rsid w:val="003C7B7B"/>
    <w:rsid w:val="003C7F85"/>
    <w:rsid w:val="003D027D"/>
    <w:rsid w:val="003D0469"/>
    <w:rsid w:val="003D09DE"/>
    <w:rsid w:val="003D0AB8"/>
    <w:rsid w:val="003D0B20"/>
    <w:rsid w:val="003D0B26"/>
    <w:rsid w:val="003D0D89"/>
    <w:rsid w:val="003D0DB5"/>
    <w:rsid w:val="003D0DE4"/>
    <w:rsid w:val="003D109F"/>
    <w:rsid w:val="003D13F6"/>
    <w:rsid w:val="003D17DD"/>
    <w:rsid w:val="003D1F5B"/>
    <w:rsid w:val="003D20D1"/>
    <w:rsid w:val="003D2776"/>
    <w:rsid w:val="003D2912"/>
    <w:rsid w:val="003D2AA2"/>
    <w:rsid w:val="003D2C4D"/>
    <w:rsid w:val="003D2FA3"/>
    <w:rsid w:val="003D303E"/>
    <w:rsid w:val="003D31CD"/>
    <w:rsid w:val="003D3921"/>
    <w:rsid w:val="003D3FC7"/>
    <w:rsid w:val="003D401E"/>
    <w:rsid w:val="003D431B"/>
    <w:rsid w:val="003D454F"/>
    <w:rsid w:val="003D46A5"/>
    <w:rsid w:val="003D46B3"/>
    <w:rsid w:val="003D4793"/>
    <w:rsid w:val="003D4B25"/>
    <w:rsid w:val="003D4BE3"/>
    <w:rsid w:val="003D5302"/>
    <w:rsid w:val="003D61C7"/>
    <w:rsid w:val="003D6B0E"/>
    <w:rsid w:val="003D70F5"/>
    <w:rsid w:val="003D7163"/>
    <w:rsid w:val="003D71F7"/>
    <w:rsid w:val="003D7727"/>
    <w:rsid w:val="003D787D"/>
    <w:rsid w:val="003D7B9B"/>
    <w:rsid w:val="003D7B9F"/>
    <w:rsid w:val="003E01A7"/>
    <w:rsid w:val="003E034C"/>
    <w:rsid w:val="003E079D"/>
    <w:rsid w:val="003E07DA"/>
    <w:rsid w:val="003E0ABD"/>
    <w:rsid w:val="003E0D31"/>
    <w:rsid w:val="003E0DC0"/>
    <w:rsid w:val="003E0F71"/>
    <w:rsid w:val="003E15F2"/>
    <w:rsid w:val="003E1749"/>
    <w:rsid w:val="003E1750"/>
    <w:rsid w:val="003E195C"/>
    <w:rsid w:val="003E1B46"/>
    <w:rsid w:val="003E1D3E"/>
    <w:rsid w:val="003E1D7F"/>
    <w:rsid w:val="003E1DB3"/>
    <w:rsid w:val="003E1E80"/>
    <w:rsid w:val="003E243C"/>
    <w:rsid w:val="003E2812"/>
    <w:rsid w:val="003E293C"/>
    <w:rsid w:val="003E33FC"/>
    <w:rsid w:val="003E3939"/>
    <w:rsid w:val="003E3B8C"/>
    <w:rsid w:val="003E3F40"/>
    <w:rsid w:val="003E3F63"/>
    <w:rsid w:val="003E4017"/>
    <w:rsid w:val="003E45C8"/>
    <w:rsid w:val="003E4FFE"/>
    <w:rsid w:val="003E548C"/>
    <w:rsid w:val="003E555A"/>
    <w:rsid w:val="003E566C"/>
    <w:rsid w:val="003E572F"/>
    <w:rsid w:val="003E5BCC"/>
    <w:rsid w:val="003E5D27"/>
    <w:rsid w:val="003E5FFE"/>
    <w:rsid w:val="003E618E"/>
    <w:rsid w:val="003E6205"/>
    <w:rsid w:val="003E665F"/>
    <w:rsid w:val="003E6A67"/>
    <w:rsid w:val="003E6AD1"/>
    <w:rsid w:val="003E75D7"/>
    <w:rsid w:val="003E77A4"/>
    <w:rsid w:val="003E7DA8"/>
    <w:rsid w:val="003E7F5A"/>
    <w:rsid w:val="003F0328"/>
    <w:rsid w:val="003F03AC"/>
    <w:rsid w:val="003F03B8"/>
    <w:rsid w:val="003F03CD"/>
    <w:rsid w:val="003F0772"/>
    <w:rsid w:val="003F0916"/>
    <w:rsid w:val="003F09FB"/>
    <w:rsid w:val="003F0F6B"/>
    <w:rsid w:val="003F1464"/>
    <w:rsid w:val="003F1468"/>
    <w:rsid w:val="003F1653"/>
    <w:rsid w:val="003F1713"/>
    <w:rsid w:val="003F18FC"/>
    <w:rsid w:val="003F19E0"/>
    <w:rsid w:val="003F1BCD"/>
    <w:rsid w:val="003F1D1B"/>
    <w:rsid w:val="003F1DEE"/>
    <w:rsid w:val="003F1E39"/>
    <w:rsid w:val="003F25DD"/>
    <w:rsid w:val="003F29DF"/>
    <w:rsid w:val="003F2CB0"/>
    <w:rsid w:val="003F2E6D"/>
    <w:rsid w:val="003F3385"/>
    <w:rsid w:val="003F35D8"/>
    <w:rsid w:val="003F365C"/>
    <w:rsid w:val="003F38DB"/>
    <w:rsid w:val="003F3B8E"/>
    <w:rsid w:val="003F3D2F"/>
    <w:rsid w:val="003F3DFA"/>
    <w:rsid w:val="003F487B"/>
    <w:rsid w:val="003F51BE"/>
    <w:rsid w:val="003F54FA"/>
    <w:rsid w:val="003F5C4F"/>
    <w:rsid w:val="003F6027"/>
    <w:rsid w:val="003F60C9"/>
    <w:rsid w:val="003F60DD"/>
    <w:rsid w:val="003F6116"/>
    <w:rsid w:val="003F62F5"/>
    <w:rsid w:val="003F645B"/>
    <w:rsid w:val="003F648E"/>
    <w:rsid w:val="003F6810"/>
    <w:rsid w:val="003F6AB7"/>
    <w:rsid w:val="003F6BEC"/>
    <w:rsid w:val="003F6C9A"/>
    <w:rsid w:val="003F6EDB"/>
    <w:rsid w:val="003F7113"/>
    <w:rsid w:val="003F72E5"/>
    <w:rsid w:val="003F7753"/>
    <w:rsid w:val="003F77C2"/>
    <w:rsid w:val="003F781B"/>
    <w:rsid w:val="003F78F8"/>
    <w:rsid w:val="003F7A9D"/>
    <w:rsid w:val="0040063A"/>
    <w:rsid w:val="004008CD"/>
    <w:rsid w:val="00400920"/>
    <w:rsid w:val="00400924"/>
    <w:rsid w:val="004009F3"/>
    <w:rsid w:val="00400A20"/>
    <w:rsid w:val="00401063"/>
    <w:rsid w:val="00401160"/>
    <w:rsid w:val="00401368"/>
    <w:rsid w:val="004015AC"/>
    <w:rsid w:val="00401702"/>
    <w:rsid w:val="00401DA7"/>
    <w:rsid w:val="00401F46"/>
    <w:rsid w:val="0040208F"/>
    <w:rsid w:val="00402476"/>
    <w:rsid w:val="0040280C"/>
    <w:rsid w:val="00402834"/>
    <w:rsid w:val="004028AE"/>
    <w:rsid w:val="00402BC6"/>
    <w:rsid w:val="004032D8"/>
    <w:rsid w:val="004032F0"/>
    <w:rsid w:val="004032FD"/>
    <w:rsid w:val="00403667"/>
    <w:rsid w:val="00403A25"/>
    <w:rsid w:val="00403DB5"/>
    <w:rsid w:val="00403E78"/>
    <w:rsid w:val="00403F85"/>
    <w:rsid w:val="00404380"/>
    <w:rsid w:val="0040453E"/>
    <w:rsid w:val="004049DA"/>
    <w:rsid w:val="00404AB3"/>
    <w:rsid w:val="00404ACF"/>
    <w:rsid w:val="00404B62"/>
    <w:rsid w:val="00404F68"/>
    <w:rsid w:val="004053D7"/>
    <w:rsid w:val="004055C2"/>
    <w:rsid w:val="00405C3C"/>
    <w:rsid w:val="00406202"/>
    <w:rsid w:val="00406761"/>
    <w:rsid w:val="00406A42"/>
    <w:rsid w:val="00407028"/>
    <w:rsid w:val="0040714B"/>
    <w:rsid w:val="00407196"/>
    <w:rsid w:val="004071A5"/>
    <w:rsid w:val="00407921"/>
    <w:rsid w:val="00407A46"/>
    <w:rsid w:val="00407ADD"/>
    <w:rsid w:val="0041026F"/>
    <w:rsid w:val="004102F7"/>
    <w:rsid w:val="00410694"/>
    <w:rsid w:val="00410D3F"/>
    <w:rsid w:val="00411765"/>
    <w:rsid w:val="00411992"/>
    <w:rsid w:val="00411B5F"/>
    <w:rsid w:val="00412057"/>
    <w:rsid w:val="004120CD"/>
    <w:rsid w:val="00412361"/>
    <w:rsid w:val="00412608"/>
    <w:rsid w:val="0041260A"/>
    <w:rsid w:val="00412670"/>
    <w:rsid w:val="004126C6"/>
    <w:rsid w:val="00412828"/>
    <w:rsid w:val="00412AE3"/>
    <w:rsid w:val="00412B22"/>
    <w:rsid w:val="00412DE8"/>
    <w:rsid w:val="00412E77"/>
    <w:rsid w:val="00412F1D"/>
    <w:rsid w:val="0041311A"/>
    <w:rsid w:val="004133B2"/>
    <w:rsid w:val="0041404A"/>
    <w:rsid w:val="00414359"/>
    <w:rsid w:val="00414904"/>
    <w:rsid w:val="00414938"/>
    <w:rsid w:val="00414BB9"/>
    <w:rsid w:val="00414D79"/>
    <w:rsid w:val="00414DB7"/>
    <w:rsid w:val="00414F13"/>
    <w:rsid w:val="004152B5"/>
    <w:rsid w:val="00415B17"/>
    <w:rsid w:val="00415D62"/>
    <w:rsid w:val="004165DD"/>
    <w:rsid w:val="00416DE2"/>
    <w:rsid w:val="00416FBF"/>
    <w:rsid w:val="004173CD"/>
    <w:rsid w:val="00417A35"/>
    <w:rsid w:val="00417B15"/>
    <w:rsid w:val="00417DAA"/>
    <w:rsid w:val="0042011C"/>
    <w:rsid w:val="00420602"/>
    <w:rsid w:val="0042086D"/>
    <w:rsid w:val="00420B0B"/>
    <w:rsid w:val="00420DA6"/>
    <w:rsid w:val="004219C9"/>
    <w:rsid w:val="00421A64"/>
    <w:rsid w:val="004222B2"/>
    <w:rsid w:val="004222DF"/>
    <w:rsid w:val="0042244C"/>
    <w:rsid w:val="00422818"/>
    <w:rsid w:val="00422DAA"/>
    <w:rsid w:val="00423092"/>
    <w:rsid w:val="00423965"/>
    <w:rsid w:val="004239FB"/>
    <w:rsid w:val="00423EAB"/>
    <w:rsid w:val="004242BF"/>
    <w:rsid w:val="00424357"/>
    <w:rsid w:val="004243B5"/>
    <w:rsid w:val="00424524"/>
    <w:rsid w:val="004249DC"/>
    <w:rsid w:val="00424F47"/>
    <w:rsid w:val="004253F5"/>
    <w:rsid w:val="00425977"/>
    <w:rsid w:val="00425D04"/>
    <w:rsid w:val="00425D82"/>
    <w:rsid w:val="00425E7E"/>
    <w:rsid w:val="0042611A"/>
    <w:rsid w:val="0042627F"/>
    <w:rsid w:val="00426322"/>
    <w:rsid w:val="00426334"/>
    <w:rsid w:val="004265B2"/>
    <w:rsid w:val="00426880"/>
    <w:rsid w:val="00426F9D"/>
    <w:rsid w:val="0042711A"/>
    <w:rsid w:val="00427387"/>
    <w:rsid w:val="00427408"/>
    <w:rsid w:val="00427493"/>
    <w:rsid w:val="00427780"/>
    <w:rsid w:val="00427ACD"/>
    <w:rsid w:val="00427D95"/>
    <w:rsid w:val="004308CB"/>
    <w:rsid w:val="00430A7C"/>
    <w:rsid w:val="00430B5D"/>
    <w:rsid w:val="00430D19"/>
    <w:rsid w:val="00430D46"/>
    <w:rsid w:val="00431225"/>
    <w:rsid w:val="004315FB"/>
    <w:rsid w:val="004316B8"/>
    <w:rsid w:val="00431A0E"/>
    <w:rsid w:val="00431A25"/>
    <w:rsid w:val="00431DAA"/>
    <w:rsid w:val="00431F8A"/>
    <w:rsid w:val="00432650"/>
    <w:rsid w:val="00432DA9"/>
    <w:rsid w:val="00432EEB"/>
    <w:rsid w:val="00433A7F"/>
    <w:rsid w:val="00433E80"/>
    <w:rsid w:val="004344CC"/>
    <w:rsid w:val="004344F8"/>
    <w:rsid w:val="00434602"/>
    <w:rsid w:val="0043470B"/>
    <w:rsid w:val="00434BE8"/>
    <w:rsid w:val="00434F17"/>
    <w:rsid w:val="00435299"/>
    <w:rsid w:val="00435867"/>
    <w:rsid w:val="00435BE5"/>
    <w:rsid w:val="0043631B"/>
    <w:rsid w:val="00436C9A"/>
    <w:rsid w:val="00436D2C"/>
    <w:rsid w:val="00437118"/>
    <w:rsid w:val="004374BE"/>
    <w:rsid w:val="00437528"/>
    <w:rsid w:val="0043765C"/>
    <w:rsid w:val="00437A68"/>
    <w:rsid w:val="00437A6D"/>
    <w:rsid w:val="00437C35"/>
    <w:rsid w:val="00437F23"/>
    <w:rsid w:val="004404B8"/>
    <w:rsid w:val="004407DF"/>
    <w:rsid w:val="0044080F"/>
    <w:rsid w:val="00440C66"/>
    <w:rsid w:val="0044109F"/>
    <w:rsid w:val="00441321"/>
    <w:rsid w:val="00441436"/>
    <w:rsid w:val="00441A8C"/>
    <w:rsid w:val="00441D98"/>
    <w:rsid w:val="00441EE7"/>
    <w:rsid w:val="00441F22"/>
    <w:rsid w:val="00442102"/>
    <w:rsid w:val="00442684"/>
    <w:rsid w:val="004428E9"/>
    <w:rsid w:val="004428F6"/>
    <w:rsid w:val="00442A34"/>
    <w:rsid w:val="00442CAE"/>
    <w:rsid w:val="00442F31"/>
    <w:rsid w:val="00443080"/>
    <w:rsid w:val="00443389"/>
    <w:rsid w:val="00443904"/>
    <w:rsid w:val="00443B55"/>
    <w:rsid w:val="00443E8C"/>
    <w:rsid w:val="004441F3"/>
    <w:rsid w:val="0044445E"/>
    <w:rsid w:val="0044446B"/>
    <w:rsid w:val="00444497"/>
    <w:rsid w:val="00444832"/>
    <w:rsid w:val="00444961"/>
    <w:rsid w:val="00444DCB"/>
    <w:rsid w:val="0044501A"/>
    <w:rsid w:val="0044501C"/>
    <w:rsid w:val="00445054"/>
    <w:rsid w:val="004453A4"/>
    <w:rsid w:val="00445491"/>
    <w:rsid w:val="00445A4F"/>
    <w:rsid w:val="00445B0D"/>
    <w:rsid w:val="00445B53"/>
    <w:rsid w:val="00445DA8"/>
    <w:rsid w:val="00445E8C"/>
    <w:rsid w:val="0044639E"/>
    <w:rsid w:val="00446645"/>
    <w:rsid w:val="00446BEC"/>
    <w:rsid w:val="00446C74"/>
    <w:rsid w:val="00446DFF"/>
    <w:rsid w:val="00446EDE"/>
    <w:rsid w:val="004476F2"/>
    <w:rsid w:val="00447978"/>
    <w:rsid w:val="00447A08"/>
    <w:rsid w:val="004502D2"/>
    <w:rsid w:val="0045066C"/>
    <w:rsid w:val="004506FA"/>
    <w:rsid w:val="004509AE"/>
    <w:rsid w:val="004513E1"/>
    <w:rsid w:val="004515BF"/>
    <w:rsid w:val="004519FA"/>
    <w:rsid w:val="00451A52"/>
    <w:rsid w:val="00451C2D"/>
    <w:rsid w:val="00451CBD"/>
    <w:rsid w:val="00451E35"/>
    <w:rsid w:val="00451EB7"/>
    <w:rsid w:val="00452520"/>
    <w:rsid w:val="00452600"/>
    <w:rsid w:val="004527EC"/>
    <w:rsid w:val="004529E4"/>
    <w:rsid w:val="00452BEA"/>
    <w:rsid w:val="00452C66"/>
    <w:rsid w:val="00452E00"/>
    <w:rsid w:val="00452F60"/>
    <w:rsid w:val="00453613"/>
    <w:rsid w:val="00453FCE"/>
    <w:rsid w:val="004543C2"/>
    <w:rsid w:val="0045475B"/>
    <w:rsid w:val="0045477B"/>
    <w:rsid w:val="00454C15"/>
    <w:rsid w:val="00454DF9"/>
    <w:rsid w:val="004553B0"/>
    <w:rsid w:val="004556D2"/>
    <w:rsid w:val="0045627D"/>
    <w:rsid w:val="004566A1"/>
    <w:rsid w:val="00456B78"/>
    <w:rsid w:val="00456C57"/>
    <w:rsid w:val="00456DEA"/>
    <w:rsid w:val="004573B9"/>
    <w:rsid w:val="00457499"/>
    <w:rsid w:val="00457E97"/>
    <w:rsid w:val="00457FE9"/>
    <w:rsid w:val="00460022"/>
    <w:rsid w:val="00460471"/>
    <w:rsid w:val="004606D1"/>
    <w:rsid w:val="00460E21"/>
    <w:rsid w:val="0046105F"/>
    <w:rsid w:val="0046106C"/>
    <w:rsid w:val="004610B1"/>
    <w:rsid w:val="0046132D"/>
    <w:rsid w:val="004615F9"/>
    <w:rsid w:val="00461820"/>
    <w:rsid w:val="00461A7C"/>
    <w:rsid w:val="00461CC8"/>
    <w:rsid w:val="004620D5"/>
    <w:rsid w:val="00462321"/>
    <w:rsid w:val="004624B8"/>
    <w:rsid w:val="004624E0"/>
    <w:rsid w:val="00462978"/>
    <w:rsid w:val="00462E40"/>
    <w:rsid w:val="00463276"/>
    <w:rsid w:val="00463CBB"/>
    <w:rsid w:val="00464360"/>
    <w:rsid w:val="004643F9"/>
    <w:rsid w:val="00464790"/>
    <w:rsid w:val="004648FF"/>
    <w:rsid w:val="00464DF8"/>
    <w:rsid w:val="0046528F"/>
    <w:rsid w:val="0046560E"/>
    <w:rsid w:val="00465ED3"/>
    <w:rsid w:val="00466382"/>
    <w:rsid w:val="00466505"/>
    <w:rsid w:val="004668A5"/>
    <w:rsid w:val="00466DB1"/>
    <w:rsid w:val="00466E94"/>
    <w:rsid w:val="004675B6"/>
    <w:rsid w:val="00467783"/>
    <w:rsid w:val="00467ADC"/>
    <w:rsid w:val="00467B83"/>
    <w:rsid w:val="00467BEB"/>
    <w:rsid w:val="00467BF7"/>
    <w:rsid w:val="00467E8A"/>
    <w:rsid w:val="00467ECD"/>
    <w:rsid w:val="0047002A"/>
    <w:rsid w:val="0047010C"/>
    <w:rsid w:val="004704E5"/>
    <w:rsid w:val="00470A02"/>
    <w:rsid w:val="00470A0A"/>
    <w:rsid w:val="00470A79"/>
    <w:rsid w:val="00470F77"/>
    <w:rsid w:val="00471080"/>
    <w:rsid w:val="00471E64"/>
    <w:rsid w:val="00471EE3"/>
    <w:rsid w:val="00471F87"/>
    <w:rsid w:val="0047206B"/>
    <w:rsid w:val="00472734"/>
    <w:rsid w:val="00472ACB"/>
    <w:rsid w:val="00472C9B"/>
    <w:rsid w:val="00472DC9"/>
    <w:rsid w:val="00472E15"/>
    <w:rsid w:val="004731F3"/>
    <w:rsid w:val="004733FE"/>
    <w:rsid w:val="004734A2"/>
    <w:rsid w:val="00473652"/>
    <w:rsid w:val="004739CC"/>
    <w:rsid w:val="00473A71"/>
    <w:rsid w:val="00473B43"/>
    <w:rsid w:val="00473D86"/>
    <w:rsid w:val="00473E59"/>
    <w:rsid w:val="004740A0"/>
    <w:rsid w:val="00474138"/>
    <w:rsid w:val="004742CE"/>
    <w:rsid w:val="004747ED"/>
    <w:rsid w:val="00474DD8"/>
    <w:rsid w:val="00474F76"/>
    <w:rsid w:val="0047504F"/>
    <w:rsid w:val="00475110"/>
    <w:rsid w:val="0047556C"/>
    <w:rsid w:val="00475864"/>
    <w:rsid w:val="004759AD"/>
    <w:rsid w:val="00475AD4"/>
    <w:rsid w:val="00475B38"/>
    <w:rsid w:val="00475B8E"/>
    <w:rsid w:val="00475BBB"/>
    <w:rsid w:val="00475CF3"/>
    <w:rsid w:val="00475DC3"/>
    <w:rsid w:val="00476310"/>
    <w:rsid w:val="00476384"/>
    <w:rsid w:val="004769FF"/>
    <w:rsid w:val="00476A1A"/>
    <w:rsid w:val="00476B67"/>
    <w:rsid w:val="00476EFC"/>
    <w:rsid w:val="0047700E"/>
    <w:rsid w:val="00477055"/>
    <w:rsid w:val="00477138"/>
    <w:rsid w:val="0047741A"/>
    <w:rsid w:val="00477524"/>
    <w:rsid w:val="004779DF"/>
    <w:rsid w:val="00477B2C"/>
    <w:rsid w:val="00480113"/>
    <w:rsid w:val="00480279"/>
    <w:rsid w:val="00480DF2"/>
    <w:rsid w:val="00480E04"/>
    <w:rsid w:val="00480E8E"/>
    <w:rsid w:val="004816DA"/>
    <w:rsid w:val="00481952"/>
    <w:rsid w:val="00482097"/>
    <w:rsid w:val="00482134"/>
    <w:rsid w:val="004821F8"/>
    <w:rsid w:val="0048266B"/>
    <w:rsid w:val="004826AC"/>
    <w:rsid w:val="00482A50"/>
    <w:rsid w:val="00482ADA"/>
    <w:rsid w:val="00482DEC"/>
    <w:rsid w:val="0048305D"/>
    <w:rsid w:val="0048311B"/>
    <w:rsid w:val="00483125"/>
    <w:rsid w:val="004834E5"/>
    <w:rsid w:val="0048368A"/>
    <w:rsid w:val="004836E0"/>
    <w:rsid w:val="00483CB7"/>
    <w:rsid w:val="00483CE4"/>
    <w:rsid w:val="004840F6"/>
    <w:rsid w:val="0048427E"/>
    <w:rsid w:val="004843FD"/>
    <w:rsid w:val="004847CA"/>
    <w:rsid w:val="00484D40"/>
    <w:rsid w:val="00484D64"/>
    <w:rsid w:val="00484F49"/>
    <w:rsid w:val="00485498"/>
    <w:rsid w:val="00485C11"/>
    <w:rsid w:val="00485C33"/>
    <w:rsid w:val="00485DCD"/>
    <w:rsid w:val="00485FA0"/>
    <w:rsid w:val="00485FBA"/>
    <w:rsid w:val="004860E1"/>
    <w:rsid w:val="004865EB"/>
    <w:rsid w:val="00486818"/>
    <w:rsid w:val="004868D1"/>
    <w:rsid w:val="00487049"/>
    <w:rsid w:val="00487297"/>
    <w:rsid w:val="0048744E"/>
    <w:rsid w:val="00487676"/>
    <w:rsid w:val="004877DF"/>
    <w:rsid w:val="00487AF3"/>
    <w:rsid w:val="00487B8D"/>
    <w:rsid w:val="00487C3C"/>
    <w:rsid w:val="00487C54"/>
    <w:rsid w:val="00487C9E"/>
    <w:rsid w:val="00487F9C"/>
    <w:rsid w:val="00490094"/>
    <w:rsid w:val="0049047B"/>
    <w:rsid w:val="00490508"/>
    <w:rsid w:val="00490A47"/>
    <w:rsid w:val="00490B66"/>
    <w:rsid w:val="00491160"/>
    <w:rsid w:val="0049150E"/>
    <w:rsid w:val="004918AE"/>
    <w:rsid w:val="00491DAC"/>
    <w:rsid w:val="00491E44"/>
    <w:rsid w:val="00491EA0"/>
    <w:rsid w:val="00491F16"/>
    <w:rsid w:val="004920E2"/>
    <w:rsid w:val="004920E6"/>
    <w:rsid w:val="004921B3"/>
    <w:rsid w:val="00492215"/>
    <w:rsid w:val="0049241A"/>
    <w:rsid w:val="00492586"/>
    <w:rsid w:val="004925B8"/>
    <w:rsid w:val="00492621"/>
    <w:rsid w:val="00492706"/>
    <w:rsid w:val="004928E6"/>
    <w:rsid w:val="004929B3"/>
    <w:rsid w:val="00492A35"/>
    <w:rsid w:val="00492BDF"/>
    <w:rsid w:val="00492E55"/>
    <w:rsid w:val="0049302A"/>
    <w:rsid w:val="00493158"/>
    <w:rsid w:val="004931FF"/>
    <w:rsid w:val="004935C4"/>
    <w:rsid w:val="00493BD9"/>
    <w:rsid w:val="004940A0"/>
    <w:rsid w:val="00494700"/>
    <w:rsid w:val="00494929"/>
    <w:rsid w:val="00494A63"/>
    <w:rsid w:val="00494A92"/>
    <w:rsid w:val="00494CBC"/>
    <w:rsid w:val="00494EF7"/>
    <w:rsid w:val="004951DC"/>
    <w:rsid w:val="00495625"/>
    <w:rsid w:val="00495A7E"/>
    <w:rsid w:val="00495D54"/>
    <w:rsid w:val="00495DDD"/>
    <w:rsid w:val="00495F6D"/>
    <w:rsid w:val="00495FE1"/>
    <w:rsid w:val="00496709"/>
    <w:rsid w:val="004967B3"/>
    <w:rsid w:val="00496EC2"/>
    <w:rsid w:val="00497554"/>
    <w:rsid w:val="00497934"/>
    <w:rsid w:val="00497ACA"/>
    <w:rsid w:val="00497B26"/>
    <w:rsid w:val="004A015D"/>
    <w:rsid w:val="004A0670"/>
    <w:rsid w:val="004A119E"/>
    <w:rsid w:val="004A11B4"/>
    <w:rsid w:val="004A12C0"/>
    <w:rsid w:val="004A13E6"/>
    <w:rsid w:val="004A1401"/>
    <w:rsid w:val="004A1603"/>
    <w:rsid w:val="004A172D"/>
    <w:rsid w:val="004A1891"/>
    <w:rsid w:val="004A1CB5"/>
    <w:rsid w:val="004A1EF9"/>
    <w:rsid w:val="004A21A0"/>
    <w:rsid w:val="004A256A"/>
    <w:rsid w:val="004A2F2E"/>
    <w:rsid w:val="004A31A6"/>
    <w:rsid w:val="004A31DA"/>
    <w:rsid w:val="004A3BB2"/>
    <w:rsid w:val="004A3C05"/>
    <w:rsid w:val="004A3F33"/>
    <w:rsid w:val="004A3FA4"/>
    <w:rsid w:val="004A4343"/>
    <w:rsid w:val="004A4F09"/>
    <w:rsid w:val="004A519E"/>
    <w:rsid w:val="004A51EA"/>
    <w:rsid w:val="004A52CC"/>
    <w:rsid w:val="004A5740"/>
    <w:rsid w:val="004A5C96"/>
    <w:rsid w:val="004A5E8D"/>
    <w:rsid w:val="004A6159"/>
    <w:rsid w:val="004A6558"/>
    <w:rsid w:val="004A6830"/>
    <w:rsid w:val="004A719C"/>
    <w:rsid w:val="004A71E7"/>
    <w:rsid w:val="004A72BC"/>
    <w:rsid w:val="004A7382"/>
    <w:rsid w:val="004A739C"/>
    <w:rsid w:val="004A73A1"/>
    <w:rsid w:val="004A7401"/>
    <w:rsid w:val="004A7C41"/>
    <w:rsid w:val="004A7CF2"/>
    <w:rsid w:val="004B025C"/>
    <w:rsid w:val="004B04DD"/>
    <w:rsid w:val="004B0774"/>
    <w:rsid w:val="004B0F49"/>
    <w:rsid w:val="004B0F4A"/>
    <w:rsid w:val="004B0FF4"/>
    <w:rsid w:val="004B1180"/>
    <w:rsid w:val="004B1304"/>
    <w:rsid w:val="004B1362"/>
    <w:rsid w:val="004B1602"/>
    <w:rsid w:val="004B1686"/>
    <w:rsid w:val="004B16FD"/>
    <w:rsid w:val="004B19B7"/>
    <w:rsid w:val="004B1A75"/>
    <w:rsid w:val="004B1B2F"/>
    <w:rsid w:val="004B1E32"/>
    <w:rsid w:val="004B21CF"/>
    <w:rsid w:val="004B224F"/>
    <w:rsid w:val="004B26EA"/>
    <w:rsid w:val="004B284A"/>
    <w:rsid w:val="004B295F"/>
    <w:rsid w:val="004B2D19"/>
    <w:rsid w:val="004B33B6"/>
    <w:rsid w:val="004B3489"/>
    <w:rsid w:val="004B3659"/>
    <w:rsid w:val="004B397B"/>
    <w:rsid w:val="004B3A1A"/>
    <w:rsid w:val="004B3A3B"/>
    <w:rsid w:val="004B3CD9"/>
    <w:rsid w:val="004B3DEC"/>
    <w:rsid w:val="004B3EAC"/>
    <w:rsid w:val="004B4238"/>
    <w:rsid w:val="004B42FA"/>
    <w:rsid w:val="004B43FF"/>
    <w:rsid w:val="004B481E"/>
    <w:rsid w:val="004B4AC7"/>
    <w:rsid w:val="004B4C9C"/>
    <w:rsid w:val="004B5170"/>
    <w:rsid w:val="004B52B5"/>
    <w:rsid w:val="004B537E"/>
    <w:rsid w:val="004B53EB"/>
    <w:rsid w:val="004B5D42"/>
    <w:rsid w:val="004B5EEC"/>
    <w:rsid w:val="004B66C7"/>
    <w:rsid w:val="004B69BF"/>
    <w:rsid w:val="004B6C15"/>
    <w:rsid w:val="004B6E6F"/>
    <w:rsid w:val="004B6EE6"/>
    <w:rsid w:val="004B6FF5"/>
    <w:rsid w:val="004B732C"/>
    <w:rsid w:val="004B75C2"/>
    <w:rsid w:val="004B7D1A"/>
    <w:rsid w:val="004B7F18"/>
    <w:rsid w:val="004C0044"/>
    <w:rsid w:val="004C0261"/>
    <w:rsid w:val="004C04CE"/>
    <w:rsid w:val="004C0630"/>
    <w:rsid w:val="004C0665"/>
    <w:rsid w:val="004C06C1"/>
    <w:rsid w:val="004C07B8"/>
    <w:rsid w:val="004C0C33"/>
    <w:rsid w:val="004C0D53"/>
    <w:rsid w:val="004C0F9F"/>
    <w:rsid w:val="004C104E"/>
    <w:rsid w:val="004C11F1"/>
    <w:rsid w:val="004C1318"/>
    <w:rsid w:val="004C133B"/>
    <w:rsid w:val="004C14BB"/>
    <w:rsid w:val="004C15FF"/>
    <w:rsid w:val="004C2579"/>
    <w:rsid w:val="004C2886"/>
    <w:rsid w:val="004C28FE"/>
    <w:rsid w:val="004C381C"/>
    <w:rsid w:val="004C3BD3"/>
    <w:rsid w:val="004C45DD"/>
    <w:rsid w:val="004C4733"/>
    <w:rsid w:val="004C47A6"/>
    <w:rsid w:val="004C4811"/>
    <w:rsid w:val="004C4BC9"/>
    <w:rsid w:val="004C4CDE"/>
    <w:rsid w:val="004C4DC7"/>
    <w:rsid w:val="004C51B6"/>
    <w:rsid w:val="004C533B"/>
    <w:rsid w:val="004C5616"/>
    <w:rsid w:val="004C56DA"/>
    <w:rsid w:val="004C56EB"/>
    <w:rsid w:val="004C571E"/>
    <w:rsid w:val="004C5775"/>
    <w:rsid w:val="004C5A6B"/>
    <w:rsid w:val="004C5B15"/>
    <w:rsid w:val="004C5C70"/>
    <w:rsid w:val="004C5EF9"/>
    <w:rsid w:val="004C64A3"/>
    <w:rsid w:val="004C6521"/>
    <w:rsid w:val="004C692F"/>
    <w:rsid w:val="004C6958"/>
    <w:rsid w:val="004C6CD4"/>
    <w:rsid w:val="004C6D63"/>
    <w:rsid w:val="004C6D90"/>
    <w:rsid w:val="004C707D"/>
    <w:rsid w:val="004C750C"/>
    <w:rsid w:val="004C76F6"/>
    <w:rsid w:val="004C7E51"/>
    <w:rsid w:val="004C7E8E"/>
    <w:rsid w:val="004D0618"/>
    <w:rsid w:val="004D0879"/>
    <w:rsid w:val="004D08E8"/>
    <w:rsid w:val="004D0A26"/>
    <w:rsid w:val="004D0B73"/>
    <w:rsid w:val="004D0F7B"/>
    <w:rsid w:val="004D1035"/>
    <w:rsid w:val="004D182D"/>
    <w:rsid w:val="004D1B98"/>
    <w:rsid w:val="004D1CC6"/>
    <w:rsid w:val="004D1EEC"/>
    <w:rsid w:val="004D2035"/>
    <w:rsid w:val="004D232C"/>
    <w:rsid w:val="004D252B"/>
    <w:rsid w:val="004D2654"/>
    <w:rsid w:val="004D2792"/>
    <w:rsid w:val="004D29AA"/>
    <w:rsid w:val="004D2A73"/>
    <w:rsid w:val="004D2AA1"/>
    <w:rsid w:val="004D2C82"/>
    <w:rsid w:val="004D43C8"/>
    <w:rsid w:val="004D4C2E"/>
    <w:rsid w:val="004D4F8F"/>
    <w:rsid w:val="004D516D"/>
    <w:rsid w:val="004D5753"/>
    <w:rsid w:val="004D583B"/>
    <w:rsid w:val="004D58EE"/>
    <w:rsid w:val="004D5C3C"/>
    <w:rsid w:val="004D5D62"/>
    <w:rsid w:val="004D5F26"/>
    <w:rsid w:val="004D5F95"/>
    <w:rsid w:val="004D5FCA"/>
    <w:rsid w:val="004D61AB"/>
    <w:rsid w:val="004D6368"/>
    <w:rsid w:val="004D6785"/>
    <w:rsid w:val="004D6AC2"/>
    <w:rsid w:val="004D6B67"/>
    <w:rsid w:val="004D6C26"/>
    <w:rsid w:val="004D6E0B"/>
    <w:rsid w:val="004D7154"/>
    <w:rsid w:val="004D7179"/>
    <w:rsid w:val="004D7496"/>
    <w:rsid w:val="004D752E"/>
    <w:rsid w:val="004D7731"/>
    <w:rsid w:val="004D7B45"/>
    <w:rsid w:val="004D7B59"/>
    <w:rsid w:val="004D7FB4"/>
    <w:rsid w:val="004E004F"/>
    <w:rsid w:val="004E01F3"/>
    <w:rsid w:val="004E0506"/>
    <w:rsid w:val="004E0688"/>
    <w:rsid w:val="004E0CA3"/>
    <w:rsid w:val="004E0ECE"/>
    <w:rsid w:val="004E1279"/>
    <w:rsid w:val="004E14A9"/>
    <w:rsid w:val="004E1665"/>
    <w:rsid w:val="004E1680"/>
    <w:rsid w:val="004E22E4"/>
    <w:rsid w:val="004E2581"/>
    <w:rsid w:val="004E2948"/>
    <w:rsid w:val="004E2BE6"/>
    <w:rsid w:val="004E2FAD"/>
    <w:rsid w:val="004E3452"/>
    <w:rsid w:val="004E361A"/>
    <w:rsid w:val="004E39D2"/>
    <w:rsid w:val="004E3B4F"/>
    <w:rsid w:val="004E3E12"/>
    <w:rsid w:val="004E3FCD"/>
    <w:rsid w:val="004E412A"/>
    <w:rsid w:val="004E4208"/>
    <w:rsid w:val="004E4671"/>
    <w:rsid w:val="004E46CA"/>
    <w:rsid w:val="004E49B7"/>
    <w:rsid w:val="004E49D5"/>
    <w:rsid w:val="004E4B07"/>
    <w:rsid w:val="004E5204"/>
    <w:rsid w:val="004E543B"/>
    <w:rsid w:val="004E55E6"/>
    <w:rsid w:val="004E565E"/>
    <w:rsid w:val="004E5837"/>
    <w:rsid w:val="004E58BA"/>
    <w:rsid w:val="004E59F0"/>
    <w:rsid w:val="004E5A01"/>
    <w:rsid w:val="004E5F9E"/>
    <w:rsid w:val="004E625F"/>
    <w:rsid w:val="004E6788"/>
    <w:rsid w:val="004E6C3D"/>
    <w:rsid w:val="004E6E48"/>
    <w:rsid w:val="004E6F2A"/>
    <w:rsid w:val="004E7385"/>
    <w:rsid w:val="004E7819"/>
    <w:rsid w:val="004E7E49"/>
    <w:rsid w:val="004E7F16"/>
    <w:rsid w:val="004F0220"/>
    <w:rsid w:val="004F0345"/>
    <w:rsid w:val="004F042E"/>
    <w:rsid w:val="004F0526"/>
    <w:rsid w:val="004F067E"/>
    <w:rsid w:val="004F06EA"/>
    <w:rsid w:val="004F0CC4"/>
    <w:rsid w:val="004F193C"/>
    <w:rsid w:val="004F1948"/>
    <w:rsid w:val="004F1E40"/>
    <w:rsid w:val="004F2063"/>
    <w:rsid w:val="004F2651"/>
    <w:rsid w:val="004F26FD"/>
    <w:rsid w:val="004F29B8"/>
    <w:rsid w:val="004F2B0B"/>
    <w:rsid w:val="004F2B1F"/>
    <w:rsid w:val="004F3295"/>
    <w:rsid w:val="004F3889"/>
    <w:rsid w:val="004F46DE"/>
    <w:rsid w:val="004F4D50"/>
    <w:rsid w:val="004F4F0B"/>
    <w:rsid w:val="004F515E"/>
    <w:rsid w:val="004F52B6"/>
    <w:rsid w:val="004F55F3"/>
    <w:rsid w:val="004F5612"/>
    <w:rsid w:val="004F5B68"/>
    <w:rsid w:val="004F5B74"/>
    <w:rsid w:val="004F5BF1"/>
    <w:rsid w:val="004F5EDF"/>
    <w:rsid w:val="004F6146"/>
    <w:rsid w:val="004F6147"/>
    <w:rsid w:val="004F63BA"/>
    <w:rsid w:val="004F6529"/>
    <w:rsid w:val="004F66A8"/>
    <w:rsid w:val="004F68A2"/>
    <w:rsid w:val="004F6949"/>
    <w:rsid w:val="004F6BD4"/>
    <w:rsid w:val="004F70B1"/>
    <w:rsid w:val="004F7103"/>
    <w:rsid w:val="004F71DC"/>
    <w:rsid w:val="004F73C3"/>
    <w:rsid w:val="004F764A"/>
    <w:rsid w:val="004F772C"/>
    <w:rsid w:val="004F7B72"/>
    <w:rsid w:val="004F7C9B"/>
    <w:rsid w:val="004F7DCF"/>
    <w:rsid w:val="0050010D"/>
    <w:rsid w:val="005003D0"/>
    <w:rsid w:val="005005B8"/>
    <w:rsid w:val="00500815"/>
    <w:rsid w:val="00500AF4"/>
    <w:rsid w:val="00500B7F"/>
    <w:rsid w:val="00501066"/>
    <w:rsid w:val="00501180"/>
    <w:rsid w:val="0050138F"/>
    <w:rsid w:val="00502440"/>
    <w:rsid w:val="005025D5"/>
    <w:rsid w:val="005029E1"/>
    <w:rsid w:val="00502FE4"/>
    <w:rsid w:val="00503220"/>
    <w:rsid w:val="00503381"/>
    <w:rsid w:val="005033D2"/>
    <w:rsid w:val="0050348D"/>
    <w:rsid w:val="00503521"/>
    <w:rsid w:val="0050373B"/>
    <w:rsid w:val="0050419E"/>
    <w:rsid w:val="00504417"/>
    <w:rsid w:val="0050443D"/>
    <w:rsid w:val="005045D1"/>
    <w:rsid w:val="00504879"/>
    <w:rsid w:val="005049BE"/>
    <w:rsid w:val="00504A47"/>
    <w:rsid w:val="00504B70"/>
    <w:rsid w:val="0050517C"/>
    <w:rsid w:val="00505875"/>
    <w:rsid w:val="00505BD8"/>
    <w:rsid w:val="00505BE6"/>
    <w:rsid w:val="00505EC2"/>
    <w:rsid w:val="005060C4"/>
    <w:rsid w:val="005060D3"/>
    <w:rsid w:val="005062DA"/>
    <w:rsid w:val="005063A4"/>
    <w:rsid w:val="00506408"/>
    <w:rsid w:val="00506653"/>
    <w:rsid w:val="0050681B"/>
    <w:rsid w:val="00506849"/>
    <w:rsid w:val="00506C4D"/>
    <w:rsid w:val="00506C94"/>
    <w:rsid w:val="00507204"/>
    <w:rsid w:val="005076C6"/>
    <w:rsid w:val="00507CA9"/>
    <w:rsid w:val="005100AA"/>
    <w:rsid w:val="005100B0"/>
    <w:rsid w:val="00510460"/>
    <w:rsid w:val="00510744"/>
    <w:rsid w:val="0051076E"/>
    <w:rsid w:val="00510A20"/>
    <w:rsid w:val="00510BD8"/>
    <w:rsid w:val="0051100B"/>
    <w:rsid w:val="0051113F"/>
    <w:rsid w:val="00511192"/>
    <w:rsid w:val="005115FA"/>
    <w:rsid w:val="00511A31"/>
    <w:rsid w:val="00511D75"/>
    <w:rsid w:val="00512849"/>
    <w:rsid w:val="00512A80"/>
    <w:rsid w:val="00512AB9"/>
    <w:rsid w:val="00512BD3"/>
    <w:rsid w:val="00512D6F"/>
    <w:rsid w:val="00512E6B"/>
    <w:rsid w:val="00512F7C"/>
    <w:rsid w:val="00512FAD"/>
    <w:rsid w:val="0051360C"/>
    <w:rsid w:val="0051367C"/>
    <w:rsid w:val="005139C5"/>
    <w:rsid w:val="00513FAB"/>
    <w:rsid w:val="005148C7"/>
    <w:rsid w:val="00514F46"/>
    <w:rsid w:val="00514FE0"/>
    <w:rsid w:val="005152B6"/>
    <w:rsid w:val="005152FC"/>
    <w:rsid w:val="005155D4"/>
    <w:rsid w:val="00515650"/>
    <w:rsid w:val="005157F5"/>
    <w:rsid w:val="00515F5C"/>
    <w:rsid w:val="005161BA"/>
    <w:rsid w:val="00516500"/>
    <w:rsid w:val="005165BF"/>
    <w:rsid w:val="00516851"/>
    <w:rsid w:val="00516E88"/>
    <w:rsid w:val="005179E3"/>
    <w:rsid w:val="00517CA7"/>
    <w:rsid w:val="00517D76"/>
    <w:rsid w:val="00517E09"/>
    <w:rsid w:val="00520187"/>
    <w:rsid w:val="0052021D"/>
    <w:rsid w:val="00520666"/>
    <w:rsid w:val="005206A8"/>
    <w:rsid w:val="005209CC"/>
    <w:rsid w:val="005213C9"/>
    <w:rsid w:val="00521496"/>
    <w:rsid w:val="00521859"/>
    <w:rsid w:val="00521893"/>
    <w:rsid w:val="005219FB"/>
    <w:rsid w:val="00521A3F"/>
    <w:rsid w:val="00521C02"/>
    <w:rsid w:val="00521EAC"/>
    <w:rsid w:val="005220AD"/>
    <w:rsid w:val="005229D5"/>
    <w:rsid w:val="005229E8"/>
    <w:rsid w:val="00522CB1"/>
    <w:rsid w:val="00522EFE"/>
    <w:rsid w:val="00523001"/>
    <w:rsid w:val="0052318B"/>
    <w:rsid w:val="00523229"/>
    <w:rsid w:val="005233DF"/>
    <w:rsid w:val="00523889"/>
    <w:rsid w:val="00523965"/>
    <w:rsid w:val="00523CFA"/>
    <w:rsid w:val="00523FF8"/>
    <w:rsid w:val="00524167"/>
    <w:rsid w:val="005241A6"/>
    <w:rsid w:val="005244F8"/>
    <w:rsid w:val="00524B07"/>
    <w:rsid w:val="00524B7D"/>
    <w:rsid w:val="00525131"/>
    <w:rsid w:val="0052515F"/>
    <w:rsid w:val="00525428"/>
    <w:rsid w:val="005255A8"/>
    <w:rsid w:val="005255B6"/>
    <w:rsid w:val="0052585E"/>
    <w:rsid w:val="00525BCF"/>
    <w:rsid w:val="00525C11"/>
    <w:rsid w:val="00525EA5"/>
    <w:rsid w:val="00525EAD"/>
    <w:rsid w:val="005262F0"/>
    <w:rsid w:val="005268A7"/>
    <w:rsid w:val="005276EA"/>
    <w:rsid w:val="00527A2D"/>
    <w:rsid w:val="00527BA3"/>
    <w:rsid w:val="00527D82"/>
    <w:rsid w:val="00527DD2"/>
    <w:rsid w:val="00527E78"/>
    <w:rsid w:val="00530264"/>
    <w:rsid w:val="005302C2"/>
    <w:rsid w:val="005303F5"/>
    <w:rsid w:val="00530982"/>
    <w:rsid w:val="00530986"/>
    <w:rsid w:val="00530B6E"/>
    <w:rsid w:val="00530B9F"/>
    <w:rsid w:val="005313D9"/>
    <w:rsid w:val="005318B7"/>
    <w:rsid w:val="00531BFD"/>
    <w:rsid w:val="00532012"/>
    <w:rsid w:val="00532160"/>
    <w:rsid w:val="005329FB"/>
    <w:rsid w:val="00532CF3"/>
    <w:rsid w:val="00532D79"/>
    <w:rsid w:val="00532FC8"/>
    <w:rsid w:val="0053313A"/>
    <w:rsid w:val="0053322F"/>
    <w:rsid w:val="0053329F"/>
    <w:rsid w:val="005333BE"/>
    <w:rsid w:val="00533659"/>
    <w:rsid w:val="005336FA"/>
    <w:rsid w:val="00533756"/>
    <w:rsid w:val="00533772"/>
    <w:rsid w:val="00533E1D"/>
    <w:rsid w:val="0053416D"/>
    <w:rsid w:val="005341D7"/>
    <w:rsid w:val="0053463A"/>
    <w:rsid w:val="00535079"/>
    <w:rsid w:val="005352B0"/>
    <w:rsid w:val="0053532A"/>
    <w:rsid w:val="00535CC0"/>
    <w:rsid w:val="00535D2A"/>
    <w:rsid w:val="00535DC8"/>
    <w:rsid w:val="00535E9F"/>
    <w:rsid w:val="00535EDB"/>
    <w:rsid w:val="00535F2A"/>
    <w:rsid w:val="00536007"/>
    <w:rsid w:val="00536683"/>
    <w:rsid w:val="005373C2"/>
    <w:rsid w:val="005377A1"/>
    <w:rsid w:val="005377F4"/>
    <w:rsid w:val="00537F1B"/>
    <w:rsid w:val="00537FFC"/>
    <w:rsid w:val="00540011"/>
    <w:rsid w:val="00540096"/>
    <w:rsid w:val="005401A1"/>
    <w:rsid w:val="005404F0"/>
    <w:rsid w:val="0054054A"/>
    <w:rsid w:val="0054069F"/>
    <w:rsid w:val="005408E3"/>
    <w:rsid w:val="00540B96"/>
    <w:rsid w:val="00541690"/>
    <w:rsid w:val="0054182D"/>
    <w:rsid w:val="00541859"/>
    <w:rsid w:val="0054196A"/>
    <w:rsid w:val="00541EBB"/>
    <w:rsid w:val="005421D7"/>
    <w:rsid w:val="005421F5"/>
    <w:rsid w:val="0054295A"/>
    <w:rsid w:val="00542B85"/>
    <w:rsid w:val="00542C5D"/>
    <w:rsid w:val="005433E7"/>
    <w:rsid w:val="00543A59"/>
    <w:rsid w:val="00543A74"/>
    <w:rsid w:val="00543E14"/>
    <w:rsid w:val="00543FCE"/>
    <w:rsid w:val="00543FFE"/>
    <w:rsid w:val="005441E7"/>
    <w:rsid w:val="0054438F"/>
    <w:rsid w:val="005444BB"/>
    <w:rsid w:val="005444C6"/>
    <w:rsid w:val="005444F1"/>
    <w:rsid w:val="0054466A"/>
    <w:rsid w:val="0054496A"/>
    <w:rsid w:val="00544B8F"/>
    <w:rsid w:val="00544D55"/>
    <w:rsid w:val="00544E17"/>
    <w:rsid w:val="00544ECC"/>
    <w:rsid w:val="0054593B"/>
    <w:rsid w:val="00545AB8"/>
    <w:rsid w:val="00545B74"/>
    <w:rsid w:val="00545C33"/>
    <w:rsid w:val="005466B2"/>
    <w:rsid w:val="005468B9"/>
    <w:rsid w:val="00546A70"/>
    <w:rsid w:val="00546F64"/>
    <w:rsid w:val="005470EA"/>
    <w:rsid w:val="00547216"/>
    <w:rsid w:val="005474B0"/>
    <w:rsid w:val="00547E0D"/>
    <w:rsid w:val="00547E13"/>
    <w:rsid w:val="00547E4E"/>
    <w:rsid w:val="00547ED6"/>
    <w:rsid w:val="005500B3"/>
    <w:rsid w:val="005505B5"/>
    <w:rsid w:val="005505E6"/>
    <w:rsid w:val="005506DA"/>
    <w:rsid w:val="00550C66"/>
    <w:rsid w:val="00550DDA"/>
    <w:rsid w:val="00551013"/>
    <w:rsid w:val="00551206"/>
    <w:rsid w:val="0055139A"/>
    <w:rsid w:val="0055157C"/>
    <w:rsid w:val="0055175E"/>
    <w:rsid w:val="005518F4"/>
    <w:rsid w:val="00551A2A"/>
    <w:rsid w:val="00551E09"/>
    <w:rsid w:val="0055234D"/>
    <w:rsid w:val="005523CD"/>
    <w:rsid w:val="005524A9"/>
    <w:rsid w:val="0055275B"/>
    <w:rsid w:val="00552A25"/>
    <w:rsid w:val="00552DC7"/>
    <w:rsid w:val="005530B5"/>
    <w:rsid w:val="005530F4"/>
    <w:rsid w:val="00553462"/>
    <w:rsid w:val="00553A05"/>
    <w:rsid w:val="00553CF6"/>
    <w:rsid w:val="00553E26"/>
    <w:rsid w:val="00554385"/>
    <w:rsid w:val="0055452E"/>
    <w:rsid w:val="0055466E"/>
    <w:rsid w:val="0055482C"/>
    <w:rsid w:val="005549B6"/>
    <w:rsid w:val="00554CC5"/>
    <w:rsid w:val="00555192"/>
    <w:rsid w:val="00555502"/>
    <w:rsid w:val="0055597C"/>
    <w:rsid w:val="00555F97"/>
    <w:rsid w:val="005562DE"/>
    <w:rsid w:val="005563F1"/>
    <w:rsid w:val="0055668F"/>
    <w:rsid w:val="00556744"/>
    <w:rsid w:val="0055684B"/>
    <w:rsid w:val="00556C10"/>
    <w:rsid w:val="005572EF"/>
    <w:rsid w:val="005579B5"/>
    <w:rsid w:val="00557B91"/>
    <w:rsid w:val="00557E4B"/>
    <w:rsid w:val="00557FE4"/>
    <w:rsid w:val="00560029"/>
    <w:rsid w:val="00560274"/>
    <w:rsid w:val="00560911"/>
    <w:rsid w:val="00560BCC"/>
    <w:rsid w:val="00560F3A"/>
    <w:rsid w:val="005612FA"/>
    <w:rsid w:val="00561323"/>
    <w:rsid w:val="005613BF"/>
    <w:rsid w:val="00561623"/>
    <w:rsid w:val="0056162A"/>
    <w:rsid w:val="00561C12"/>
    <w:rsid w:val="00561EE4"/>
    <w:rsid w:val="00562606"/>
    <w:rsid w:val="005627D8"/>
    <w:rsid w:val="00562E81"/>
    <w:rsid w:val="0056374C"/>
    <w:rsid w:val="00563B0D"/>
    <w:rsid w:val="00563B88"/>
    <w:rsid w:val="00563C34"/>
    <w:rsid w:val="00563C9F"/>
    <w:rsid w:val="00563CD2"/>
    <w:rsid w:val="00563F15"/>
    <w:rsid w:val="00564820"/>
    <w:rsid w:val="00564D11"/>
    <w:rsid w:val="00564E2F"/>
    <w:rsid w:val="00565276"/>
    <w:rsid w:val="005652CE"/>
    <w:rsid w:val="0056595B"/>
    <w:rsid w:val="00565A3E"/>
    <w:rsid w:val="00565C65"/>
    <w:rsid w:val="00565D0D"/>
    <w:rsid w:val="00566493"/>
    <w:rsid w:val="005667F4"/>
    <w:rsid w:val="00566A9A"/>
    <w:rsid w:val="00566B08"/>
    <w:rsid w:val="00566D90"/>
    <w:rsid w:val="00566E02"/>
    <w:rsid w:val="005670E9"/>
    <w:rsid w:val="0056726C"/>
    <w:rsid w:val="0056727D"/>
    <w:rsid w:val="0056761C"/>
    <w:rsid w:val="00567740"/>
    <w:rsid w:val="0057033E"/>
    <w:rsid w:val="00570432"/>
    <w:rsid w:val="00570737"/>
    <w:rsid w:val="00570A59"/>
    <w:rsid w:val="00570AC1"/>
    <w:rsid w:val="00570E3E"/>
    <w:rsid w:val="00570E40"/>
    <w:rsid w:val="0057102A"/>
    <w:rsid w:val="005710FA"/>
    <w:rsid w:val="0057122D"/>
    <w:rsid w:val="00571481"/>
    <w:rsid w:val="0057168E"/>
    <w:rsid w:val="0057170A"/>
    <w:rsid w:val="00571753"/>
    <w:rsid w:val="00571B21"/>
    <w:rsid w:val="00571D99"/>
    <w:rsid w:val="00571DF0"/>
    <w:rsid w:val="00572276"/>
    <w:rsid w:val="0057250B"/>
    <w:rsid w:val="005726A5"/>
    <w:rsid w:val="005727DE"/>
    <w:rsid w:val="00572978"/>
    <w:rsid w:val="005731AA"/>
    <w:rsid w:val="00573507"/>
    <w:rsid w:val="0057366A"/>
    <w:rsid w:val="0057372E"/>
    <w:rsid w:val="005739A1"/>
    <w:rsid w:val="00573A33"/>
    <w:rsid w:val="00573C7C"/>
    <w:rsid w:val="00573C9B"/>
    <w:rsid w:val="005743E4"/>
    <w:rsid w:val="005744B6"/>
    <w:rsid w:val="005744D5"/>
    <w:rsid w:val="00574603"/>
    <w:rsid w:val="00574821"/>
    <w:rsid w:val="005748D3"/>
    <w:rsid w:val="00574AC0"/>
    <w:rsid w:val="00574F6D"/>
    <w:rsid w:val="00575691"/>
    <w:rsid w:val="00575744"/>
    <w:rsid w:val="00575FF2"/>
    <w:rsid w:val="00576926"/>
    <w:rsid w:val="00576F58"/>
    <w:rsid w:val="00577246"/>
    <w:rsid w:val="00577490"/>
    <w:rsid w:val="005775E4"/>
    <w:rsid w:val="0057766F"/>
    <w:rsid w:val="005776F7"/>
    <w:rsid w:val="00577B2A"/>
    <w:rsid w:val="00577D22"/>
    <w:rsid w:val="00577DF0"/>
    <w:rsid w:val="00577F26"/>
    <w:rsid w:val="00580224"/>
    <w:rsid w:val="0058049E"/>
    <w:rsid w:val="005806EB"/>
    <w:rsid w:val="00580727"/>
    <w:rsid w:val="005808CC"/>
    <w:rsid w:val="0058092A"/>
    <w:rsid w:val="005809BE"/>
    <w:rsid w:val="00580AAC"/>
    <w:rsid w:val="00580DC9"/>
    <w:rsid w:val="00580E06"/>
    <w:rsid w:val="00581228"/>
    <w:rsid w:val="0058150E"/>
    <w:rsid w:val="005815B9"/>
    <w:rsid w:val="005815CF"/>
    <w:rsid w:val="005817E2"/>
    <w:rsid w:val="00581F19"/>
    <w:rsid w:val="005820E0"/>
    <w:rsid w:val="00582200"/>
    <w:rsid w:val="0058223B"/>
    <w:rsid w:val="00582373"/>
    <w:rsid w:val="00582421"/>
    <w:rsid w:val="005828D1"/>
    <w:rsid w:val="0058303A"/>
    <w:rsid w:val="005836F1"/>
    <w:rsid w:val="0058375F"/>
    <w:rsid w:val="00583944"/>
    <w:rsid w:val="005839EA"/>
    <w:rsid w:val="00584853"/>
    <w:rsid w:val="00585087"/>
    <w:rsid w:val="00585128"/>
    <w:rsid w:val="0058523C"/>
    <w:rsid w:val="00585370"/>
    <w:rsid w:val="00585436"/>
    <w:rsid w:val="0058560C"/>
    <w:rsid w:val="00585630"/>
    <w:rsid w:val="00585772"/>
    <w:rsid w:val="0058581E"/>
    <w:rsid w:val="005859B2"/>
    <w:rsid w:val="00585C44"/>
    <w:rsid w:val="00585C62"/>
    <w:rsid w:val="00586579"/>
    <w:rsid w:val="005865CA"/>
    <w:rsid w:val="00586738"/>
    <w:rsid w:val="00586771"/>
    <w:rsid w:val="005867DA"/>
    <w:rsid w:val="00587202"/>
    <w:rsid w:val="00587631"/>
    <w:rsid w:val="00587781"/>
    <w:rsid w:val="00587A13"/>
    <w:rsid w:val="00587A62"/>
    <w:rsid w:val="00587CEF"/>
    <w:rsid w:val="00587E17"/>
    <w:rsid w:val="0059013E"/>
    <w:rsid w:val="00590463"/>
    <w:rsid w:val="00590AE2"/>
    <w:rsid w:val="00590D3C"/>
    <w:rsid w:val="00590DD6"/>
    <w:rsid w:val="005910EB"/>
    <w:rsid w:val="005912E3"/>
    <w:rsid w:val="0059139D"/>
    <w:rsid w:val="00591441"/>
    <w:rsid w:val="0059144E"/>
    <w:rsid w:val="00591465"/>
    <w:rsid w:val="00591558"/>
    <w:rsid w:val="00591580"/>
    <w:rsid w:val="00591BB5"/>
    <w:rsid w:val="00591C30"/>
    <w:rsid w:val="00591D65"/>
    <w:rsid w:val="00592297"/>
    <w:rsid w:val="00592446"/>
    <w:rsid w:val="00592FC6"/>
    <w:rsid w:val="00593665"/>
    <w:rsid w:val="0059366F"/>
    <w:rsid w:val="00593A5F"/>
    <w:rsid w:val="00593C7D"/>
    <w:rsid w:val="00593F98"/>
    <w:rsid w:val="00594240"/>
    <w:rsid w:val="005942BF"/>
    <w:rsid w:val="00594339"/>
    <w:rsid w:val="005943C8"/>
    <w:rsid w:val="00594C86"/>
    <w:rsid w:val="00594FE8"/>
    <w:rsid w:val="005950F2"/>
    <w:rsid w:val="00595227"/>
    <w:rsid w:val="0059538D"/>
    <w:rsid w:val="00595534"/>
    <w:rsid w:val="005957BC"/>
    <w:rsid w:val="00595CFD"/>
    <w:rsid w:val="0059605B"/>
    <w:rsid w:val="005960D9"/>
    <w:rsid w:val="005961AB"/>
    <w:rsid w:val="005962DE"/>
    <w:rsid w:val="00596A4E"/>
    <w:rsid w:val="00596C3C"/>
    <w:rsid w:val="005971A7"/>
    <w:rsid w:val="0059728C"/>
    <w:rsid w:val="005974DF"/>
    <w:rsid w:val="005975AD"/>
    <w:rsid w:val="0059780E"/>
    <w:rsid w:val="0059786C"/>
    <w:rsid w:val="0059793B"/>
    <w:rsid w:val="00597D37"/>
    <w:rsid w:val="00597E83"/>
    <w:rsid w:val="00597F12"/>
    <w:rsid w:val="005A01BC"/>
    <w:rsid w:val="005A0214"/>
    <w:rsid w:val="005A03BC"/>
    <w:rsid w:val="005A0B12"/>
    <w:rsid w:val="005A0B3B"/>
    <w:rsid w:val="005A0B46"/>
    <w:rsid w:val="005A0C3D"/>
    <w:rsid w:val="005A0D4F"/>
    <w:rsid w:val="005A1334"/>
    <w:rsid w:val="005A14CC"/>
    <w:rsid w:val="005A15D3"/>
    <w:rsid w:val="005A1603"/>
    <w:rsid w:val="005A1912"/>
    <w:rsid w:val="005A19EF"/>
    <w:rsid w:val="005A1B85"/>
    <w:rsid w:val="005A1C9B"/>
    <w:rsid w:val="005A1D4C"/>
    <w:rsid w:val="005A1F56"/>
    <w:rsid w:val="005A1FBC"/>
    <w:rsid w:val="005A2467"/>
    <w:rsid w:val="005A2868"/>
    <w:rsid w:val="005A2C8E"/>
    <w:rsid w:val="005A2D5B"/>
    <w:rsid w:val="005A2E29"/>
    <w:rsid w:val="005A3390"/>
    <w:rsid w:val="005A347B"/>
    <w:rsid w:val="005A34C3"/>
    <w:rsid w:val="005A36C3"/>
    <w:rsid w:val="005A386D"/>
    <w:rsid w:val="005A3A84"/>
    <w:rsid w:val="005A407A"/>
    <w:rsid w:val="005A4250"/>
    <w:rsid w:val="005A4382"/>
    <w:rsid w:val="005A4503"/>
    <w:rsid w:val="005A45F3"/>
    <w:rsid w:val="005A4BA9"/>
    <w:rsid w:val="005A5044"/>
    <w:rsid w:val="005A51C5"/>
    <w:rsid w:val="005A552F"/>
    <w:rsid w:val="005A55AC"/>
    <w:rsid w:val="005A5A13"/>
    <w:rsid w:val="005A5D13"/>
    <w:rsid w:val="005A5E31"/>
    <w:rsid w:val="005A5E55"/>
    <w:rsid w:val="005A5F59"/>
    <w:rsid w:val="005A6133"/>
    <w:rsid w:val="005A6152"/>
    <w:rsid w:val="005A6518"/>
    <w:rsid w:val="005A68DA"/>
    <w:rsid w:val="005A6C5B"/>
    <w:rsid w:val="005A6DCC"/>
    <w:rsid w:val="005A6F2F"/>
    <w:rsid w:val="005A6F5B"/>
    <w:rsid w:val="005A7156"/>
    <w:rsid w:val="005A71F4"/>
    <w:rsid w:val="005A7582"/>
    <w:rsid w:val="005A7762"/>
    <w:rsid w:val="005A7ABF"/>
    <w:rsid w:val="005A7CF3"/>
    <w:rsid w:val="005B00BE"/>
    <w:rsid w:val="005B0156"/>
    <w:rsid w:val="005B02F3"/>
    <w:rsid w:val="005B05B4"/>
    <w:rsid w:val="005B08F3"/>
    <w:rsid w:val="005B09E4"/>
    <w:rsid w:val="005B0C0C"/>
    <w:rsid w:val="005B0DE2"/>
    <w:rsid w:val="005B110F"/>
    <w:rsid w:val="005B1417"/>
    <w:rsid w:val="005B14F2"/>
    <w:rsid w:val="005B1604"/>
    <w:rsid w:val="005B166E"/>
    <w:rsid w:val="005B177A"/>
    <w:rsid w:val="005B2308"/>
    <w:rsid w:val="005B23BE"/>
    <w:rsid w:val="005B2498"/>
    <w:rsid w:val="005B280B"/>
    <w:rsid w:val="005B2D2F"/>
    <w:rsid w:val="005B2FC4"/>
    <w:rsid w:val="005B30D5"/>
    <w:rsid w:val="005B32F7"/>
    <w:rsid w:val="005B34A3"/>
    <w:rsid w:val="005B36E3"/>
    <w:rsid w:val="005B38A1"/>
    <w:rsid w:val="005B39AE"/>
    <w:rsid w:val="005B3A4D"/>
    <w:rsid w:val="005B3A88"/>
    <w:rsid w:val="005B3BDB"/>
    <w:rsid w:val="005B3E73"/>
    <w:rsid w:val="005B4900"/>
    <w:rsid w:val="005B5534"/>
    <w:rsid w:val="005B61DC"/>
    <w:rsid w:val="005B62D7"/>
    <w:rsid w:val="005B6921"/>
    <w:rsid w:val="005B6D62"/>
    <w:rsid w:val="005B6E7B"/>
    <w:rsid w:val="005B6F34"/>
    <w:rsid w:val="005B7104"/>
    <w:rsid w:val="005B713B"/>
    <w:rsid w:val="005B72EE"/>
    <w:rsid w:val="005C01D0"/>
    <w:rsid w:val="005C0300"/>
    <w:rsid w:val="005C0D11"/>
    <w:rsid w:val="005C0F9C"/>
    <w:rsid w:val="005C0FAC"/>
    <w:rsid w:val="005C11A9"/>
    <w:rsid w:val="005C1B77"/>
    <w:rsid w:val="005C1BA6"/>
    <w:rsid w:val="005C1CD5"/>
    <w:rsid w:val="005C1F93"/>
    <w:rsid w:val="005C2032"/>
    <w:rsid w:val="005C20AD"/>
    <w:rsid w:val="005C22CC"/>
    <w:rsid w:val="005C23CF"/>
    <w:rsid w:val="005C2917"/>
    <w:rsid w:val="005C2A91"/>
    <w:rsid w:val="005C2BB4"/>
    <w:rsid w:val="005C2BC6"/>
    <w:rsid w:val="005C3029"/>
    <w:rsid w:val="005C30C2"/>
    <w:rsid w:val="005C3255"/>
    <w:rsid w:val="005C34AB"/>
    <w:rsid w:val="005C3585"/>
    <w:rsid w:val="005C370B"/>
    <w:rsid w:val="005C3E5B"/>
    <w:rsid w:val="005C40D6"/>
    <w:rsid w:val="005C49FC"/>
    <w:rsid w:val="005C4AB0"/>
    <w:rsid w:val="005C4BD2"/>
    <w:rsid w:val="005C5AC4"/>
    <w:rsid w:val="005C5DBB"/>
    <w:rsid w:val="005C5F0B"/>
    <w:rsid w:val="005C5F21"/>
    <w:rsid w:val="005C60E1"/>
    <w:rsid w:val="005C6264"/>
    <w:rsid w:val="005C63A1"/>
    <w:rsid w:val="005C702B"/>
    <w:rsid w:val="005C7238"/>
    <w:rsid w:val="005C7364"/>
    <w:rsid w:val="005C75A6"/>
    <w:rsid w:val="005C767A"/>
    <w:rsid w:val="005C79FD"/>
    <w:rsid w:val="005C7B32"/>
    <w:rsid w:val="005D0268"/>
    <w:rsid w:val="005D0418"/>
    <w:rsid w:val="005D0621"/>
    <w:rsid w:val="005D0B12"/>
    <w:rsid w:val="005D0C84"/>
    <w:rsid w:val="005D0CA9"/>
    <w:rsid w:val="005D14F4"/>
    <w:rsid w:val="005D194D"/>
    <w:rsid w:val="005D1BA8"/>
    <w:rsid w:val="005D1BAE"/>
    <w:rsid w:val="005D1BF8"/>
    <w:rsid w:val="005D2179"/>
    <w:rsid w:val="005D2233"/>
    <w:rsid w:val="005D2363"/>
    <w:rsid w:val="005D289D"/>
    <w:rsid w:val="005D28D6"/>
    <w:rsid w:val="005D2A65"/>
    <w:rsid w:val="005D2BDA"/>
    <w:rsid w:val="005D3A08"/>
    <w:rsid w:val="005D3BE8"/>
    <w:rsid w:val="005D3DF4"/>
    <w:rsid w:val="005D41D4"/>
    <w:rsid w:val="005D44C6"/>
    <w:rsid w:val="005D45A9"/>
    <w:rsid w:val="005D46CB"/>
    <w:rsid w:val="005D4D74"/>
    <w:rsid w:val="005D55C5"/>
    <w:rsid w:val="005D561C"/>
    <w:rsid w:val="005D57D9"/>
    <w:rsid w:val="005D5CBD"/>
    <w:rsid w:val="005D61CE"/>
    <w:rsid w:val="005D63BD"/>
    <w:rsid w:val="005D66E1"/>
    <w:rsid w:val="005D6851"/>
    <w:rsid w:val="005D6881"/>
    <w:rsid w:val="005D6BA3"/>
    <w:rsid w:val="005D6CB0"/>
    <w:rsid w:val="005D7269"/>
    <w:rsid w:val="005D737B"/>
    <w:rsid w:val="005D737E"/>
    <w:rsid w:val="005D7493"/>
    <w:rsid w:val="005D756E"/>
    <w:rsid w:val="005D7804"/>
    <w:rsid w:val="005D7D93"/>
    <w:rsid w:val="005D7FC2"/>
    <w:rsid w:val="005E047C"/>
    <w:rsid w:val="005E0653"/>
    <w:rsid w:val="005E0726"/>
    <w:rsid w:val="005E0AF2"/>
    <w:rsid w:val="005E125C"/>
    <w:rsid w:val="005E167B"/>
    <w:rsid w:val="005E18AC"/>
    <w:rsid w:val="005E1CBD"/>
    <w:rsid w:val="005E1D7E"/>
    <w:rsid w:val="005E2735"/>
    <w:rsid w:val="005E2CFD"/>
    <w:rsid w:val="005E33DC"/>
    <w:rsid w:val="005E36FB"/>
    <w:rsid w:val="005E37B4"/>
    <w:rsid w:val="005E39B8"/>
    <w:rsid w:val="005E39C8"/>
    <w:rsid w:val="005E3C75"/>
    <w:rsid w:val="005E4669"/>
    <w:rsid w:val="005E46EB"/>
    <w:rsid w:val="005E4795"/>
    <w:rsid w:val="005E4AD9"/>
    <w:rsid w:val="005E4BC8"/>
    <w:rsid w:val="005E4CB7"/>
    <w:rsid w:val="005E4FC9"/>
    <w:rsid w:val="005E5684"/>
    <w:rsid w:val="005E593F"/>
    <w:rsid w:val="005E5B43"/>
    <w:rsid w:val="005E5EEC"/>
    <w:rsid w:val="005E60F5"/>
    <w:rsid w:val="005E62DF"/>
    <w:rsid w:val="005E62F2"/>
    <w:rsid w:val="005E64FA"/>
    <w:rsid w:val="005E66B0"/>
    <w:rsid w:val="005E6D61"/>
    <w:rsid w:val="005E6E6C"/>
    <w:rsid w:val="005E72BB"/>
    <w:rsid w:val="005E743B"/>
    <w:rsid w:val="005E77A5"/>
    <w:rsid w:val="005E7D7A"/>
    <w:rsid w:val="005E7E78"/>
    <w:rsid w:val="005E7E88"/>
    <w:rsid w:val="005F01A7"/>
    <w:rsid w:val="005F0B73"/>
    <w:rsid w:val="005F0EF4"/>
    <w:rsid w:val="005F1023"/>
    <w:rsid w:val="005F1781"/>
    <w:rsid w:val="005F19E6"/>
    <w:rsid w:val="005F1C99"/>
    <w:rsid w:val="005F1F49"/>
    <w:rsid w:val="005F1FA1"/>
    <w:rsid w:val="005F216E"/>
    <w:rsid w:val="005F228E"/>
    <w:rsid w:val="005F250C"/>
    <w:rsid w:val="005F2640"/>
    <w:rsid w:val="005F296E"/>
    <w:rsid w:val="005F2ACE"/>
    <w:rsid w:val="005F2ED3"/>
    <w:rsid w:val="005F2F60"/>
    <w:rsid w:val="005F3551"/>
    <w:rsid w:val="005F369E"/>
    <w:rsid w:val="005F3B63"/>
    <w:rsid w:val="005F421E"/>
    <w:rsid w:val="005F4449"/>
    <w:rsid w:val="005F468A"/>
    <w:rsid w:val="005F4751"/>
    <w:rsid w:val="005F47C9"/>
    <w:rsid w:val="005F4893"/>
    <w:rsid w:val="005F4952"/>
    <w:rsid w:val="005F4A5D"/>
    <w:rsid w:val="005F4A62"/>
    <w:rsid w:val="005F525B"/>
    <w:rsid w:val="005F548A"/>
    <w:rsid w:val="005F54F6"/>
    <w:rsid w:val="005F5720"/>
    <w:rsid w:val="005F5D79"/>
    <w:rsid w:val="005F5FA7"/>
    <w:rsid w:val="005F6011"/>
    <w:rsid w:val="005F68E0"/>
    <w:rsid w:val="005F6973"/>
    <w:rsid w:val="005F6985"/>
    <w:rsid w:val="005F6C0C"/>
    <w:rsid w:val="005F6CD4"/>
    <w:rsid w:val="005F6DEF"/>
    <w:rsid w:val="005F6ED3"/>
    <w:rsid w:val="005F737F"/>
    <w:rsid w:val="005F74F5"/>
    <w:rsid w:val="005F753D"/>
    <w:rsid w:val="00600554"/>
    <w:rsid w:val="006008B0"/>
    <w:rsid w:val="006008F6"/>
    <w:rsid w:val="00600966"/>
    <w:rsid w:val="00600995"/>
    <w:rsid w:val="00600A46"/>
    <w:rsid w:val="00601C20"/>
    <w:rsid w:val="00601CD1"/>
    <w:rsid w:val="00601DDF"/>
    <w:rsid w:val="0060228C"/>
    <w:rsid w:val="00602616"/>
    <w:rsid w:val="00602FEC"/>
    <w:rsid w:val="00603109"/>
    <w:rsid w:val="006033AC"/>
    <w:rsid w:val="00603AE6"/>
    <w:rsid w:val="00603DA8"/>
    <w:rsid w:val="00603E46"/>
    <w:rsid w:val="00604A7A"/>
    <w:rsid w:val="00604CB4"/>
    <w:rsid w:val="00604ED9"/>
    <w:rsid w:val="0060566B"/>
    <w:rsid w:val="00605975"/>
    <w:rsid w:val="00605F32"/>
    <w:rsid w:val="00606558"/>
    <w:rsid w:val="006067D3"/>
    <w:rsid w:val="00606FCD"/>
    <w:rsid w:val="00607318"/>
    <w:rsid w:val="006073E3"/>
    <w:rsid w:val="0060798F"/>
    <w:rsid w:val="00607ABE"/>
    <w:rsid w:val="00607B18"/>
    <w:rsid w:val="006103E4"/>
    <w:rsid w:val="006106EB"/>
    <w:rsid w:val="00610C41"/>
    <w:rsid w:val="006112CB"/>
    <w:rsid w:val="0061143D"/>
    <w:rsid w:val="00611ACA"/>
    <w:rsid w:val="00611BD5"/>
    <w:rsid w:val="00611D86"/>
    <w:rsid w:val="00611F27"/>
    <w:rsid w:val="00611FB6"/>
    <w:rsid w:val="0061239F"/>
    <w:rsid w:val="00612879"/>
    <w:rsid w:val="00612B1F"/>
    <w:rsid w:val="006130E7"/>
    <w:rsid w:val="00613B39"/>
    <w:rsid w:val="00613BA7"/>
    <w:rsid w:val="00613C54"/>
    <w:rsid w:val="00613FC7"/>
    <w:rsid w:val="00614061"/>
    <w:rsid w:val="006140BC"/>
    <w:rsid w:val="006143B5"/>
    <w:rsid w:val="00614627"/>
    <w:rsid w:val="00614B82"/>
    <w:rsid w:val="00614D2C"/>
    <w:rsid w:val="00615208"/>
    <w:rsid w:val="006154AD"/>
    <w:rsid w:val="006159DC"/>
    <w:rsid w:val="00615A76"/>
    <w:rsid w:val="00615CF9"/>
    <w:rsid w:val="00616227"/>
    <w:rsid w:val="0061635B"/>
    <w:rsid w:val="0061666B"/>
    <w:rsid w:val="00616720"/>
    <w:rsid w:val="006169DE"/>
    <w:rsid w:val="0061730F"/>
    <w:rsid w:val="0061751A"/>
    <w:rsid w:val="00617552"/>
    <w:rsid w:val="006175B8"/>
    <w:rsid w:val="00617E32"/>
    <w:rsid w:val="00617EB7"/>
    <w:rsid w:val="00620177"/>
    <w:rsid w:val="006204FB"/>
    <w:rsid w:val="00620605"/>
    <w:rsid w:val="00620785"/>
    <w:rsid w:val="006208F6"/>
    <w:rsid w:val="00620AC5"/>
    <w:rsid w:val="0062118E"/>
    <w:rsid w:val="00621636"/>
    <w:rsid w:val="00621736"/>
    <w:rsid w:val="006218D5"/>
    <w:rsid w:val="00621D32"/>
    <w:rsid w:val="00621D50"/>
    <w:rsid w:val="00621DCF"/>
    <w:rsid w:val="00621E92"/>
    <w:rsid w:val="006225F3"/>
    <w:rsid w:val="00622661"/>
    <w:rsid w:val="006228DC"/>
    <w:rsid w:val="006228E2"/>
    <w:rsid w:val="00622D72"/>
    <w:rsid w:val="0062307E"/>
    <w:rsid w:val="00623DC9"/>
    <w:rsid w:val="006240C5"/>
    <w:rsid w:val="0062436A"/>
    <w:rsid w:val="0062479A"/>
    <w:rsid w:val="00624B09"/>
    <w:rsid w:val="00624C7F"/>
    <w:rsid w:val="00624F8E"/>
    <w:rsid w:val="006251B6"/>
    <w:rsid w:val="006253AC"/>
    <w:rsid w:val="006254AB"/>
    <w:rsid w:val="006259CD"/>
    <w:rsid w:val="00625BBB"/>
    <w:rsid w:val="00625C00"/>
    <w:rsid w:val="00625F55"/>
    <w:rsid w:val="0062601D"/>
    <w:rsid w:val="00626553"/>
    <w:rsid w:val="00626737"/>
    <w:rsid w:val="00626C69"/>
    <w:rsid w:val="00627037"/>
    <w:rsid w:val="006271C3"/>
    <w:rsid w:val="00627B68"/>
    <w:rsid w:val="00627D27"/>
    <w:rsid w:val="00627EB3"/>
    <w:rsid w:val="0063015D"/>
    <w:rsid w:val="00630314"/>
    <w:rsid w:val="00630469"/>
    <w:rsid w:val="006304FA"/>
    <w:rsid w:val="00630A5C"/>
    <w:rsid w:val="00630B71"/>
    <w:rsid w:val="00630C75"/>
    <w:rsid w:val="006310AA"/>
    <w:rsid w:val="006311C1"/>
    <w:rsid w:val="0063139C"/>
    <w:rsid w:val="006314B8"/>
    <w:rsid w:val="00631514"/>
    <w:rsid w:val="00631541"/>
    <w:rsid w:val="00631663"/>
    <w:rsid w:val="00631710"/>
    <w:rsid w:val="006319A7"/>
    <w:rsid w:val="00631AD5"/>
    <w:rsid w:val="00631C53"/>
    <w:rsid w:val="00631C64"/>
    <w:rsid w:val="00631F48"/>
    <w:rsid w:val="00632188"/>
    <w:rsid w:val="006324F7"/>
    <w:rsid w:val="006329B5"/>
    <w:rsid w:val="00633188"/>
    <w:rsid w:val="00633222"/>
    <w:rsid w:val="00633290"/>
    <w:rsid w:val="0063349C"/>
    <w:rsid w:val="00633522"/>
    <w:rsid w:val="00633642"/>
    <w:rsid w:val="0063374B"/>
    <w:rsid w:val="00633D17"/>
    <w:rsid w:val="00633E7A"/>
    <w:rsid w:val="00634020"/>
    <w:rsid w:val="006341EC"/>
    <w:rsid w:val="00634817"/>
    <w:rsid w:val="00634D2D"/>
    <w:rsid w:val="00634F66"/>
    <w:rsid w:val="006354D7"/>
    <w:rsid w:val="0063597E"/>
    <w:rsid w:val="00635B9B"/>
    <w:rsid w:val="00635C20"/>
    <w:rsid w:val="006362E9"/>
    <w:rsid w:val="006364C0"/>
    <w:rsid w:val="00636B8A"/>
    <w:rsid w:val="00636D1D"/>
    <w:rsid w:val="006377EC"/>
    <w:rsid w:val="00637810"/>
    <w:rsid w:val="00637C08"/>
    <w:rsid w:val="00637C68"/>
    <w:rsid w:val="006402A8"/>
    <w:rsid w:val="006403F4"/>
    <w:rsid w:val="00640817"/>
    <w:rsid w:val="00641493"/>
    <w:rsid w:val="006416C3"/>
    <w:rsid w:val="006418B6"/>
    <w:rsid w:val="00641922"/>
    <w:rsid w:val="00642AA9"/>
    <w:rsid w:val="00642EC2"/>
    <w:rsid w:val="006438C6"/>
    <w:rsid w:val="00643943"/>
    <w:rsid w:val="006439F5"/>
    <w:rsid w:val="00643A97"/>
    <w:rsid w:val="00643F9D"/>
    <w:rsid w:val="006444DF"/>
    <w:rsid w:val="00644B31"/>
    <w:rsid w:val="00644EF9"/>
    <w:rsid w:val="00644FE2"/>
    <w:rsid w:val="006454B4"/>
    <w:rsid w:val="006456B2"/>
    <w:rsid w:val="0064592A"/>
    <w:rsid w:val="00645AC7"/>
    <w:rsid w:val="00645D68"/>
    <w:rsid w:val="00645DAB"/>
    <w:rsid w:val="00645E6B"/>
    <w:rsid w:val="0064662B"/>
    <w:rsid w:val="0064682B"/>
    <w:rsid w:val="00647090"/>
    <w:rsid w:val="00647CF5"/>
    <w:rsid w:val="00647E4D"/>
    <w:rsid w:val="00647F60"/>
    <w:rsid w:val="00647FCC"/>
    <w:rsid w:val="006500C3"/>
    <w:rsid w:val="00650870"/>
    <w:rsid w:val="00650879"/>
    <w:rsid w:val="00650919"/>
    <w:rsid w:val="00650984"/>
    <w:rsid w:val="00650E2E"/>
    <w:rsid w:val="00650FD5"/>
    <w:rsid w:val="00650FE2"/>
    <w:rsid w:val="0065133A"/>
    <w:rsid w:val="0065182F"/>
    <w:rsid w:val="006519D0"/>
    <w:rsid w:val="006519FE"/>
    <w:rsid w:val="00651C01"/>
    <w:rsid w:val="00651DA9"/>
    <w:rsid w:val="00652150"/>
    <w:rsid w:val="0065227A"/>
    <w:rsid w:val="0065232F"/>
    <w:rsid w:val="006527C9"/>
    <w:rsid w:val="00652D2D"/>
    <w:rsid w:val="00652FB0"/>
    <w:rsid w:val="00653017"/>
    <w:rsid w:val="006532A9"/>
    <w:rsid w:val="006532AF"/>
    <w:rsid w:val="006536F4"/>
    <w:rsid w:val="00653B41"/>
    <w:rsid w:val="00653C9F"/>
    <w:rsid w:val="00654009"/>
    <w:rsid w:val="00654030"/>
    <w:rsid w:val="006541C5"/>
    <w:rsid w:val="006543F4"/>
    <w:rsid w:val="006545A7"/>
    <w:rsid w:val="00654780"/>
    <w:rsid w:val="00654849"/>
    <w:rsid w:val="00654AAC"/>
    <w:rsid w:val="00654BC1"/>
    <w:rsid w:val="00654F09"/>
    <w:rsid w:val="006553BF"/>
    <w:rsid w:val="006554C9"/>
    <w:rsid w:val="0065601B"/>
    <w:rsid w:val="0065620B"/>
    <w:rsid w:val="006562C0"/>
    <w:rsid w:val="0065641A"/>
    <w:rsid w:val="006565CA"/>
    <w:rsid w:val="006569FA"/>
    <w:rsid w:val="00656A5E"/>
    <w:rsid w:val="00656B8A"/>
    <w:rsid w:val="00656CC6"/>
    <w:rsid w:val="00656D8A"/>
    <w:rsid w:val="00657846"/>
    <w:rsid w:val="00657D82"/>
    <w:rsid w:val="006601B6"/>
    <w:rsid w:val="0066033B"/>
    <w:rsid w:val="00660476"/>
    <w:rsid w:val="006607C9"/>
    <w:rsid w:val="00660959"/>
    <w:rsid w:val="00660A28"/>
    <w:rsid w:val="00660C7F"/>
    <w:rsid w:val="00660FB7"/>
    <w:rsid w:val="006612CF"/>
    <w:rsid w:val="00661699"/>
    <w:rsid w:val="006618B4"/>
    <w:rsid w:val="00661B55"/>
    <w:rsid w:val="00662446"/>
    <w:rsid w:val="0066252D"/>
    <w:rsid w:val="0066264F"/>
    <w:rsid w:val="0066286B"/>
    <w:rsid w:val="006628E8"/>
    <w:rsid w:val="00662D8A"/>
    <w:rsid w:val="00662F2C"/>
    <w:rsid w:val="00662F9D"/>
    <w:rsid w:val="006638F9"/>
    <w:rsid w:val="00663D19"/>
    <w:rsid w:val="00664462"/>
    <w:rsid w:val="00664871"/>
    <w:rsid w:val="00664B69"/>
    <w:rsid w:val="00664BCD"/>
    <w:rsid w:val="00664ED2"/>
    <w:rsid w:val="00665351"/>
    <w:rsid w:val="00665472"/>
    <w:rsid w:val="006657CA"/>
    <w:rsid w:val="006658E0"/>
    <w:rsid w:val="00665A2C"/>
    <w:rsid w:val="00665BF0"/>
    <w:rsid w:val="00665BFC"/>
    <w:rsid w:val="00665DA1"/>
    <w:rsid w:val="00665F57"/>
    <w:rsid w:val="0066605E"/>
    <w:rsid w:val="00666307"/>
    <w:rsid w:val="00666B96"/>
    <w:rsid w:val="006670E8"/>
    <w:rsid w:val="00667938"/>
    <w:rsid w:val="00667A76"/>
    <w:rsid w:val="00667ADA"/>
    <w:rsid w:val="00667BFC"/>
    <w:rsid w:val="006700F0"/>
    <w:rsid w:val="006703AD"/>
    <w:rsid w:val="006703D0"/>
    <w:rsid w:val="0067041D"/>
    <w:rsid w:val="00670491"/>
    <w:rsid w:val="00670686"/>
    <w:rsid w:val="00670742"/>
    <w:rsid w:val="006707DF"/>
    <w:rsid w:val="00670E46"/>
    <w:rsid w:val="00670FC3"/>
    <w:rsid w:val="00671A3D"/>
    <w:rsid w:val="00671A7F"/>
    <w:rsid w:val="00671C0B"/>
    <w:rsid w:val="00671DE9"/>
    <w:rsid w:val="00671F88"/>
    <w:rsid w:val="00672193"/>
    <w:rsid w:val="0067219C"/>
    <w:rsid w:val="006722BA"/>
    <w:rsid w:val="006722CC"/>
    <w:rsid w:val="00672595"/>
    <w:rsid w:val="0067279D"/>
    <w:rsid w:val="006727FD"/>
    <w:rsid w:val="00672865"/>
    <w:rsid w:val="00673286"/>
    <w:rsid w:val="00673DFA"/>
    <w:rsid w:val="00674232"/>
    <w:rsid w:val="006744D0"/>
    <w:rsid w:val="0067472C"/>
    <w:rsid w:val="00674C59"/>
    <w:rsid w:val="0067501C"/>
    <w:rsid w:val="00675173"/>
    <w:rsid w:val="0067534F"/>
    <w:rsid w:val="006757B1"/>
    <w:rsid w:val="00675A3E"/>
    <w:rsid w:val="00675B13"/>
    <w:rsid w:val="00675D76"/>
    <w:rsid w:val="00675EC9"/>
    <w:rsid w:val="006774F7"/>
    <w:rsid w:val="00677549"/>
    <w:rsid w:val="006775B6"/>
    <w:rsid w:val="006778BF"/>
    <w:rsid w:val="006778C3"/>
    <w:rsid w:val="00677DDD"/>
    <w:rsid w:val="00680133"/>
    <w:rsid w:val="00680224"/>
    <w:rsid w:val="0068030C"/>
    <w:rsid w:val="00680806"/>
    <w:rsid w:val="00680A59"/>
    <w:rsid w:val="00680BC1"/>
    <w:rsid w:val="00681FCA"/>
    <w:rsid w:val="006825D4"/>
    <w:rsid w:val="00682A4A"/>
    <w:rsid w:val="0068313F"/>
    <w:rsid w:val="00683255"/>
    <w:rsid w:val="006832B2"/>
    <w:rsid w:val="006835DC"/>
    <w:rsid w:val="00684117"/>
    <w:rsid w:val="00684532"/>
    <w:rsid w:val="0068471D"/>
    <w:rsid w:val="00684EF2"/>
    <w:rsid w:val="00684F79"/>
    <w:rsid w:val="006850A9"/>
    <w:rsid w:val="00685213"/>
    <w:rsid w:val="006855E7"/>
    <w:rsid w:val="00685674"/>
    <w:rsid w:val="00685723"/>
    <w:rsid w:val="006858F3"/>
    <w:rsid w:val="00685CD8"/>
    <w:rsid w:val="00685D04"/>
    <w:rsid w:val="0068618D"/>
    <w:rsid w:val="0068628A"/>
    <w:rsid w:val="006863AE"/>
    <w:rsid w:val="006867BE"/>
    <w:rsid w:val="00687AAE"/>
    <w:rsid w:val="00687C17"/>
    <w:rsid w:val="00687C92"/>
    <w:rsid w:val="00687DAE"/>
    <w:rsid w:val="006905F5"/>
    <w:rsid w:val="006908AC"/>
    <w:rsid w:val="00690A20"/>
    <w:rsid w:val="0069114D"/>
    <w:rsid w:val="00691445"/>
    <w:rsid w:val="006917F8"/>
    <w:rsid w:val="0069198C"/>
    <w:rsid w:val="00691B5E"/>
    <w:rsid w:val="00691F49"/>
    <w:rsid w:val="006920AC"/>
    <w:rsid w:val="006925D3"/>
    <w:rsid w:val="00692743"/>
    <w:rsid w:val="006927F1"/>
    <w:rsid w:val="00692929"/>
    <w:rsid w:val="00692A35"/>
    <w:rsid w:val="00692E9D"/>
    <w:rsid w:val="00692FAB"/>
    <w:rsid w:val="00693062"/>
    <w:rsid w:val="006931E9"/>
    <w:rsid w:val="006931FA"/>
    <w:rsid w:val="006932BD"/>
    <w:rsid w:val="0069372B"/>
    <w:rsid w:val="00693AFD"/>
    <w:rsid w:val="00693B80"/>
    <w:rsid w:val="00693EBB"/>
    <w:rsid w:val="00693FBF"/>
    <w:rsid w:val="006940BA"/>
    <w:rsid w:val="006945D0"/>
    <w:rsid w:val="006949BB"/>
    <w:rsid w:val="00694DC2"/>
    <w:rsid w:val="0069505B"/>
    <w:rsid w:val="006953C3"/>
    <w:rsid w:val="006957E4"/>
    <w:rsid w:val="00695C7D"/>
    <w:rsid w:val="00695FCC"/>
    <w:rsid w:val="00695FFE"/>
    <w:rsid w:val="0069613D"/>
    <w:rsid w:val="006962B6"/>
    <w:rsid w:val="0069646F"/>
    <w:rsid w:val="00696DD3"/>
    <w:rsid w:val="006970A5"/>
    <w:rsid w:val="00697304"/>
    <w:rsid w:val="006975FF"/>
    <w:rsid w:val="006977E2"/>
    <w:rsid w:val="00697BAE"/>
    <w:rsid w:val="006A00C9"/>
    <w:rsid w:val="006A05A9"/>
    <w:rsid w:val="006A082B"/>
    <w:rsid w:val="006A087E"/>
    <w:rsid w:val="006A0C84"/>
    <w:rsid w:val="006A0CA6"/>
    <w:rsid w:val="006A0DD7"/>
    <w:rsid w:val="006A1093"/>
    <w:rsid w:val="006A194C"/>
    <w:rsid w:val="006A23CD"/>
    <w:rsid w:val="006A23FE"/>
    <w:rsid w:val="006A24C8"/>
    <w:rsid w:val="006A28F4"/>
    <w:rsid w:val="006A296E"/>
    <w:rsid w:val="006A29F0"/>
    <w:rsid w:val="006A2A71"/>
    <w:rsid w:val="006A2AD5"/>
    <w:rsid w:val="006A2B4A"/>
    <w:rsid w:val="006A2E97"/>
    <w:rsid w:val="006A30A0"/>
    <w:rsid w:val="006A324A"/>
    <w:rsid w:val="006A3672"/>
    <w:rsid w:val="006A39F1"/>
    <w:rsid w:val="006A3E9B"/>
    <w:rsid w:val="006A40F3"/>
    <w:rsid w:val="006A429D"/>
    <w:rsid w:val="006A435C"/>
    <w:rsid w:val="006A4493"/>
    <w:rsid w:val="006A4CE1"/>
    <w:rsid w:val="006A5510"/>
    <w:rsid w:val="006A57DA"/>
    <w:rsid w:val="006A5B45"/>
    <w:rsid w:val="006A5D85"/>
    <w:rsid w:val="006A62CA"/>
    <w:rsid w:val="006A62D4"/>
    <w:rsid w:val="006A6574"/>
    <w:rsid w:val="006A6F57"/>
    <w:rsid w:val="006A7269"/>
    <w:rsid w:val="006A74B7"/>
    <w:rsid w:val="006A74CD"/>
    <w:rsid w:val="006A75FA"/>
    <w:rsid w:val="006A76B3"/>
    <w:rsid w:val="006A77AE"/>
    <w:rsid w:val="006A7BAE"/>
    <w:rsid w:val="006A7C61"/>
    <w:rsid w:val="006B001D"/>
    <w:rsid w:val="006B0356"/>
    <w:rsid w:val="006B03C5"/>
    <w:rsid w:val="006B0556"/>
    <w:rsid w:val="006B057F"/>
    <w:rsid w:val="006B060E"/>
    <w:rsid w:val="006B06C3"/>
    <w:rsid w:val="006B076C"/>
    <w:rsid w:val="006B09E4"/>
    <w:rsid w:val="006B0D78"/>
    <w:rsid w:val="006B0D9B"/>
    <w:rsid w:val="006B0DDC"/>
    <w:rsid w:val="006B0F1B"/>
    <w:rsid w:val="006B0F7B"/>
    <w:rsid w:val="006B1024"/>
    <w:rsid w:val="006B107B"/>
    <w:rsid w:val="006B10DB"/>
    <w:rsid w:val="006B10FB"/>
    <w:rsid w:val="006B1650"/>
    <w:rsid w:val="006B1711"/>
    <w:rsid w:val="006B1818"/>
    <w:rsid w:val="006B2704"/>
    <w:rsid w:val="006B326E"/>
    <w:rsid w:val="006B32D8"/>
    <w:rsid w:val="006B3739"/>
    <w:rsid w:val="006B3765"/>
    <w:rsid w:val="006B377F"/>
    <w:rsid w:val="006B3C76"/>
    <w:rsid w:val="006B3CB8"/>
    <w:rsid w:val="006B418E"/>
    <w:rsid w:val="006B4313"/>
    <w:rsid w:val="006B45E4"/>
    <w:rsid w:val="006B4817"/>
    <w:rsid w:val="006B4954"/>
    <w:rsid w:val="006B4B08"/>
    <w:rsid w:val="006B5043"/>
    <w:rsid w:val="006B5229"/>
    <w:rsid w:val="006B54C4"/>
    <w:rsid w:val="006B57AB"/>
    <w:rsid w:val="006B5905"/>
    <w:rsid w:val="006B5C1E"/>
    <w:rsid w:val="006B602B"/>
    <w:rsid w:val="006B60B0"/>
    <w:rsid w:val="006B655A"/>
    <w:rsid w:val="006B65F1"/>
    <w:rsid w:val="006B68DA"/>
    <w:rsid w:val="006B6B8F"/>
    <w:rsid w:val="006B70C0"/>
    <w:rsid w:val="006B746F"/>
    <w:rsid w:val="006B74CD"/>
    <w:rsid w:val="006B752B"/>
    <w:rsid w:val="006B7656"/>
    <w:rsid w:val="006B7665"/>
    <w:rsid w:val="006B7760"/>
    <w:rsid w:val="006B77B1"/>
    <w:rsid w:val="006B7883"/>
    <w:rsid w:val="006B7BB5"/>
    <w:rsid w:val="006B7DD4"/>
    <w:rsid w:val="006B7F29"/>
    <w:rsid w:val="006C0064"/>
    <w:rsid w:val="006C02A5"/>
    <w:rsid w:val="006C0607"/>
    <w:rsid w:val="006C0654"/>
    <w:rsid w:val="006C09D6"/>
    <w:rsid w:val="006C0A3E"/>
    <w:rsid w:val="006C0BD5"/>
    <w:rsid w:val="006C10F6"/>
    <w:rsid w:val="006C14AB"/>
    <w:rsid w:val="006C15CF"/>
    <w:rsid w:val="006C1692"/>
    <w:rsid w:val="006C1989"/>
    <w:rsid w:val="006C1E36"/>
    <w:rsid w:val="006C1FC8"/>
    <w:rsid w:val="006C225E"/>
    <w:rsid w:val="006C27BA"/>
    <w:rsid w:val="006C29FD"/>
    <w:rsid w:val="006C2B5E"/>
    <w:rsid w:val="006C2CCE"/>
    <w:rsid w:val="006C3122"/>
    <w:rsid w:val="006C36A6"/>
    <w:rsid w:val="006C3AE9"/>
    <w:rsid w:val="006C3B17"/>
    <w:rsid w:val="006C40A9"/>
    <w:rsid w:val="006C4330"/>
    <w:rsid w:val="006C48BA"/>
    <w:rsid w:val="006C4952"/>
    <w:rsid w:val="006C4A93"/>
    <w:rsid w:val="006C4C5B"/>
    <w:rsid w:val="006C4EEB"/>
    <w:rsid w:val="006C5158"/>
    <w:rsid w:val="006C5163"/>
    <w:rsid w:val="006C5356"/>
    <w:rsid w:val="006C5391"/>
    <w:rsid w:val="006C5472"/>
    <w:rsid w:val="006C5941"/>
    <w:rsid w:val="006C5A81"/>
    <w:rsid w:val="006C5D88"/>
    <w:rsid w:val="006C61C2"/>
    <w:rsid w:val="006C637B"/>
    <w:rsid w:val="006C6B6F"/>
    <w:rsid w:val="006C6F1A"/>
    <w:rsid w:val="006C6FD8"/>
    <w:rsid w:val="006C71CB"/>
    <w:rsid w:val="006C7829"/>
    <w:rsid w:val="006C7915"/>
    <w:rsid w:val="006C794A"/>
    <w:rsid w:val="006D021A"/>
    <w:rsid w:val="006D03B6"/>
    <w:rsid w:val="006D0428"/>
    <w:rsid w:val="006D042F"/>
    <w:rsid w:val="006D056B"/>
    <w:rsid w:val="006D0B09"/>
    <w:rsid w:val="006D0F7B"/>
    <w:rsid w:val="006D1254"/>
    <w:rsid w:val="006D1382"/>
    <w:rsid w:val="006D1AB3"/>
    <w:rsid w:val="006D1AD2"/>
    <w:rsid w:val="006D1BC7"/>
    <w:rsid w:val="006D1D2A"/>
    <w:rsid w:val="006D2238"/>
    <w:rsid w:val="006D2296"/>
    <w:rsid w:val="006D253D"/>
    <w:rsid w:val="006D3207"/>
    <w:rsid w:val="006D36DE"/>
    <w:rsid w:val="006D3BCD"/>
    <w:rsid w:val="006D3D90"/>
    <w:rsid w:val="006D3D99"/>
    <w:rsid w:val="006D42C8"/>
    <w:rsid w:val="006D4311"/>
    <w:rsid w:val="006D4666"/>
    <w:rsid w:val="006D4744"/>
    <w:rsid w:val="006D48FA"/>
    <w:rsid w:val="006D4E49"/>
    <w:rsid w:val="006D507E"/>
    <w:rsid w:val="006D50F1"/>
    <w:rsid w:val="006D5134"/>
    <w:rsid w:val="006D5983"/>
    <w:rsid w:val="006D6061"/>
    <w:rsid w:val="006D6135"/>
    <w:rsid w:val="006D6421"/>
    <w:rsid w:val="006D6595"/>
    <w:rsid w:val="006D661A"/>
    <w:rsid w:val="006D6871"/>
    <w:rsid w:val="006D6B0A"/>
    <w:rsid w:val="006D6BE2"/>
    <w:rsid w:val="006D6C73"/>
    <w:rsid w:val="006D6CD9"/>
    <w:rsid w:val="006D6D73"/>
    <w:rsid w:val="006D70D8"/>
    <w:rsid w:val="006D7231"/>
    <w:rsid w:val="006D74AC"/>
    <w:rsid w:val="006D775A"/>
    <w:rsid w:val="006D77EF"/>
    <w:rsid w:val="006D78C4"/>
    <w:rsid w:val="006D7AB5"/>
    <w:rsid w:val="006D7BB5"/>
    <w:rsid w:val="006D7C3A"/>
    <w:rsid w:val="006D7D29"/>
    <w:rsid w:val="006D7D88"/>
    <w:rsid w:val="006D7E61"/>
    <w:rsid w:val="006D7F67"/>
    <w:rsid w:val="006E0322"/>
    <w:rsid w:val="006E0678"/>
    <w:rsid w:val="006E0807"/>
    <w:rsid w:val="006E0827"/>
    <w:rsid w:val="006E0941"/>
    <w:rsid w:val="006E0970"/>
    <w:rsid w:val="006E09D4"/>
    <w:rsid w:val="006E0B0F"/>
    <w:rsid w:val="006E0F66"/>
    <w:rsid w:val="006E178E"/>
    <w:rsid w:val="006E1AEF"/>
    <w:rsid w:val="006E2126"/>
    <w:rsid w:val="006E2207"/>
    <w:rsid w:val="006E2230"/>
    <w:rsid w:val="006E2316"/>
    <w:rsid w:val="006E251F"/>
    <w:rsid w:val="006E279A"/>
    <w:rsid w:val="006E282D"/>
    <w:rsid w:val="006E2C78"/>
    <w:rsid w:val="006E2E9B"/>
    <w:rsid w:val="006E2F14"/>
    <w:rsid w:val="006E3033"/>
    <w:rsid w:val="006E326C"/>
    <w:rsid w:val="006E3313"/>
    <w:rsid w:val="006E3323"/>
    <w:rsid w:val="006E3687"/>
    <w:rsid w:val="006E3E43"/>
    <w:rsid w:val="006E4118"/>
    <w:rsid w:val="006E4132"/>
    <w:rsid w:val="006E4745"/>
    <w:rsid w:val="006E4AF6"/>
    <w:rsid w:val="006E4C96"/>
    <w:rsid w:val="006E4D30"/>
    <w:rsid w:val="006E4F1D"/>
    <w:rsid w:val="006E4FB0"/>
    <w:rsid w:val="006E50C9"/>
    <w:rsid w:val="006E5245"/>
    <w:rsid w:val="006E53CD"/>
    <w:rsid w:val="006E5673"/>
    <w:rsid w:val="006E5894"/>
    <w:rsid w:val="006E599A"/>
    <w:rsid w:val="006E5A69"/>
    <w:rsid w:val="006E5AF1"/>
    <w:rsid w:val="006E5BE9"/>
    <w:rsid w:val="006E5D37"/>
    <w:rsid w:val="006E5EE4"/>
    <w:rsid w:val="006E6191"/>
    <w:rsid w:val="006E6306"/>
    <w:rsid w:val="006E68C3"/>
    <w:rsid w:val="006E6CF1"/>
    <w:rsid w:val="006E706D"/>
    <w:rsid w:val="006E72B1"/>
    <w:rsid w:val="006E76AA"/>
    <w:rsid w:val="006E7721"/>
    <w:rsid w:val="006E7943"/>
    <w:rsid w:val="006F0095"/>
    <w:rsid w:val="006F03C5"/>
    <w:rsid w:val="006F0978"/>
    <w:rsid w:val="006F0AAB"/>
    <w:rsid w:val="006F0C7E"/>
    <w:rsid w:val="006F0E9B"/>
    <w:rsid w:val="006F112E"/>
    <w:rsid w:val="006F1161"/>
    <w:rsid w:val="006F1246"/>
    <w:rsid w:val="006F1883"/>
    <w:rsid w:val="006F1B4F"/>
    <w:rsid w:val="006F265B"/>
    <w:rsid w:val="006F26D9"/>
    <w:rsid w:val="006F2799"/>
    <w:rsid w:val="006F27F3"/>
    <w:rsid w:val="006F2E5F"/>
    <w:rsid w:val="006F331D"/>
    <w:rsid w:val="006F3918"/>
    <w:rsid w:val="006F393A"/>
    <w:rsid w:val="006F3B7C"/>
    <w:rsid w:val="006F3E99"/>
    <w:rsid w:val="006F4347"/>
    <w:rsid w:val="006F475F"/>
    <w:rsid w:val="006F4BDA"/>
    <w:rsid w:val="006F4C5E"/>
    <w:rsid w:val="006F4CF0"/>
    <w:rsid w:val="006F50BF"/>
    <w:rsid w:val="006F5142"/>
    <w:rsid w:val="006F5152"/>
    <w:rsid w:val="006F5292"/>
    <w:rsid w:val="006F54EC"/>
    <w:rsid w:val="006F576A"/>
    <w:rsid w:val="006F5CE3"/>
    <w:rsid w:val="006F6547"/>
    <w:rsid w:val="006F6997"/>
    <w:rsid w:val="006F6A0E"/>
    <w:rsid w:val="006F6E81"/>
    <w:rsid w:val="006F70F3"/>
    <w:rsid w:val="006F7135"/>
    <w:rsid w:val="006F7152"/>
    <w:rsid w:val="006F7A25"/>
    <w:rsid w:val="006F7CE8"/>
    <w:rsid w:val="006F7F9D"/>
    <w:rsid w:val="0070042A"/>
    <w:rsid w:val="007004B1"/>
    <w:rsid w:val="007004EE"/>
    <w:rsid w:val="007005A6"/>
    <w:rsid w:val="00700905"/>
    <w:rsid w:val="007009FD"/>
    <w:rsid w:val="007010B0"/>
    <w:rsid w:val="00701664"/>
    <w:rsid w:val="00701FD7"/>
    <w:rsid w:val="0070200B"/>
    <w:rsid w:val="00702652"/>
    <w:rsid w:val="0070288F"/>
    <w:rsid w:val="00702BEC"/>
    <w:rsid w:val="00702DD1"/>
    <w:rsid w:val="00702F37"/>
    <w:rsid w:val="00703052"/>
    <w:rsid w:val="007030A1"/>
    <w:rsid w:val="0070354D"/>
    <w:rsid w:val="007037F6"/>
    <w:rsid w:val="0070391C"/>
    <w:rsid w:val="0070396F"/>
    <w:rsid w:val="00703A66"/>
    <w:rsid w:val="00703A97"/>
    <w:rsid w:val="00703C92"/>
    <w:rsid w:val="00703DC5"/>
    <w:rsid w:val="00703FFF"/>
    <w:rsid w:val="007041CC"/>
    <w:rsid w:val="0070425E"/>
    <w:rsid w:val="0070440C"/>
    <w:rsid w:val="0070495E"/>
    <w:rsid w:val="00704F20"/>
    <w:rsid w:val="00705146"/>
    <w:rsid w:val="0070520E"/>
    <w:rsid w:val="0070539D"/>
    <w:rsid w:val="0070549F"/>
    <w:rsid w:val="00705562"/>
    <w:rsid w:val="007055B9"/>
    <w:rsid w:val="0070583A"/>
    <w:rsid w:val="00705B27"/>
    <w:rsid w:val="00705B70"/>
    <w:rsid w:val="00706171"/>
    <w:rsid w:val="00706594"/>
    <w:rsid w:val="0070661F"/>
    <w:rsid w:val="007069E0"/>
    <w:rsid w:val="00706E83"/>
    <w:rsid w:val="00706EFE"/>
    <w:rsid w:val="00707024"/>
    <w:rsid w:val="0070759B"/>
    <w:rsid w:val="00707A5B"/>
    <w:rsid w:val="00707BB9"/>
    <w:rsid w:val="00707DEB"/>
    <w:rsid w:val="007100D5"/>
    <w:rsid w:val="0071030C"/>
    <w:rsid w:val="00710310"/>
    <w:rsid w:val="00710586"/>
    <w:rsid w:val="007108BB"/>
    <w:rsid w:val="00710EB4"/>
    <w:rsid w:val="00710F59"/>
    <w:rsid w:val="0071104F"/>
    <w:rsid w:val="00711159"/>
    <w:rsid w:val="00711582"/>
    <w:rsid w:val="007116E5"/>
    <w:rsid w:val="00712274"/>
    <w:rsid w:val="007126E4"/>
    <w:rsid w:val="00712844"/>
    <w:rsid w:val="00712B10"/>
    <w:rsid w:val="00712D48"/>
    <w:rsid w:val="00713444"/>
    <w:rsid w:val="00713570"/>
    <w:rsid w:val="007135A8"/>
    <w:rsid w:val="00713972"/>
    <w:rsid w:val="00713B00"/>
    <w:rsid w:val="00713B31"/>
    <w:rsid w:val="00713BF4"/>
    <w:rsid w:val="00713C49"/>
    <w:rsid w:val="00713C77"/>
    <w:rsid w:val="00713F35"/>
    <w:rsid w:val="0071404B"/>
    <w:rsid w:val="007141E5"/>
    <w:rsid w:val="007146E3"/>
    <w:rsid w:val="007149D7"/>
    <w:rsid w:val="0071507B"/>
    <w:rsid w:val="0071508A"/>
    <w:rsid w:val="007152FA"/>
    <w:rsid w:val="00715366"/>
    <w:rsid w:val="00715424"/>
    <w:rsid w:val="007155F2"/>
    <w:rsid w:val="00715CF7"/>
    <w:rsid w:val="00715D51"/>
    <w:rsid w:val="00715E7B"/>
    <w:rsid w:val="00715FAF"/>
    <w:rsid w:val="00716027"/>
    <w:rsid w:val="007162BE"/>
    <w:rsid w:val="007165C0"/>
    <w:rsid w:val="007165E4"/>
    <w:rsid w:val="00716656"/>
    <w:rsid w:val="007167CF"/>
    <w:rsid w:val="00716885"/>
    <w:rsid w:val="00716FAB"/>
    <w:rsid w:val="0071703D"/>
    <w:rsid w:val="0071726E"/>
    <w:rsid w:val="00717498"/>
    <w:rsid w:val="00717634"/>
    <w:rsid w:val="00717856"/>
    <w:rsid w:val="0072012B"/>
    <w:rsid w:val="007201C1"/>
    <w:rsid w:val="007202B0"/>
    <w:rsid w:val="00720344"/>
    <w:rsid w:val="007204F7"/>
    <w:rsid w:val="007205A9"/>
    <w:rsid w:val="0072079B"/>
    <w:rsid w:val="0072090D"/>
    <w:rsid w:val="00720A17"/>
    <w:rsid w:val="00720B8E"/>
    <w:rsid w:val="00720EDB"/>
    <w:rsid w:val="007221FD"/>
    <w:rsid w:val="007223F1"/>
    <w:rsid w:val="00722853"/>
    <w:rsid w:val="00722AEC"/>
    <w:rsid w:val="00722D75"/>
    <w:rsid w:val="00723A7A"/>
    <w:rsid w:val="00723AD7"/>
    <w:rsid w:val="00723CBA"/>
    <w:rsid w:val="00723F67"/>
    <w:rsid w:val="00723FD8"/>
    <w:rsid w:val="00724081"/>
    <w:rsid w:val="0072493B"/>
    <w:rsid w:val="00724D5D"/>
    <w:rsid w:val="0072549A"/>
    <w:rsid w:val="007256BA"/>
    <w:rsid w:val="007257B5"/>
    <w:rsid w:val="007258D8"/>
    <w:rsid w:val="0072598F"/>
    <w:rsid w:val="00725D0C"/>
    <w:rsid w:val="007265B4"/>
    <w:rsid w:val="007267DF"/>
    <w:rsid w:val="00726977"/>
    <w:rsid w:val="00726F7F"/>
    <w:rsid w:val="007270C9"/>
    <w:rsid w:val="00727791"/>
    <w:rsid w:val="00727964"/>
    <w:rsid w:val="00727AF4"/>
    <w:rsid w:val="00730020"/>
    <w:rsid w:val="00730276"/>
    <w:rsid w:val="00730401"/>
    <w:rsid w:val="00730601"/>
    <w:rsid w:val="00730B70"/>
    <w:rsid w:val="00730F57"/>
    <w:rsid w:val="007310D0"/>
    <w:rsid w:val="007313E2"/>
    <w:rsid w:val="00731409"/>
    <w:rsid w:val="0073142D"/>
    <w:rsid w:val="00731B02"/>
    <w:rsid w:val="00731B36"/>
    <w:rsid w:val="00731CB6"/>
    <w:rsid w:val="00731FDD"/>
    <w:rsid w:val="007320A8"/>
    <w:rsid w:val="00732177"/>
    <w:rsid w:val="0073253C"/>
    <w:rsid w:val="007328D4"/>
    <w:rsid w:val="00732C7F"/>
    <w:rsid w:val="00732D1B"/>
    <w:rsid w:val="00732D5D"/>
    <w:rsid w:val="00732DFB"/>
    <w:rsid w:val="00733248"/>
    <w:rsid w:val="00733320"/>
    <w:rsid w:val="0073334D"/>
    <w:rsid w:val="0073356D"/>
    <w:rsid w:val="0073381E"/>
    <w:rsid w:val="007338BB"/>
    <w:rsid w:val="00733D95"/>
    <w:rsid w:val="00733EED"/>
    <w:rsid w:val="0073457F"/>
    <w:rsid w:val="007345BE"/>
    <w:rsid w:val="00734AEE"/>
    <w:rsid w:val="00735165"/>
    <w:rsid w:val="007351FD"/>
    <w:rsid w:val="007352BE"/>
    <w:rsid w:val="00735778"/>
    <w:rsid w:val="00735A58"/>
    <w:rsid w:val="00735CF1"/>
    <w:rsid w:val="00735E3F"/>
    <w:rsid w:val="00735F03"/>
    <w:rsid w:val="0073644C"/>
    <w:rsid w:val="00736A65"/>
    <w:rsid w:val="00736B02"/>
    <w:rsid w:val="00736C36"/>
    <w:rsid w:val="00737182"/>
    <w:rsid w:val="0073735D"/>
    <w:rsid w:val="00737B01"/>
    <w:rsid w:val="00737BD5"/>
    <w:rsid w:val="0074028E"/>
    <w:rsid w:val="00740396"/>
    <w:rsid w:val="007404E9"/>
    <w:rsid w:val="007406B0"/>
    <w:rsid w:val="007408FD"/>
    <w:rsid w:val="00740C08"/>
    <w:rsid w:val="00740E4B"/>
    <w:rsid w:val="00741304"/>
    <w:rsid w:val="0074145E"/>
    <w:rsid w:val="00741AEA"/>
    <w:rsid w:val="00741B17"/>
    <w:rsid w:val="00741B74"/>
    <w:rsid w:val="00741B8B"/>
    <w:rsid w:val="00741C8C"/>
    <w:rsid w:val="00741F5F"/>
    <w:rsid w:val="007424D4"/>
    <w:rsid w:val="0074261B"/>
    <w:rsid w:val="007427C8"/>
    <w:rsid w:val="00742939"/>
    <w:rsid w:val="00742A18"/>
    <w:rsid w:val="00742B66"/>
    <w:rsid w:val="00742CD2"/>
    <w:rsid w:val="00742E00"/>
    <w:rsid w:val="007430F7"/>
    <w:rsid w:val="00743408"/>
    <w:rsid w:val="007435B5"/>
    <w:rsid w:val="007439F9"/>
    <w:rsid w:val="00743E49"/>
    <w:rsid w:val="00744193"/>
    <w:rsid w:val="007441EC"/>
    <w:rsid w:val="0074420E"/>
    <w:rsid w:val="0074422E"/>
    <w:rsid w:val="0074427D"/>
    <w:rsid w:val="007443E6"/>
    <w:rsid w:val="007445BB"/>
    <w:rsid w:val="007445E9"/>
    <w:rsid w:val="00744836"/>
    <w:rsid w:val="0074491F"/>
    <w:rsid w:val="00745123"/>
    <w:rsid w:val="0074517A"/>
    <w:rsid w:val="007452B7"/>
    <w:rsid w:val="0074562B"/>
    <w:rsid w:val="00745721"/>
    <w:rsid w:val="00745A5C"/>
    <w:rsid w:val="0074631C"/>
    <w:rsid w:val="0074650B"/>
    <w:rsid w:val="00747376"/>
    <w:rsid w:val="007474B0"/>
    <w:rsid w:val="007477E5"/>
    <w:rsid w:val="0074798D"/>
    <w:rsid w:val="007502DB"/>
    <w:rsid w:val="007502FE"/>
    <w:rsid w:val="007503B3"/>
    <w:rsid w:val="007505CE"/>
    <w:rsid w:val="00750830"/>
    <w:rsid w:val="007509C7"/>
    <w:rsid w:val="00750AA8"/>
    <w:rsid w:val="00750D07"/>
    <w:rsid w:val="00750D4A"/>
    <w:rsid w:val="007511C6"/>
    <w:rsid w:val="007516A6"/>
    <w:rsid w:val="00751774"/>
    <w:rsid w:val="007517B3"/>
    <w:rsid w:val="0075180E"/>
    <w:rsid w:val="00751A26"/>
    <w:rsid w:val="00752409"/>
    <w:rsid w:val="0075278F"/>
    <w:rsid w:val="00752C3E"/>
    <w:rsid w:val="00752E69"/>
    <w:rsid w:val="00752F02"/>
    <w:rsid w:val="00753481"/>
    <w:rsid w:val="00753528"/>
    <w:rsid w:val="0075352E"/>
    <w:rsid w:val="00753635"/>
    <w:rsid w:val="007537E9"/>
    <w:rsid w:val="00753B43"/>
    <w:rsid w:val="00753FF6"/>
    <w:rsid w:val="0075406F"/>
    <w:rsid w:val="0075408F"/>
    <w:rsid w:val="0075414A"/>
    <w:rsid w:val="007541F7"/>
    <w:rsid w:val="00754237"/>
    <w:rsid w:val="0075431D"/>
    <w:rsid w:val="00754645"/>
    <w:rsid w:val="007549AA"/>
    <w:rsid w:val="00754CD4"/>
    <w:rsid w:val="00755176"/>
    <w:rsid w:val="007551D0"/>
    <w:rsid w:val="00755BEB"/>
    <w:rsid w:val="00755D84"/>
    <w:rsid w:val="00755E38"/>
    <w:rsid w:val="0075603E"/>
    <w:rsid w:val="00756043"/>
    <w:rsid w:val="007562DB"/>
    <w:rsid w:val="007563E4"/>
    <w:rsid w:val="00756576"/>
    <w:rsid w:val="00756AE3"/>
    <w:rsid w:val="00756CB7"/>
    <w:rsid w:val="00756D5B"/>
    <w:rsid w:val="00756F5D"/>
    <w:rsid w:val="00757B28"/>
    <w:rsid w:val="00757D23"/>
    <w:rsid w:val="00757F8A"/>
    <w:rsid w:val="007609D0"/>
    <w:rsid w:val="007609EA"/>
    <w:rsid w:val="00760DAC"/>
    <w:rsid w:val="0076122C"/>
    <w:rsid w:val="007621AE"/>
    <w:rsid w:val="0076240D"/>
    <w:rsid w:val="00762624"/>
    <w:rsid w:val="00762A1C"/>
    <w:rsid w:val="00762F58"/>
    <w:rsid w:val="007637DB"/>
    <w:rsid w:val="00763B6A"/>
    <w:rsid w:val="00763BDD"/>
    <w:rsid w:val="007645F9"/>
    <w:rsid w:val="00764A8D"/>
    <w:rsid w:val="00764C6B"/>
    <w:rsid w:val="00764DBF"/>
    <w:rsid w:val="007652C2"/>
    <w:rsid w:val="0076566F"/>
    <w:rsid w:val="00766292"/>
    <w:rsid w:val="007662B7"/>
    <w:rsid w:val="00766437"/>
    <w:rsid w:val="00766611"/>
    <w:rsid w:val="0076663A"/>
    <w:rsid w:val="007667A9"/>
    <w:rsid w:val="00766EB0"/>
    <w:rsid w:val="007671F8"/>
    <w:rsid w:val="0076730E"/>
    <w:rsid w:val="007673D1"/>
    <w:rsid w:val="007675EB"/>
    <w:rsid w:val="007678F1"/>
    <w:rsid w:val="00770130"/>
    <w:rsid w:val="00770561"/>
    <w:rsid w:val="0077069E"/>
    <w:rsid w:val="007706A4"/>
    <w:rsid w:val="00770FFD"/>
    <w:rsid w:val="007716A5"/>
    <w:rsid w:val="00771AFE"/>
    <w:rsid w:val="00771BC1"/>
    <w:rsid w:val="00771E0A"/>
    <w:rsid w:val="00771E5C"/>
    <w:rsid w:val="007721F8"/>
    <w:rsid w:val="0077229B"/>
    <w:rsid w:val="0077238E"/>
    <w:rsid w:val="0077270A"/>
    <w:rsid w:val="007729F6"/>
    <w:rsid w:val="00772B85"/>
    <w:rsid w:val="0077303F"/>
    <w:rsid w:val="00773574"/>
    <w:rsid w:val="007739D1"/>
    <w:rsid w:val="00773A6F"/>
    <w:rsid w:val="00773DFD"/>
    <w:rsid w:val="0077440B"/>
    <w:rsid w:val="00774478"/>
    <w:rsid w:val="007747F4"/>
    <w:rsid w:val="0077497A"/>
    <w:rsid w:val="00774D5E"/>
    <w:rsid w:val="0077538D"/>
    <w:rsid w:val="00775A39"/>
    <w:rsid w:val="00775BD5"/>
    <w:rsid w:val="00775C48"/>
    <w:rsid w:val="00776481"/>
    <w:rsid w:val="0077673B"/>
    <w:rsid w:val="007769EF"/>
    <w:rsid w:val="00776DDA"/>
    <w:rsid w:val="00776E79"/>
    <w:rsid w:val="00776E91"/>
    <w:rsid w:val="0077731B"/>
    <w:rsid w:val="007775A4"/>
    <w:rsid w:val="0077775E"/>
    <w:rsid w:val="007800BA"/>
    <w:rsid w:val="007800DB"/>
    <w:rsid w:val="00780379"/>
    <w:rsid w:val="007803C8"/>
    <w:rsid w:val="007804C6"/>
    <w:rsid w:val="00780B4F"/>
    <w:rsid w:val="00780BBC"/>
    <w:rsid w:val="00780D0C"/>
    <w:rsid w:val="00780D35"/>
    <w:rsid w:val="00781499"/>
    <w:rsid w:val="007815BD"/>
    <w:rsid w:val="00781A6C"/>
    <w:rsid w:val="007822D7"/>
    <w:rsid w:val="00782303"/>
    <w:rsid w:val="0078240C"/>
    <w:rsid w:val="007828E4"/>
    <w:rsid w:val="007832AC"/>
    <w:rsid w:val="00783533"/>
    <w:rsid w:val="007836FF"/>
    <w:rsid w:val="00783BBD"/>
    <w:rsid w:val="00783C57"/>
    <w:rsid w:val="00784040"/>
    <w:rsid w:val="0078422A"/>
    <w:rsid w:val="007843F5"/>
    <w:rsid w:val="00784468"/>
    <w:rsid w:val="00784A07"/>
    <w:rsid w:val="007854A1"/>
    <w:rsid w:val="0078587E"/>
    <w:rsid w:val="00785A22"/>
    <w:rsid w:val="00785B51"/>
    <w:rsid w:val="00785B69"/>
    <w:rsid w:val="00785D18"/>
    <w:rsid w:val="00786027"/>
    <w:rsid w:val="007866D9"/>
    <w:rsid w:val="00786743"/>
    <w:rsid w:val="007868B1"/>
    <w:rsid w:val="0078695C"/>
    <w:rsid w:val="00786B38"/>
    <w:rsid w:val="00786C25"/>
    <w:rsid w:val="00786C42"/>
    <w:rsid w:val="00786D60"/>
    <w:rsid w:val="007870D1"/>
    <w:rsid w:val="007871B9"/>
    <w:rsid w:val="007873DB"/>
    <w:rsid w:val="00790669"/>
    <w:rsid w:val="0079068A"/>
    <w:rsid w:val="007906BD"/>
    <w:rsid w:val="00790950"/>
    <w:rsid w:val="00790B16"/>
    <w:rsid w:val="00790CAD"/>
    <w:rsid w:val="00790FA8"/>
    <w:rsid w:val="00791125"/>
    <w:rsid w:val="007911DD"/>
    <w:rsid w:val="007913EC"/>
    <w:rsid w:val="00791635"/>
    <w:rsid w:val="00791756"/>
    <w:rsid w:val="00791D57"/>
    <w:rsid w:val="00791D5B"/>
    <w:rsid w:val="00791F99"/>
    <w:rsid w:val="007920BA"/>
    <w:rsid w:val="00792372"/>
    <w:rsid w:val="007926E5"/>
    <w:rsid w:val="00792872"/>
    <w:rsid w:val="00792AB5"/>
    <w:rsid w:val="00792E27"/>
    <w:rsid w:val="00792FFB"/>
    <w:rsid w:val="00793125"/>
    <w:rsid w:val="0079323C"/>
    <w:rsid w:val="007934AF"/>
    <w:rsid w:val="00793725"/>
    <w:rsid w:val="0079392A"/>
    <w:rsid w:val="00793FAF"/>
    <w:rsid w:val="007943C0"/>
    <w:rsid w:val="00794958"/>
    <w:rsid w:val="00794A81"/>
    <w:rsid w:val="007951A2"/>
    <w:rsid w:val="00795394"/>
    <w:rsid w:val="007956C7"/>
    <w:rsid w:val="00795A53"/>
    <w:rsid w:val="00795E70"/>
    <w:rsid w:val="0079617F"/>
    <w:rsid w:val="00796564"/>
    <w:rsid w:val="00796C9D"/>
    <w:rsid w:val="00796CF5"/>
    <w:rsid w:val="00797037"/>
    <w:rsid w:val="007970B5"/>
    <w:rsid w:val="00797351"/>
    <w:rsid w:val="007974FB"/>
    <w:rsid w:val="007978B6"/>
    <w:rsid w:val="00797E73"/>
    <w:rsid w:val="007A01BB"/>
    <w:rsid w:val="007A01C1"/>
    <w:rsid w:val="007A03D7"/>
    <w:rsid w:val="007A0871"/>
    <w:rsid w:val="007A0CAB"/>
    <w:rsid w:val="007A1175"/>
    <w:rsid w:val="007A12E1"/>
    <w:rsid w:val="007A12ED"/>
    <w:rsid w:val="007A158E"/>
    <w:rsid w:val="007A161E"/>
    <w:rsid w:val="007A188D"/>
    <w:rsid w:val="007A1AEF"/>
    <w:rsid w:val="007A2011"/>
    <w:rsid w:val="007A2058"/>
    <w:rsid w:val="007A21E6"/>
    <w:rsid w:val="007A3012"/>
    <w:rsid w:val="007A31F9"/>
    <w:rsid w:val="007A3312"/>
    <w:rsid w:val="007A3391"/>
    <w:rsid w:val="007A3417"/>
    <w:rsid w:val="007A3A95"/>
    <w:rsid w:val="007A3B95"/>
    <w:rsid w:val="007A3C2D"/>
    <w:rsid w:val="007A3F78"/>
    <w:rsid w:val="007A4053"/>
    <w:rsid w:val="007A44AB"/>
    <w:rsid w:val="007A4B38"/>
    <w:rsid w:val="007A4F3E"/>
    <w:rsid w:val="007A4FE9"/>
    <w:rsid w:val="007A59B4"/>
    <w:rsid w:val="007A5B1E"/>
    <w:rsid w:val="007A5F2B"/>
    <w:rsid w:val="007A6044"/>
    <w:rsid w:val="007A60F2"/>
    <w:rsid w:val="007A63CC"/>
    <w:rsid w:val="007A67E9"/>
    <w:rsid w:val="007A6BBD"/>
    <w:rsid w:val="007A7106"/>
    <w:rsid w:val="007A72B8"/>
    <w:rsid w:val="007A7D8F"/>
    <w:rsid w:val="007A7E4F"/>
    <w:rsid w:val="007B0400"/>
    <w:rsid w:val="007B0606"/>
    <w:rsid w:val="007B08B0"/>
    <w:rsid w:val="007B09EC"/>
    <w:rsid w:val="007B0A37"/>
    <w:rsid w:val="007B0BEB"/>
    <w:rsid w:val="007B0FEF"/>
    <w:rsid w:val="007B117F"/>
    <w:rsid w:val="007B14A7"/>
    <w:rsid w:val="007B14C0"/>
    <w:rsid w:val="007B1857"/>
    <w:rsid w:val="007B187E"/>
    <w:rsid w:val="007B18A1"/>
    <w:rsid w:val="007B1B2D"/>
    <w:rsid w:val="007B235F"/>
    <w:rsid w:val="007B2411"/>
    <w:rsid w:val="007B247D"/>
    <w:rsid w:val="007B26CE"/>
    <w:rsid w:val="007B271A"/>
    <w:rsid w:val="007B2726"/>
    <w:rsid w:val="007B2B08"/>
    <w:rsid w:val="007B2F98"/>
    <w:rsid w:val="007B2FE1"/>
    <w:rsid w:val="007B365F"/>
    <w:rsid w:val="007B38C1"/>
    <w:rsid w:val="007B3D4E"/>
    <w:rsid w:val="007B3EE9"/>
    <w:rsid w:val="007B4679"/>
    <w:rsid w:val="007B46D6"/>
    <w:rsid w:val="007B46EE"/>
    <w:rsid w:val="007B470F"/>
    <w:rsid w:val="007B4F94"/>
    <w:rsid w:val="007B5258"/>
    <w:rsid w:val="007B544F"/>
    <w:rsid w:val="007B547D"/>
    <w:rsid w:val="007B5872"/>
    <w:rsid w:val="007B589D"/>
    <w:rsid w:val="007B59B2"/>
    <w:rsid w:val="007B5B40"/>
    <w:rsid w:val="007B66C9"/>
    <w:rsid w:val="007B67A8"/>
    <w:rsid w:val="007B6F19"/>
    <w:rsid w:val="007B70A7"/>
    <w:rsid w:val="007B7170"/>
    <w:rsid w:val="007B7667"/>
    <w:rsid w:val="007B78F6"/>
    <w:rsid w:val="007B7A6C"/>
    <w:rsid w:val="007B7E09"/>
    <w:rsid w:val="007B7FEC"/>
    <w:rsid w:val="007C0015"/>
    <w:rsid w:val="007C0304"/>
    <w:rsid w:val="007C0CF7"/>
    <w:rsid w:val="007C0E5E"/>
    <w:rsid w:val="007C0ECC"/>
    <w:rsid w:val="007C119E"/>
    <w:rsid w:val="007C139E"/>
    <w:rsid w:val="007C14D3"/>
    <w:rsid w:val="007C15EB"/>
    <w:rsid w:val="007C1C39"/>
    <w:rsid w:val="007C1EEF"/>
    <w:rsid w:val="007C1EFF"/>
    <w:rsid w:val="007C1FB1"/>
    <w:rsid w:val="007C2122"/>
    <w:rsid w:val="007C28FE"/>
    <w:rsid w:val="007C29A4"/>
    <w:rsid w:val="007C2C9B"/>
    <w:rsid w:val="007C2DF9"/>
    <w:rsid w:val="007C2E59"/>
    <w:rsid w:val="007C2F37"/>
    <w:rsid w:val="007C315C"/>
    <w:rsid w:val="007C3316"/>
    <w:rsid w:val="007C344B"/>
    <w:rsid w:val="007C3F18"/>
    <w:rsid w:val="007C42EA"/>
    <w:rsid w:val="007C4537"/>
    <w:rsid w:val="007C47F9"/>
    <w:rsid w:val="007C5435"/>
    <w:rsid w:val="007C55AD"/>
    <w:rsid w:val="007C5673"/>
    <w:rsid w:val="007C5DB6"/>
    <w:rsid w:val="007C633B"/>
    <w:rsid w:val="007C6793"/>
    <w:rsid w:val="007C69C0"/>
    <w:rsid w:val="007C69E5"/>
    <w:rsid w:val="007C70DD"/>
    <w:rsid w:val="007C71C0"/>
    <w:rsid w:val="007C7439"/>
    <w:rsid w:val="007C7573"/>
    <w:rsid w:val="007C75C6"/>
    <w:rsid w:val="007C7753"/>
    <w:rsid w:val="007C7D7A"/>
    <w:rsid w:val="007C7DF5"/>
    <w:rsid w:val="007C7F9B"/>
    <w:rsid w:val="007D0273"/>
    <w:rsid w:val="007D046C"/>
    <w:rsid w:val="007D0546"/>
    <w:rsid w:val="007D07A4"/>
    <w:rsid w:val="007D08D9"/>
    <w:rsid w:val="007D0AFE"/>
    <w:rsid w:val="007D0F2E"/>
    <w:rsid w:val="007D1002"/>
    <w:rsid w:val="007D103F"/>
    <w:rsid w:val="007D17DF"/>
    <w:rsid w:val="007D1914"/>
    <w:rsid w:val="007D19DF"/>
    <w:rsid w:val="007D1A2E"/>
    <w:rsid w:val="007D1B09"/>
    <w:rsid w:val="007D1BBB"/>
    <w:rsid w:val="007D1C84"/>
    <w:rsid w:val="007D1C98"/>
    <w:rsid w:val="007D2015"/>
    <w:rsid w:val="007D2045"/>
    <w:rsid w:val="007D24A0"/>
    <w:rsid w:val="007D26E8"/>
    <w:rsid w:val="007D295B"/>
    <w:rsid w:val="007D2A69"/>
    <w:rsid w:val="007D2D56"/>
    <w:rsid w:val="007D3026"/>
    <w:rsid w:val="007D36F2"/>
    <w:rsid w:val="007D38DD"/>
    <w:rsid w:val="007D3CB1"/>
    <w:rsid w:val="007D4214"/>
    <w:rsid w:val="007D422E"/>
    <w:rsid w:val="007D433A"/>
    <w:rsid w:val="007D487A"/>
    <w:rsid w:val="007D4BDE"/>
    <w:rsid w:val="007D4C7E"/>
    <w:rsid w:val="007D4D46"/>
    <w:rsid w:val="007D510D"/>
    <w:rsid w:val="007D51AE"/>
    <w:rsid w:val="007D5695"/>
    <w:rsid w:val="007D56AD"/>
    <w:rsid w:val="007D5F5F"/>
    <w:rsid w:val="007D6CEC"/>
    <w:rsid w:val="007D6EBB"/>
    <w:rsid w:val="007D71AF"/>
    <w:rsid w:val="007D71CF"/>
    <w:rsid w:val="007D7533"/>
    <w:rsid w:val="007D789C"/>
    <w:rsid w:val="007D7EED"/>
    <w:rsid w:val="007E02D0"/>
    <w:rsid w:val="007E04C6"/>
    <w:rsid w:val="007E07D7"/>
    <w:rsid w:val="007E12E3"/>
    <w:rsid w:val="007E13D6"/>
    <w:rsid w:val="007E15D2"/>
    <w:rsid w:val="007E168D"/>
    <w:rsid w:val="007E1821"/>
    <w:rsid w:val="007E19F4"/>
    <w:rsid w:val="007E1D98"/>
    <w:rsid w:val="007E20AF"/>
    <w:rsid w:val="007E2430"/>
    <w:rsid w:val="007E26EE"/>
    <w:rsid w:val="007E2BDC"/>
    <w:rsid w:val="007E2D77"/>
    <w:rsid w:val="007E3032"/>
    <w:rsid w:val="007E33F6"/>
    <w:rsid w:val="007E381D"/>
    <w:rsid w:val="007E3876"/>
    <w:rsid w:val="007E38DD"/>
    <w:rsid w:val="007E39E8"/>
    <w:rsid w:val="007E3A0B"/>
    <w:rsid w:val="007E3C20"/>
    <w:rsid w:val="007E3DCC"/>
    <w:rsid w:val="007E3FB2"/>
    <w:rsid w:val="007E4054"/>
    <w:rsid w:val="007E4204"/>
    <w:rsid w:val="007E43E3"/>
    <w:rsid w:val="007E4458"/>
    <w:rsid w:val="007E4DE2"/>
    <w:rsid w:val="007E53FE"/>
    <w:rsid w:val="007E54B6"/>
    <w:rsid w:val="007E57C2"/>
    <w:rsid w:val="007E5862"/>
    <w:rsid w:val="007E587A"/>
    <w:rsid w:val="007E5C68"/>
    <w:rsid w:val="007E6037"/>
    <w:rsid w:val="007E63EA"/>
    <w:rsid w:val="007E67B9"/>
    <w:rsid w:val="007E6C69"/>
    <w:rsid w:val="007E6E49"/>
    <w:rsid w:val="007E7377"/>
    <w:rsid w:val="007E74DA"/>
    <w:rsid w:val="007E7863"/>
    <w:rsid w:val="007E7BF2"/>
    <w:rsid w:val="007E7D40"/>
    <w:rsid w:val="007F04D5"/>
    <w:rsid w:val="007F0A06"/>
    <w:rsid w:val="007F0C07"/>
    <w:rsid w:val="007F0E3D"/>
    <w:rsid w:val="007F0F24"/>
    <w:rsid w:val="007F182B"/>
    <w:rsid w:val="007F1833"/>
    <w:rsid w:val="007F1855"/>
    <w:rsid w:val="007F1875"/>
    <w:rsid w:val="007F1937"/>
    <w:rsid w:val="007F1DBB"/>
    <w:rsid w:val="007F23D7"/>
    <w:rsid w:val="007F273D"/>
    <w:rsid w:val="007F2835"/>
    <w:rsid w:val="007F28EE"/>
    <w:rsid w:val="007F2C51"/>
    <w:rsid w:val="007F2EE8"/>
    <w:rsid w:val="007F30BE"/>
    <w:rsid w:val="007F32B8"/>
    <w:rsid w:val="007F3437"/>
    <w:rsid w:val="007F36C9"/>
    <w:rsid w:val="007F3AAC"/>
    <w:rsid w:val="007F3E37"/>
    <w:rsid w:val="007F3EB5"/>
    <w:rsid w:val="007F47E2"/>
    <w:rsid w:val="007F4BBF"/>
    <w:rsid w:val="007F4EA6"/>
    <w:rsid w:val="007F4F61"/>
    <w:rsid w:val="007F52FE"/>
    <w:rsid w:val="007F5725"/>
    <w:rsid w:val="007F57B8"/>
    <w:rsid w:val="007F61F7"/>
    <w:rsid w:val="007F6528"/>
    <w:rsid w:val="007F69DD"/>
    <w:rsid w:val="007F742B"/>
    <w:rsid w:val="007F78D9"/>
    <w:rsid w:val="007F7992"/>
    <w:rsid w:val="007F7B5B"/>
    <w:rsid w:val="00800436"/>
    <w:rsid w:val="008004B1"/>
    <w:rsid w:val="0080090D"/>
    <w:rsid w:val="0080119F"/>
    <w:rsid w:val="0080180C"/>
    <w:rsid w:val="00802104"/>
    <w:rsid w:val="0080223E"/>
    <w:rsid w:val="008023F5"/>
    <w:rsid w:val="00802904"/>
    <w:rsid w:val="00802CB5"/>
    <w:rsid w:val="00802DBF"/>
    <w:rsid w:val="00803123"/>
    <w:rsid w:val="008034BE"/>
    <w:rsid w:val="00803742"/>
    <w:rsid w:val="00803994"/>
    <w:rsid w:val="008040CD"/>
    <w:rsid w:val="0080479F"/>
    <w:rsid w:val="008049FD"/>
    <w:rsid w:val="00804DE5"/>
    <w:rsid w:val="00805573"/>
    <w:rsid w:val="00805A35"/>
    <w:rsid w:val="00805B98"/>
    <w:rsid w:val="00805C50"/>
    <w:rsid w:val="00805EB4"/>
    <w:rsid w:val="0080603C"/>
    <w:rsid w:val="00806458"/>
    <w:rsid w:val="00806932"/>
    <w:rsid w:val="00806B32"/>
    <w:rsid w:val="00806D32"/>
    <w:rsid w:val="00806D68"/>
    <w:rsid w:val="00806D7C"/>
    <w:rsid w:val="00807A30"/>
    <w:rsid w:val="00807A39"/>
    <w:rsid w:val="00807B25"/>
    <w:rsid w:val="00810237"/>
    <w:rsid w:val="00810273"/>
    <w:rsid w:val="008106C0"/>
    <w:rsid w:val="00810728"/>
    <w:rsid w:val="00810739"/>
    <w:rsid w:val="0081084C"/>
    <w:rsid w:val="00810C91"/>
    <w:rsid w:val="00810CE9"/>
    <w:rsid w:val="00810D65"/>
    <w:rsid w:val="008116A1"/>
    <w:rsid w:val="008116CD"/>
    <w:rsid w:val="00811B43"/>
    <w:rsid w:val="00811F97"/>
    <w:rsid w:val="008125AF"/>
    <w:rsid w:val="0081267F"/>
    <w:rsid w:val="00812D6C"/>
    <w:rsid w:val="00812ED8"/>
    <w:rsid w:val="00813027"/>
    <w:rsid w:val="0081392E"/>
    <w:rsid w:val="00813B2E"/>
    <w:rsid w:val="00813B4D"/>
    <w:rsid w:val="008143C0"/>
    <w:rsid w:val="0081468F"/>
    <w:rsid w:val="00814D66"/>
    <w:rsid w:val="00814E7F"/>
    <w:rsid w:val="0081512A"/>
    <w:rsid w:val="00815A9B"/>
    <w:rsid w:val="00815DFA"/>
    <w:rsid w:val="00815F3E"/>
    <w:rsid w:val="00816437"/>
    <w:rsid w:val="008165C7"/>
    <w:rsid w:val="00816970"/>
    <w:rsid w:val="00816D78"/>
    <w:rsid w:val="00816F68"/>
    <w:rsid w:val="00817053"/>
    <w:rsid w:val="008171AF"/>
    <w:rsid w:val="0081799D"/>
    <w:rsid w:val="00820A39"/>
    <w:rsid w:val="00820E0C"/>
    <w:rsid w:val="008213A9"/>
    <w:rsid w:val="008215CB"/>
    <w:rsid w:val="00821758"/>
    <w:rsid w:val="00821881"/>
    <w:rsid w:val="008219BD"/>
    <w:rsid w:val="00821B05"/>
    <w:rsid w:val="00821B73"/>
    <w:rsid w:val="00821CB9"/>
    <w:rsid w:val="008225B0"/>
    <w:rsid w:val="008226AF"/>
    <w:rsid w:val="00822800"/>
    <w:rsid w:val="00822AC7"/>
    <w:rsid w:val="00822AF2"/>
    <w:rsid w:val="00822DC0"/>
    <w:rsid w:val="00822DCB"/>
    <w:rsid w:val="00822E87"/>
    <w:rsid w:val="00822EA1"/>
    <w:rsid w:val="00823177"/>
    <w:rsid w:val="00823544"/>
    <w:rsid w:val="00823ADD"/>
    <w:rsid w:val="00823BF7"/>
    <w:rsid w:val="00823D59"/>
    <w:rsid w:val="00823E34"/>
    <w:rsid w:val="00824092"/>
    <w:rsid w:val="00824116"/>
    <w:rsid w:val="0082425F"/>
    <w:rsid w:val="00824642"/>
    <w:rsid w:val="00824890"/>
    <w:rsid w:val="00824979"/>
    <w:rsid w:val="00824DF8"/>
    <w:rsid w:val="00824E80"/>
    <w:rsid w:val="00824E83"/>
    <w:rsid w:val="00824EA8"/>
    <w:rsid w:val="008254C3"/>
    <w:rsid w:val="00825533"/>
    <w:rsid w:val="0082582A"/>
    <w:rsid w:val="00825A89"/>
    <w:rsid w:val="0082604A"/>
    <w:rsid w:val="00826056"/>
    <w:rsid w:val="0082617E"/>
    <w:rsid w:val="008264BA"/>
    <w:rsid w:val="0082650F"/>
    <w:rsid w:val="00826755"/>
    <w:rsid w:val="00826805"/>
    <w:rsid w:val="00827C1E"/>
    <w:rsid w:val="00827D9D"/>
    <w:rsid w:val="00827DD2"/>
    <w:rsid w:val="00827E8F"/>
    <w:rsid w:val="00830557"/>
    <w:rsid w:val="008306EB"/>
    <w:rsid w:val="00830808"/>
    <w:rsid w:val="00830E20"/>
    <w:rsid w:val="00830FC7"/>
    <w:rsid w:val="00831558"/>
    <w:rsid w:val="0083195A"/>
    <w:rsid w:val="008321B6"/>
    <w:rsid w:val="0083288F"/>
    <w:rsid w:val="0083294C"/>
    <w:rsid w:val="008329BA"/>
    <w:rsid w:val="00832A66"/>
    <w:rsid w:val="00832F06"/>
    <w:rsid w:val="008331D5"/>
    <w:rsid w:val="008337E7"/>
    <w:rsid w:val="00833956"/>
    <w:rsid w:val="00833A0A"/>
    <w:rsid w:val="00833C38"/>
    <w:rsid w:val="00833C8B"/>
    <w:rsid w:val="00833CD0"/>
    <w:rsid w:val="00833EAC"/>
    <w:rsid w:val="00834150"/>
    <w:rsid w:val="00834166"/>
    <w:rsid w:val="00834386"/>
    <w:rsid w:val="0083498D"/>
    <w:rsid w:val="00834B04"/>
    <w:rsid w:val="00834B99"/>
    <w:rsid w:val="008351A1"/>
    <w:rsid w:val="008353DE"/>
    <w:rsid w:val="00835946"/>
    <w:rsid w:val="00835B5E"/>
    <w:rsid w:val="00836000"/>
    <w:rsid w:val="00836029"/>
    <w:rsid w:val="008361CF"/>
    <w:rsid w:val="00836231"/>
    <w:rsid w:val="0083623D"/>
    <w:rsid w:val="0083670E"/>
    <w:rsid w:val="008367CC"/>
    <w:rsid w:val="00836904"/>
    <w:rsid w:val="0083697E"/>
    <w:rsid w:val="00836A39"/>
    <w:rsid w:val="0083725A"/>
    <w:rsid w:val="0083739A"/>
    <w:rsid w:val="00837768"/>
    <w:rsid w:val="00837B97"/>
    <w:rsid w:val="00837CFD"/>
    <w:rsid w:val="00837FD2"/>
    <w:rsid w:val="00840070"/>
    <w:rsid w:val="008401B0"/>
    <w:rsid w:val="00840598"/>
    <w:rsid w:val="00840667"/>
    <w:rsid w:val="00840807"/>
    <w:rsid w:val="008408D3"/>
    <w:rsid w:val="00840BA9"/>
    <w:rsid w:val="00840C9B"/>
    <w:rsid w:val="0084158C"/>
    <w:rsid w:val="008419B4"/>
    <w:rsid w:val="00841B16"/>
    <w:rsid w:val="00841DD6"/>
    <w:rsid w:val="00842B1E"/>
    <w:rsid w:val="00842CFC"/>
    <w:rsid w:val="00842D7D"/>
    <w:rsid w:val="00842E54"/>
    <w:rsid w:val="0084317C"/>
    <w:rsid w:val="0084359C"/>
    <w:rsid w:val="00843A01"/>
    <w:rsid w:val="0084405A"/>
    <w:rsid w:val="00844391"/>
    <w:rsid w:val="008445C6"/>
    <w:rsid w:val="00844AB5"/>
    <w:rsid w:val="00845C02"/>
    <w:rsid w:val="00845DAA"/>
    <w:rsid w:val="00845DB0"/>
    <w:rsid w:val="00845DC2"/>
    <w:rsid w:val="008462E9"/>
    <w:rsid w:val="008464D7"/>
    <w:rsid w:val="00846601"/>
    <w:rsid w:val="0084664B"/>
    <w:rsid w:val="0084671E"/>
    <w:rsid w:val="00846798"/>
    <w:rsid w:val="00846B78"/>
    <w:rsid w:val="00846BFF"/>
    <w:rsid w:val="008471A5"/>
    <w:rsid w:val="0084766B"/>
    <w:rsid w:val="00847672"/>
    <w:rsid w:val="0084782A"/>
    <w:rsid w:val="00847B25"/>
    <w:rsid w:val="00850011"/>
    <w:rsid w:val="0085019B"/>
    <w:rsid w:val="0085029F"/>
    <w:rsid w:val="008502CF"/>
    <w:rsid w:val="0085042F"/>
    <w:rsid w:val="008507C4"/>
    <w:rsid w:val="00850894"/>
    <w:rsid w:val="008508A8"/>
    <w:rsid w:val="00850E7D"/>
    <w:rsid w:val="0085145C"/>
    <w:rsid w:val="0085147F"/>
    <w:rsid w:val="008516BA"/>
    <w:rsid w:val="008517BB"/>
    <w:rsid w:val="00851FDB"/>
    <w:rsid w:val="008524E1"/>
    <w:rsid w:val="008524F8"/>
    <w:rsid w:val="00852D30"/>
    <w:rsid w:val="00853158"/>
    <w:rsid w:val="00853210"/>
    <w:rsid w:val="00853890"/>
    <w:rsid w:val="008539D4"/>
    <w:rsid w:val="00853A22"/>
    <w:rsid w:val="00853B3B"/>
    <w:rsid w:val="00853BD4"/>
    <w:rsid w:val="00853E00"/>
    <w:rsid w:val="008540FA"/>
    <w:rsid w:val="00854317"/>
    <w:rsid w:val="00854319"/>
    <w:rsid w:val="00854AE8"/>
    <w:rsid w:val="0085520D"/>
    <w:rsid w:val="008552CA"/>
    <w:rsid w:val="0085587E"/>
    <w:rsid w:val="00855A99"/>
    <w:rsid w:val="00856035"/>
    <w:rsid w:val="00856140"/>
    <w:rsid w:val="008564A5"/>
    <w:rsid w:val="00856528"/>
    <w:rsid w:val="0085698A"/>
    <w:rsid w:val="00856C39"/>
    <w:rsid w:val="00856F9E"/>
    <w:rsid w:val="008573E5"/>
    <w:rsid w:val="00857B4E"/>
    <w:rsid w:val="00857B68"/>
    <w:rsid w:val="00857D89"/>
    <w:rsid w:val="00857DC7"/>
    <w:rsid w:val="00857E8E"/>
    <w:rsid w:val="00857EAB"/>
    <w:rsid w:val="00857FE0"/>
    <w:rsid w:val="0086023E"/>
    <w:rsid w:val="008602B9"/>
    <w:rsid w:val="0086068E"/>
    <w:rsid w:val="00860A4C"/>
    <w:rsid w:val="00860F91"/>
    <w:rsid w:val="0086161A"/>
    <w:rsid w:val="00861A15"/>
    <w:rsid w:val="00861A87"/>
    <w:rsid w:val="00861BF2"/>
    <w:rsid w:val="00861C0E"/>
    <w:rsid w:val="00861C19"/>
    <w:rsid w:val="00861E3A"/>
    <w:rsid w:val="00862585"/>
    <w:rsid w:val="00862C05"/>
    <w:rsid w:val="00862D16"/>
    <w:rsid w:val="00863095"/>
    <w:rsid w:val="00863170"/>
    <w:rsid w:val="0086335C"/>
    <w:rsid w:val="0086357B"/>
    <w:rsid w:val="008635F7"/>
    <w:rsid w:val="0086376E"/>
    <w:rsid w:val="00863A6D"/>
    <w:rsid w:val="00863F61"/>
    <w:rsid w:val="0086415B"/>
    <w:rsid w:val="00864AA2"/>
    <w:rsid w:val="00864ABC"/>
    <w:rsid w:val="00865434"/>
    <w:rsid w:val="00865446"/>
    <w:rsid w:val="0086550C"/>
    <w:rsid w:val="00865707"/>
    <w:rsid w:val="00865AC1"/>
    <w:rsid w:val="00865B92"/>
    <w:rsid w:val="00865CAD"/>
    <w:rsid w:val="00865EBC"/>
    <w:rsid w:val="00865F50"/>
    <w:rsid w:val="00865F65"/>
    <w:rsid w:val="00865FC2"/>
    <w:rsid w:val="008665ED"/>
    <w:rsid w:val="00866FED"/>
    <w:rsid w:val="00867000"/>
    <w:rsid w:val="008672D2"/>
    <w:rsid w:val="008672DD"/>
    <w:rsid w:val="00867656"/>
    <w:rsid w:val="008676F4"/>
    <w:rsid w:val="0086796E"/>
    <w:rsid w:val="008679BD"/>
    <w:rsid w:val="00867A72"/>
    <w:rsid w:val="00867AF1"/>
    <w:rsid w:val="00867B61"/>
    <w:rsid w:val="00867BBE"/>
    <w:rsid w:val="00867D2C"/>
    <w:rsid w:val="008701A7"/>
    <w:rsid w:val="0087025C"/>
    <w:rsid w:val="00870791"/>
    <w:rsid w:val="00870849"/>
    <w:rsid w:val="00870AF5"/>
    <w:rsid w:val="00870BAC"/>
    <w:rsid w:val="00870BC9"/>
    <w:rsid w:val="00870E15"/>
    <w:rsid w:val="00870F1E"/>
    <w:rsid w:val="00870F21"/>
    <w:rsid w:val="0087138C"/>
    <w:rsid w:val="008714DC"/>
    <w:rsid w:val="00871579"/>
    <w:rsid w:val="0087163C"/>
    <w:rsid w:val="0087175F"/>
    <w:rsid w:val="0087179B"/>
    <w:rsid w:val="00871961"/>
    <w:rsid w:val="00871C36"/>
    <w:rsid w:val="0087220E"/>
    <w:rsid w:val="00872675"/>
    <w:rsid w:val="00872909"/>
    <w:rsid w:val="0087297B"/>
    <w:rsid w:val="00872B4B"/>
    <w:rsid w:val="00872FE1"/>
    <w:rsid w:val="0087371B"/>
    <w:rsid w:val="00873A45"/>
    <w:rsid w:val="00873A5A"/>
    <w:rsid w:val="00873A60"/>
    <w:rsid w:val="00873E72"/>
    <w:rsid w:val="00873FB4"/>
    <w:rsid w:val="00874994"/>
    <w:rsid w:val="00874AD7"/>
    <w:rsid w:val="00874C6C"/>
    <w:rsid w:val="00874D22"/>
    <w:rsid w:val="00874E22"/>
    <w:rsid w:val="00874E6D"/>
    <w:rsid w:val="008752FB"/>
    <w:rsid w:val="0087573E"/>
    <w:rsid w:val="00875AEC"/>
    <w:rsid w:val="00875EE7"/>
    <w:rsid w:val="00875F9D"/>
    <w:rsid w:val="00876356"/>
    <w:rsid w:val="008764CE"/>
    <w:rsid w:val="0087691A"/>
    <w:rsid w:val="00876D75"/>
    <w:rsid w:val="00876EBF"/>
    <w:rsid w:val="00876EC0"/>
    <w:rsid w:val="00876F97"/>
    <w:rsid w:val="008771C9"/>
    <w:rsid w:val="00877414"/>
    <w:rsid w:val="00877442"/>
    <w:rsid w:val="00877463"/>
    <w:rsid w:val="008775AC"/>
    <w:rsid w:val="00877691"/>
    <w:rsid w:val="00877A44"/>
    <w:rsid w:val="00880002"/>
    <w:rsid w:val="0088006F"/>
    <w:rsid w:val="008800D3"/>
    <w:rsid w:val="00880239"/>
    <w:rsid w:val="008806CE"/>
    <w:rsid w:val="008808EF"/>
    <w:rsid w:val="00880AC5"/>
    <w:rsid w:val="00880B31"/>
    <w:rsid w:val="00880B35"/>
    <w:rsid w:val="008811FD"/>
    <w:rsid w:val="00881AA1"/>
    <w:rsid w:val="00881FE3"/>
    <w:rsid w:val="008820E4"/>
    <w:rsid w:val="00882142"/>
    <w:rsid w:val="0088219A"/>
    <w:rsid w:val="0088242D"/>
    <w:rsid w:val="00882527"/>
    <w:rsid w:val="00882C39"/>
    <w:rsid w:val="00882D27"/>
    <w:rsid w:val="00883BAD"/>
    <w:rsid w:val="00883C42"/>
    <w:rsid w:val="00883D56"/>
    <w:rsid w:val="00883DF4"/>
    <w:rsid w:val="00883F5C"/>
    <w:rsid w:val="0088401D"/>
    <w:rsid w:val="0088416A"/>
    <w:rsid w:val="0088423B"/>
    <w:rsid w:val="00884370"/>
    <w:rsid w:val="008845BD"/>
    <w:rsid w:val="00884B0A"/>
    <w:rsid w:val="00884C2D"/>
    <w:rsid w:val="00884DC7"/>
    <w:rsid w:val="0088533B"/>
    <w:rsid w:val="00885342"/>
    <w:rsid w:val="0088558E"/>
    <w:rsid w:val="00885C3A"/>
    <w:rsid w:val="0088605C"/>
    <w:rsid w:val="00886131"/>
    <w:rsid w:val="00886145"/>
    <w:rsid w:val="0088634E"/>
    <w:rsid w:val="00886478"/>
    <w:rsid w:val="008865D1"/>
    <w:rsid w:val="00886605"/>
    <w:rsid w:val="008866C5"/>
    <w:rsid w:val="00886785"/>
    <w:rsid w:val="00886B79"/>
    <w:rsid w:val="00886E01"/>
    <w:rsid w:val="00886E64"/>
    <w:rsid w:val="00886F29"/>
    <w:rsid w:val="008870EF"/>
    <w:rsid w:val="008871E7"/>
    <w:rsid w:val="00887430"/>
    <w:rsid w:val="0088756C"/>
    <w:rsid w:val="008875D8"/>
    <w:rsid w:val="00887660"/>
    <w:rsid w:val="00887C01"/>
    <w:rsid w:val="00887D02"/>
    <w:rsid w:val="00890728"/>
    <w:rsid w:val="00890814"/>
    <w:rsid w:val="00890864"/>
    <w:rsid w:val="00890BD3"/>
    <w:rsid w:val="00890C7D"/>
    <w:rsid w:val="00890E2D"/>
    <w:rsid w:val="008912ED"/>
    <w:rsid w:val="0089148B"/>
    <w:rsid w:val="008915E7"/>
    <w:rsid w:val="008917C3"/>
    <w:rsid w:val="00891ED6"/>
    <w:rsid w:val="00892052"/>
    <w:rsid w:val="008920EB"/>
    <w:rsid w:val="00892873"/>
    <w:rsid w:val="00893C4E"/>
    <w:rsid w:val="00893C5E"/>
    <w:rsid w:val="00893CBE"/>
    <w:rsid w:val="0089482A"/>
    <w:rsid w:val="00894C27"/>
    <w:rsid w:val="00894DE2"/>
    <w:rsid w:val="008955D5"/>
    <w:rsid w:val="00895A00"/>
    <w:rsid w:val="00895CA0"/>
    <w:rsid w:val="00895D9A"/>
    <w:rsid w:val="00895E3C"/>
    <w:rsid w:val="00895EB3"/>
    <w:rsid w:val="00896574"/>
    <w:rsid w:val="0089663F"/>
    <w:rsid w:val="0089665D"/>
    <w:rsid w:val="00896BF6"/>
    <w:rsid w:val="008975FD"/>
    <w:rsid w:val="00897811"/>
    <w:rsid w:val="0089783D"/>
    <w:rsid w:val="00897DC9"/>
    <w:rsid w:val="00897FE0"/>
    <w:rsid w:val="008A04FD"/>
    <w:rsid w:val="008A05B9"/>
    <w:rsid w:val="008A07A6"/>
    <w:rsid w:val="008A0AD4"/>
    <w:rsid w:val="008A0AFE"/>
    <w:rsid w:val="008A0DB8"/>
    <w:rsid w:val="008A1278"/>
    <w:rsid w:val="008A12D4"/>
    <w:rsid w:val="008A1619"/>
    <w:rsid w:val="008A1DE2"/>
    <w:rsid w:val="008A2038"/>
    <w:rsid w:val="008A22D7"/>
    <w:rsid w:val="008A272D"/>
    <w:rsid w:val="008A2790"/>
    <w:rsid w:val="008A27F7"/>
    <w:rsid w:val="008A2AB9"/>
    <w:rsid w:val="008A2C58"/>
    <w:rsid w:val="008A2F09"/>
    <w:rsid w:val="008A332C"/>
    <w:rsid w:val="008A3B15"/>
    <w:rsid w:val="008A3BAC"/>
    <w:rsid w:val="008A43EE"/>
    <w:rsid w:val="008A4814"/>
    <w:rsid w:val="008A4C44"/>
    <w:rsid w:val="008A547C"/>
    <w:rsid w:val="008A5B46"/>
    <w:rsid w:val="008A5D47"/>
    <w:rsid w:val="008A5F35"/>
    <w:rsid w:val="008A6A7B"/>
    <w:rsid w:val="008A7207"/>
    <w:rsid w:val="008B00A6"/>
    <w:rsid w:val="008B0106"/>
    <w:rsid w:val="008B0148"/>
    <w:rsid w:val="008B0293"/>
    <w:rsid w:val="008B037C"/>
    <w:rsid w:val="008B03B1"/>
    <w:rsid w:val="008B073A"/>
    <w:rsid w:val="008B0F9D"/>
    <w:rsid w:val="008B1761"/>
    <w:rsid w:val="008B1D70"/>
    <w:rsid w:val="008B21AD"/>
    <w:rsid w:val="008B26E8"/>
    <w:rsid w:val="008B27CF"/>
    <w:rsid w:val="008B2B2C"/>
    <w:rsid w:val="008B2FCF"/>
    <w:rsid w:val="008B30BA"/>
    <w:rsid w:val="008B3512"/>
    <w:rsid w:val="008B3619"/>
    <w:rsid w:val="008B4018"/>
    <w:rsid w:val="008B437A"/>
    <w:rsid w:val="008B46BD"/>
    <w:rsid w:val="008B4A46"/>
    <w:rsid w:val="008B4AA1"/>
    <w:rsid w:val="008B4B30"/>
    <w:rsid w:val="008B510F"/>
    <w:rsid w:val="008B5357"/>
    <w:rsid w:val="008B5456"/>
    <w:rsid w:val="008B5522"/>
    <w:rsid w:val="008B57B6"/>
    <w:rsid w:val="008B5C01"/>
    <w:rsid w:val="008B6309"/>
    <w:rsid w:val="008B63A9"/>
    <w:rsid w:val="008B6716"/>
    <w:rsid w:val="008B69F4"/>
    <w:rsid w:val="008B6CFE"/>
    <w:rsid w:val="008B6D88"/>
    <w:rsid w:val="008B6F27"/>
    <w:rsid w:val="008B7480"/>
    <w:rsid w:val="008B761C"/>
    <w:rsid w:val="008B7882"/>
    <w:rsid w:val="008C0058"/>
    <w:rsid w:val="008C010D"/>
    <w:rsid w:val="008C0155"/>
    <w:rsid w:val="008C0281"/>
    <w:rsid w:val="008C08E9"/>
    <w:rsid w:val="008C0B98"/>
    <w:rsid w:val="008C0ECA"/>
    <w:rsid w:val="008C10AC"/>
    <w:rsid w:val="008C12D3"/>
    <w:rsid w:val="008C14FA"/>
    <w:rsid w:val="008C1580"/>
    <w:rsid w:val="008C1C35"/>
    <w:rsid w:val="008C1E12"/>
    <w:rsid w:val="008C1EEB"/>
    <w:rsid w:val="008C2012"/>
    <w:rsid w:val="008C2241"/>
    <w:rsid w:val="008C31D9"/>
    <w:rsid w:val="008C354C"/>
    <w:rsid w:val="008C380D"/>
    <w:rsid w:val="008C38C0"/>
    <w:rsid w:val="008C3E20"/>
    <w:rsid w:val="008C45D3"/>
    <w:rsid w:val="008C48A7"/>
    <w:rsid w:val="008C490E"/>
    <w:rsid w:val="008C4ED6"/>
    <w:rsid w:val="008C4FC5"/>
    <w:rsid w:val="008C5DAB"/>
    <w:rsid w:val="008C6BC8"/>
    <w:rsid w:val="008C72BF"/>
    <w:rsid w:val="008C7865"/>
    <w:rsid w:val="008C78D9"/>
    <w:rsid w:val="008C7ACB"/>
    <w:rsid w:val="008C7EA1"/>
    <w:rsid w:val="008C7EA9"/>
    <w:rsid w:val="008D023B"/>
    <w:rsid w:val="008D098D"/>
    <w:rsid w:val="008D0DA4"/>
    <w:rsid w:val="008D0DE1"/>
    <w:rsid w:val="008D0EEA"/>
    <w:rsid w:val="008D0F25"/>
    <w:rsid w:val="008D0FB3"/>
    <w:rsid w:val="008D1072"/>
    <w:rsid w:val="008D1248"/>
    <w:rsid w:val="008D1B6A"/>
    <w:rsid w:val="008D21C5"/>
    <w:rsid w:val="008D226B"/>
    <w:rsid w:val="008D23D1"/>
    <w:rsid w:val="008D23EF"/>
    <w:rsid w:val="008D246E"/>
    <w:rsid w:val="008D2E32"/>
    <w:rsid w:val="008D2E69"/>
    <w:rsid w:val="008D3483"/>
    <w:rsid w:val="008D35B5"/>
    <w:rsid w:val="008D38E8"/>
    <w:rsid w:val="008D4316"/>
    <w:rsid w:val="008D433B"/>
    <w:rsid w:val="008D474E"/>
    <w:rsid w:val="008D49C6"/>
    <w:rsid w:val="008D4F0F"/>
    <w:rsid w:val="008D4F3D"/>
    <w:rsid w:val="008D5110"/>
    <w:rsid w:val="008D5365"/>
    <w:rsid w:val="008D54A6"/>
    <w:rsid w:val="008D559E"/>
    <w:rsid w:val="008D5794"/>
    <w:rsid w:val="008D5A8A"/>
    <w:rsid w:val="008D5B35"/>
    <w:rsid w:val="008D5C49"/>
    <w:rsid w:val="008D63E0"/>
    <w:rsid w:val="008D6441"/>
    <w:rsid w:val="008D6777"/>
    <w:rsid w:val="008D67C4"/>
    <w:rsid w:val="008D7071"/>
    <w:rsid w:val="008D794A"/>
    <w:rsid w:val="008D7C4C"/>
    <w:rsid w:val="008D7E22"/>
    <w:rsid w:val="008E08C3"/>
    <w:rsid w:val="008E0A3E"/>
    <w:rsid w:val="008E0A41"/>
    <w:rsid w:val="008E0E46"/>
    <w:rsid w:val="008E1669"/>
    <w:rsid w:val="008E199F"/>
    <w:rsid w:val="008E19B9"/>
    <w:rsid w:val="008E1AD8"/>
    <w:rsid w:val="008E1CFE"/>
    <w:rsid w:val="008E1E01"/>
    <w:rsid w:val="008E1F83"/>
    <w:rsid w:val="008E2169"/>
    <w:rsid w:val="008E23C9"/>
    <w:rsid w:val="008E3DF3"/>
    <w:rsid w:val="008E451E"/>
    <w:rsid w:val="008E455E"/>
    <w:rsid w:val="008E46B2"/>
    <w:rsid w:val="008E49DD"/>
    <w:rsid w:val="008E4D2D"/>
    <w:rsid w:val="008E4ED4"/>
    <w:rsid w:val="008E4F0F"/>
    <w:rsid w:val="008E4F68"/>
    <w:rsid w:val="008E502B"/>
    <w:rsid w:val="008E50D3"/>
    <w:rsid w:val="008E5103"/>
    <w:rsid w:val="008E51DB"/>
    <w:rsid w:val="008E5929"/>
    <w:rsid w:val="008E5975"/>
    <w:rsid w:val="008E5EDD"/>
    <w:rsid w:val="008E681B"/>
    <w:rsid w:val="008E68CC"/>
    <w:rsid w:val="008E6A06"/>
    <w:rsid w:val="008E6D5F"/>
    <w:rsid w:val="008E72EB"/>
    <w:rsid w:val="008E73E7"/>
    <w:rsid w:val="008E75C3"/>
    <w:rsid w:val="008E75CE"/>
    <w:rsid w:val="008E77E9"/>
    <w:rsid w:val="008E79DB"/>
    <w:rsid w:val="008E7D13"/>
    <w:rsid w:val="008F0009"/>
    <w:rsid w:val="008F0309"/>
    <w:rsid w:val="008F08D7"/>
    <w:rsid w:val="008F0AE4"/>
    <w:rsid w:val="008F0BBF"/>
    <w:rsid w:val="008F0F76"/>
    <w:rsid w:val="008F0F99"/>
    <w:rsid w:val="008F15F3"/>
    <w:rsid w:val="008F1C3F"/>
    <w:rsid w:val="008F24B1"/>
    <w:rsid w:val="008F25ED"/>
    <w:rsid w:val="008F26D1"/>
    <w:rsid w:val="008F2775"/>
    <w:rsid w:val="008F2BC4"/>
    <w:rsid w:val="008F2EBD"/>
    <w:rsid w:val="008F315E"/>
    <w:rsid w:val="008F392E"/>
    <w:rsid w:val="008F40C1"/>
    <w:rsid w:val="008F4149"/>
    <w:rsid w:val="008F4379"/>
    <w:rsid w:val="008F45FA"/>
    <w:rsid w:val="008F4C01"/>
    <w:rsid w:val="008F52ED"/>
    <w:rsid w:val="008F5680"/>
    <w:rsid w:val="008F5889"/>
    <w:rsid w:val="008F58CE"/>
    <w:rsid w:val="008F59C0"/>
    <w:rsid w:val="008F5A85"/>
    <w:rsid w:val="008F5CDB"/>
    <w:rsid w:val="008F5F22"/>
    <w:rsid w:val="008F6050"/>
    <w:rsid w:val="008F632A"/>
    <w:rsid w:val="008F679B"/>
    <w:rsid w:val="008F68C7"/>
    <w:rsid w:val="008F6C78"/>
    <w:rsid w:val="008F7026"/>
    <w:rsid w:val="008F723B"/>
    <w:rsid w:val="008F72F6"/>
    <w:rsid w:val="008F7523"/>
    <w:rsid w:val="008F7881"/>
    <w:rsid w:val="008F79B2"/>
    <w:rsid w:val="008F7A28"/>
    <w:rsid w:val="008F7AEC"/>
    <w:rsid w:val="008F7E01"/>
    <w:rsid w:val="008F7E1D"/>
    <w:rsid w:val="008F7EB8"/>
    <w:rsid w:val="008F7F90"/>
    <w:rsid w:val="009000DF"/>
    <w:rsid w:val="00900207"/>
    <w:rsid w:val="00900408"/>
    <w:rsid w:val="009006D4"/>
    <w:rsid w:val="00900C77"/>
    <w:rsid w:val="00901360"/>
    <w:rsid w:val="0090199A"/>
    <w:rsid w:val="00901DB5"/>
    <w:rsid w:val="0090242B"/>
    <w:rsid w:val="009026A3"/>
    <w:rsid w:val="0090327D"/>
    <w:rsid w:val="009032BD"/>
    <w:rsid w:val="0090338F"/>
    <w:rsid w:val="0090400D"/>
    <w:rsid w:val="0090458B"/>
    <w:rsid w:val="009046A0"/>
    <w:rsid w:val="00904C33"/>
    <w:rsid w:val="00904CE5"/>
    <w:rsid w:val="00904E41"/>
    <w:rsid w:val="0090588F"/>
    <w:rsid w:val="00905E5E"/>
    <w:rsid w:val="00906349"/>
    <w:rsid w:val="0090635B"/>
    <w:rsid w:val="0090680B"/>
    <w:rsid w:val="00906AA5"/>
    <w:rsid w:val="00906CF0"/>
    <w:rsid w:val="009072B9"/>
    <w:rsid w:val="00907879"/>
    <w:rsid w:val="00907CF5"/>
    <w:rsid w:val="00907F07"/>
    <w:rsid w:val="0091004D"/>
    <w:rsid w:val="00910238"/>
    <w:rsid w:val="00910B51"/>
    <w:rsid w:val="00910C7A"/>
    <w:rsid w:val="009118F5"/>
    <w:rsid w:val="00911988"/>
    <w:rsid w:val="00911C18"/>
    <w:rsid w:val="00912574"/>
    <w:rsid w:val="0091295C"/>
    <w:rsid w:val="00912964"/>
    <w:rsid w:val="00912B87"/>
    <w:rsid w:val="00912C31"/>
    <w:rsid w:val="00913006"/>
    <w:rsid w:val="0091342F"/>
    <w:rsid w:val="00913463"/>
    <w:rsid w:val="00913535"/>
    <w:rsid w:val="00913B0F"/>
    <w:rsid w:val="00913EDE"/>
    <w:rsid w:val="00914BC3"/>
    <w:rsid w:val="00914D25"/>
    <w:rsid w:val="009156E5"/>
    <w:rsid w:val="00915A2E"/>
    <w:rsid w:val="00916054"/>
    <w:rsid w:val="00916301"/>
    <w:rsid w:val="009164A4"/>
    <w:rsid w:val="00916676"/>
    <w:rsid w:val="009166C5"/>
    <w:rsid w:val="00916C93"/>
    <w:rsid w:val="00916D9D"/>
    <w:rsid w:val="00916E52"/>
    <w:rsid w:val="00916F8A"/>
    <w:rsid w:val="00917867"/>
    <w:rsid w:val="00917E91"/>
    <w:rsid w:val="009207FD"/>
    <w:rsid w:val="009209C9"/>
    <w:rsid w:val="00920AF4"/>
    <w:rsid w:val="00920F71"/>
    <w:rsid w:val="009213CA"/>
    <w:rsid w:val="00921442"/>
    <w:rsid w:val="00921623"/>
    <w:rsid w:val="0092180A"/>
    <w:rsid w:val="009218AD"/>
    <w:rsid w:val="009219BC"/>
    <w:rsid w:val="00921E1A"/>
    <w:rsid w:val="00921FB1"/>
    <w:rsid w:val="00922236"/>
    <w:rsid w:val="0092232D"/>
    <w:rsid w:val="0092236A"/>
    <w:rsid w:val="0092248E"/>
    <w:rsid w:val="009224AE"/>
    <w:rsid w:val="00922687"/>
    <w:rsid w:val="0092268C"/>
    <w:rsid w:val="0092298E"/>
    <w:rsid w:val="00922B47"/>
    <w:rsid w:val="00922EF5"/>
    <w:rsid w:val="009235B7"/>
    <w:rsid w:val="00923667"/>
    <w:rsid w:val="009239B8"/>
    <w:rsid w:val="009239C9"/>
    <w:rsid w:val="009239D3"/>
    <w:rsid w:val="00923A00"/>
    <w:rsid w:val="00923B80"/>
    <w:rsid w:val="00923C0A"/>
    <w:rsid w:val="00923F2B"/>
    <w:rsid w:val="00923F34"/>
    <w:rsid w:val="00923F9C"/>
    <w:rsid w:val="00923FB4"/>
    <w:rsid w:val="009245A7"/>
    <w:rsid w:val="00924623"/>
    <w:rsid w:val="00924B5C"/>
    <w:rsid w:val="00924BE7"/>
    <w:rsid w:val="0092516F"/>
    <w:rsid w:val="00925318"/>
    <w:rsid w:val="0092569B"/>
    <w:rsid w:val="009268E8"/>
    <w:rsid w:val="00926A1E"/>
    <w:rsid w:val="00926BE8"/>
    <w:rsid w:val="00926C13"/>
    <w:rsid w:val="00926EB2"/>
    <w:rsid w:val="0092766C"/>
    <w:rsid w:val="00930860"/>
    <w:rsid w:val="00930C80"/>
    <w:rsid w:val="00930EA4"/>
    <w:rsid w:val="0093130C"/>
    <w:rsid w:val="0093149A"/>
    <w:rsid w:val="009314D0"/>
    <w:rsid w:val="0093153C"/>
    <w:rsid w:val="009318EC"/>
    <w:rsid w:val="00931DD9"/>
    <w:rsid w:val="00931E9A"/>
    <w:rsid w:val="00932376"/>
    <w:rsid w:val="00932878"/>
    <w:rsid w:val="009328B0"/>
    <w:rsid w:val="009328F4"/>
    <w:rsid w:val="00932ED6"/>
    <w:rsid w:val="00932F5F"/>
    <w:rsid w:val="00932F91"/>
    <w:rsid w:val="00932F92"/>
    <w:rsid w:val="009333DD"/>
    <w:rsid w:val="009333F3"/>
    <w:rsid w:val="009336C3"/>
    <w:rsid w:val="00933DC3"/>
    <w:rsid w:val="00934B30"/>
    <w:rsid w:val="00934D9E"/>
    <w:rsid w:val="00934ED0"/>
    <w:rsid w:val="00935238"/>
    <w:rsid w:val="009353D7"/>
    <w:rsid w:val="00935749"/>
    <w:rsid w:val="009359C5"/>
    <w:rsid w:val="00935B29"/>
    <w:rsid w:val="00935B48"/>
    <w:rsid w:val="00935D7F"/>
    <w:rsid w:val="00935E80"/>
    <w:rsid w:val="00936299"/>
    <w:rsid w:val="009368DC"/>
    <w:rsid w:val="009369C2"/>
    <w:rsid w:val="00936CE1"/>
    <w:rsid w:val="00936FAF"/>
    <w:rsid w:val="00937190"/>
    <w:rsid w:val="009374A2"/>
    <w:rsid w:val="00937803"/>
    <w:rsid w:val="00937D4B"/>
    <w:rsid w:val="00937F13"/>
    <w:rsid w:val="009402A5"/>
    <w:rsid w:val="009409FF"/>
    <w:rsid w:val="00940A2A"/>
    <w:rsid w:val="00940B72"/>
    <w:rsid w:val="00940F3E"/>
    <w:rsid w:val="0094101E"/>
    <w:rsid w:val="00941061"/>
    <w:rsid w:val="009410A8"/>
    <w:rsid w:val="00941182"/>
    <w:rsid w:val="009417B5"/>
    <w:rsid w:val="00941AAA"/>
    <w:rsid w:val="00941AF0"/>
    <w:rsid w:val="00941CF2"/>
    <w:rsid w:val="00941FB9"/>
    <w:rsid w:val="00942B26"/>
    <w:rsid w:val="009431DD"/>
    <w:rsid w:val="00943E5C"/>
    <w:rsid w:val="0094446D"/>
    <w:rsid w:val="009445E4"/>
    <w:rsid w:val="0094470D"/>
    <w:rsid w:val="00944847"/>
    <w:rsid w:val="009450E2"/>
    <w:rsid w:val="00945169"/>
    <w:rsid w:val="00945378"/>
    <w:rsid w:val="00945623"/>
    <w:rsid w:val="00945917"/>
    <w:rsid w:val="00945A0F"/>
    <w:rsid w:val="009460E4"/>
    <w:rsid w:val="00946753"/>
    <w:rsid w:val="009472F2"/>
    <w:rsid w:val="0094743D"/>
    <w:rsid w:val="00947539"/>
    <w:rsid w:val="00947AE6"/>
    <w:rsid w:val="00947B4F"/>
    <w:rsid w:val="00947DC7"/>
    <w:rsid w:val="00947EFC"/>
    <w:rsid w:val="00950077"/>
    <w:rsid w:val="00950102"/>
    <w:rsid w:val="0095043D"/>
    <w:rsid w:val="00950587"/>
    <w:rsid w:val="009509B2"/>
    <w:rsid w:val="00950A10"/>
    <w:rsid w:val="00950A20"/>
    <w:rsid w:val="00951290"/>
    <w:rsid w:val="0095197A"/>
    <w:rsid w:val="00952069"/>
    <w:rsid w:val="009520B3"/>
    <w:rsid w:val="00952519"/>
    <w:rsid w:val="00952559"/>
    <w:rsid w:val="00952935"/>
    <w:rsid w:val="00952962"/>
    <w:rsid w:val="009534DE"/>
    <w:rsid w:val="009538A9"/>
    <w:rsid w:val="00953E01"/>
    <w:rsid w:val="00953FAA"/>
    <w:rsid w:val="00953FB9"/>
    <w:rsid w:val="0095405B"/>
    <w:rsid w:val="0095490B"/>
    <w:rsid w:val="00954A66"/>
    <w:rsid w:val="00954C34"/>
    <w:rsid w:val="00954FDD"/>
    <w:rsid w:val="0095526E"/>
    <w:rsid w:val="009553FE"/>
    <w:rsid w:val="009556DC"/>
    <w:rsid w:val="009558EB"/>
    <w:rsid w:val="00955A5A"/>
    <w:rsid w:val="00955AA9"/>
    <w:rsid w:val="00955AE4"/>
    <w:rsid w:val="00955FE2"/>
    <w:rsid w:val="00956310"/>
    <w:rsid w:val="00956415"/>
    <w:rsid w:val="009564F0"/>
    <w:rsid w:val="009566CE"/>
    <w:rsid w:val="00956714"/>
    <w:rsid w:val="00956D0C"/>
    <w:rsid w:val="00956EE3"/>
    <w:rsid w:val="009573E7"/>
    <w:rsid w:val="009576C8"/>
    <w:rsid w:val="00957702"/>
    <w:rsid w:val="0095786A"/>
    <w:rsid w:val="0095796E"/>
    <w:rsid w:val="00957BE6"/>
    <w:rsid w:val="00957E20"/>
    <w:rsid w:val="00957EF8"/>
    <w:rsid w:val="0096008D"/>
    <w:rsid w:val="009600FD"/>
    <w:rsid w:val="009601D3"/>
    <w:rsid w:val="00960214"/>
    <w:rsid w:val="009605BA"/>
    <w:rsid w:val="0096066C"/>
    <w:rsid w:val="00960D4F"/>
    <w:rsid w:val="009617A1"/>
    <w:rsid w:val="00961AA5"/>
    <w:rsid w:val="00961CDC"/>
    <w:rsid w:val="009627C1"/>
    <w:rsid w:val="009629D5"/>
    <w:rsid w:val="00962BD6"/>
    <w:rsid w:val="00962DA3"/>
    <w:rsid w:val="00962E07"/>
    <w:rsid w:val="00962F72"/>
    <w:rsid w:val="00962F9A"/>
    <w:rsid w:val="00963167"/>
    <w:rsid w:val="00963244"/>
    <w:rsid w:val="009632CD"/>
    <w:rsid w:val="009634E6"/>
    <w:rsid w:val="00963860"/>
    <w:rsid w:val="00963BB5"/>
    <w:rsid w:val="00963BDB"/>
    <w:rsid w:val="0096464B"/>
    <w:rsid w:val="00964768"/>
    <w:rsid w:val="00964777"/>
    <w:rsid w:val="00964BC1"/>
    <w:rsid w:val="00964CA9"/>
    <w:rsid w:val="00964D00"/>
    <w:rsid w:val="00964F18"/>
    <w:rsid w:val="0096505A"/>
    <w:rsid w:val="009653DA"/>
    <w:rsid w:val="009656A9"/>
    <w:rsid w:val="00965B07"/>
    <w:rsid w:val="00965E17"/>
    <w:rsid w:val="00966039"/>
    <w:rsid w:val="009661AA"/>
    <w:rsid w:val="009661DC"/>
    <w:rsid w:val="009662CE"/>
    <w:rsid w:val="009664C5"/>
    <w:rsid w:val="00966571"/>
    <w:rsid w:val="009669D0"/>
    <w:rsid w:val="00966B09"/>
    <w:rsid w:val="00966DE9"/>
    <w:rsid w:val="009670E3"/>
    <w:rsid w:val="009673AD"/>
    <w:rsid w:val="009676D1"/>
    <w:rsid w:val="00967943"/>
    <w:rsid w:val="00970723"/>
    <w:rsid w:val="00970779"/>
    <w:rsid w:val="00970BD1"/>
    <w:rsid w:val="00970CB9"/>
    <w:rsid w:val="00971013"/>
    <w:rsid w:val="00971083"/>
    <w:rsid w:val="009710D5"/>
    <w:rsid w:val="00971155"/>
    <w:rsid w:val="00971372"/>
    <w:rsid w:val="009719CC"/>
    <w:rsid w:val="009719F6"/>
    <w:rsid w:val="00971A2E"/>
    <w:rsid w:val="00971D70"/>
    <w:rsid w:val="00971F18"/>
    <w:rsid w:val="009727C3"/>
    <w:rsid w:val="00972986"/>
    <w:rsid w:val="00972B54"/>
    <w:rsid w:val="00972BD5"/>
    <w:rsid w:val="00972DAB"/>
    <w:rsid w:val="009734F2"/>
    <w:rsid w:val="00973706"/>
    <w:rsid w:val="00973A06"/>
    <w:rsid w:val="00973C95"/>
    <w:rsid w:val="00974010"/>
    <w:rsid w:val="009741D7"/>
    <w:rsid w:val="00974806"/>
    <w:rsid w:val="00974943"/>
    <w:rsid w:val="0097498F"/>
    <w:rsid w:val="00974A5A"/>
    <w:rsid w:val="00974ED4"/>
    <w:rsid w:val="0097520A"/>
    <w:rsid w:val="0097536D"/>
    <w:rsid w:val="00975459"/>
    <w:rsid w:val="009754C1"/>
    <w:rsid w:val="00975669"/>
    <w:rsid w:val="009758C3"/>
    <w:rsid w:val="00975A9C"/>
    <w:rsid w:val="00975BE6"/>
    <w:rsid w:val="00975CA0"/>
    <w:rsid w:val="00975D94"/>
    <w:rsid w:val="0097628E"/>
    <w:rsid w:val="009763E0"/>
    <w:rsid w:val="00976851"/>
    <w:rsid w:val="00976AAC"/>
    <w:rsid w:val="00976DCE"/>
    <w:rsid w:val="00976EDB"/>
    <w:rsid w:val="0097703D"/>
    <w:rsid w:val="00977305"/>
    <w:rsid w:val="0097798C"/>
    <w:rsid w:val="00977A2E"/>
    <w:rsid w:val="00977A5E"/>
    <w:rsid w:val="00977D44"/>
    <w:rsid w:val="00977DD7"/>
    <w:rsid w:val="00977EC9"/>
    <w:rsid w:val="0098019C"/>
    <w:rsid w:val="00980657"/>
    <w:rsid w:val="00980A01"/>
    <w:rsid w:val="0098110B"/>
    <w:rsid w:val="009813D0"/>
    <w:rsid w:val="009814CE"/>
    <w:rsid w:val="00981610"/>
    <w:rsid w:val="009816A1"/>
    <w:rsid w:val="00981741"/>
    <w:rsid w:val="009819BB"/>
    <w:rsid w:val="00981A47"/>
    <w:rsid w:val="009825C9"/>
    <w:rsid w:val="0098260E"/>
    <w:rsid w:val="00982610"/>
    <w:rsid w:val="0098274A"/>
    <w:rsid w:val="00982CC6"/>
    <w:rsid w:val="00982E83"/>
    <w:rsid w:val="009832EA"/>
    <w:rsid w:val="0098334E"/>
    <w:rsid w:val="009835C2"/>
    <w:rsid w:val="009837E7"/>
    <w:rsid w:val="0098383F"/>
    <w:rsid w:val="00983B11"/>
    <w:rsid w:val="00983ED1"/>
    <w:rsid w:val="0098436C"/>
    <w:rsid w:val="009846DE"/>
    <w:rsid w:val="0098498D"/>
    <w:rsid w:val="00985058"/>
    <w:rsid w:val="0098576C"/>
    <w:rsid w:val="00985989"/>
    <w:rsid w:val="00986675"/>
    <w:rsid w:val="009868C5"/>
    <w:rsid w:val="0098691C"/>
    <w:rsid w:val="00986B93"/>
    <w:rsid w:val="00987074"/>
    <w:rsid w:val="009871AF"/>
    <w:rsid w:val="00987507"/>
    <w:rsid w:val="009876FE"/>
    <w:rsid w:val="0098785C"/>
    <w:rsid w:val="009878B5"/>
    <w:rsid w:val="00987BF4"/>
    <w:rsid w:val="00987C92"/>
    <w:rsid w:val="00987D08"/>
    <w:rsid w:val="009902AB"/>
    <w:rsid w:val="00990698"/>
    <w:rsid w:val="009907D7"/>
    <w:rsid w:val="00990AA1"/>
    <w:rsid w:val="00990B76"/>
    <w:rsid w:val="00990DA2"/>
    <w:rsid w:val="00991012"/>
    <w:rsid w:val="00991068"/>
    <w:rsid w:val="009915B6"/>
    <w:rsid w:val="009915C2"/>
    <w:rsid w:val="009917E9"/>
    <w:rsid w:val="009918E8"/>
    <w:rsid w:val="009921E5"/>
    <w:rsid w:val="009921F7"/>
    <w:rsid w:val="00992241"/>
    <w:rsid w:val="009923A0"/>
    <w:rsid w:val="0099250F"/>
    <w:rsid w:val="00992625"/>
    <w:rsid w:val="00992F45"/>
    <w:rsid w:val="009936F4"/>
    <w:rsid w:val="00993806"/>
    <w:rsid w:val="009938C9"/>
    <w:rsid w:val="009938DA"/>
    <w:rsid w:val="00993A45"/>
    <w:rsid w:val="00993AA6"/>
    <w:rsid w:val="009942B6"/>
    <w:rsid w:val="00994839"/>
    <w:rsid w:val="00994D72"/>
    <w:rsid w:val="00994DBC"/>
    <w:rsid w:val="009955CA"/>
    <w:rsid w:val="009956B2"/>
    <w:rsid w:val="009957EC"/>
    <w:rsid w:val="00995BAF"/>
    <w:rsid w:val="00995F7D"/>
    <w:rsid w:val="0099613A"/>
    <w:rsid w:val="009961A4"/>
    <w:rsid w:val="009962C0"/>
    <w:rsid w:val="0099648A"/>
    <w:rsid w:val="009964CD"/>
    <w:rsid w:val="00996A96"/>
    <w:rsid w:val="00996B43"/>
    <w:rsid w:val="00996F08"/>
    <w:rsid w:val="0099739C"/>
    <w:rsid w:val="009974A0"/>
    <w:rsid w:val="009974CC"/>
    <w:rsid w:val="00997571"/>
    <w:rsid w:val="0099761B"/>
    <w:rsid w:val="00997A4A"/>
    <w:rsid w:val="00997B57"/>
    <w:rsid w:val="00997B80"/>
    <w:rsid w:val="009A001B"/>
    <w:rsid w:val="009A00D6"/>
    <w:rsid w:val="009A014B"/>
    <w:rsid w:val="009A08E8"/>
    <w:rsid w:val="009A14EF"/>
    <w:rsid w:val="009A1AD8"/>
    <w:rsid w:val="009A1AEE"/>
    <w:rsid w:val="009A2016"/>
    <w:rsid w:val="009A201F"/>
    <w:rsid w:val="009A215F"/>
    <w:rsid w:val="009A21A9"/>
    <w:rsid w:val="009A2658"/>
    <w:rsid w:val="009A299D"/>
    <w:rsid w:val="009A2A4F"/>
    <w:rsid w:val="009A2DC8"/>
    <w:rsid w:val="009A31A2"/>
    <w:rsid w:val="009A32B4"/>
    <w:rsid w:val="009A3642"/>
    <w:rsid w:val="009A3FB4"/>
    <w:rsid w:val="009A4348"/>
    <w:rsid w:val="009A44DB"/>
    <w:rsid w:val="009A4B07"/>
    <w:rsid w:val="009A4BF1"/>
    <w:rsid w:val="009A4C56"/>
    <w:rsid w:val="009A4D4C"/>
    <w:rsid w:val="009A4F4A"/>
    <w:rsid w:val="009A5023"/>
    <w:rsid w:val="009A5433"/>
    <w:rsid w:val="009A5489"/>
    <w:rsid w:val="009A54F9"/>
    <w:rsid w:val="009A5A87"/>
    <w:rsid w:val="009A5AA6"/>
    <w:rsid w:val="009A5C23"/>
    <w:rsid w:val="009A5C73"/>
    <w:rsid w:val="009A6091"/>
    <w:rsid w:val="009A657B"/>
    <w:rsid w:val="009A6ABC"/>
    <w:rsid w:val="009A6BA3"/>
    <w:rsid w:val="009A707A"/>
    <w:rsid w:val="009A7898"/>
    <w:rsid w:val="009A789F"/>
    <w:rsid w:val="009A7A9C"/>
    <w:rsid w:val="009A7E27"/>
    <w:rsid w:val="009B0B98"/>
    <w:rsid w:val="009B0C97"/>
    <w:rsid w:val="009B10A2"/>
    <w:rsid w:val="009B1514"/>
    <w:rsid w:val="009B1919"/>
    <w:rsid w:val="009B1994"/>
    <w:rsid w:val="009B1A89"/>
    <w:rsid w:val="009B1B6E"/>
    <w:rsid w:val="009B1C5C"/>
    <w:rsid w:val="009B1D26"/>
    <w:rsid w:val="009B1DB8"/>
    <w:rsid w:val="009B204B"/>
    <w:rsid w:val="009B2B80"/>
    <w:rsid w:val="009B2BFB"/>
    <w:rsid w:val="009B349B"/>
    <w:rsid w:val="009B34B3"/>
    <w:rsid w:val="009B34B4"/>
    <w:rsid w:val="009B38CD"/>
    <w:rsid w:val="009B3ABC"/>
    <w:rsid w:val="009B3E0E"/>
    <w:rsid w:val="009B3E19"/>
    <w:rsid w:val="009B415D"/>
    <w:rsid w:val="009B450A"/>
    <w:rsid w:val="009B4648"/>
    <w:rsid w:val="009B46D2"/>
    <w:rsid w:val="009B4924"/>
    <w:rsid w:val="009B498C"/>
    <w:rsid w:val="009B4CA5"/>
    <w:rsid w:val="009B53D6"/>
    <w:rsid w:val="009B55A7"/>
    <w:rsid w:val="009B5AAD"/>
    <w:rsid w:val="009B5D17"/>
    <w:rsid w:val="009B6302"/>
    <w:rsid w:val="009B633D"/>
    <w:rsid w:val="009B6469"/>
    <w:rsid w:val="009B6D0C"/>
    <w:rsid w:val="009B6EE9"/>
    <w:rsid w:val="009B70A7"/>
    <w:rsid w:val="009B71F7"/>
    <w:rsid w:val="009B735E"/>
    <w:rsid w:val="009B7389"/>
    <w:rsid w:val="009B73A4"/>
    <w:rsid w:val="009B784E"/>
    <w:rsid w:val="009B7AE1"/>
    <w:rsid w:val="009B7E1F"/>
    <w:rsid w:val="009C05E9"/>
    <w:rsid w:val="009C0675"/>
    <w:rsid w:val="009C0B42"/>
    <w:rsid w:val="009C0E7D"/>
    <w:rsid w:val="009C10BE"/>
    <w:rsid w:val="009C12AD"/>
    <w:rsid w:val="009C142A"/>
    <w:rsid w:val="009C1579"/>
    <w:rsid w:val="009C1B1F"/>
    <w:rsid w:val="009C1B79"/>
    <w:rsid w:val="009C1D99"/>
    <w:rsid w:val="009C1DC1"/>
    <w:rsid w:val="009C2A69"/>
    <w:rsid w:val="009C2BE9"/>
    <w:rsid w:val="009C2CED"/>
    <w:rsid w:val="009C3107"/>
    <w:rsid w:val="009C347B"/>
    <w:rsid w:val="009C358E"/>
    <w:rsid w:val="009C371D"/>
    <w:rsid w:val="009C3B5F"/>
    <w:rsid w:val="009C3CD3"/>
    <w:rsid w:val="009C3DB6"/>
    <w:rsid w:val="009C3DDB"/>
    <w:rsid w:val="009C3F3E"/>
    <w:rsid w:val="009C4565"/>
    <w:rsid w:val="009C489D"/>
    <w:rsid w:val="009C4BB5"/>
    <w:rsid w:val="009C4E22"/>
    <w:rsid w:val="009C50BE"/>
    <w:rsid w:val="009C5372"/>
    <w:rsid w:val="009C537E"/>
    <w:rsid w:val="009C62CC"/>
    <w:rsid w:val="009C636C"/>
    <w:rsid w:val="009C6440"/>
    <w:rsid w:val="009C6568"/>
    <w:rsid w:val="009C66F2"/>
    <w:rsid w:val="009C67DE"/>
    <w:rsid w:val="009C725E"/>
    <w:rsid w:val="009C72CE"/>
    <w:rsid w:val="009C7374"/>
    <w:rsid w:val="009C78EC"/>
    <w:rsid w:val="009C792B"/>
    <w:rsid w:val="009C7DD2"/>
    <w:rsid w:val="009C7E5E"/>
    <w:rsid w:val="009C7F50"/>
    <w:rsid w:val="009D05F8"/>
    <w:rsid w:val="009D0919"/>
    <w:rsid w:val="009D0CB6"/>
    <w:rsid w:val="009D0CC7"/>
    <w:rsid w:val="009D0CD6"/>
    <w:rsid w:val="009D0DE0"/>
    <w:rsid w:val="009D0E19"/>
    <w:rsid w:val="009D104B"/>
    <w:rsid w:val="009D10D5"/>
    <w:rsid w:val="009D10EE"/>
    <w:rsid w:val="009D1392"/>
    <w:rsid w:val="009D1427"/>
    <w:rsid w:val="009D149D"/>
    <w:rsid w:val="009D1BC1"/>
    <w:rsid w:val="009D1D16"/>
    <w:rsid w:val="009D2197"/>
    <w:rsid w:val="009D23C4"/>
    <w:rsid w:val="009D259B"/>
    <w:rsid w:val="009D2943"/>
    <w:rsid w:val="009D2BCE"/>
    <w:rsid w:val="009D2CD4"/>
    <w:rsid w:val="009D2D28"/>
    <w:rsid w:val="009D3034"/>
    <w:rsid w:val="009D30F6"/>
    <w:rsid w:val="009D32B3"/>
    <w:rsid w:val="009D363D"/>
    <w:rsid w:val="009D3992"/>
    <w:rsid w:val="009D3C0B"/>
    <w:rsid w:val="009D3D8E"/>
    <w:rsid w:val="009D4083"/>
    <w:rsid w:val="009D437D"/>
    <w:rsid w:val="009D44D4"/>
    <w:rsid w:val="009D44DB"/>
    <w:rsid w:val="009D45CD"/>
    <w:rsid w:val="009D4D82"/>
    <w:rsid w:val="009D4FBD"/>
    <w:rsid w:val="009D4FE7"/>
    <w:rsid w:val="009D54C2"/>
    <w:rsid w:val="009D54FE"/>
    <w:rsid w:val="009D5C5C"/>
    <w:rsid w:val="009D5C9A"/>
    <w:rsid w:val="009D69CA"/>
    <w:rsid w:val="009D6DB3"/>
    <w:rsid w:val="009D6EF9"/>
    <w:rsid w:val="009D7102"/>
    <w:rsid w:val="009D75A0"/>
    <w:rsid w:val="009D76D8"/>
    <w:rsid w:val="009D787B"/>
    <w:rsid w:val="009D79AD"/>
    <w:rsid w:val="009D7D9C"/>
    <w:rsid w:val="009D7F21"/>
    <w:rsid w:val="009E0494"/>
    <w:rsid w:val="009E081C"/>
    <w:rsid w:val="009E0898"/>
    <w:rsid w:val="009E0DEE"/>
    <w:rsid w:val="009E1216"/>
    <w:rsid w:val="009E1707"/>
    <w:rsid w:val="009E1849"/>
    <w:rsid w:val="009E18E0"/>
    <w:rsid w:val="009E1EF1"/>
    <w:rsid w:val="009E2473"/>
    <w:rsid w:val="009E260C"/>
    <w:rsid w:val="009E2BF3"/>
    <w:rsid w:val="009E2CFB"/>
    <w:rsid w:val="009E31DD"/>
    <w:rsid w:val="009E340B"/>
    <w:rsid w:val="009E3874"/>
    <w:rsid w:val="009E3879"/>
    <w:rsid w:val="009E3C00"/>
    <w:rsid w:val="009E4597"/>
    <w:rsid w:val="009E49AC"/>
    <w:rsid w:val="009E4C35"/>
    <w:rsid w:val="009E53EA"/>
    <w:rsid w:val="009E542D"/>
    <w:rsid w:val="009E5A06"/>
    <w:rsid w:val="009E62E2"/>
    <w:rsid w:val="009E62EA"/>
    <w:rsid w:val="009E6858"/>
    <w:rsid w:val="009E7580"/>
    <w:rsid w:val="009E7714"/>
    <w:rsid w:val="009E7C59"/>
    <w:rsid w:val="009E7DB5"/>
    <w:rsid w:val="009F0194"/>
    <w:rsid w:val="009F0459"/>
    <w:rsid w:val="009F053F"/>
    <w:rsid w:val="009F096A"/>
    <w:rsid w:val="009F0A37"/>
    <w:rsid w:val="009F0CEE"/>
    <w:rsid w:val="009F0CF9"/>
    <w:rsid w:val="009F0E97"/>
    <w:rsid w:val="009F10AB"/>
    <w:rsid w:val="009F1A7C"/>
    <w:rsid w:val="009F1C9A"/>
    <w:rsid w:val="009F1F3A"/>
    <w:rsid w:val="009F1F79"/>
    <w:rsid w:val="009F20A6"/>
    <w:rsid w:val="009F22EE"/>
    <w:rsid w:val="009F24CD"/>
    <w:rsid w:val="009F2500"/>
    <w:rsid w:val="009F25FA"/>
    <w:rsid w:val="009F26C9"/>
    <w:rsid w:val="009F27DE"/>
    <w:rsid w:val="009F2E57"/>
    <w:rsid w:val="009F38A9"/>
    <w:rsid w:val="009F38F6"/>
    <w:rsid w:val="009F3E53"/>
    <w:rsid w:val="009F44DF"/>
    <w:rsid w:val="009F46B2"/>
    <w:rsid w:val="009F4954"/>
    <w:rsid w:val="009F4B87"/>
    <w:rsid w:val="009F4C5D"/>
    <w:rsid w:val="009F4C74"/>
    <w:rsid w:val="009F515C"/>
    <w:rsid w:val="009F55F7"/>
    <w:rsid w:val="009F5CA5"/>
    <w:rsid w:val="009F625D"/>
    <w:rsid w:val="009F6497"/>
    <w:rsid w:val="009F6C5C"/>
    <w:rsid w:val="009F6E1D"/>
    <w:rsid w:val="009F7173"/>
    <w:rsid w:val="009F74D2"/>
    <w:rsid w:val="009F79DD"/>
    <w:rsid w:val="009F7ADA"/>
    <w:rsid w:val="009F7F5A"/>
    <w:rsid w:val="009F7F96"/>
    <w:rsid w:val="009F7FE3"/>
    <w:rsid w:val="00A001E0"/>
    <w:rsid w:val="00A0032B"/>
    <w:rsid w:val="00A00A6E"/>
    <w:rsid w:val="00A00D27"/>
    <w:rsid w:val="00A010D5"/>
    <w:rsid w:val="00A010F0"/>
    <w:rsid w:val="00A01257"/>
    <w:rsid w:val="00A014BC"/>
    <w:rsid w:val="00A01701"/>
    <w:rsid w:val="00A0170A"/>
    <w:rsid w:val="00A01DAF"/>
    <w:rsid w:val="00A01F3E"/>
    <w:rsid w:val="00A02846"/>
    <w:rsid w:val="00A02A87"/>
    <w:rsid w:val="00A02B6B"/>
    <w:rsid w:val="00A03309"/>
    <w:rsid w:val="00A038C0"/>
    <w:rsid w:val="00A03C1F"/>
    <w:rsid w:val="00A03F3B"/>
    <w:rsid w:val="00A0487B"/>
    <w:rsid w:val="00A04DA5"/>
    <w:rsid w:val="00A04EAE"/>
    <w:rsid w:val="00A04F78"/>
    <w:rsid w:val="00A0556B"/>
    <w:rsid w:val="00A0578F"/>
    <w:rsid w:val="00A0596A"/>
    <w:rsid w:val="00A059D7"/>
    <w:rsid w:val="00A066CC"/>
    <w:rsid w:val="00A06B4B"/>
    <w:rsid w:val="00A06E5F"/>
    <w:rsid w:val="00A06ED3"/>
    <w:rsid w:val="00A0726B"/>
    <w:rsid w:val="00A072AA"/>
    <w:rsid w:val="00A07375"/>
    <w:rsid w:val="00A07502"/>
    <w:rsid w:val="00A078D6"/>
    <w:rsid w:val="00A07A5E"/>
    <w:rsid w:val="00A07F07"/>
    <w:rsid w:val="00A10302"/>
    <w:rsid w:val="00A10555"/>
    <w:rsid w:val="00A10FB8"/>
    <w:rsid w:val="00A1100C"/>
    <w:rsid w:val="00A11254"/>
    <w:rsid w:val="00A1136F"/>
    <w:rsid w:val="00A11772"/>
    <w:rsid w:val="00A11EAF"/>
    <w:rsid w:val="00A12722"/>
    <w:rsid w:val="00A1275F"/>
    <w:rsid w:val="00A12886"/>
    <w:rsid w:val="00A12A3A"/>
    <w:rsid w:val="00A12D4F"/>
    <w:rsid w:val="00A131FF"/>
    <w:rsid w:val="00A132C2"/>
    <w:rsid w:val="00A13D1B"/>
    <w:rsid w:val="00A13FDE"/>
    <w:rsid w:val="00A141CC"/>
    <w:rsid w:val="00A142F4"/>
    <w:rsid w:val="00A143C4"/>
    <w:rsid w:val="00A144FF"/>
    <w:rsid w:val="00A14652"/>
    <w:rsid w:val="00A1469C"/>
    <w:rsid w:val="00A1479E"/>
    <w:rsid w:val="00A1483E"/>
    <w:rsid w:val="00A14872"/>
    <w:rsid w:val="00A14913"/>
    <w:rsid w:val="00A14BF9"/>
    <w:rsid w:val="00A14C90"/>
    <w:rsid w:val="00A14E43"/>
    <w:rsid w:val="00A15291"/>
    <w:rsid w:val="00A1534E"/>
    <w:rsid w:val="00A156FC"/>
    <w:rsid w:val="00A15923"/>
    <w:rsid w:val="00A15B6A"/>
    <w:rsid w:val="00A15BEB"/>
    <w:rsid w:val="00A15CA2"/>
    <w:rsid w:val="00A15D4A"/>
    <w:rsid w:val="00A1619C"/>
    <w:rsid w:val="00A16A45"/>
    <w:rsid w:val="00A16AC1"/>
    <w:rsid w:val="00A16AE6"/>
    <w:rsid w:val="00A16BCB"/>
    <w:rsid w:val="00A16EBD"/>
    <w:rsid w:val="00A175DB"/>
    <w:rsid w:val="00A1778C"/>
    <w:rsid w:val="00A1790F"/>
    <w:rsid w:val="00A17AA8"/>
    <w:rsid w:val="00A207BC"/>
    <w:rsid w:val="00A20A56"/>
    <w:rsid w:val="00A215E8"/>
    <w:rsid w:val="00A216B1"/>
    <w:rsid w:val="00A21A3C"/>
    <w:rsid w:val="00A21B66"/>
    <w:rsid w:val="00A21E50"/>
    <w:rsid w:val="00A22378"/>
    <w:rsid w:val="00A22CFB"/>
    <w:rsid w:val="00A231E9"/>
    <w:rsid w:val="00A2363B"/>
    <w:rsid w:val="00A23E79"/>
    <w:rsid w:val="00A23F4F"/>
    <w:rsid w:val="00A2420F"/>
    <w:rsid w:val="00A245F2"/>
    <w:rsid w:val="00A24DA4"/>
    <w:rsid w:val="00A25545"/>
    <w:rsid w:val="00A25776"/>
    <w:rsid w:val="00A263CA"/>
    <w:rsid w:val="00A2669C"/>
    <w:rsid w:val="00A2678F"/>
    <w:rsid w:val="00A2680A"/>
    <w:rsid w:val="00A26D04"/>
    <w:rsid w:val="00A2702B"/>
    <w:rsid w:val="00A27903"/>
    <w:rsid w:val="00A3024D"/>
    <w:rsid w:val="00A30251"/>
    <w:rsid w:val="00A30377"/>
    <w:rsid w:val="00A304E8"/>
    <w:rsid w:val="00A30709"/>
    <w:rsid w:val="00A3083F"/>
    <w:rsid w:val="00A30ACA"/>
    <w:rsid w:val="00A30B63"/>
    <w:rsid w:val="00A30C63"/>
    <w:rsid w:val="00A30F87"/>
    <w:rsid w:val="00A317D6"/>
    <w:rsid w:val="00A31A1E"/>
    <w:rsid w:val="00A31A8D"/>
    <w:rsid w:val="00A32167"/>
    <w:rsid w:val="00A3250E"/>
    <w:rsid w:val="00A3261B"/>
    <w:rsid w:val="00A3271C"/>
    <w:rsid w:val="00A32D7A"/>
    <w:rsid w:val="00A32FAF"/>
    <w:rsid w:val="00A33572"/>
    <w:rsid w:val="00A3370A"/>
    <w:rsid w:val="00A339D3"/>
    <w:rsid w:val="00A33AB5"/>
    <w:rsid w:val="00A33FF2"/>
    <w:rsid w:val="00A34F6F"/>
    <w:rsid w:val="00A353B9"/>
    <w:rsid w:val="00A353D7"/>
    <w:rsid w:val="00A3540B"/>
    <w:rsid w:val="00A35462"/>
    <w:rsid w:val="00A354EA"/>
    <w:rsid w:val="00A3580E"/>
    <w:rsid w:val="00A35A43"/>
    <w:rsid w:val="00A35AAF"/>
    <w:rsid w:val="00A35BFC"/>
    <w:rsid w:val="00A36264"/>
    <w:rsid w:val="00A3652E"/>
    <w:rsid w:val="00A36926"/>
    <w:rsid w:val="00A369B5"/>
    <w:rsid w:val="00A36A2C"/>
    <w:rsid w:val="00A36EE1"/>
    <w:rsid w:val="00A36EE7"/>
    <w:rsid w:val="00A37469"/>
    <w:rsid w:val="00A37B1E"/>
    <w:rsid w:val="00A37B26"/>
    <w:rsid w:val="00A37EB4"/>
    <w:rsid w:val="00A37F41"/>
    <w:rsid w:val="00A4061F"/>
    <w:rsid w:val="00A407E0"/>
    <w:rsid w:val="00A407FA"/>
    <w:rsid w:val="00A4081C"/>
    <w:rsid w:val="00A40F32"/>
    <w:rsid w:val="00A41197"/>
    <w:rsid w:val="00A41326"/>
    <w:rsid w:val="00A41368"/>
    <w:rsid w:val="00A41413"/>
    <w:rsid w:val="00A41513"/>
    <w:rsid w:val="00A415AA"/>
    <w:rsid w:val="00A41A68"/>
    <w:rsid w:val="00A41C73"/>
    <w:rsid w:val="00A4229C"/>
    <w:rsid w:val="00A423B6"/>
    <w:rsid w:val="00A4253D"/>
    <w:rsid w:val="00A42849"/>
    <w:rsid w:val="00A429CE"/>
    <w:rsid w:val="00A42D46"/>
    <w:rsid w:val="00A42E74"/>
    <w:rsid w:val="00A435F1"/>
    <w:rsid w:val="00A4366B"/>
    <w:rsid w:val="00A43716"/>
    <w:rsid w:val="00A43A38"/>
    <w:rsid w:val="00A43A77"/>
    <w:rsid w:val="00A43B0F"/>
    <w:rsid w:val="00A43F5A"/>
    <w:rsid w:val="00A43F5B"/>
    <w:rsid w:val="00A43FB6"/>
    <w:rsid w:val="00A44292"/>
    <w:rsid w:val="00A447CF"/>
    <w:rsid w:val="00A450F0"/>
    <w:rsid w:val="00A45192"/>
    <w:rsid w:val="00A4523B"/>
    <w:rsid w:val="00A453A4"/>
    <w:rsid w:val="00A4564A"/>
    <w:rsid w:val="00A45738"/>
    <w:rsid w:val="00A457A2"/>
    <w:rsid w:val="00A458D2"/>
    <w:rsid w:val="00A459C1"/>
    <w:rsid w:val="00A459C6"/>
    <w:rsid w:val="00A459D9"/>
    <w:rsid w:val="00A46283"/>
    <w:rsid w:val="00A462EA"/>
    <w:rsid w:val="00A464E1"/>
    <w:rsid w:val="00A46A14"/>
    <w:rsid w:val="00A46E1C"/>
    <w:rsid w:val="00A46EFA"/>
    <w:rsid w:val="00A4780B"/>
    <w:rsid w:val="00A47850"/>
    <w:rsid w:val="00A478A1"/>
    <w:rsid w:val="00A47E36"/>
    <w:rsid w:val="00A5072C"/>
    <w:rsid w:val="00A50CC0"/>
    <w:rsid w:val="00A5108D"/>
    <w:rsid w:val="00A51452"/>
    <w:rsid w:val="00A51483"/>
    <w:rsid w:val="00A51908"/>
    <w:rsid w:val="00A519C2"/>
    <w:rsid w:val="00A51AB4"/>
    <w:rsid w:val="00A521AD"/>
    <w:rsid w:val="00A5244C"/>
    <w:rsid w:val="00A5295C"/>
    <w:rsid w:val="00A52BE7"/>
    <w:rsid w:val="00A52D87"/>
    <w:rsid w:val="00A53044"/>
    <w:rsid w:val="00A5348A"/>
    <w:rsid w:val="00A53B37"/>
    <w:rsid w:val="00A53D08"/>
    <w:rsid w:val="00A53E55"/>
    <w:rsid w:val="00A53EC0"/>
    <w:rsid w:val="00A53F56"/>
    <w:rsid w:val="00A53F5C"/>
    <w:rsid w:val="00A54006"/>
    <w:rsid w:val="00A5422B"/>
    <w:rsid w:val="00A543B9"/>
    <w:rsid w:val="00A5458C"/>
    <w:rsid w:val="00A546BB"/>
    <w:rsid w:val="00A54C55"/>
    <w:rsid w:val="00A54E04"/>
    <w:rsid w:val="00A54FA7"/>
    <w:rsid w:val="00A5521A"/>
    <w:rsid w:val="00A55286"/>
    <w:rsid w:val="00A5537F"/>
    <w:rsid w:val="00A554C7"/>
    <w:rsid w:val="00A5571E"/>
    <w:rsid w:val="00A5591A"/>
    <w:rsid w:val="00A5592C"/>
    <w:rsid w:val="00A5598D"/>
    <w:rsid w:val="00A55CBA"/>
    <w:rsid w:val="00A55E4F"/>
    <w:rsid w:val="00A55F0B"/>
    <w:rsid w:val="00A564F1"/>
    <w:rsid w:val="00A56765"/>
    <w:rsid w:val="00A56914"/>
    <w:rsid w:val="00A56D5F"/>
    <w:rsid w:val="00A56D96"/>
    <w:rsid w:val="00A56E14"/>
    <w:rsid w:val="00A56E75"/>
    <w:rsid w:val="00A57165"/>
    <w:rsid w:val="00A573FE"/>
    <w:rsid w:val="00A57428"/>
    <w:rsid w:val="00A5786B"/>
    <w:rsid w:val="00A6021B"/>
    <w:rsid w:val="00A60474"/>
    <w:rsid w:val="00A6062B"/>
    <w:rsid w:val="00A6063F"/>
    <w:rsid w:val="00A6067C"/>
    <w:rsid w:val="00A60689"/>
    <w:rsid w:val="00A607E3"/>
    <w:rsid w:val="00A608F3"/>
    <w:rsid w:val="00A6108C"/>
    <w:rsid w:val="00A61286"/>
    <w:rsid w:val="00A612F6"/>
    <w:rsid w:val="00A618FC"/>
    <w:rsid w:val="00A61DFA"/>
    <w:rsid w:val="00A61F0E"/>
    <w:rsid w:val="00A624C9"/>
    <w:rsid w:val="00A6253D"/>
    <w:rsid w:val="00A62607"/>
    <w:rsid w:val="00A62E92"/>
    <w:rsid w:val="00A6306B"/>
    <w:rsid w:val="00A63121"/>
    <w:rsid w:val="00A632BC"/>
    <w:rsid w:val="00A6390A"/>
    <w:rsid w:val="00A6394A"/>
    <w:rsid w:val="00A6398C"/>
    <w:rsid w:val="00A63A59"/>
    <w:rsid w:val="00A6432C"/>
    <w:rsid w:val="00A6458F"/>
    <w:rsid w:val="00A648C0"/>
    <w:rsid w:val="00A649D5"/>
    <w:rsid w:val="00A64DD4"/>
    <w:rsid w:val="00A64EFE"/>
    <w:rsid w:val="00A65149"/>
    <w:rsid w:val="00A654D5"/>
    <w:rsid w:val="00A6561F"/>
    <w:rsid w:val="00A658A9"/>
    <w:rsid w:val="00A65AA0"/>
    <w:rsid w:val="00A65D0D"/>
    <w:rsid w:val="00A65EDF"/>
    <w:rsid w:val="00A65FF1"/>
    <w:rsid w:val="00A661BD"/>
    <w:rsid w:val="00A6632A"/>
    <w:rsid w:val="00A66488"/>
    <w:rsid w:val="00A666ED"/>
    <w:rsid w:val="00A6672D"/>
    <w:rsid w:val="00A66858"/>
    <w:rsid w:val="00A66983"/>
    <w:rsid w:val="00A66B8B"/>
    <w:rsid w:val="00A66C78"/>
    <w:rsid w:val="00A66FDB"/>
    <w:rsid w:val="00A675AB"/>
    <w:rsid w:val="00A700AD"/>
    <w:rsid w:val="00A702A0"/>
    <w:rsid w:val="00A7055A"/>
    <w:rsid w:val="00A706E2"/>
    <w:rsid w:val="00A70882"/>
    <w:rsid w:val="00A7089E"/>
    <w:rsid w:val="00A70962"/>
    <w:rsid w:val="00A70B1C"/>
    <w:rsid w:val="00A70D5C"/>
    <w:rsid w:val="00A70F77"/>
    <w:rsid w:val="00A7133C"/>
    <w:rsid w:val="00A71357"/>
    <w:rsid w:val="00A71496"/>
    <w:rsid w:val="00A71913"/>
    <w:rsid w:val="00A71C9B"/>
    <w:rsid w:val="00A71F64"/>
    <w:rsid w:val="00A723CD"/>
    <w:rsid w:val="00A72689"/>
    <w:rsid w:val="00A7269C"/>
    <w:rsid w:val="00A72DEE"/>
    <w:rsid w:val="00A72E78"/>
    <w:rsid w:val="00A72FEF"/>
    <w:rsid w:val="00A7319F"/>
    <w:rsid w:val="00A736EB"/>
    <w:rsid w:val="00A737C0"/>
    <w:rsid w:val="00A73AE7"/>
    <w:rsid w:val="00A73B2A"/>
    <w:rsid w:val="00A73B83"/>
    <w:rsid w:val="00A73BC9"/>
    <w:rsid w:val="00A73BF4"/>
    <w:rsid w:val="00A73D3D"/>
    <w:rsid w:val="00A747FB"/>
    <w:rsid w:val="00A74E68"/>
    <w:rsid w:val="00A7502C"/>
    <w:rsid w:val="00A75075"/>
    <w:rsid w:val="00A75160"/>
    <w:rsid w:val="00A7520C"/>
    <w:rsid w:val="00A7534B"/>
    <w:rsid w:val="00A7574D"/>
    <w:rsid w:val="00A75889"/>
    <w:rsid w:val="00A75B3C"/>
    <w:rsid w:val="00A75B74"/>
    <w:rsid w:val="00A75D09"/>
    <w:rsid w:val="00A75DDC"/>
    <w:rsid w:val="00A76DD7"/>
    <w:rsid w:val="00A77CD5"/>
    <w:rsid w:val="00A77EAF"/>
    <w:rsid w:val="00A77FA2"/>
    <w:rsid w:val="00A80056"/>
    <w:rsid w:val="00A8016B"/>
    <w:rsid w:val="00A80515"/>
    <w:rsid w:val="00A8086C"/>
    <w:rsid w:val="00A80E4C"/>
    <w:rsid w:val="00A80EC8"/>
    <w:rsid w:val="00A813EC"/>
    <w:rsid w:val="00A8159C"/>
    <w:rsid w:val="00A81776"/>
    <w:rsid w:val="00A81DA9"/>
    <w:rsid w:val="00A81F5D"/>
    <w:rsid w:val="00A8244A"/>
    <w:rsid w:val="00A8268D"/>
    <w:rsid w:val="00A8298B"/>
    <w:rsid w:val="00A829A5"/>
    <w:rsid w:val="00A82DC8"/>
    <w:rsid w:val="00A82E30"/>
    <w:rsid w:val="00A8309D"/>
    <w:rsid w:val="00A83195"/>
    <w:rsid w:val="00A838D6"/>
    <w:rsid w:val="00A83ADB"/>
    <w:rsid w:val="00A84199"/>
    <w:rsid w:val="00A8423E"/>
    <w:rsid w:val="00A84327"/>
    <w:rsid w:val="00A84346"/>
    <w:rsid w:val="00A8486F"/>
    <w:rsid w:val="00A84C46"/>
    <w:rsid w:val="00A851D1"/>
    <w:rsid w:val="00A8529B"/>
    <w:rsid w:val="00A85401"/>
    <w:rsid w:val="00A854FB"/>
    <w:rsid w:val="00A85A77"/>
    <w:rsid w:val="00A85B94"/>
    <w:rsid w:val="00A86287"/>
    <w:rsid w:val="00A86316"/>
    <w:rsid w:val="00A863AB"/>
    <w:rsid w:val="00A86480"/>
    <w:rsid w:val="00A86683"/>
    <w:rsid w:val="00A86A90"/>
    <w:rsid w:val="00A86AE4"/>
    <w:rsid w:val="00A87693"/>
    <w:rsid w:val="00A87E38"/>
    <w:rsid w:val="00A90019"/>
    <w:rsid w:val="00A90673"/>
    <w:rsid w:val="00A90682"/>
    <w:rsid w:val="00A90740"/>
    <w:rsid w:val="00A90FBD"/>
    <w:rsid w:val="00A90FDD"/>
    <w:rsid w:val="00A91021"/>
    <w:rsid w:val="00A9107C"/>
    <w:rsid w:val="00A91285"/>
    <w:rsid w:val="00A91372"/>
    <w:rsid w:val="00A914A6"/>
    <w:rsid w:val="00A9156D"/>
    <w:rsid w:val="00A91868"/>
    <w:rsid w:val="00A91C33"/>
    <w:rsid w:val="00A91CB4"/>
    <w:rsid w:val="00A92152"/>
    <w:rsid w:val="00A926E5"/>
    <w:rsid w:val="00A92B43"/>
    <w:rsid w:val="00A92CC1"/>
    <w:rsid w:val="00A936C1"/>
    <w:rsid w:val="00A937D7"/>
    <w:rsid w:val="00A9398A"/>
    <w:rsid w:val="00A93B46"/>
    <w:rsid w:val="00A93F4A"/>
    <w:rsid w:val="00A942AD"/>
    <w:rsid w:val="00A9468A"/>
    <w:rsid w:val="00A94A35"/>
    <w:rsid w:val="00A94F99"/>
    <w:rsid w:val="00A9508E"/>
    <w:rsid w:val="00A953E1"/>
    <w:rsid w:val="00A95924"/>
    <w:rsid w:val="00A95927"/>
    <w:rsid w:val="00A95A2E"/>
    <w:rsid w:val="00A95AE9"/>
    <w:rsid w:val="00A9606E"/>
    <w:rsid w:val="00A96352"/>
    <w:rsid w:val="00A963A7"/>
    <w:rsid w:val="00A96842"/>
    <w:rsid w:val="00A96855"/>
    <w:rsid w:val="00A969F3"/>
    <w:rsid w:val="00A96EF6"/>
    <w:rsid w:val="00A97528"/>
    <w:rsid w:val="00A977DA"/>
    <w:rsid w:val="00A97860"/>
    <w:rsid w:val="00A97C4F"/>
    <w:rsid w:val="00AA0074"/>
    <w:rsid w:val="00AA051D"/>
    <w:rsid w:val="00AA052F"/>
    <w:rsid w:val="00AA06C6"/>
    <w:rsid w:val="00AA07C1"/>
    <w:rsid w:val="00AA0848"/>
    <w:rsid w:val="00AA08BA"/>
    <w:rsid w:val="00AA0FFD"/>
    <w:rsid w:val="00AA1018"/>
    <w:rsid w:val="00AA107F"/>
    <w:rsid w:val="00AA1552"/>
    <w:rsid w:val="00AA16EF"/>
    <w:rsid w:val="00AA17F6"/>
    <w:rsid w:val="00AA18BD"/>
    <w:rsid w:val="00AA1903"/>
    <w:rsid w:val="00AA23EE"/>
    <w:rsid w:val="00AA2DBB"/>
    <w:rsid w:val="00AA2FCA"/>
    <w:rsid w:val="00AA31DB"/>
    <w:rsid w:val="00AA326F"/>
    <w:rsid w:val="00AA3290"/>
    <w:rsid w:val="00AA349F"/>
    <w:rsid w:val="00AA3534"/>
    <w:rsid w:val="00AA3871"/>
    <w:rsid w:val="00AA3B8B"/>
    <w:rsid w:val="00AA3BEC"/>
    <w:rsid w:val="00AA421B"/>
    <w:rsid w:val="00AA4297"/>
    <w:rsid w:val="00AA44BE"/>
    <w:rsid w:val="00AA4557"/>
    <w:rsid w:val="00AA45DC"/>
    <w:rsid w:val="00AA4887"/>
    <w:rsid w:val="00AA489F"/>
    <w:rsid w:val="00AA4B80"/>
    <w:rsid w:val="00AA4C92"/>
    <w:rsid w:val="00AA4EE4"/>
    <w:rsid w:val="00AA4F26"/>
    <w:rsid w:val="00AA5173"/>
    <w:rsid w:val="00AA5675"/>
    <w:rsid w:val="00AA582C"/>
    <w:rsid w:val="00AA58DA"/>
    <w:rsid w:val="00AA5A70"/>
    <w:rsid w:val="00AA5AAD"/>
    <w:rsid w:val="00AA5B41"/>
    <w:rsid w:val="00AA5C45"/>
    <w:rsid w:val="00AA60B9"/>
    <w:rsid w:val="00AA6168"/>
    <w:rsid w:val="00AA62F9"/>
    <w:rsid w:val="00AA649F"/>
    <w:rsid w:val="00AA6740"/>
    <w:rsid w:val="00AA6FC4"/>
    <w:rsid w:val="00AA7175"/>
    <w:rsid w:val="00AA7201"/>
    <w:rsid w:val="00AA7D9A"/>
    <w:rsid w:val="00AA7FA3"/>
    <w:rsid w:val="00AB014C"/>
    <w:rsid w:val="00AB024E"/>
    <w:rsid w:val="00AB0665"/>
    <w:rsid w:val="00AB0F82"/>
    <w:rsid w:val="00AB10F4"/>
    <w:rsid w:val="00AB140C"/>
    <w:rsid w:val="00AB1432"/>
    <w:rsid w:val="00AB1B50"/>
    <w:rsid w:val="00AB1B5E"/>
    <w:rsid w:val="00AB1DC3"/>
    <w:rsid w:val="00AB1E06"/>
    <w:rsid w:val="00AB1EF4"/>
    <w:rsid w:val="00AB2259"/>
    <w:rsid w:val="00AB31BD"/>
    <w:rsid w:val="00AB32EA"/>
    <w:rsid w:val="00AB34E9"/>
    <w:rsid w:val="00AB3D5B"/>
    <w:rsid w:val="00AB403B"/>
    <w:rsid w:val="00AB45B2"/>
    <w:rsid w:val="00AB472E"/>
    <w:rsid w:val="00AB4963"/>
    <w:rsid w:val="00AB49A4"/>
    <w:rsid w:val="00AB49FF"/>
    <w:rsid w:val="00AB4A9D"/>
    <w:rsid w:val="00AB4B40"/>
    <w:rsid w:val="00AB4C20"/>
    <w:rsid w:val="00AB4D87"/>
    <w:rsid w:val="00AB4D90"/>
    <w:rsid w:val="00AB4DEE"/>
    <w:rsid w:val="00AB4E8D"/>
    <w:rsid w:val="00AB54A8"/>
    <w:rsid w:val="00AB56EE"/>
    <w:rsid w:val="00AB59E3"/>
    <w:rsid w:val="00AB5C42"/>
    <w:rsid w:val="00AB5C97"/>
    <w:rsid w:val="00AB5E1E"/>
    <w:rsid w:val="00AB5FFE"/>
    <w:rsid w:val="00AB6625"/>
    <w:rsid w:val="00AB6718"/>
    <w:rsid w:val="00AB67FB"/>
    <w:rsid w:val="00AB69B1"/>
    <w:rsid w:val="00AB6BA9"/>
    <w:rsid w:val="00AB6CA1"/>
    <w:rsid w:val="00AB6CFA"/>
    <w:rsid w:val="00AB6D93"/>
    <w:rsid w:val="00AB6DBA"/>
    <w:rsid w:val="00AB6EFF"/>
    <w:rsid w:val="00AB6F80"/>
    <w:rsid w:val="00AB74CA"/>
    <w:rsid w:val="00AB74F2"/>
    <w:rsid w:val="00AB75B5"/>
    <w:rsid w:val="00AB7D0F"/>
    <w:rsid w:val="00AB7ED6"/>
    <w:rsid w:val="00AC0A99"/>
    <w:rsid w:val="00AC0DE1"/>
    <w:rsid w:val="00AC1409"/>
    <w:rsid w:val="00AC1688"/>
    <w:rsid w:val="00AC17BC"/>
    <w:rsid w:val="00AC1817"/>
    <w:rsid w:val="00AC1C59"/>
    <w:rsid w:val="00AC1DAD"/>
    <w:rsid w:val="00AC1F3C"/>
    <w:rsid w:val="00AC2187"/>
    <w:rsid w:val="00AC25EE"/>
    <w:rsid w:val="00AC264D"/>
    <w:rsid w:val="00AC288D"/>
    <w:rsid w:val="00AC2F7F"/>
    <w:rsid w:val="00AC3195"/>
    <w:rsid w:val="00AC324A"/>
    <w:rsid w:val="00AC4172"/>
    <w:rsid w:val="00AC48A3"/>
    <w:rsid w:val="00AC4A2C"/>
    <w:rsid w:val="00AC4BA3"/>
    <w:rsid w:val="00AC4CFB"/>
    <w:rsid w:val="00AC4F85"/>
    <w:rsid w:val="00AC5193"/>
    <w:rsid w:val="00AC52B5"/>
    <w:rsid w:val="00AC54FB"/>
    <w:rsid w:val="00AC56EF"/>
    <w:rsid w:val="00AC57C9"/>
    <w:rsid w:val="00AC57D2"/>
    <w:rsid w:val="00AC59C0"/>
    <w:rsid w:val="00AC6131"/>
    <w:rsid w:val="00AC61CF"/>
    <w:rsid w:val="00AC61FE"/>
    <w:rsid w:val="00AC6494"/>
    <w:rsid w:val="00AC69AF"/>
    <w:rsid w:val="00AC6A1C"/>
    <w:rsid w:val="00AC6C71"/>
    <w:rsid w:val="00AC6E07"/>
    <w:rsid w:val="00AC6F3F"/>
    <w:rsid w:val="00AC7A83"/>
    <w:rsid w:val="00AC7E57"/>
    <w:rsid w:val="00AC7E89"/>
    <w:rsid w:val="00AC7EBB"/>
    <w:rsid w:val="00AD016E"/>
    <w:rsid w:val="00AD020D"/>
    <w:rsid w:val="00AD0A4C"/>
    <w:rsid w:val="00AD0B57"/>
    <w:rsid w:val="00AD0DC5"/>
    <w:rsid w:val="00AD0EAA"/>
    <w:rsid w:val="00AD159C"/>
    <w:rsid w:val="00AD16E5"/>
    <w:rsid w:val="00AD1716"/>
    <w:rsid w:val="00AD19F1"/>
    <w:rsid w:val="00AD1E6C"/>
    <w:rsid w:val="00AD20B4"/>
    <w:rsid w:val="00AD22B0"/>
    <w:rsid w:val="00AD2504"/>
    <w:rsid w:val="00AD2E12"/>
    <w:rsid w:val="00AD344D"/>
    <w:rsid w:val="00AD35C6"/>
    <w:rsid w:val="00AD3F18"/>
    <w:rsid w:val="00AD3FC9"/>
    <w:rsid w:val="00AD4079"/>
    <w:rsid w:val="00AD4240"/>
    <w:rsid w:val="00AD4299"/>
    <w:rsid w:val="00AD4338"/>
    <w:rsid w:val="00AD464C"/>
    <w:rsid w:val="00AD47A0"/>
    <w:rsid w:val="00AD4B74"/>
    <w:rsid w:val="00AD4BE5"/>
    <w:rsid w:val="00AD4CB3"/>
    <w:rsid w:val="00AD5366"/>
    <w:rsid w:val="00AD5371"/>
    <w:rsid w:val="00AD560C"/>
    <w:rsid w:val="00AD5656"/>
    <w:rsid w:val="00AD59A0"/>
    <w:rsid w:val="00AD5FD6"/>
    <w:rsid w:val="00AD674C"/>
    <w:rsid w:val="00AD6D82"/>
    <w:rsid w:val="00AD6DD4"/>
    <w:rsid w:val="00AD72E2"/>
    <w:rsid w:val="00AD73C3"/>
    <w:rsid w:val="00AD744F"/>
    <w:rsid w:val="00AD7654"/>
    <w:rsid w:val="00AD767A"/>
    <w:rsid w:val="00AD7B2A"/>
    <w:rsid w:val="00AD7EBC"/>
    <w:rsid w:val="00AE02DE"/>
    <w:rsid w:val="00AE039A"/>
    <w:rsid w:val="00AE03F6"/>
    <w:rsid w:val="00AE0870"/>
    <w:rsid w:val="00AE08D0"/>
    <w:rsid w:val="00AE0BFF"/>
    <w:rsid w:val="00AE1743"/>
    <w:rsid w:val="00AE1831"/>
    <w:rsid w:val="00AE18C1"/>
    <w:rsid w:val="00AE1912"/>
    <w:rsid w:val="00AE1A5B"/>
    <w:rsid w:val="00AE1E11"/>
    <w:rsid w:val="00AE1E52"/>
    <w:rsid w:val="00AE1F2F"/>
    <w:rsid w:val="00AE1FD7"/>
    <w:rsid w:val="00AE2430"/>
    <w:rsid w:val="00AE26BE"/>
    <w:rsid w:val="00AE2F7D"/>
    <w:rsid w:val="00AE3524"/>
    <w:rsid w:val="00AE37E9"/>
    <w:rsid w:val="00AE3EF1"/>
    <w:rsid w:val="00AE3FC4"/>
    <w:rsid w:val="00AE49A5"/>
    <w:rsid w:val="00AE4ABF"/>
    <w:rsid w:val="00AE4C16"/>
    <w:rsid w:val="00AE5080"/>
    <w:rsid w:val="00AE52FE"/>
    <w:rsid w:val="00AE548F"/>
    <w:rsid w:val="00AE5DB8"/>
    <w:rsid w:val="00AE5FD2"/>
    <w:rsid w:val="00AE6096"/>
    <w:rsid w:val="00AE6318"/>
    <w:rsid w:val="00AE6788"/>
    <w:rsid w:val="00AE683D"/>
    <w:rsid w:val="00AE6D33"/>
    <w:rsid w:val="00AE7263"/>
    <w:rsid w:val="00AE72D1"/>
    <w:rsid w:val="00AE73B8"/>
    <w:rsid w:val="00AE741C"/>
    <w:rsid w:val="00AE7484"/>
    <w:rsid w:val="00AE76CB"/>
    <w:rsid w:val="00AE7E89"/>
    <w:rsid w:val="00AE7F2E"/>
    <w:rsid w:val="00AF0A4A"/>
    <w:rsid w:val="00AF0FD2"/>
    <w:rsid w:val="00AF1B10"/>
    <w:rsid w:val="00AF1B8C"/>
    <w:rsid w:val="00AF1DCF"/>
    <w:rsid w:val="00AF2046"/>
    <w:rsid w:val="00AF20E1"/>
    <w:rsid w:val="00AF2226"/>
    <w:rsid w:val="00AF238C"/>
    <w:rsid w:val="00AF23DC"/>
    <w:rsid w:val="00AF289F"/>
    <w:rsid w:val="00AF2A7B"/>
    <w:rsid w:val="00AF2E64"/>
    <w:rsid w:val="00AF2E88"/>
    <w:rsid w:val="00AF35B0"/>
    <w:rsid w:val="00AF3843"/>
    <w:rsid w:val="00AF3C52"/>
    <w:rsid w:val="00AF44E4"/>
    <w:rsid w:val="00AF44F4"/>
    <w:rsid w:val="00AF47CF"/>
    <w:rsid w:val="00AF4A12"/>
    <w:rsid w:val="00AF4BB2"/>
    <w:rsid w:val="00AF4CA4"/>
    <w:rsid w:val="00AF4CE5"/>
    <w:rsid w:val="00AF5023"/>
    <w:rsid w:val="00AF5297"/>
    <w:rsid w:val="00AF533D"/>
    <w:rsid w:val="00AF5477"/>
    <w:rsid w:val="00AF5627"/>
    <w:rsid w:val="00AF582A"/>
    <w:rsid w:val="00AF5E32"/>
    <w:rsid w:val="00AF609D"/>
    <w:rsid w:val="00AF6702"/>
    <w:rsid w:val="00AF692A"/>
    <w:rsid w:val="00AF696C"/>
    <w:rsid w:val="00AF6B62"/>
    <w:rsid w:val="00AF7738"/>
    <w:rsid w:val="00AF7795"/>
    <w:rsid w:val="00AF79C8"/>
    <w:rsid w:val="00AF7B5C"/>
    <w:rsid w:val="00AF7B81"/>
    <w:rsid w:val="00AF7C93"/>
    <w:rsid w:val="00B003D7"/>
    <w:rsid w:val="00B00532"/>
    <w:rsid w:val="00B01192"/>
    <w:rsid w:val="00B01517"/>
    <w:rsid w:val="00B016AC"/>
    <w:rsid w:val="00B019C1"/>
    <w:rsid w:val="00B01B77"/>
    <w:rsid w:val="00B01EBD"/>
    <w:rsid w:val="00B023B9"/>
    <w:rsid w:val="00B027F0"/>
    <w:rsid w:val="00B02AFA"/>
    <w:rsid w:val="00B02C6B"/>
    <w:rsid w:val="00B0377F"/>
    <w:rsid w:val="00B038AE"/>
    <w:rsid w:val="00B039D1"/>
    <w:rsid w:val="00B03C03"/>
    <w:rsid w:val="00B03FC0"/>
    <w:rsid w:val="00B0407F"/>
    <w:rsid w:val="00B04487"/>
    <w:rsid w:val="00B04827"/>
    <w:rsid w:val="00B048C3"/>
    <w:rsid w:val="00B04D14"/>
    <w:rsid w:val="00B04D3F"/>
    <w:rsid w:val="00B04E9C"/>
    <w:rsid w:val="00B0547A"/>
    <w:rsid w:val="00B0550E"/>
    <w:rsid w:val="00B05553"/>
    <w:rsid w:val="00B0575A"/>
    <w:rsid w:val="00B0587F"/>
    <w:rsid w:val="00B05EC9"/>
    <w:rsid w:val="00B05F31"/>
    <w:rsid w:val="00B05FCB"/>
    <w:rsid w:val="00B064D3"/>
    <w:rsid w:val="00B067C2"/>
    <w:rsid w:val="00B06991"/>
    <w:rsid w:val="00B06D28"/>
    <w:rsid w:val="00B07645"/>
    <w:rsid w:val="00B0767F"/>
    <w:rsid w:val="00B077CD"/>
    <w:rsid w:val="00B07C27"/>
    <w:rsid w:val="00B07D16"/>
    <w:rsid w:val="00B07D1A"/>
    <w:rsid w:val="00B10161"/>
    <w:rsid w:val="00B1023D"/>
    <w:rsid w:val="00B104AC"/>
    <w:rsid w:val="00B1088E"/>
    <w:rsid w:val="00B1091D"/>
    <w:rsid w:val="00B10E90"/>
    <w:rsid w:val="00B10F45"/>
    <w:rsid w:val="00B1101A"/>
    <w:rsid w:val="00B112D7"/>
    <w:rsid w:val="00B11CC5"/>
    <w:rsid w:val="00B11D88"/>
    <w:rsid w:val="00B11E8C"/>
    <w:rsid w:val="00B11FB3"/>
    <w:rsid w:val="00B12171"/>
    <w:rsid w:val="00B1218A"/>
    <w:rsid w:val="00B121C7"/>
    <w:rsid w:val="00B12461"/>
    <w:rsid w:val="00B12514"/>
    <w:rsid w:val="00B1309A"/>
    <w:rsid w:val="00B1316F"/>
    <w:rsid w:val="00B1318D"/>
    <w:rsid w:val="00B1345C"/>
    <w:rsid w:val="00B1355D"/>
    <w:rsid w:val="00B13796"/>
    <w:rsid w:val="00B137BF"/>
    <w:rsid w:val="00B1391D"/>
    <w:rsid w:val="00B140CE"/>
    <w:rsid w:val="00B147D5"/>
    <w:rsid w:val="00B14A3A"/>
    <w:rsid w:val="00B14BA1"/>
    <w:rsid w:val="00B14D8C"/>
    <w:rsid w:val="00B14DFA"/>
    <w:rsid w:val="00B14F34"/>
    <w:rsid w:val="00B1562D"/>
    <w:rsid w:val="00B15804"/>
    <w:rsid w:val="00B1591A"/>
    <w:rsid w:val="00B15976"/>
    <w:rsid w:val="00B159E6"/>
    <w:rsid w:val="00B16566"/>
    <w:rsid w:val="00B16E11"/>
    <w:rsid w:val="00B16ED0"/>
    <w:rsid w:val="00B16FF3"/>
    <w:rsid w:val="00B1734F"/>
    <w:rsid w:val="00B17849"/>
    <w:rsid w:val="00B17A27"/>
    <w:rsid w:val="00B17BF0"/>
    <w:rsid w:val="00B2052A"/>
    <w:rsid w:val="00B20D83"/>
    <w:rsid w:val="00B20FD7"/>
    <w:rsid w:val="00B212E7"/>
    <w:rsid w:val="00B216D6"/>
    <w:rsid w:val="00B2189E"/>
    <w:rsid w:val="00B2193A"/>
    <w:rsid w:val="00B21B6B"/>
    <w:rsid w:val="00B21E66"/>
    <w:rsid w:val="00B21F0C"/>
    <w:rsid w:val="00B2221D"/>
    <w:rsid w:val="00B2224F"/>
    <w:rsid w:val="00B222FA"/>
    <w:rsid w:val="00B22422"/>
    <w:rsid w:val="00B22484"/>
    <w:rsid w:val="00B2274B"/>
    <w:rsid w:val="00B22A8B"/>
    <w:rsid w:val="00B22D2A"/>
    <w:rsid w:val="00B22DE2"/>
    <w:rsid w:val="00B233E9"/>
    <w:rsid w:val="00B2390B"/>
    <w:rsid w:val="00B23AAA"/>
    <w:rsid w:val="00B23F4E"/>
    <w:rsid w:val="00B24644"/>
    <w:rsid w:val="00B24A2F"/>
    <w:rsid w:val="00B24C14"/>
    <w:rsid w:val="00B24D68"/>
    <w:rsid w:val="00B24FB2"/>
    <w:rsid w:val="00B25164"/>
    <w:rsid w:val="00B252F2"/>
    <w:rsid w:val="00B25333"/>
    <w:rsid w:val="00B253DD"/>
    <w:rsid w:val="00B25632"/>
    <w:rsid w:val="00B25762"/>
    <w:rsid w:val="00B257A1"/>
    <w:rsid w:val="00B25B4E"/>
    <w:rsid w:val="00B26562"/>
    <w:rsid w:val="00B26A33"/>
    <w:rsid w:val="00B26B34"/>
    <w:rsid w:val="00B26FAA"/>
    <w:rsid w:val="00B273B9"/>
    <w:rsid w:val="00B30010"/>
    <w:rsid w:val="00B30306"/>
    <w:rsid w:val="00B3037C"/>
    <w:rsid w:val="00B304DE"/>
    <w:rsid w:val="00B30616"/>
    <w:rsid w:val="00B3089E"/>
    <w:rsid w:val="00B30AF9"/>
    <w:rsid w:val="00B30DD5"/>
    <w:rsid w:val="00B3111E"/>
    <w:rsid w:val="00B31567"/>
    <w:rsid w:val="00B316B1"/>
    <w:rsid w:val="00B316C5"/>
    <w:rsid w:val="00B318B1"/>
    <w:rsid w:val="00B31A3B"/>
    <w:rsid w:val="00B32241"/>
    <w:rsid w:val="00B32297"/>
    <w:rsid w:val="00B3233B"/>
    <w:rsid w:val="00B32401"/>
    <w:rsid w:val="00B3251F"/>
    <w:rsid w:val="00B325DF"/>
    <w:rsid w:val="00B3272C"/>
    <w:rsid w:val="00B3292F"/>
    <w:rsid w:val="00B32EF0"/>
    <w:rsid w:val="00B33109"/>
    <w:rsid w:val="00B3398F"/>
    <w:rsid w:val="00B33CDC"/>
    <w:rsid w:val="00B33FFC"/>
    <w:rsid w:val="00B34105"/>
    <w:rsid w:val="00B34485"/>
    <w:rsid w:val="00B346F8"/>
    <w:rsid w:val="00B34BE2"/>
    <w:rsid w:val="00B355F7"/>
    <w:rsid w:val="00B35859"/>
    <w:rsid w:val="00B35A5C"/>
    <w:rsid w:val="00B35E58"/>
    <w:rsid w:val="00B35EFA"/>
    <w:rsid w:val="00B365A0"/>
    <w:rsid w:val="00B36874"/>
    <w:rsid w:val="00B36B51"/>
    <w:rsid w:val="00B36D54"/>
    <w:rsid w:val="00B36E8F"/>
    <w:rsid w:val="00B36EF0"/>
    <w:rsid w:val="00B370B6"/>
    <w:rsid w:val="00B3783A"/>
    <w:rsid w:val="00B379D0"/>
    <w:rsid w:val="00B37B34"/>
    <w:rsid w:val="00B37C14"/>
    <w:rsid w:val="00B37C70"/>
    <w:rsid w:val="00B402FA"/>
    <w:rsid w:val="00B4030F"/>
    <w:rsid w:val="00B4090A"/>
    <w:rsid w:val="00B40911"/>
    <w:rsid w:val="00B40AE9"/>
    <w:rsid w:val="00B40B5B"/>
    <w:rsid w:val="00B40D22"/>
    <w:rsid w:val="00B41060"/>
    <w:rsid w:val="00B411D3"/>
    <w:rsid w:val="00B411D6"/>
    <w:rsid w:val="00B41213"/>
    <w:rsid w:val="00B41470"/>
    <w:rsid w:val="00B4163B"/>
    <w:rsid w:val="00B41766"/>
    <w:rsid w:val="00B418FE"/>
    <w:rsid w:val="00B41980"/>
    <w:rsid w:val="00B41FD7"/>
    <w:rsid w:val="00B420AA"/>
    <w:rsid w:val="00B420B3"/>
    <w:rsid w:val="00B422C2"/>
    <w:rsid w:val="00B427AE"/>
    <w:rsid w:val="00B42FD3"/>
    <w:rsid w:val="00B435FE"/>
    <w:rsid w:val="00B43918"/>
    <w:rsid w:val="00B439E4"/>
    <w:rsid w:val="00B43F35"/>
    <w:rsid w:val="00B43F6A"/>
    <w:rsid w:val="00B4427B"/>
    <w:rsid w:val="00B44AE6"/>
    <w:rsid w:val="00B44B36"/>
    <w:rsid w:val="00B44BEE"/>
    <w:rsid w:val="00B44FC1"/>
    <w:rsid w:val="00B45680"/>
    <w:rsid w:val="00B462C0"/>
    <w:rsid w:val="00B46A32"/>
    <w:rsid w:val="00B46B1D"/>
    <w:rsid w:val="00B46D7A"/>
    <w:rsid w:val="00B46F79"/>
    <w:rsid w:val="00B46FD6"/>
    <w:rsid w:val="00B473E8"/>
    <w:rsid w:val="00B475EE"/>
    <w:rsid w:val="00B47770"/>
    <w:rsid w:val="00B47F31"/>
    <w:rsid w:val="00B47FC2"/>
    <w:rsid w:val="00B5004F"/>
    <w:rsid w:val="00B502D7"/>
    <w:rsid w:val="00B502EF"/>
    <w:rsid w:val="00B50785"/>
    <w:rsid w:val="00B5078A"/>
    <w:rsid w:val="00B50ABA"/>
    <w:rsid w:val="00B50FC7"/>
    <w:rsid w:val="00B510BB"/>
    <w:rsid w:val="00B515FB"/>
    <w:rsid w:val="00B51738"/>
    <w:rsid w:val="00B51BCB"/>
    <w:rsid w:val="00B51CD3"/>
    <w:rsid w:val="00B51D3C"/>
    <w:rsid w:val="00B51E67"/>
    <w:rsid w:val="00B51F9E"/>
    <w:rsid w:val="00B52031"/>
    <w:rsid w:val="00B52078"/>
    <w:rsid w:val="00B522AC"/>
    <w:rsid w:val="00B523FC"/>
    <w:rsid w:val="00B52684"/>
    <w:rsid w:val="00B52B18"/>
    <w:rsid w:val="00B52D7E"/>
    <w:rsid w:val="00B5331E"/>
    <w:rsid w:val="00B53888"/>
    <w:rsid w:val="00B53C26"/>
    <w:rsid w:val="00B53EA5"/>
    <w:rsid w:val="00B546A5"/>
    <w:rsid w:val="00B547BB"/>
    <w:rsid w:val="00B54BA6"/>
    <w:rsid w:val="00B54E4A"/>
    <w:rsid w:val="00B55612"/>
    <w:rsid w:val="00B558BE"/>
    <w:rsid w:val="00B55BB6"/>
    <w:rsid w:val="00B55FEE"/>
    <w:rsid w:val="00B56481"/>
    <w:rsid w:val="00B5679D"/>
    <w:rsid w:val="00B56881"/>
    <w:rsid w:val="00B56CB7"/>
    <w:rsid w:val="00B570D8"/>
    <w:rsid w:val="00B5732F"/>
    <w:rsid w:val="00B573E1"/>
    <w:rsid w:val="00B5751C"/>
    <w:rsid w:val="00B575AC"/>
    <w:rsid w:val="00B5776F"/>
    <w:rsid w:val="00B57973"/>
    <w:rsid w:val="00B5797E"/>
    <w:rsid w:val="00B579D7"/>
    <w:rsid w:val="00B57DC9"/>
    <w:rsid w:val="00B57E98"/>
    <w:rsid w:val="00B601E6"/>
    <w:rsid w:val="00B6025A"/>
    <w:rsid w:val="00B6032F"/>
    <w:rsid w:val="00B608FF"/>
    <w:rsid w:val="00B6099C"/>
    <w:rsid w:val="00B60BAE"/>
    <w:rsid w:val="00B60CD9"/>
    <w:rsid w:val="00B60F6C"/>
    <w:rsid w:val="00B60F8E"/>
    <w:rsid w:val="00B61397"/>
    <w:rsid w:val="00B614C7"/>
    <w:rsid w:val="00B6160A"/>
    <w:rsid w:val="00B6162E"/>
    <w:rsid w:val="00B61CFA"/>
    <w:rsid w:val="00B61DA8"/>
    <w:rsid w:val="00B62C0E"/>
    <w:rsid w:val="00B62C51"/>
    <w:rsid w:val="00B62EAC"/>
    <w:rsid w:val="00B63001"/>
    <w:rsid w:val="00B6352B"/>
    <w:rsid w:val="00B63A35"/>
    <w:rsid w:val="00B64CB6"/>
    <w:rsid w:val="00B655C3"/>
    <w:rsid w:val="00B65653"/>
    <w:rsid w:val="00B65679"/>
    <w:rsid w:val="00B658DC"/>
    <w:rsid w:val="00B6599D"/>
    <w:rsid w:val="00B65E55"/>
    <w:rsid w:val="00B66226"/>
    <w:rsid w:val="00B6638B"/>
    <w:rsid w:val="00B6646A"/>
    <w:rsid w:val="00B668AB"/>
    <w:rsid w:val="00B668E6"/>
    <w:rsid w:val="00B66A55"/>
    <w:rsid w:val="00B66CDB"/>
    <w:rsid w:val="00B66DED"/>
    <w:rsid w:val="00B66EF8"/>
    <w:rsid w:val="00B67140"/>
    <w:rsid w:val="00B67184"/>
    <w:rsid w:val="00B671B1"/>
    <w:rsid w:val="00B672F0"/>
    <w:rsid w:val="00B6738C"/>
    <w:rsid w:val="00B67396"/>
    <w:rsid w:val="00B67AAF"/>
    <w:rsid w:val="00B70314"/>
    <w:rsid w:val="00B70AA0"/>
    <w:rsid w:val="00B70C6B"/>
    <w:rsid w:val="00B71008"/>
    <w:rsid w:val="00B712D5"/>
    <w:rsid w:val="00B71A0D"/>
    <w:rsid w:val="00B71A1E"/>
    <w:rsid w:val="00B71BCA"/>
    <w:rsid w:val="00B71BE9"/>
    <w:rsid w:val="00B71C5A"/>
    <w:rsid w:val="00B72BC3"/>
    <w:rsid w:val="00B72CBA"/>
    <w:rsid w:val="00B72CF5"/>
    <w:rsid w:val="00B72ECC"/>
    <w:rsid w:val="00B73579"/>
    <w:rsid w:val="00B73666"/>
    <w:rsid w:val="00B73A48"/>
    <w:rsid w:val="00B73A4F"/>
    <w:rsid w:val="00B73E0D"/>
    <w:rsid w:val="00B74605"/>
    <w:rsid w:val="00B746A7"/>
    <w:rsid w:val="00B74BB6"/>
    <w:rsid w:val="00B74C44"/>
    <w:rsid w:val="00B74F98"/>
    <w:rsid w:val="00B74FB1"/>
    <w:rsid w:val="00B75209"/>
    <w:rsid w:val="00B75AE5"/>
    <w:rsid w:val="00B75C63"/>
    <w:rsid w:val="00B765F6"/>
    <w:rsid w:val="00B76AFF"/>
    <w:rsid w:val="00B76C9F"/>
    <w:rsid w:val="00B77333"/>
    <w:rsid w:val="00B77476"/>
    <w:rsid w:val="00B7751F"/>
    <w:rsid w:val="00B777F7"/>
    <w:rsid w:val="00B779BA"/>
    <w:rsid w:val="00B77BB9"/>
    <w:rsid w:val="00B801E2"/>
    <w:rsid w:val="00B8088A"/>
    <w:rsid w:val="00B80B80"/>
    <w:rsid w:val="00B80B90"/>
    <w:rsid w:val="00B80CC6"/>
    <w:rsid w:val="00B8103E"/>
    <w:rsid w:val="00B8120B"/>
    <w:rsid w:val="00B8173F"/>
    <w:rsid w:val="00B8198B"/>
    <w:rsid w:val="00B819DB"/>
    <w:rsid w:val="00B81BC4"/>
    <w:rsid w:val="00B81CF9"/>
    <w:rsid w:val="00B826E7"/>
    <w:rsid w:val="00B827BE"/>
    <w:rsid w:val="00B82939"/>
    <w:rsid w:val="00B82975"/>
    <w:rsid w:val="00B8297F"/>
    <w:rsid w:val="00B833B6"/>
    <w:rsid w:val="00B83650"/>
    <w:rsid w:val="00B8386F"/>
    <w:rsid w:val="00B839A3"/>
    <w:rsid w:val="00B84284"/>
    <w:rsid w:val="00B844F3"/>
    <w:rsid w:val="00B84804"/>
    <w:rsid w:val="00B84BFA"/>
    <w:rsid w:val="00B84E8D"/>
    <w:rsid w:val="00B84F73"/>
    <w:rsid w:val="00B85000"/>
    <w:rsid w:val="00B855BA"/>
    <w:rsid w:val="00B85765"/>
    <w:rsid w:val="00B85979"/>
    <w:rsid w:val="00B85E24"/>
    <w:rsid w:val="00B860C7"/>
    <w:rsid w:val="00B86477"/>
    <w:rsid w:val="00B867D9"/>
    <w:rsid w:val="00B86A21"/>
    <w:rsid w:val="00B86BEA"/>
    <w:rsid w:val="00B87009"/>
    <w:rsid w:val="00B873A3"/>
    <w:rsid w:val="00B873F6"/>
    <w:rsid w:val="00B87989"/>
    <w:rsid w:val="00B87F4A"/>
    <w:rsid w:val="00B9009E"/>
    <w:rsid w:val="00B901D0"/>
    <w:rsid w:val="00B90381"/>
    <w:rsid w:val="00B90390"/>
    <w:rsid w:val="00B90608"/>
    <w:rsid w:val="00B9081E"/>
    <w:rsid w:val="00B9096B"/>
    <w:rsid w:val="00B90B60"/>
    <w:rsid w:val="00B9100E"/>
    <w:rsid w:val="00B9197D"/>
    <w:rsid w:val="00B91A46"/>
    <w:rsid w:val="00B9231D"/>
    <w:rsid w:val="00B92572"/>
    <w:rsid w:val="00B927A5"/>
    <w:rsid w:val="00B928A6"/>
    <w:rsid w:val="00B92960"/>
    <w:rsid w:val="00B92EAA"/>
    <w:rsid w:val="00B92F99"/>
    <w:rsid w:val="00B92FBA"/>
    <w:rsid w:val="00B93330"/>
    <w:rsid w:val="00B9345D"/>
    <w:rsid w:val="00B93635"/>
    <w:rsid w:val="00B93A94"/>
    <w:rsid w:val="00B9413C"/>
    <w:rsid w:val="00B94933"/>
    <w:rsid w:val="00B94D59"/>
    <w:rsid w:val="00B94EA9"/>
    <w:rsid w:val="00B950C9"/>
    <w:rsid w:val="00B951D8"/>
    <w:rsid w:val="00B953FC"/>
    <w:rsid w:val="00B95648"/>
    <w:rsid w:val="00B956AF"/>
    <w:rsid w:val="00B9596E"/>
    <w:rsid w:val="00B96408"/>
    <w:rsid w:val="00B969A7"/>
    <w:rsid w:val="00B969E3"/>
    <w:rsid w:val="00B969F3"/>
    <w:rsid w:val="00B97104"/>
    <w:rsid w:val="00B97536"/>
    <w:rsid w:val="00B9780E"/>
    <w:rsid w:val="00B97CF8"/>
    <w:rsid w:val="00B97D0D"/>
    <w:rsid w:val="00BA006D"/>
    <w:rsid w:val="00BA00C4"/>
    <w:rsid w:val="00BA02B8"/>
    <w:rsid w:val="00BA03AB"/>
    <w:rsid w:val="00BA07D9"/>
    <w:rsid w:val="00BA08F8"/>
    <w:rsid w:val="00BA0C2C"/>
    <w:rsid w:val="00BA0FB9"/>
    <w:rsid w:val="00BA1333"/>
    <w:rsid w:val="00BA15B8"/>
    <w:rsid w:val="00BA19FD"/>
    <w:rsid w:val="00BA1B00"/>
    <w:rsid w:val="00BA1D1D"/>
    <w:rsid w:val="00BA1D91"/>
    <w:rsid w:val="00BA2295"/>
    <w:rsid w:val="00BA2751"/>
    <w:rsid w:val="00BA2A13"/>
    <w:rsid w:val="00BA2DC0"/>
    <w:rsid w:val="00BA2FA9"/>
    <w:rsid w:val="00BA3550"/>
    <w:rsid w:val="00BA3851"/>
    <w:rsid w:val="00BA3B3A"/>
    <w:rsid w:val="00BA3BE0"/>
    <w:rsid w:val="00BA3C76"/>
    <w:rsid w:val="00BA4254"/>
    <w:rsid w:val="00BA43CA"/>
    <w:rsid w:val="00BA4651"/>
    <w:rsid w:val="00BA46A0"/>
    <w:rsid w:val="00BA4BC3"/>
    <w:rsid w:val="00BA50C0"/>
    <w:rsid w:val="00BA5BA4"/>
    <w:rsid w:val="00BA5CAC"/>
    <w:rsid w:val="00BA6086"/>
    <w:rsid w:val="00BA60BE"/>
    <w:rsid w:val="00BA61AF"/>
    <w:rsid w:val="00BA6212"/>
    <w:rsid w:val="00BA647E"/>
    <w:rsid w:val="00BA6856"/>
    <w:rsid w:val="00BA6C78"/>
    <w:rsid w:val="00BA6DE9"/>
    <w:rsid w:val="00BA6E51"/>
    <w:rsid w:val="00BA70D0"/>
    <w:rsid w:val="00BA7295"/>
    <w:rsid w:val="00BA77E9"/>
    <w:rsid w:val="00BA78F1"/>
    <w:rsid w:val="00BA7B13"/>
    <w:rsid w:val="00BA7DBC"/>
    <w:rsid w:val="00BB000B"/>
    <w:rsid w:val="00BB019B"/>
    <w:rsid w:val="00BB0340"/>
    <w:rsid w:val="00BB066F"/>
    <w:rsid w:val="00BB077E"/>
    <w:rsid w:val="00BB0822"/>
    <w:rsid w:val="00BB0AFD"/>
    <w:rsid w:val="00BB12C2"/>
    <w:rsid w:val="00BB13C0"/>
    <w:rsid w:val="00BB16FD"/>
    <w:rsid w:val="00BB1874"/>
    <w:rsid w:val="00BB18AE"/>
    <w:rsid w:val="00BB1A09"/>
    <w:rsid w:val="00BB1DED"/>
    <w:rsid w:val="00BB1E64"/>
    <w:rsid w:val="00BB2036"/>
    <w:rsid w:val="00BB2054"/>
    <w:rsid w:val="00BB20C7"/>
    <w:rsid w:val="00BB2143"/>
    <w:rsid w:val="00BB2172"/>
    <w:rsid w:val="00BB255F"/>
    <w:rsid w:val="00BB3367"/>
    <w:rsid w:val="00BB3960"/>
    <w:rsid w:val="00BB3C31"/>
    <w:rsid w:val="00BB416B"/>
    <w:rsid w:val="00BB4344"/>
    <w:rsid w:val="00BB4438"/>
    <w:rsid w:val="00BB4544"/>
    <w:rsid w:val="00BB45D8"/>
    <w:rsid w:val="00BB4A0C"/>
    <w:rsid w:val="00BB4AC3"/>
    <w:rsid w:val="00BB4B10"/>
    <w:rsid w:val="00BB4D21"/>
    <w:rsid w:val="00BB5222"/>
    <w:rsid w:val="00BB5353"/>
    <w:rsid w:val="00BB53CD"/>
    <w:rsid w:val="00BB5736"/>
    <w:rsid w:val="00BB59B1"/>
    <w:rsid w:val="00BB5EE8"/>
    <w:rsid w:val="00BB6008"/>
    <w:rsid w:val="00BB6148"/>
    <w:rsid w:val="00BB61D2"/>
    <w:rsid w:val="00BB64F2"/>
    <w:rsid w:val="00BB69A9"/>
    <w:rsid w:val="00BB69E3"/>
    <w:rsid w:val="00BB6AAC"/>
    <w:rsid w:val="00BB6C35"/>
    <w:rsid w:val="00BB712A"/>
    <w:rsid w:val="00BB77A3"/>
    <w:rsid w:val="00BB7872"/>
    <w:rsid w:val="00BB78F9"/>
    <w:rsid w:val="00BB79CC"/>
    <w:rsid w:val="00BB7A60"/>
    <w:rsid w:val="00BB7C70"/>
    <w:rsid w:val="00BB7DF0"/>
    <w:rsid w:val="00BC0098"/>
    <w:rsid w:val="00BC00B3"/>
    <w:rsid w:val="00BC0215"/>
    <w:rsid w:val="00BC033F"/>
    <w:rsid w:val="00BC069F"/>
    <w:rsid w:val="00BC092E"/>
    <w:rsid w:val="00BC0B19"/>
    <w:rsid w:val="00BC0E7B"/>
    <w:rsid w:val="00BC10EB"/>
    <w:rsid w:val="00BC127C"/>
    <w:rsid w:val="00BC134D"/>
    <w:rsid w:val="00BC1747"/>
    <w:rsid w:val="00BC2088"/>
    <w:rsid w:val="00BC261B"/>
    <w:rsid w:val="00BC26F8"/>
    <w:rsid w:val="00BC2AF2"/>
    <w:rsid w:val="00BC2C2A"/>
    <w:rsid w:val="00BC2DFD"/>
    <w:rsid w:val="00BC2FC7"/>
    <w:rsid w:val="00BC2FD2"/>
    <w:rsid w:val="00BC3A87"/>
    <w:rsid w:val="00BC3C64"/>
    <w:rsid w:val="00BC3CC7"/>
    <w:rsid w:val="00BC43C6"/>
    <w:rsid w:val="00BC4561"/>
    <w:rsid w:val="00BC45C0"/>
    <w:rsid w:val="00BC4EDC"/>
    <w:rsid w:val="00BC4F19"/>
    <w:rsid w:val="00BC5148"/>
    <w:rsid w:val="00BC51E1"/>
    <w:rsid w:val="00BC550A"/>
    <w:rsid w:val="00BC55B3"/>
    <w:rsid w:val="00BC55B4"/>
    <w:rsid w:val="00BC5FA6"/>
    <w:rsid w:val="00BC6258"/>
    <w:rsid w:val="00BC650F"/>
    <w:rsid w:val="00BC6B3C"/>
    <w:rsid w:val="00BC6E01"/>
    <w:rsid w:val="00BC72EF"/>
    <w:rsid w:val="00BC7535"/>
    <w:rsid w:val="00BC75DF"/>
    <w:rsid w:val="00BC789E"/>
    <w:rsid w:val="00BC7A91"/>
    <w:rsid w:val="00BC7BCF"/>
    <w:rsid w:val="00BC7CEC"/>
    <w:rsid w:val="00BD03B9"/>
    <w:rsid w:val="00BD0431"/>
    <w:rsid w:val="00BD0882"/>
    <w:rsid w:val="00BD08B0"/>
    <w:rsid w:val="00BD08D4"/>
    <w:rsid w:val="00BD0CA2"/>
    <w:rsid w:val="00BD0E59"/>
    <w:rsid w:val="00BD1177"/>
    <w:rsid w:val="00BD151D"/>
    <w:rsid w:val="00BD162E"/>
    <w:rsid w:val="00BD178B"/>
    <w:rsid w:val="00BD17E2"/>
    <w:rsid w:val="00BD1809"/>
    <w:rsid w:val="00BD1B9A"/>
    <w:rsid w:val="00BD207D"/>
    <w:rsid w:val="00BD20CB"/>
    <w:rsid w:val="00BD2378"/>
    <w:rsid w:val="00BD2881"/>
    <w:rsid w:val="00BD2999"/>
    <w:rsid w:val="00BD2A66"/>
    <w:rsid w:val="00BD2AE2"/>
    <w:rsid w:val="00BD2B11"/>
    <w:rsid w:val="00BD2C1F"/>
    <w:rsid w:val="00BD2C6D"/>
    <w:rsid w:val="00BD2DFE"/>
    <w:rsid w:val="00BD33A3"/>
    <w:rsid w:val="00BD35DC"/>
    <w:rsid w:val="00BD384F"/>
    <w:rsid w:val="00BD3938"/>
    <w:rsid w:val="00BD3942"/>
    <w:rsid w:val="00BD39A9"/>
    <w:rsid w:val="00BD3AD0"/>
    <w:rsid w:val="00BD44C2"/>
    <w:rsid w:val="00BD454B"/>
    <w:rsid w:val="00BD482E"/>
    <w:rsid w:val="00BD4B90"/>
    <w:rsid w:val="00BD4C59"/>
    <w:rsid w:val="00BD5015"/>
    <w:rsid w:val="00BD5023"/>
    <w:rsid w:val="00BD5345"/>
    <w:rsid w:val="00BD5432"/>
    <w:rsid w:val="00BD5A22"/>
    <w:rsid w:val="00BD5DCA"/>
    <w:rsid w:val="00BD5FA7"/>
    <w:rsid w:val="00BD612E"/>
    <w:rsid w:val="00BD61E6"/>
    <w:rsid w:val="00BD6AB1"/>
    <w:rsid w:val="00BD6AFD"/>
    <w:rsid w:val="00BD6B99"/>
    <w:rsid w:val="00BD6C92"/>
    <w:rsid w:val="00BD6FEE"/>
    <w:rsid w:val="00BD7176"/>
    <w:rsid w:val="00BD7424"/>
    <w:rsid w:val="00BD7503"/>
    <w:rsid w:val="00BD7ADA"/>
    <w:rsid w:val="00BD7CA0"/>
    <w:rsid w:val="00BD7E0F"/>
    <w:rsid w:val="00BD7F7B"/>
    <w:rsid w:val="00BE01E1"/>
    <w:rsid w:val="00BE0308"/>
    <w:rsid w:val="00BE058E"/>
    <w:rsid w:val="00BE06DA"/>
    <w:rsid w:val="00BE0883"/>
    <w:rsid w:val="00BE0C5F"/>
    <w:rsid w:val="00BE0D76"/>
    <w:rsid w:val="00BE1930"/>
    <w:rsid w:val="00BE19A5"/>
    <w:rsid w:val="00BE1A67"/>
    <w:rsid w:val="00BE1C00"/>
    <w:rsid w:val="00BE1E00"/>
    <w:rsid w:val="00BE1E34"/>
    <w:rsid w:val="00BE1E46"/>
    <w:rsid w:val="00BE20A5"/>
    <w:rsid w:val="00BE22AE"/>
    <w:rsid w:val="00BE2D6D"/>
    <w:rsid w:val="00BE2EBC"/>
    <w:rsid w:val="00BE3200"/>
    <w:rsid w:val="00BE3473"/>
    <w:rsid w:val="00BE3684"/>
    <w:rsid w:val="00BE36B0"/>
    <w:rsid w:val="00BE38BD"/>
    <w:rsid w:val="00BE4047"/>
    <w:rsid w:val="00BE416E"/>
    <w:rsid w:val="00BE4368"/>
    <w:rsid w:val="00BE4619"/>
    <w:rsid w:val="00BE47C7"/>
    <w:rsid w:val="00BE4878"/>
    <w:rsid w:val="00BE4BBE"/>
    <w:rsid w:val="00BE4D31"/>
    <w:rsid w:val="00BE4D3D"/>
    <w:rsid w:val="00BE5181"/>
    <w:rsid w:val="00BE524A"/>
    <w:rsid w:val="00BE537C"/>
    <w:rsid w:val="00BE5856"/>
    <w:rsid w:val="00BE594C"/>
    <w:rsid w:val="00BE5BAA"/>
    <w:rsid w:val="00BE632C"/>
    <w:rsid w:val="00BE6784"/>
    <w:rsid w:val="00BE6C5C"/>
    <w:rsid w:val="00BE6E4A"/>
    <w:rsid w:val="00BE6E97"/>
    <w:rsid w:val="00BE6FA0"/>
    <w:rsid w:val="00BE6FCD"/>
    <w:rsid w:val="00BE7073"/>
    <w:rsid w:val="00BE70A2"/>
    <w:rsid w:val="00BE71D3"/>
    <w:rsid w:val="00BE71EB"/>
    <w:rsid w:val="00BE7200"/>
    <w:rsid w:val="00BE751D"/>
    <w:rsid w:val="00BE7BF0"/>
    <w:rsid w:val="00BF026D"/>
    <w:rsid w:val="00BF055D"/>
    <w:rsid w:val="00BF05B3"/>
    <w:rsid w:val="00BF068D"/>
    <w:rsid w:val="00BF0750"/>
    <w:rsid w:val="00BF0985"/>
    <w:rsid w:val="00BF0A55"/>
    <w:rsid w:val="00BF0A9C"/>
    <w:rsid w:val="00BF0AAB"/>
    <w:rsid w:val="00BF0C24"/>
    <w:rsid w:val="00BF111E"/>
    <w:rsid w:val="00BF1754"/>
    <w:rsid w:val="00BF1BAC"/>
    <w:rsid w:val="00BF1F8C"/>
    <w:rsid w:val="00BF2073"/>
    <w:rsid w:val="00BF208F"/>
    <w:rsid w:val="00BF2269"/>
    <w:rsid w:val="00BF2404"/>
    <w:rsid w:val="00BF2479"/>
    <w:rsid w:val="00BF2696"/>
    <w:rsid w:val="00BF2B5E"/>
    <w:rsid w:val="00BF2BCA"/>
    <w:rsid w:val="00BF2D33"/>
    <w:rsid w:val="00BF302E"/>
    <w:rsid w:val="00BF378B"/>
    <w:rsid w:val="00BF3988"/>
    <w:rsid w:val="00BF3D23"/>
    <w:rsid w:val="00BF3E83"/>
    <w:rsid w:val="00BF41A9"/>
    <w:rsid w:val="00BF453C"/>
    <w:rsid w:val="00BF46CF"/>
    <w:rsid w:val="00BF4DBC"/>
    <w:rsid w:val="00BF4EAD"/>
    <w:rsid w:val="00BF4F2D"/>
    <w:rsid w:val="00BF504C"/>
    <w:rsid w:val="00BF5687"/>
    <w:rsid w:val="00BF5758"/>
    <w:rsid w:val="00BF5C34"/>
    <w:rsid w:val="00BF5D17"/>
    <w:rsid w:val="00BF5F56"/>
    <w:rsid w:val="00BF622D"/>
    <w:rsid w:val="00BF65C6"/>
    <w:rsid w:val="00BF6811"/>
    <w:rsid w:val="00BF6843"/>
    <w:rsid w:val="00BF6FDA"/>
    <w:rsid w:val="00BF71FF"/>
    <w:rsid w:val="00BF7234"/>
    <w:rsid w:val="00BF72E4"/>
    <w:rsid w:val="00BF770E"/>
    <w:rsid w:val="00BF778B"/>
    <w:rsid w:val="00BF7A58"/>
    <w:rsid w:val="00BF7F74"/>
    <w:rsid w:val="00C00094"/>
    <w:rsid w:val="00C000FC"/>
    <w:rsid w:val="00C005C9"/>
    <w:rsid w:val="00C006DE"/>
    <w:rsid w:val="00C00A34"/>
    <w:rsid w:val="00C00BA8"/>
    <w:rsid w:val="00C00CA2"/>
    <w:rsid w:val="00C00CB2"/>
    <w:rsid w:val="00C01111"/>
    <w:rsid w:val="00C01728"/>
    <w:rsid w:val="00C019C2"/>
    <w:rsid w:val="00C01A37"/>
    <w:rsid w:val="00C01B0A"/>
    <w:rsid w:val="00C01C63"/>
    <w:rsid w:val="00C01CC3"/>
    <w:rsid w:val="00C0204B"/>
    <w:rsid w:val="00C02470"/>
    <w:rsid w:val="00C02870"/>
    <w:rsid w:val="00C02A0B"/>
    <w:rsid w:val="00C02C2A"/>
    <w:rsid w:val="00C0308F"/>
    <w:rsid w:val="00C0310A"/>
    <w:rsid w:val="00C03176"/>
    <w:rsid w:val="00C032B9"/>
    <w:rsid w:val="00C0398C"/>
    <w:rsid w:val="00C03997"/>
    <w:rsid w:val="00C03C1C"/>
    <w:rsid w:val="00C03E3F"/>
    <w:rsid w:val="00C04157"/>
    <w:rsid w:val="00C04ADE"/>
    <w:rsid w:val="00C04DCC"/>
    <w:rsid w:val="00C054A9"/>
    <w:rsid w:val="00C0564A"/>
    <w:rsid w:val="00C05D0F"/>
    <w:rsid w:val="00C05E35"/>
    <w:rsid w:val="00C061E9"/>
    <w:rsid w:val="00C0625D"/>
    <w:rsid w:val="00C06942"/>
    <w:rsid w:val="00C06BB9"/>
    <w:rsid w:val="00C0728D"/>
    <w:rsid w:val="00C072EA"/>
    <w:rsid w:val="00C073E8"/>
    <w:rsid w:val="00C07760"/>
    <w:rsid w:val="00C07812"/>
    <w:rsid w:val="00C0795D"/>
    <w:rsid w:val="00C07AB0"/>
    <w:rsid w:val="00C07C38"/>
    <w:rsid w:val="00C1000A"/>
    <w:rsid w:val="00C1055C"/>
    <w:rsid w:val="00C10613"/>
    <w:rsid w:val="00C10793"/>
    <w:rsid w:val="00C10B19"/>
    <w:rsid w:val="00C10F79"/>
    <w:rsid w:val="00C10F7B"/>
    <w:rsid w:val="00C11540"/>
    <w:rsid w:val="00C11A59"/>
    <w:rsid w:val="00C11AD6"/>
    <w:rsid w:val="00C11FE7"/>
    <w:rsid w:val="00C12019"/>
    <w:rsid w:val="00C12061"/>
    <w:rsid w:val="00C122CF"/>
    <w:rsid w:val="00C123C6"/>
    <w:rsid w:val="00C123E6"/>
    <w:rsid w:val="00C125CD"/>
    <w:rsid w:val="00C125F6"/>
    <w:rsid w:val="00C127AA"/>
    <w:rsid w:val="00C129EE"/>
    <w:rsid w:val="00C12D35"/>
    <w:rsid w:val="00C13101"/>
    <w:rsid w:val="00C13121"/>
    <w:rsid w:val="00C13524"/>
    <w:rsid w:val="00C13769"/>
    <w:rsid w:val="00C1387A"/>
    <w:rsid w:val="00C13963"/>
    <w:rsid w:val="00C13CEF"/>
    <w:rsid w:val="00C14165"/>
    <w:rsid w:val="00C14C1E"/>
    <w:rsid w:val="00C14E50"/>
    <w:rsid w:val="00C155C2"/>
    <w:rsid w:val="00C15713"/>
    <w:rsid w:val="00C1592E"/>
    <w:rsid w:val="00C15BF4"/>
    <w:rsid w:val="00C160F5"/>
    <w:rsid w:val="00C16149"/>
    <w:rsid w:val="00C161F2"/>
    <w:rsid w:val="00C16C47"/>
    <w:rsid w:val="00C178DC"/>
    <w:rsid w:val="00C1798B"/>
    <w:rsid w:val="00C179AD"/>
    <w:rsid w:val="00C17D4C"/>
    <w:rsid w:val="00C17EA5"/>
    <w:rsid w:val="00C17FDE"/>
    <w:rsid w:val="00C20291"/>
    <w:rsid w:val="00C20298"/>
    <w:rsid w:val="00C202C2"/>
    <w:rsid w:val="00C20325"/>
    <w:rsid w:val="00C20401"/>
    <w:rsid w:val="00C204D8"/>
    <w:rsid w:val="00C2076D"/>
    <w:rsid w:val="00C20F62"/>
    <w:rsid w:val="00C20F83"/>
    <w:rsid w:val="00C214C7"/>
    <w:rsid w:val="00C219E4"/>
    <w:rsid w:val="00C2262C"/>
    <w:rsid w:val="00C22C9F"/>
    <w:rsid w:val="00C22E64"/>
    <w:rsid w:val="00C233DB"/>
    <w:rsid w:val="00C238E5"/>
    <w:rsid w:val="00C23A33"/>
    <w:rsid w:val="00C23AC1"/>
    <w:rsid w:val="00C23C4C"/>
    <w:rsid w:val="00C23EFF"/>
    <w:rsid w:val="00C24004"/>
    <w:rsid w:val="00C2482E"/>
    <w:rsid w:val="00C24966"/>
    <w:rsid w:val="00C24A24"/>
    <w:rsid w:val="00C24FDF"/>
    <w:rsid w:val="00C252FB"/>
    <w:rsid w:val="00C256E1"/>
    <w:rsid w:val="00C25E97"/>
    <w:rsid w:val="00C2609D"/>
    <w:rsid w:val="00C26285"/>
    <w:rsid w:val="00C262EB"/>
    <w:rsid w:val="00C26513"/>
    <w:rsid w:val="00C265A5"/>
    <w:rsid w:val="00C266A7"/>
    <w:rsid w:val="00C2695B"/>
    <w:rsid w:val="00C26A2C"/>
    <w:rsid w:val="00C26BC5"/>
    <w:rsid w:val="00C26F26"/>
    <w:rsid w:val="00C26F92"/>
    <w:rsid w:val="00C2740D"/>
    <w:rsid w:val="00C27711"/>
    <w:rsid w:val="00C27C03"/>
    <w:rsid w:val="00C27D40"/>
    <w:rsid w:val="00C300C2"/>
    <w:rsid w:val="00C309F8"/>
    <w:rsid w:val="00C30B1C"/>
    <w:rsid w:val="00C30B32"/>
    <w:rsid w:val="00C30D1B"/>
    <w:rsid w:val="00C31078"/>
    <w:rsid w:val="00C314F5"/>
    <w:rsid w:val="00C3169F"/>
    <w:rsid w:val="00C31906"/>
    <w:rsid w:val="00C319EE"/>
    <w:rsid w:val="00C31AFC"/>
    <w:rsid w:val="00C31E23"/>
    <w:rsid w:val="00C3233C"/>
    <w:rsid w:val="00C32526"/>
    <w:rsid w:val="00C32590"/>
    <w:rsid w:val="00C327D6"/>
    <w:rsid w:val="00C32A22"/>
    <w:rsid w:val="00C32A93"/>
    <w:rsid w:val="00C32F25"/>
    <w:rsid w:val="00C33668"/>
    <w:rsid w:val="00C33675"/>
    <w:rsid w:val="00C336AB"/>
    <w:rsid w:val="00C338FB"/>
    <w:rsid w:val="00C33B5C"/>
    <w:rsid w:val="00C34009"/>
    <w:rsid w:val="00C34113"/>
    <w:rsid w:val="00C34203"/>
    <w:rsid w:val="00C34539"/>
    <w:rsid w:val="00C34DF0"/>
    <w:rsid w:val="00C34FDB"/>
    <w:rsid w:val="00C354EC"/>
    <w:rsid w:val="00C35A75"/>
    <w:rsid w:val="00C35B88"/>
    <w:rsid w:val="00C35BB6"/>
    <w:rsid w:val="00C3676A"/>
    <w:rsid w:val="00C36804"/>
    <w:rsid w:val="00C369B4"/>
    <w:rsid w:val="00C36C04"/>
    <w:rsid w:val="00C36C3D"/>
    <w:rsid w:val="00C3743C"/>
    <w:rsid w:val="00C3746A"/>
    <w:rsid w:val="00C374A5"/>
    <w:rsid w:val="00C37D4E"/>
    <w:rsid w:val="00C37DE9"/>
    <w:rsid w:val="00C37E83"/>
    <w:rsid w:val="00C40052"/>
    <w:rsid w:val="00C402CF"/>
    <w:rsid w:val="00C405B9"/>
    <w:rsid w:val="00C4063B"/>
    <w:rsid w:val="00C4074C"/>
    <w:rsid w:val="00C409C4"/>
    <w:rsid w:val="00C40A33"/>
    <w:rsid w:val="00C40B8A"/>
    <w:rsid w:val="00C40EAF"/>
    <w:rsid w:val="00C41257"/>
    <w:rsid w:val="00C4143D"/>
    <w:rsid w:val="00C41561"/>
    <w:rsid w:val="00C41717"/>
    <w:rsid w:val="00C41740"/>
    <w:rsid w:val="00C4184D"/>
    <w:rsid w:val="00C418EB"/>
    <w:rsid w:val="00C41A3E"/>
    <w:rsid w:val="00C41E2F"/>
    <w:rsid w:val="00C421AB"/>
    <w:rsid w:val="00C4250F"/>
    <w:rsid w:val="00C425BC"/>
    <w:rsid w:val="00C42605"/>
    <w:rsid w:val="00C4293A"/>
    <w:rsid w:val="00C42A31"/>
    <w:rsid w:val="00C42AB9"/>
    <w:rsid w:val="00C43608"/>
    <w:rsid w:val="00C436C3"/>
    <w:rsid w:val="00C4375C"/>
    <w:rsid w:val="00C43A0D"/>
    <w:rsid w:val="00C43A21"/>
    <w:rsid w:val="00C43D5C"/>
    <w:rsid w:val="00C43FCD"/>
    <w:rsid w:val="00C44169"/>
    <w:rsid w:val="00C444A0"/>
    <w:rsid w:val="00C447CE"/>
    <w:rsid w:val="00C448EA"/>
    <w:rsid w:val="00C44A84"/>
    <w:rsid w:val="00C44CF8"/>
    <w:rsid w:val="00C44D02"/>
    <w:rsid w:val="00C4531F"/>
    <w:rsid w:val="00C454CC"/>
    <w:rsid w:val="00C457B3"/>
    <w:rsid w:val="00C457F6"/>
    <w:rsid w:val="00C46759"/>
    <w:rsid w:val="00C4686E"/>
    <w:rsid w:val="00C46986"/>
    <w:rsid w:val="00C46A08"/>
    <w:rsid w:val="00C46D8A"/>
    <w:rsid w:val="00C46E25"/>
    <w:rsid w:val="00C46F2B"/>
    <w:rsid w:val="00C47024"/>
    <w:rsid w:val="00C47037"/>
    <w:rsid w:val="00C47331"/>
    <w:rsid w:val="00C475A6"/>
    <w:rsid w:val="00C479CF"/>
    <w:rsid w:val="00C479FF"/>
    <w:rsid w:val="00C47A0F"/>
    <w:rsid w:val="00C47B11"/>
    <w:rsid w:val="00C47B5F"/>
    <w:rsid w:val="00C5044B"/>
    <w:rsid w:val="00C50794"/>
    <w:rsid w:val="00C50814"/>
    <w:rsid w:val="00C508B2"/>
    <w:rsid w:val="00C50AF1"/>
    <w:rsid w:val="00C5100E"/>
    <w:rsid w:val="00C51125"/>
    <w:rsid w:val="00C51138"/>
    <w:rsid w:val="00C51285"/>
    <w:rsid w:val="00C517BD"/>
    <w:rsid w:val="00C51881"/>
    <w:rsid w:val="00C51B4B"/>
    <w:rsid w:val="00C51B7F"/>
    <w:rsid w:val="00C524D2"/>
    <w:rsid w:val="00C528DD"/>
    <w:rsid w:val="00C52C84"/>
    <w:rsid w:val="00C52D8A"/>
    <w:rsid w:val="00C52EA6"/>
    <w:rsid w:val="00C52F45"/>
    <w:rsid w:val="00C52FD9"/>
    <w:rsid w:val="00C5318F"/>
    <w:rsid w:val="00C5336B"/>
    <w:rsid w:val="00C53B82"/>
    <w:rsid w:val="00C53CB4"/>
    <w:rsid w:val="00C53D12"/>
    <w:rsid w:val="00C53FF0"/>
    <w:rsid w:val="00C540E8"/>
    <w:rsid w:val="00C54483"/>
    <w:rsid w:val="00C54492"/>
    <w:rsid w:val="00C547F1"/>
    <w:rsid w:val="00C548CB"/>
    <w:rsid w:val="00C54B59"/>
    <w:rsid w:val="00C55171"/>
    <w:rsid w:val="00C555FE"/>
    <w:rsid w:val="00C5589B"/>
    <w:rsid w:val="00C55919"/>
    <w:rsid w:val="00C55C62"/>
    <w:rsid w:val="00C55DDD"/>
    <w:rsid w:val="00C568B1"/>
    <w:rsid w:val="00C56922"/>
    <w:rsid w:val="00C56B17"/>
    <w:rsid w:val="00C56FE4"/>
    <w:rsid w:val="00C57599"/>
    <w:rsid w:val="00C57703"/>
    <w:rsid w:val="00C57F17"/>
    <w:rsid w:val="00C600EE"/>
    <w:rsid w:val="00C602DC"/>
    <w:rsid w:val="00C6069B"/>
    <w:rsid w:val="00C60B88"/>
    <w:rsid w:val="00C60D32"/>
    <w:rsid w:val="00C60DEE"/>
    <w:rsid w:val="00C61037"/>
    <w:rsid w:val="00C6106B"/>
    <w:rsid w:val="00C61129"/>
    <w:rsid w:val="00C6114B"/>
    <w:rsid w:val="00C6123F"/>
    <w:rsid w:val="00C61243"/>
    <w:rsid w:val="00C61BB8"/>
    <w:rsid w:val="00C61FD5"/>
    <w:rsid w:val="00C620DF"/>
    <w:rsid w:val="00C62127"/>
    <w:rsid w:val="00C62506"/>
    <w:rsid w:val="00C6255B"/>
    <w:rsid w:val="00C625DF"/>
    <w:rsid w:val="00C62602"/>
    <w:rsid w:val="00C62749"/>
    <w:rsid w:val="00C62A03"/>
    <w:rsid w:val="00C62AD6"/>
    <w:rsid w:val="00C62CE9"/>
    <w:rsid w:val="00C6304C"/>
    <w:rsid w:val="00C630A0"/>
    <w:rsid w:val="00C63198"/>
    <w:rsid w:val="00C633E6"/>
    <w:rsid w:val="00C6340A"/>
    <w:rsid w:val="00C63585"/>
    <w:rsid w:val="00C6378E"/>
    <w:rsid w:val="00C637EF"/>
    <w:rsid w:val="00C63831"/>
    <w:rsid w:val="00C63A3A"/>
    <w:rsid w:val="00C63CD4"/>
    <w:rsid w:val="00C6409C"/>
    <w:rsid w:val="00C64778"/>
    <w:rsid w:val="00C64AB1"/>
    <w:rsid w:val="00C64AD8"/>
    <w:rsid w:val="00C64B2B"/>
    <w:rsid w:val="00C64C2C"/>
    <w:rsid w:val="00C651FF"/>
    <w:rsid w:val="00C65202"/>
    <w:rsid w:val="00C658C3"/>
    <w:rsid w:val="00C65A47"/>
    <w:rsid w:val="00C65A9F"/>
    <w:rsid w:val="00C65B47"/>
    <w:rsid w:val="00C65B50"/>
    <w:rsid w:val="00C65C12"/>
    <w:rsid w:val="00C66053"/>
    <w:rsid w:val="00C6633B"/>
    <w:rsid w:val="00C66744"/>
    <w:rsid w:val="00C667D9"/>
    <w:rsid w:val="00C6694A"/>
    <w:rsid w:val="00C669F9"/>
    <w:rsid w:val="00C66CB0"/>
    <w:rsid w:val="00C66CEE"/>
    <w:rsid w:val="00C66ED4"/>
    <w:rsid w:val="00C6761E"/>
    <w:rsid w:val="00C70089"/>
    <w:rsid w:val="00C70391"/>
    <w:rsid w:val="00C704CA"/>
    <w:rsid w:val="00C70E22"/>
    <w:rsid w:val="00C710CC"/>
    <w:rsid w:val="00C7129A"/>
    <w:rsid w:val="00C71713"/>
    <w:rsid w:val="00C7193E"/>
    <w:rsid w:val="00C71955"/>
    <w:rsid w:val="00C71AC5"/>
    <w:rsid w:val="00C71B88"/>
    <w:rsid w:val="00C71D2C"/>
    <w:rsid w:val="00C71E52"/>
    <w:rsid w:val="00C71F50"/>
    <w:rsid w:val="00C7212C"/>
    <w:rsid w:val="00C72139"/>
    <w:rsid w:val="00C722C9"/>
    <w:rsid w:val="00C724A6"/>
    <w:rsid w:val="00C72EA1"/>
    <w:rsid w:val="00C72F9E"/>
    <w:rsid w:val="00C73097"/>
    <w:rsid w:val="00C730D3"/>
    <w:rsid w:val="00C734C6"/>
    <w:rsid w:val="00C73579"/>
    <w:rsid w:val="00C73BA0"/>
    <w:rsid w:val="00C73D64"/>
    <w:rsid w:val="00C73DC8"/>
    <w:rsid w:val="00C74250"/>
    <w:rsid w:val="00C74322"/>
    <w:rsid w:val="00C74385"/>
    <w:rsid w:val="00C74539"/>
    <w:rsid w:val="00C74606"/>
    <w:rsid w:val="00C7476A"/>
    <w:rsid w:val="00C74925"/>
    <w:rsid w:val="00C74A2E"/>
    <w:rsid w:val="00C74DB9"/>
    <w:rsid w:val="00C74E68"/>
    <w:rsid w:val="00C7517D"/>
    <w:rsid w:val="00C75269"/>
    <w:rsid w:val="00C75629"/>
    <w:rsid w:val="00C75799"/>
    <w:rsid w:val="00C759D8"/>
    <w:rsid w:val="00C75A24"/>
    <w:rsid w:val="00C75F57"/>
    <w:rsid w:val="00C76023"/>
    <w:rsid w:val="00C7609A"/>
    <w:rsid w:val="00C76174"/>
    <w:rsid w:val="00C76535"/>
    <w:rsid w:val="00C765E2"/>
    <w:rsid w:val="00C76901"/>
    <w:rsid w:val="00C769C6"/>
    <w:rsid w:val="00C76FC4"/>
    <w:rsid w:val="00C7701D"/>
    <w:rsid w:val="00C77273"/>
    <w:rsid w:val="00C774AD"/>
    <w:rsid w:val="00C7754B"/>
    <w:rsid w:val="00C776F9"/>
    <w:rsid w:val="00C778BF"/>
    <w:rsid w:val="00C80081"/>
    <w:rsid w:val="00C805C9"/>
    <w:rsid w:val="00C805E4"/>
    <w:rsid w:val="00C819CF"/>
    <w:rsid w:val="00C8233F"/>
    <w:rsid w:val="00C82486"/>
    <w:rsid w:val="00C82554"/>
    <w:rsid w:val="00C825B9"/>
    <w:rsid w:val="00C8263F"/>
    <w:rsid w:val="00C82786"/>
    <w:rsid w:val="00C828C8"/>
    <w:rsid w:val="00C82C40"/>
    <w:rsid w:val="00C82E19"/>
    <w:rsid w:val="00C831B0"/>
    <w:rsid w:val="00C83301"/>
    <w:rsid w:val="00C8356A"/>
    <w:rsid w:val="00C8356B"/>
    <w:rsid w:val="00C83986"/>
    <w:rsid w:val="00C839A3"/>
    <w:rsid w:val="00C83C5A"/>
    <w:rsid w:val="00C83E31"/>
    <w:rsid w:val="00C84083"/>
    <w:rsid w:val="00C843AE"/>
    <w:rsid w:val="00C8471E"/>
    <w:rsid w:val="00C8479E"/>
    <w:rsid w:val="00C8491E"/>
    <w:rsid w:val="00C8497C"/>
    <w:rsid w:val="00C84A7C"/>
    <w:rsid w:val="00C8530E"/>
    <w:rsid w:val="00C8553F"/>
    <w:rsid w:val="00C85D66"/>
    <w:rsid w:val="00C85E17"/>
    <w:rsid w:val="00C8656A"/>
    <w:rsid w:val="00C86784"/>
    <w:rsid w:val="00C86D9C"/>
    <w:rsid w:val="00C86FBB"/>
    <w:rsid w:val="00C86FD7"/>
    <w:rsid w:val="00C8712E"/>
    <w:rsid w:val="00C87147"/>
    <w:rsid w:val="00C87C2E"/>
    <w:rsid w:val="00C87D59"/>
    <w:rsid w:val="00C904F1"/>
    <w:rsid w:val="00C9089F"/>
    <w:rsid w:val="00C9090F"/>
    <w:rsid w:val="00C90C26"/>
    <w:rsid w:val="00C90C9B"/>
    <w:rsid w:val="00C90FFE"/>
    <w:rsid w:val="00C910A0"/>
    <w:rsid w:val="00C9143E"/>
    <w:rsid w:val="00C9144F"/>
    <w:rsid w:val="00C91545"/>
    <w:rsid w:val="00C91659"/>
    <w:rsid w:val="00C91B48"/>
    <w:rsid w:val="00C91D08"/>
    <w:rsid w:val="00C92171"/>
    <w:rsid w:val="00C92312"/>
    <w:rsid w:val="00C924D1"/>
    <w:rsid w:val="00C92695"/>
    <w:rsid w:val="00C92801"/>
    <w:rsid w:val="00C92922"/>
    <w:rsid w:val="00C92EBB"/>
    <w:rsid w:val="00C92FAD"/>
    <w:rsid w:val="00C93170"/>
    <w:rsid w:val="00C934C1"/>
    <w:rsid w:val="00C9460A"/>
    <w:rsid w:val="00C947BB"/>
    <w:rsid w:val="00C947F6"/>
    <w:rsid w:val="00C94A5F"/>
    <w:rsid w:val="00C94C2A"/>
    <w:rsid w:val="00C94C6D"/>
    <w:rsid w:val="00C94F12"/>
    <w:rsid w:val="00C951E6"/>
    <w:rsid w:val="00C95460"/>
    <w:rsid w:val="00C95843"/>
    <w:rsid w:val="00C959E3"/>
    <w:rsid w:val="00C95AEB"/>
    <w:rsid w:val="00C95D73"/>
    <w:rsid w:val="00C966AD"/>
    <w:rsid w:val="00C96730"/>
    <w:rsid w:val="00C96737"/>
    <w:rsid w:val="00C96895"/>
    <w:rsid w:val="00C96B0F"/>
    <w:rsid w:val="00C96B38"/>
    <w:rsid w:val="00C96E80"/>
    <w:rsid w:val="00C96EA7"/>
    <w:rsid w:val="00C96EB0"/>
    <w:rsid w:val="00C96FCE"/>
    <w:rsid w:val="00C9703A"/>
    <w:rsid w:val="00C971C5"/>
    <w:rsid w:val="00C97219"/>
    <w:rsid w:val="00C9728A"/>
    <w:rsid w:val="00C973BB"/>
    <w:rsid w:val="00C97665"/>
    <w:rsid w:val="00C97BD9"/>
    <w:rsid w:val="00C97F43"/>
    <w:rsid w:val="00C97F70"/>
    <w:rsid w:val="00CA03AF"/>
    <w:rsid w:val="00CA03B6"/>
    <w:rsid w:val="00CA0BAE"/>
    <w:rsid w:val="00CA0CD8"/>
    <w:rsid w:val="00CA0CDA"/>
    <w:rsid w:val="00CA0CFF"/>
    <w:rsid w:val="00CA0E4D"/>
    <w:rsid w:val="00CA11D2"/>
    <w:rsid w:val="00CA1353"/>
    <w:rsid w:val="00CA1A59"/>
    <w:rsid w:val="00CA1F84"/>
    <w:rsid w:val="00CA214A"/>
    <w:rsid w:val="00CA233E"/>
    <w:rsid w:val="00CA27E9"/>
    <w:rsid w:val="00CA32E0"/>
    <w:rsid w:val="00CA3466"/>
    <w:rsid w:val="00CA35A6"/>
    <w:rsid w:val="00CA3C2A"/>
    <w:rsid w:val="00CA437C"/>
    <w:rsid w:val="00CA449E"/>
    <w:rsid w:val="00CA466F"/>
    <w:rsid w:val="00CA468C"/>
    <w:rsid w:val="00CA49AB"/>
    <w:rsid w:val="00CA4DEC"/>
    <w:rsid w:val="00CA4F34"/>
    <w:rsid w:val="00CA50CB"/>
    <w:rsid w:val="00CA51BB"/>
    <w:rsid w:val="00CA51C0"/>
    <w:rsid w:val="00CA545D"/>
    <w:rsid w:val="00CA54DC"/>
    <w:rsid w:val="00CA579B"/>
    <w:rsid w:val="00CA5B0E"/>
    <w:rsid w:val="00CA5FDB"/>
    <w:rsid w:val="00CA63C8"/>
    <w:rsid w:val="00CA64EF"/>
    <w:rsid w:val="00CA6693"/>
    <w:rsid w:val="00CA67EF"/>
    <w:rsid w:val="00CA6BC5"/>
    <w:rsid w:val="00CA76DF"/>
    <w:rsid w:val="00CB053F"/>
    <w:rsid w:val="00CB064B"/>
    <w:rsid w:val="00CB06A5"/>
    <w:rsid w:val="00CB06DF"/>
    <w:rsid w:val="00CB08CB"/>
    <w:rsid w:val="00CB0A04"/>
    <w:rsid w:val="00CB0FBA"/>
    <w:rsid w:val="00CB0FDA"/>
    <w:rsid w:val="00CB1009"/>
    <w:rsid w:val="00CB11D8"/>
    <w:rsid w:val="00CB145D"/>
    <w:rsid w:val="00CB149E"/>
    <w:rsid w:val="00CB14CD"/>
    <w:rsid w:val="00CB192F"/>
    <w:rsid w:val="00CB1C6B"/>
    <w:rsid w:val="00CB1CF5"/>
    <w:rsid w:val="00CB20D4"/>
    <w:rsid w:val="00CB22D5"/>
    <w:rsid w:val="00CB244D"/>
    <w:rsid w:val="00CB2ABB"/>
    <w:rsid w:val="00CB2D07"/>
    <w:rsid w:val="00CB3430"/>
    <w:rsid w:val="00CB372E"/>
    <w:rsid w:val="00CB3926"/>
    <w:rsid w:val="00CB45F7"/>
    <w:rsid w:val="00CB47CC"/>
    <w:rsid w:val="00CB480C"/>
    <w:rsid w:val="00CB49C3"/>
    <w:rsid w:val="00CB4BD8"/>
    <w:rsid w:val="00CB4BF9"/>
    <w:rsid w:val="00CB4C9C"/>
    <w:rsid w:val="00CB4FA5"/>
    <w:rsid w:val="00CB5571"/>
    <w:rsid w:val="00CB572A"/>
    <w:rsid w:val="00CB5944"/>
    <w:rsid w:val="00CB5C5D"/>
    <w:rsid w:val="00CB5E4F"/>
    <w:rsid w:val="00CB603B"/>
    <w:rsid w:val="00CB6068"/>
    <w:rsid w:val="00CB63A2"/>
    <w:rsid w:val="00CB63FF"/>
    <w:rsid w:val="00CB661B"/>
    <w:rsid w:val="00CB6631"/>
    <w:rsid w:val="00CB6A3A"/>
    <w:rsid w:val="00CB6BA1"/>
    <w:rsid w:val="00CB6D20"/>
    <w:rsid w:val="00CB6D87"/>
    <w:rsid w:val="00CB71ED"/>
    <w:rsid w:val="00CB7716"/>
    <w:rsid w:val="00CB77EE"/>
    <w:rsid w:val="00CB7C16"/>
    <w:rsid w:val="00CC0312"/>
    <w:rsid w:val="00CC03DB"/>
    <w:rsid w:val="00CC03F7"/>
    <w:rsid w:val="00CC0499"/>
    <w:rsid w:val="00CC089D"/>
    <w:rsid w:val="00CC08A3"/>
    <w:rsid w:val="00CC0ED6"/>
    <w:rsid w:val="00CC10A8"/>
    <w:rsid w:val="00CC133D"/>
    <w:rsid w:val="00CC1596"/>
    <w:rsid w:val="00CC19A0"/>
    <w:rsid w:val="00CC1A85"/>
    <w:rsid w:val="00CC1FB9"/>
    <w:rsid w:val="00CC26FE"/>
    <w:rsid w:val="00CC2759"/>
    <w:rsid w:val="00CC277E"/>
    <w:rsid w:val="00CC2D76"/>
    <w:rsid w:val="00CC2E1A"/>
    <w:rsid w:val="00CC2F82"/>
    <w:rsid w:val="00CC2F9A"/>
    <w:rsid w:val="00CC32C0"/>
    <w:rsid w:val="00CC3743"/>
    <w:rsid w:val="00CC43D0"/>
    <w:rsid w:val="00CC463B"/>
    <w:rsid w:val="00CC4773"/>
    <w:rsid w:val="00CC4C49"/>
    <w:rsid w:val="00CC4EEF"/>
    <w:rsid w:val="00CC5202"/>
    <w:rsid w:val="00CC533F"/>
    <w:rsid w:val="00CC5355"/>
    <w:rsid w:val="00CC5BCB"/>
    <w:rsid w:val="00CC5DCB"/>
    <w:rsid w:val="00CC63B1"/>
    <w:rsid w:val="00CC6424"/>
    <w:rsid w:val="00CC6460"/>
    <w:rsid w:val="00CC6C56"/>
    <w:rsid w:val="00CC6C75"/>
    <w:rsid w:val="00CC6FC0"/>
    <w:rsid w:val="00CC70AA"/>
    <w:rsid w:val="00CC7263"/>
    <w:rsid w:val="00CC78E7"/>
    <w:rsid w:val="00CC798B"/>
    <w:rsid w:val="00CC7A99"/>
    <w:rsid w:val="00CC7C8E"/>
    <w:rsid w:val="00CC7CE1"/>
    <w:rsid w:val="00CD00D8"/>
    <w:rsid w:val="00CD0616"/>
    <w:rsid w:val="00CD06D9"/>
    <w:rsid w:val="00CD1262"/>
    <w:rsid w:val="00CD128C"/>
    <w:rsid w:val="00CD1E2C"/>
    <w:rsid w:val="00CD2344"/>
    <w:rsid w:val="00CD2403"/>
    <w:rsid w:val="00CD27F6"/>
    <w:rsid w:val="00CD2B0B"/>
    <w:rsid w:val="00CD2D7C"/>
    <w:rsid w:val="00CD2DD2"/>
    <w:rsid w:val="00CD337C"/>
    <w:rsid w:val="00CD3391"/>
    <w:rsid w:val="00CD3451"/>
    <w:rsid w:val="00CD3739"/>
    <w:rsid w:val="00CD3C41"/>
    <w:rsid w:val="00CD3D3F"/>
    <w:rsid w:val="00CD409B"/>
    <w:rsid w:val="00CD40CA"/>
    <w:rsid w:val="00CD43B0"/>
    <w:rsid w:val="00CD44C2"/>
    <w:rsid w:val="00CD4806"/>
    <w:rsid w:val="00CD4834"/>
    <w:rsid w:val="00CD4AFA"/>
    <w:rsid w:val="00CD55FE"/>
    <w:rsid w:val="00CD5638"/>
    <w:rsid w:val="00CD56AC"/>
    <w:rsid w:val="00CD5766"/>
    <w:rsid w:val="00CD5833"/>
    <w:rsid w:val="00CD58E6"/>
    <w:rsid w:val="00CD61CA"/>
    <w:rsid w:val="00CD6907"/>
    <w:rsid w:val="00CD70AE"/>
    <w:rsid w:val="00CD7118"/>
    <w:rsid w:val="00CD7175"/>
    <w:rsid w:val="00CD72E9"/>
    <w:rsid w:val="00CD7529"/>
    <w:rsid w:val="00CD7B15"/>
    <w:rsid w:val="00CD7DDC"/>
    <w:rsid w:val="00CE022B"/>
    <w:rsid w:val="00CE03C6"/>
    <w:rsid w:val="00CE05D8"/>
    <w:rsid w:val="00CE07FB"/>
    <w:rsid w:val="00CE0824"/>
    <w:rsid w:val="00CE0959"/>
    <w:rsid w:val="00CE0D79"/>
    <w:rsid w:val="00CE0E28"/>
    <w:rsid w:val="00CE0FA9"/>
    <w:rsid w:val="00CE102A"/>
    <w:rsid w:val="00CE10FF"/>
    <w:rsid w:val="00CE131C"/>
    <w:rsid w:val="00CE13DD"/>
    <w:rsid w:val="00CE1574"/>
    <w:rsid w:val="00CE1DEF"/>
    <w:rsid w:val="00CE25D5"/>
    <w:rsid w:val="00CE2B7C"/>
    <w:rsid w:val="00CE2C30"/>
    <w:rsid w:val="00CE2C6E"/>
    <w:rsid w:val="00CE2FAB"/>
    <w:rsid w:val="00CE36D6"/>
    <w:rsid w:val="00CE3739"/>
    <w:rsid w:val="00CE3BC1"/>
    <w:rsid w:val="00CE3F1A"/>
    <w:rsid w:val="00CE40AB"/>
    <w:rsid w:val="00CE42D5"/>
    <w:rsid w:val="00CE43ED"/>
    <w:rsid w:val="00CE4483"/>
    <w:rsid w:val="00CE4893"/>
    <w:rsid w:val="00CE4B4F"/>
    <w:rsid w:val="00CE4BD5"/>
    <w:rsid w:val="00CE4E56"/>
    <w:rsid w:val="00CE528D"/>
    <w:rsid w:val="00CE5E19"/>
    <w:rsid w:val="00CE6122"/>
    <w:rsid w:val="00CE639E"/>
    <w:rsid w:val="00CE643B"/>
    <w:rsid w:val="00CE6491"/>
    <w:rsid w:val="00CE6CD4"/>
    <w:rsid w:val="00CE6DD8"/>
    <w:rsid w:val="00CE7287"/>
    <w:rsid w:val="00CE7380"/>
    <w:rsid w:val="00CE749A"/>
    <w:rsid w:val="00CE763A"/>
    <w:rsid w:val="00CE7760"/>
    <w:rsid w:val="00CE7A1B"/>
    <w:rsid w:val="00CE7CB1"/>
    <w:rsid w:val="00CE7DCA"/>
    <w:rsid w:val="00CE7FD1"/>
    <w:rsid w:val="00CF0578"/>
    <w:rsid w:val="00CF063E"/>
    <w:rsid w:val="00CF0704"/>
    <w:rsid w:val="00CF1279"/>
    <w:rsid w:val="00CF18B4"/>
    <w:rsid w:val="00CF1EE1"/>
    <w:rsid w:val="00CF2093"/>
    <w:rsid w:val="00CF20A3"/>
    <w:rsid w:val="00CF28EE"/>
    <w:rsid w:val="00CF2960"/>
    <w:rsid w:val="00CF2A79"/>
    <w:rsid w:val="00CF2DB3"/>
    <w:rsid w:val="00CF31E7"/>
    <w:rsid w:val="00CF3474"/>
    <w:rsid w:val="00CF3940"/>
    <w:rsid w:val="00CF3B58"/>
    <w:rsid w:val="00CF3F50"/>
    <w:rsid w:val="00CF41E8"/>
    <w:rsid w:val="00CF43A3"/>
    <w:rsid w:val="00CF4AC1"/>
    <w:rsid w:val="00CF4B6F"/>
    <w:rsid w:val="00CF4C5C"/>
    <w:rsid w:val="00CF4E2D"/>
    <w:rsid w:val="00CF5074"/>
    <w:rsid w:val="00CF56AF"/>
    <w:rsid w:val="00CF5B33"/>
    <w:rsid w:val="00CF5C5C"/>
    <w:rsid w:val="00CF5E45"/>
    <w:rsid w:val="00CF6380"/>
    <w:rsid w:val="00CF63FC"/>
    <w:rsid w:val="00CF6653"/>
    <w:rsid w:val="00CF6985"/>
    <w:rsid w:val="00CF69AA"/>
    <w:rsid w:val="00CF7596"/>
    <w:rsid w:val="00CF7819"/>
    <w:rsid w:val="00D0016E"/>
    <w:rsid w:val="00D00343"/>
    <w:rsid w:val="00D005AD"/>
    <w:rsid w:val="00D00B18"/>
    <w:rsid w:val="00D00F9E"/>
    <w:rsid w:val="00D01B02"/>
    <w:rsid w:val="00D01D76"/>
    <w:rsid w:val="00D01F6F"/>
    <w:rsid w:val="00D020EC"/>
    <w:rsid w:val="00D021A7"/>
    <w:rsid w:val="00D023A6"/>
    <w:rsid w:val="00D02D6F"/>
    <w:rsid w:val="00D02E78"/>
    <w:rsid w:val="00D03069"/>
    <w:rsid w:val="00D0308C"/>
    <w:rsid w:val="00D03407"/>
    <w:rsid w:val="00D03A80"/>
    <w:rsid w:val="00D03C0D"/>
    <w:rsid w:val="00D03C65"/>
    <w:rsid w:val="00D03DBC"/>
    <w:rsid w:val="00D04618"/>
    <w:rsid w:val="00D0477C"/>
    <w:rsid w:val="00D04AE5"/>
    <w:rsid w:val="00D04B2E"/>
    <w:rsid w:val="00D04D1A"/>
    <w:rsid w:val="00D0574D"/>
    <w:rsid w:val="00D0576A"/>
    <w:rsid w:val="00D057F6"/>
    <w:rsid w:val="00D05882"/>
    <w:rsid w:val="00D05D08"/>
    <w:rsid w:val="00D060D1"/>
    <w:rsid w:val="00D063B9"/>
    <w:rsid w:val="00D0643F"/>
    <w:rsid w:val="00D06740"/>
    <w:rsid w:val="00D0681D"/>
    <w:rsid w:val="00D068CB"/>
    <w:rsid w:val="00D0715F"/>
    <w:rsid w:val="00D076BF"/>
    <w:rsid w:val="00D07737"/>
    <w:rsid w:val="00D07EDE"/>
    <w:rsid w:val="00D10041"/>
    <w:rsid w:val="00D10327"/>
    <w:rsid w:val="00D10C7E"/>
    <w:rsid w:val="00D10C9A"/>
    <w:rsid w:val="00D10CC3"/>
    <w:rsid w:val="00D10CF7"/>
    <w:rsid w:val="00D10D92"/>
    <w:rsid w:val="00D10DFF"/>
    <w:rsid w:val="00D110F1"/>
    <w:rsid w:val="00D11553"/>
    <w:rsid w:val="00D119AE"/>
    <w:rsid w:val="00D11CCB"/>
    <w:rsid w:val="00D11F14"/>
    <w:rsid w:val="00D12436"/>
    <w:rsid w:val="00D12651"/>
    <w:rsid w:val="00D12B0B"/>
    <w:rsid w:val="00D12D0E"/>
    <w:rsid w:val="00D12E13"/>
    <w:rsid w:val="00D13743"/>
    <w:rsid w:val="00D13973"/>
    <w:rsid w:val="00D139FB"/>
    <w:rsid w:val="00D13CC4"/>
    <w:rsid w:val="00D13E13"/>
    <w:rsid w:val="00D13F5F"/>
    <w:rsid w:val="00D140D7"/>
    <w:rsid w:val="00D143D3"/>
    <w:rsid w:val="00D14610"/>
    <w:rsid w:val="00D14944"/>
    <w:rsid w:val="00D149A7"/>
    <w:rsid w:val="00D14D8A"/>
    <w:rsid w:val="00D14E9E"/>
    <w:rsid w:val="00D15251"/>
    <w:rsid w:val="00D153FB"/>
    <w:rsid w:val="00D1563E"/>
    <w:rsid w:val="00D1642F"/>
    <w:rsid w:val="00D16A08"/>
    <w:rsid w:val="00D16B7E"/>
    <w:rsid w:val="00D16DA4"/>
    <w:rsid w:val="00D16DFD"/>
    <w:rsid w:val="00D171C2"/>
    <w:rsid w:val="00D1780A"/>
    <w:rsid w:val="00D17C37"/>
    <w:rsid w:val="00D17D66"/>
    <w:rsid w:val="00D20197"/>
    <w:rsid w:val="00D202BC"/>
    <w:rsid w:val="00D203A9"/>
    <w:rsid w:val="00D206BA"/>
    <w:rsid w:val="00D2072B"/>
    <w:rsid w:val="00D20822"/>
    <w:rsid w:val="00D20928"/>
    <w:rsid w:val="00D20BCC"/>
    <w:rsid w:val="00D20D78"/>
    <w:rsid w:val="00D20F35"/>
    <w:rsid w:val="00D214A1"/>
    <w:rsid w:val="00D2168F"/>
    <w:rsid w:val="00D21C75"/>
    <w:rsid w:val="00D21F97"/>
    <w:rsid w:val="00D222E1"/>
    <w:rsid w:val="00D2233D"/>
    <w:rsid w:val="00D22786"/>
    <w:rsid w:val="00D22D6C"/>
    <w:rsid w:val="00D22E62"/>
    <w:rsid w:val="00D23315"/>
    <w:rsid w:val="00D235FE"/>
    <w:rsid w:val="00D2368C"/>
    <w:rsid w:val="00D23969"/>
    <w:rsid w:val="00D23BA6"/>
    <w:rsid w:val="00D23E3D"/>
    <w:rsid w:val="00D24065"/>
    <w:rsid w:val="00D24704"/>
    <w:rsid w:val="00D24803"/>
    <w:rsid w:val="00D24835"/>
    <w:rsid w:val="00D24B2A"/>
    <w:rsid w:val="00D24E0F"/>
    <w:rsid w:val="00D24E27"/>
    <w:rsid w:val="00D251C7"/>
    <w:rsid w:val="00D25323"/>
    <w:rsid w:val="00D253C8"/>
    <w:rsid w:val="00D257B6"/>
    <w:rsid w:val="00D258B0"/>
    <w:rsid w:val="00D25C24"/>
    <w:rsid w:val="00D25EEE"/>
    <w:rsid w:val="00D2610F"/>
    <w:rsid w:val="00D26378"/>
    <w:rsid w:val="00D26408"/>
    <w:rsid w:val="00D26A19"/>
    <w:rsid w:val="00D26D15"/>
    <w:rsid w:val="00D26F16"/>
    <w:rsid w:val="00D26FBB"/>
    <w:rsid w:val="00D27375"/>
    <w:rsid w:val="00D2750E"/>
    <w:rsid w:val="00D27CCB"/>
    <w:rsid w:val="00D27D0A"/>
    <w:rsid w:val="00D27D96"/>
    <w:rsid w:val="00D3058A"/>
    <w:rsid w:val="00D3084E"/>
    <w:rsid w:val="00D309ED"/>
    <w:rsid w:val="00D30E49"/>
    <w:rsid w:val="00D30F85"/>
    <w:rsid w:val="00D31554"/>
    <w:rsid w:val="00D31746"/>
    <w:rsid w:val="00D318FE"/>
    <w:rsid w:val="00D3192B"/>
    <w:rsid w:val="00D31954"/>
    <w:rsid w:val="00D319EF"/>
    <w:rsid w:val="00D328F4"/>
    <w:rsid w:val="00D32A51"/>
    <w:rsid w:val="00D32B4A"/>
    <w:rsid w:val="00D330CC"/>
    <w:rsid w:val="00D334C7"/>
    <w:rsid w:val="00D3358D"/>
    <w:rsid w:val="00D3362D"/>
    <w:rsid w:val="00D33702"/>
    <w:rsid w:val="00D337B7"/>
    <w:rsid w:val="00D33A85"/>
    <w:rsid w:val="00D33E08"/>
    <w:rsid w:val="00D342EA"/>
    <w:rsid w:val="00D34435"/>
    <w:rsid w:val="00D3455B"/>
    <w:rsid w:val="00D34640"/>
    <w:rsid w:val="00D3469B"/>
    <w:rsid w:val="00D34FDE"/>
    <w:rsid w:val="00D354FA"/>
    <w:rsid w:val="00D35530"/>
    <w:rsid w:val="00D35B98"/>
    <w:rsid w:val="00D35FD8"/>
    <w:rsid w:val="00D360D5"/>
    <w:rsid w:val="00D360F6"/>
    <w:rsid w:val="00D361E5"/>
    <w:rsid w:val="00D361EB"/>
    <w:rsid w:val="00D36616"/>
    <w:rsid w:val="00D367A7"/>
    <w:rsid w:val="00D36ABE"/>
    <w:rsid w:val="00D36F92"/>
    <w:rsid w:val="00D372C5"/>
    <w:rsid w:val="00D37708"/>
    <w:rsid w:val="00D37731"/>
    <w:rsid w:val="00D37BD8"/>
    <w:rsid w:val="00D37E8B"/>
    <w:rsid w:val="00D4049B"/>
    <w:rsid w:val="00D408D6"/>
    <w:rsid w:val="00D409C1"/>
    <w:rsid w:val="00D40AED"/>
    <w:rsid w:val="00D4113F"/>
    <w:rsid w:val="00D414BF"/>
    <w:rsid w:val="00D414D1"/>
    <w:rsid w:val="00D41646"/>
    <w:rsid w:val="00D41696"/>
    <w:rsid w:val="00D41AA9"/>
    <w:rsid w:val="00D41AEE"/>
    <w:rsid w:val="00D42421"/>
    <w:rsid w:val="00D427AF"/>
    <w:rsid w:val="00D4288A"/>
    <w:rsid w:val="00D42992"/>
    <w:rsid w:val="00D42B45"/>
    <w:rsid w:val="00D42C2F"/>
    <w:rsid w:val="00D42E25"/>
    <w:rsid w:val="00D431C6"/>
    <w:rsid w:val="00D43B46"/>
    <w:rsid w:val="00D43CDD"/>
    <w:rsid w:val="00D441DC"/>
    <w:rsid w:val="00D44238"/>
    <w:rsid w:val="00D44425"/>
    <w:rsid w:val="00D447FB"/>
    <w:rsid w:val="00D4511C"/>
    <w:rsid w:val="00D4559E"/>
    <w:rsid w:val="00D457AE"/>
    <w:rsid w:val="00D45945"/>
    <w:rsid w:val="00D45C8C"/>
    <w:rsid w:val="00D45CB2"/>
    <w:rsid w:val="00D45D6B"/>
    <w:rsid w:val="00D45D95"/>
    <w:rsid w:val="00D46A7B"/>
    <w:rsid w:val="00D46AA8"/>
    <w:rsid w:val="00D46B40"/>
    <w:rsid w:val="00D46D96"/>
    <w:rsid w:val="00D46DC3"/>
    <w:rsid w:val="00D46DEC"/>
    <w:rsid w:val="00D46F82"/>
    <w:rsid w:val="00D476D9"/>
    <w:rsid w:val="00D477F7"/>
    <w:rsid w:val="00D479C5"/>
    <w:rsid w:val="00D47A87"/>
    <w:rsid w:val="00D47D27"/>
    <w:rsid w:val="00D47F5A"/>
    <w:rsid w:val="00D501DC"/>
    <w:rsid w:val="00D5021B"/>
    <w:rsid w:val="00D5036D"/>
    <w:rsid w:val="00D50503"/>
    <w:rsid w:val="00D50697"/>
    <w:rsid w:val="00D506EB"/>
    <w:rsid w:val="00D50A7C"/>
    <w:rsid w:val="00D50F45"/>
    <w:rsid w:val="00D512CC"/>
    <w:rsid w:val="00D513D9"/>
    <w:rsid w:val="00D515C0"/>
    <w:rsid w:val="00D5184C"/>
    <w:rsid w:val="00D51927"/>
    <w:rsid w:val="00D519AD"/>
    <w:rsid w:val="00D519E3"/>
    <w:rsid w:val="00D51AD4"/>
    <w:rsid w:val="00D51C3A"/>
    <w:rsid w:val="00D51CFE"/>
    <w:rsid w:val="00D51D49"/>
    <w:rsid w:val="00D51EEC"/>
    <w:rsid w:val="00D5245B"/>
    <w:rsid w:val="00D5285F"/>
    <w:rsid w:val="00D52D63"/>
    <w:rsid w:val="00D5306A"/>
    <w:rsid w:val="00D533B3"/>
    <w:rsid w:val="00D5344F"/>
    <w:rsid w:val="00D53533"/>
    <w:rsid w:val="00D536B0"/>
    <w:rsid w:val="00D53C20"/>
    <w:rsid w:val="00D53D66"/>
    <w:rsid w:val="00D53FA3"/>
    <w:rsid w:val="00D53FB5"/>
    <w:rsid w:val="00D53FC5"/>
    <w:rsid w:val="00D541A6"/>
    <w:rsid w:val="00D546A5"/>
    <w:rsid w:val="00D554A9"/>
    <w:rsid w:val="00D55531"/>
    <w:rsid w:val="00D55543"/>
    <w:rsid w:val="00D559B5"/>
    <w:rsid w:val="00D55D43"/>
    <w:rsid w:val="00D55D95"/>
    <w:rsid w:val="00D561AF"/>
    <w:rsid w:val="00D56319"/>
    <w:rsid w:val="00D5644B"/>
    <w:rsid w:val="00D56484"/>
    <w:rsid w:val="00D56556"/>
    <w:rsid w:val="00D56F91"/>
    <w:rsid w:val="00D57034"/>
    <w:rsid w:val="00D574A7"/>
    <w:rsid w:val="00D57A96"/>
    <w:rsid w:val="00D57D2C"/>
    <w:rsid w:val="00D57D61"/>
    <w:rsid w:val="00D57DDA"/>
    <w:rsid w:val="00D606C9"/>
    <w:rsid w:val="00D610EA"/>
    <w:rsid w:val="00D613BC"/>
    <w:rsid w:val="00D61578"/>
    <w:rsid w:val="00D61596"/>
    <w:rsid w:val="00D61726"/>
    <w:rsid w:val="00D6199E"/>
    <w:rsid w:val="00D62203"/>
    <w:rsid w:val="00D6229C"/>
    <w:rsid w:val="00D62328"/>
    <w:rsid w:val="00D623C4"/>
    <w:rsid w:val="00D62662"/>
    <w:rsid w:val="00D62782"/>
    <w:rsid w:val="00D6299A"/>
    <w:rsid w:val="00D62D46"/>
    <w:rsid w:val="00D6305F"/>
    <w:rsid w:val="00D630A3"/>
    <w:rsid w:val="00D6364F"/>
    <w:rsid w:val="00D6379A"/>
    <w:rsid w:val="00D63805"/>
    <w:rsid w:val="00D639B5"/>
    <w:rsid w:val="00D63AC3"/>
    <w:rsid w:val="00D63D3F"/>
    <w:rsid w:val="00D63E34"/>
    <w:rsid w:val="00D64197"/>
    <w:rsid w:val="00D64428"/>
    <w:rsid w:val="00D644BA"/>
    <w:rsid w:val="00D645E8"/>
    <w:rsid w:val="00D64AE4"/>
    <w:rsid w:val="00D64D42"/>
    <w:rsid w:val="00D65296"/>
    <w:rsid w:val="00D652E6"/>
    <w:rsid w:val="00D65ECC"/>
    <w:rsid w:val="00D65F5B"/>
    <w:rsid w:val="00D664E8"/>
    <w:rsid w:val="00D668C6"/>
    <w:rsid w:val="00D66A67"/>
    <w:rsid w:val="00D66B23"/>
    <w:rsid w:val="00D66CE3"/>
    <w:rsid w:val="00D6717E"/>
    <w:rsid w:val="00D67438"/>
    <w:rsid w:val="00D674B1"/>
    <w:rsid w:val="00D674BA"/>
    <w:rsid w:val="00D67791"/>
    <w:rsid w:val="00D677DB"/>
    <w:rsid w:val="00D6790D"/>
    <w:rsid w:val="00D67B54"/>
    <w:rsid w:val="00D70627"/>
    <w:rsid w:val="00D70664"/>
    <w:rsid w:val="00D70E60"/>
    <w:rsid w:val="00D70EB5"/>
    <w:rsid w:val="00D70FB0"/>
    <w:rsid w:val="00D718D1"/>
    <w:rsid w:val="00D71E71"/>
    <w:rsid w:val="00D724A8"/>
    <w:rsid w:val="00D72745"/>
    <w:rsid w:val="00D73116"/>
    <w:rsid w:val="00D73310"/>
    <w:rsid w:val="00D73608"/>
    <w:rsid w:val="00D739F0"/>
    <w:rsid w:val="00D73E8B"/>
    <w:rsid w:val="00D740A5"/>
    <w:rsid w:val="00D742CF"/>
    <w:rsid w:val="00D74646"/>
    <w:rsid w:val="00D74ADF"/>
    <w:rsid w:val="00D75271"/>
    <w:rsid w:val="00D7563F"/>
    <w:rsid w:val="00D7579A"/>
    <w:rsid w:val="00D7589C"/>
    <w:rsid w:val="00D75C90"/>
    <w:rsid w:val="00D75FA0"/>
    <w:rsid w:val="00D7635C"/>
    <w:rsid w:val="00D7640E"/>
    <w:rsid w:val="00D76632"/>
    <w:rsid w:val="00D76A09"/>
    <w:rsid w:val="00D76ADD"/>
    <w:rsid w:val="00D76B34"/>
    <w:rsid w:val="00D77208"/>
    <w:rsid w:val="00D775B4"/>
    <w:rsid w:val="00D778C0"/>
    <w:rsid w:val="00D7794B"/>
    <w:rsid w:val="00D77B57"/>
    <w:rsid w:val="00D77BD1"/>
    <w:rsid w:val="00D806F9"/>
    <w:rsid w:val="00D807EF"/>
    <w:rsid w:val="00D80873"/>
    <w:rsid w:val="00D809E2"/>
    <w:rsid w:val="00D80AAF"/>
    <w:rsid w:val="00D813C0"/>
    <w:rsid w:val="00D81516"/>
    <w:rsid w:val="00D81595"/>
    <w:rsid w:val="00D815E5"/>
    <w:rsid w:val="00D8164E"/>
    <w:rsid w:val="00D81BF2"/>
    <w:rsid w:val="00D81CC6"/>
    <w:rsid w:val="00D81D52"/>
    <w:rsid w:val="00D81D5B"/>
    <w:rsid w:val="00D81E85"/>
    <w:rsid w:val="00D81FD8"/>
    <w:rsid w:val="00D82006"/>
    <w:rsid w:val="00D8245C"/>
    <w:rsid w:val="00D82B55"/>
    <w:rsid w:val="00D82E51"/>
    <w:rsid w:val="00D82F92"/>
    <w:rsid w:val="00D830F6"/>
    <w:rsid w:val="00D831BF"/>
    <w:rsid w:val="00D832D6"/>
    <w:rsid w:val="00D83666"/>
    <w:rsid w:val="00D837FA"/>
    <w:rsid w:val="00D83ACB"/>
    <w:rsid w:val="00D84232"/>
    <w:rsid w:val="00D8429C"/>
    <w:rsid w:val="00D8434A"/>
    <w:rsid w:val="00D845C4"/>
    <w:rsid w:val="00D845EA"/>
    <w:rsid w:val="00D8492B"/>
    <w:rsid w:val="00D849BA"/>
    <w:rsid w:val="00D84FC5"/>
    <w:rsid w:val="00D8529E"/>
    <w:rsid w:val="00D8538F"/>
    <w:rsid w:val="00D853FE"/>
    <w:rsid w:val="00D85764"/>
    <w:rsid w:val="00D85B6A"/>
    <w:rsid w:val="00D85D69"/>
    <w:rsid w:val="00D85F27"/>
    <w:rsid w:val="00D85FE6"/>
    <w:rsid w:val="00D8635B"/>
    <w:rsid w:val="00D8685F"/>
    <w:rsid w:val="00D86959"/>
    <w:rsid w:val="00D86AA7"/>
    <w:rsid w:val="00D86CAC"/>
    <w:rsid w:val="00D87043"/>
    <w:rsid w:val="00D87500"/>
    <w:rsid w:val="00D87608"/>
    <w:rsid w:val="00D878D1"/>
    <w:rsid w:val="00D87B12"/>
    <w:rsid w:val="00D87D97"/>
    <w:rsid w:val="00D87EBA"/>
    <w:rsid w:val="00D9050E"/>
    <w:rsid w:val="00D9069A"/>
    <w:rsid w:val="00D90B53"/>
    <w:rsid w:val="00D90E1B"/>
    <w:rsid w:val="00D90FC7"/>
    <w:rsid w:val="00D9136C"/>
    <w:rsid w:val="00D91668"/>
    <w:rsid w:val="00D9181F"/>
    <w:rsid w:val="00D91AAE"/>
    <w:rsid w:val="00D91F6D"/>
    <w:rsid w:val="00D92017"/>
    <w:rsid w:val="00D9204A"/>
    <w:rsid w:val="00D925DB"/>
    <w:rsid w:val="00D92D9E"/>
    <w:rsid w:val="00D92E20"/>
    <w:rsid w:val="00D92EBA"/>
    <w:rsid w:val="00D937A8"/>
    <w:rsid w:val="00D9385E"/>
    <w:rsid w:val="00D93CB6"/>
    <w:rsid w:val="00D94114"/>
    <w:rsid w:val="00D94207"/>
    <w:rsid w:val="00D9497B"/>
    <w:rsid w:val="00D95136"/>
    <w:rsid w:val="00D952F4"/>
    <w:rsid w:val="00D95341"/>
    <w:rsid w:val="00D95A57"/>
    <w:rsid w:val="00D95BFF"/>
    <w:rsid w:val="00D95C93"/>
    <w:rsid w:val="00D95FB1"/>
    <w:rsid w:val="00D961F3"/>
    <w:rsid w:val="00D96452"/>
    <w:rsid w:val="00D96DB9"/>
    <w:rsid w:val="00D96E41"/>
    <w:rsid w:val="00D96F1D"/>
    <w:rsid w:val="00D9711A"/>
    <w:rsid w:val="00D97296"/>
    <w:rsid w:val="00D973FB"/>
    <w:rsid w:val="00D974E2"/>
    <w:rsid w:val="00D97522"/>
    <w:rsid w:val="00D97A79"/>
    <w:rsid w:val="00D97AD7"/>
    <w:rsid w:val="00DA022C"/>
    <w:rsid w:val="00DA0238"/>
    <w:rsid w:val="00DA04EA"/>
    <w:rsid w:val="00DA07FD"/>
    <w:rsid w:val="00DA09A1"/>
    <w:rsid w:val="00DA0BFE"/>
    <w:rsid w:val="00DA0DD7"/>
    <w:rsid w:val="00DA0E02"/>
    <w:rsid w:val="00DA132F"/>
    <w:rsid w:val="00DA17FC"/>
    <w:rsid w:val="00DA25C1"/>
    <w:rsid w:val="00DA2654"/>
    <w:rsid w:val="00DA27EA"/>
    <w:rsid w:val="00DA29AE"/>
    <w:rsid w:val="00DA2F2F"/>
    <w:rsid w:val="00DA337B"/>
    <w:rsid w:val="00DA3858"/>
    <w:rsid w:val="00DA3B7D"/>
    <w:rsid w:val="00DA3C25"/>
    <w:rsid w:val="00DA44AD"/>
    <w:rsid w:val="00DA482D"/>
    <w:rsid w:val="00DA4B62"/>
    <w:rsid w:val="00DA4FC0"/>
    <w:rsid w:val="00DA54AB"/>
    <w:rsid w:val="00DA54C0"/>
    <w:rsid w:val="00DA5629"/>
    <w:rsid w:val="00DA5BE8"/>
    <w:rsid w:val="00DA5C00"/>
    <w:rsid w:val="00DA5C3B"/>
    <w:rsid w:val="00DA5C8D"/>
    <w:rsid w:val="00DA6578"/>
    <w:rsid w:val="00DA69BA"/>
    <w:rsid w:val="00DA6B89"/>
    <w:rsid w:val="00DA6EA2"/>
    <w:rsid w:val="00DA6F40"/>
    <w:rsid w:val="00DA76A1"/>
    <w:rsid w:val="00DA790E"/>
    <w:rsid w:val="00DA7BC1"/>
    <w:rsid w:val="00DB014C"/>
    <w:rsid w:val="00DB0222"/>
    <w:rsid w:val="00DB03AE"/>
    <w:rsid w:val="00DB0F44"/>
    <w:rsid w:val="00DB10A4"/>
    <w:rsid w:val="00DB1437"/>
    <w:rsid w:val="00DB163C"/>
    <w:rsid w:val="00DB1EBB"/>
    <w:rsid w:val="00DB225A"/>
    <w:rsid w:val="00DB255B"/>
    <w:rsid w:val="00DB28E4"/>
    <w:rsid w:val="00DB2D0C"/>
    <w:rsid w:val="00DB2EA3"/>
    <w:rsid w:val="00DB3011"/>
    <w:rsid w:val="00DB3100"/>
    <w:rsid w:val="00DB310B"/>
    <w:rsid w:val="00DB324A"/>
    <w:rsid w:val="00DB32D7"/>
    <w:rsid w:val="00DB391B"/>
    <w:rsid w:val="00DB3925"/>
    <w:rsid w:val="00DB39B2"/>
    <w:rsid w:val="00DB3A17"/>
    <w:rsid w:val="00DB3A5E"/>
    <w:rsid w:val="00DB3CFE"/>
    <w:rsid w:val="00DB41FA"/>
    <w:rsid w:val="00DB4B90"/>
    <w:rsid w:val="00DB4D19"/>
    <w:rsid w:val="00DB4D46"/>
    <w:rsid w:val="00DB4D69"/>
    <w:rsid w:val="00DB5004"/>
    <w:rsid w:val="00DB5243"/>
    <w:rsid w:val="00DB52DB"/>
    <w:rsid w:val="00DB589F"/>
    <w:rsid w:val="00DB5CE8"/>
    <w:rsid w:val="00DB5F88"/>
    <w:rsid w:val="00DB637D"/>
    <w:rsid w:val="00DB6477"/>
    <w:rsid w:val="00DB6573"/>
    <w:rsid w:val="00DB75AA"/>
    <w:rsid w:val="00DB762E"/>
    <w:rsid w:val="00DB785E"/>
    <w:rsid w:val="00DB7A65"/>
    <w:rsid w:val="00DB7CD6"/>
    <w:rsid w:val="00DB7DD6"/>
    <w:rsid w:val="00DB7E4B"/>
    <w:rsid w:val="00DB7ECA"/>
    <w:rsid w:val="00DC046F"/>
    <w:rsid w:val="00DC05F4"/>
    <w:rsid w:val="00DC0CC3"/>
    <w:rsid w:val="00DC1393"/>
    <w:rsid w:val="00DC13DF"/>
    <w:rsid w:val="00DC172E"/>
    <w:rsid w:val="00DC1815"/>
    <w:rsid w:val="00DC192E"/>
    <w:rsid w:val="00DC1E88"/>
    <w:rsid w:val="00DC236E"/>
    <w:rsid w:val="00DC2627"/>
    <w:rsid w:val="00DC2BA9"/>
    <w:rsid w:val="00DC2BCA"/>
    <w:rsid w:val="00DC2C06"/>
    <w:rsid w:val="00DC2CCE"/>
    <w:rsid w:val="00DC2EF3"/>
    <w:rsid w:val="00DC2FF2"/>
    <w:rsid w:val="00DC345F"/>
    <w:rsid w:val="00DC3D3E"/>
    <w:rsid w:val="00DC4074"/>
    <w:rsid w:val="00DC40F2"/>
    <w:rsid w:val="00DC4371"/>
    <w:rsid w:val="00DC443D"/>
    <w:rsid w:val="00DC4463"/>
    <w:rsid w:val="00DC456D"/>
    <w:rsid w:val="00DC4570"/>
    <w:rsid w:val="00DC45CF"/>
    <w:rsid w:val="00DC4A47"/>
    <w:rsid w:val="00DC4C7E"/>
    <w:rsid w:val="00DC4F9B"/>
    <w:rsid w:val="00DC5188"/>
    <w:rsid w:val="00DC554A"/>
    <w:rsid w:val="00DC55D9"/>
    <w:rsid w:val="00DC55DE"/>
    <w:rsid w:val="00DC5606"/>
    <w:rsid w:val="00DC5A9D"/>
    <w:rsid w:val="00DC5B77"/>
    <w:rsid w:val="00DC5D4C"/>
    <w:rsid w:val="00DC5F3A"/>
    <w:rsid w:val="00DC6048"/>
    <w:rsid w:val="00DC60F8"/>
    <w:rsid w:val="00DC61A5"/>
    <w:rsid w:val="00DC6F1C"/>
    <w:rsid w:val="00DC72C9"/>
    <w:rsid w:val="00DC740D"/>
    <w:rsid w:val="00DC784F"/>
    <w:rsid w:val="00DC7851"/>
    <w:rsid w:val="00DC7937"/>
    <w:rsid w:val="00DD0193"/>
    <w:rsid w:val="00DD068E"/>
    <w:rsid w:val="00DD0BCD"/>
    <w:rsid w:val="00DD0BDA"/>
    <w:rsid w:val="00DD0E00"/>
    <w:rsid w:val="00DD1271"/>
    <w:rsid w:val="00DD131E"/>
    <w:rsid w:val="00DD1542"/>
    <w:rsid w:val="00DD1EAA"/>
    <w:rsid w:val="00DD2B16"/>
    <w:rsid w:val="00DD2C03"/>
    <w:rsid w:val="00DD2FCE"/>
    <w:rsid w:val="00DD31E4"/>
    <w:rsid w:val="00DD32D6"/>
    <w:rsid w:val="00DD34A8"/>
    <w:rsid w:val="00DD369A"/>
    <w:rsid w:val="00DD3747"/>
    <w:rsid w:val="00DD3D89"/>
    <w:rsid w:val="00DD3E88"/>
    <w:rsid w:val="00DD3FBC"/>
    <w:rsid w:val="00DD4221"/>
    <w:rsid w:val="00DD4371"/>
    <w:rsid w:val="00DD4E2C"/>
    <w:rsid w:val="00DD5423"/>
    <w:rsid w:val="00DD563B"/>
    <w:rsid w:val="00DD57D2"/>
    <w:rsid w:val="00DD5889"/>
    <w:rsid w:val="00DD5FC6"/>
    <w:rsid w:val="00DD6620"/>
    <w:rsid w:val="00DD6866"/>
    <w:rsid w:val="00DD6A9C"/>
    <w:rsid w:val="00DD6B1E"/>
    <w:rsid w:val="00DD6BCB"/>
    <w:rsid w:val="00DD6F4F"/>
    <w:rsid w:val="00DD70C5"/>
    <w:rsid w:val="00DD71E8"/>
    <w:rsid w:val="00DD75AA"/>
    <w:rsid w:val="00DD762B"/>
    <w:rsid w:val="00DD7653"/>
    <w:rsid w:val="00DD7992"/>
    <w:rsid w:val="00DD7B25"/>
    <w:rsid w:val="00DD7D43"/>
    <w:rsid w:val="00DE042A"/>
    <w:rsid w:val="00DE07A1"/>
    <w:rsid w:val="00DE088D"/>
    <w:rsid w:val="00DE08C9"/>
    <w:rsid w:val="00DE08F9"/>
    <w:rsid w:val="00DE0EDC"/>
    <w:rsid w:val="00DE0FA2"/>
    <w:rsid w:val="00DE1056"/>
    <w:rsid w:val="00DE1366"/>
    <w:rsid w:val="00DE1935"/>
    <w:rsid w:val="00DE1941"/>
    <w:rsid w:val="00DE1A23"/>
    <w:rsid w:val="00DE1A43"/>
    <w:rsid w:val="00DE1DF8"/>
    <w:rsid w:val="00DE2185"/>
    <w:rsid w:val="00DE21D7"/>
    <w:rsid w:val="00DE2252"/>
    <w:rsid w:val="00DE23F2"/>
    <w:rsid w:val="00DE25BC"/>
    <w:rsid w:val="00DE267E"/>
    <w:rsid w:val="00DE27DA"/>
    <w:rsid w:val="00DE2B8A"/>
    <w:rsid w:val="00DE2BA2"/>
    <w:rsid w:val="00DE2CE7"/>
    <w:rsid w:val="00DE3251"/>
    <w:rsid w:val="00DE3954"/>
    <w:rsid w:val="00DE3B32"/>
    <w:rsid w:val="00DE3F03"/>
    <w:rsid w:val="00DE4632"/>
    <w:rsid w:val="00DE4719"/>
    <w:rsid w:val="00DE47A1"/>
    <w:rsid w:val="00DE47A9"/>
    <w:rsid w:val="00DE485A"/>
    <w:rsid w:val="00DE4C12"/>
    <w:rsid w:val="00DE4E7F"/>
    <w:rsid w:val="00DE52CA"/>
    <w:rsid w:val="00DE541F"/>
    <w:rsid w:val="00DE5674"/>
    <w:rsid w:val="00DE575A"/>
    <w:rsid w:val="00DE57ED"/>
    <w:rsid w:val="00DE59DD"/>
    <w:rsid w:val="00DE5AF8"/>
    <w:rsid w:val="00DE5C2E"/>
    <w:rsid w:val="00DE633B"/>
    <w:rsid w:val="00DE64CE"/>
    <w:rsid w:val="00DE64EB"/>
    <w:rsid w:val="00DE66F3"/>
    <w:rsid w:val="00DE672A"/>
    <w:rsid w:val="00DE6B44"/>
    <w:rsid w:val="00DE6FD5"/>
    <w:rsid w:val="00DE7258"/>
    <w:rsid w:val="00DE7564"/>
    <w:rsid w:val="00DE7A51"/>
    <w:rsid w:val="00DE7E35"/>
    <w:rsid w:val="00DF078A"/>
    <w:rsid w:val="00DF0B6B"/>
    <w:rsid w:val="00DF1074"/>
    <w:rsid w:val="00DF10DD"/>
    <w:rsid w:val="00DF1398"/>
    <w:rsid w:val="00DF15E7"/>
    <w:rsid w:val="00DF1730"/>
    <w:rsid w:val="00DF1E3A"/>
    <w:rsid w:val="00DF2AE4"/>
    <w:rsid w:val="00DF31F9"/>
    <w:rsid w:val="00DF3987"/>
    <w:rsid w:val="00DF39CC"/>
    <w:rsid w:val="00DF3B5C"/>
    <w:rsid w:val="00DF4224"/>
    <w:rsid w:val="00DF45BE"/>
    <w:rsid w:val="00DF4661"/>
    <w:rsid w:val="00DF4AF5"/>
    <w:rsid w:val="00DF4F02"/>
    <w:rsid w:val="00DF5147"/>
    <w:rsid w:val="00DF55BB"/>
    <w:rsid w:val="00DF55C7"/>
    <w:rsid w:val="00DF5F6A"/>
    <w:rsid w:val="00DF61C9"/>
    <w:rsid w:val="00DF6463"/>
    <w:rsid w:val="00DF6591"/>
    <w:rsid w:val="00DF6656"/>
    <w:rsid w:val="00DF6914"/>
    <w:rsid w:val="00DF6C3D"/>
    <w:rsid w:val="00DF6E45"/>
    <w:rsid w:val="00DF6E92"/>
    <w:rsid w:val="00DF6EC0"/>
    <w:rsid w:val="00DF6F81"/>
    <w:rsid w:val="00DF7023"/>
    <w:rsid w:val="00DF734A"/>
    <w:rsid w:val="00DF75D4"/>
    <w:rsid w:val="00DF77B1"/>
    <w:rsid w:val="00DF7B86"/>
    <w:rsid w:val="00DF7F09"/>
    <w:rsid w:val="00E002B1"/>
    <w:rsid w:val="00E00604"/>
    <w:rsid w:val="00E0060F"/>
    <w:rsid w:val="00E006F9"/>
    <w:rsid w:val="00E008A7"/>
    <w:rsid w:val="00E008C5"/>
    <w:rsid w:val="00E009B4"/>
    <w:rsid w:val="00E00CC2"/>
    <w:rsid w:val="00E01419"/>
    <w:rsid w:val="00E01440"/>
    <w:rsid w:val="00E016EA"/>
    <w:rsid w:val="00E01EA0"/>
    <w:rsid w:val="00E01F1C"/>
    <w:rsid w:val="00E01FDC"/>
    <w:rsid w:val="00E021B5"/>
    <w:rsid w:val="00E022E8"/>
    <w:rsid w:val="00E02790"/>
    <w:rsid w:val="00E03038"/>
    <w:rsid w:val="00E0335D"/>
    <w:rsid w:val="00E03418"/>
    <w:rsid w:val="00E034C4"/>
    <w:rsid w:val="00E041E6"/>
    <w:rsid w:val="00E04244"/>
    <w:rsid w:val="00E042DB"/>
    <w:rsid w:val="00E04393"/>
    <w:rsid w:val="00E0458B"/>
    <w:rsid w:val="00E045D3"/>
    <w:rsid w:val="00E049A1"/>
    <w:rsid w:val="00E04CBC"/>
    <w:rsid w:val="00E050C9"/>
    <w:rsid w:val="00E052E2"/>
    <w:rsid w:val="00E05319"/>
    <w:rsid w:val="00E05395"/>
    <w:rsid w:val="00E053E6"/>
    <w:rsid w:val="00E0561A"/>
    <w:rsid w:val="00E05BF9"/>
    <w:rsid w:val="00E05CD1"/>
    <w:rsid w:val="00E0653E"/>
    <w:rsid w:val="00E0668A"/>
    <w:rsid w:val="00E066FE"/>
    <w:rsid w:val="00E06723"/>
    <w:rsid w:val="00E06900"/>
    <w:rsid w:val="00E0691F"/>
    <w:rsid w:val="00E069CC"/>
    <w:rsid w:val="00E06BAF"/>
    <w:rsid w:val="00E0721B"/>
    <w:rsid w:val="00E07C42"/>
    <w:rsid w:val="00E10183"/>
    <w:rsid w:val="00E10202"/>
    <w:rsid w:val="00E1020F"/>
    <w:rsid w:val="00E10364"/>
    <w:rsid w:val="00E105C4"/>
    <w:rsid w:val="00E105F8"/>
    <w:rsid w:val="00E10C9B"/>
    <w:rsid w:val="00E10CE1"/>
    <w:rsid w:val="00E10F53"/>
    <w:rsid w:val="00E1116D"/>
    <w:rsid w:val="00E11192"/>
    <w:rsid w:val="00E111A3"/>
    <w:rsid w:val="00E11283"/>
    <w:rsid w:val="00E116A7"/>
    <w:rsid w:val="00E11784"/>
    <w:rsid w:val="00E11BAB"/>
    <w:rsid w:val="00E11D30"/>
    <w:rsid w:val="00E11D35"/>
    <w:rsid w:val="00E11F90"/>
    <w:rsid w:val="00E12056"/>
    <w:rsid w:val="00E12080"/>
    <w:rsid w:val="00E127F3"/>
    <w:rsid w:val="00E129AE"/>
    <w:rsid w:val="00E129F8"/>
    <w:rsid w:val="00E12AC4"/>
    <w:rsid w:val="00E12E4A"/>
    <w:rsid w:val="00E13BFA"/>
    <w:rsid w:val="00E13ED5"/>
    <w:rsid w:val="00E13FDB"/>
    <w:rsid w:val="00E1403D"/>
    <w:rsid w:val="00E14278"/>
    <w:rsid w:val="00E1447F"/>
    <w:rsid w:val="00E14487"/>
    <w:rsid w:val="00E145DF"/>
    <w:rsid w:val="00E14836"/>
    <w:rsid w:val="00E14ACD"/>
    <w:rsid w:val="00E14BFC"/>
    <w:rsid w:val="00E14DA9"/>
    <w:rsid w:val="00E15146"/>
    <w:rsid w:val="00E1518A"/>
    <w:rsid w:val="00E152BB"/>
    <w:rsid w:val="00E152BF"/>
    <w:rsid w:val="00E153FB"/>
    <w:rsid w:val="00E157A3"/>
    <w:rsid w:val="00E168B1"/>
    <w:rsid w:val="00E16D6A"/>
    <w:rsid w:val="00E17365"/>
    <w:rsid w:val="00E173DB"/>
    <w:rsid w:val="00E1797A"/>
    <w:rsid w:val="00E200A4"/>
    <w:rsid w:val="00E202D0"/>
    <w:rsid w:val="00E20682"/>
    <w:rsid w:val="00E2089E"/>
    <w:rsid w:val="00E2105E"/>
    <w:rsid w:val="00E2118A"/>
    <w:rsid w:val="00E212DB"/>
    <w:rsid w:val="00E21673"/>
    <w:rsid w:val="00E21CDB"/>
    <w:rsid w:val="00E2273C"/>
    <w:rsid w:val="00E229E5"/>
    <w:rsid w:val="00E22C97"/>
    <w:rsid w:val="00E22CA4"/>
    <w:rsid w:val="00E22EF6"/>
    <w:rsid w:val="00E23733"/>
    <w:rsid w:val="00E237F0"/>
    <w:rsid w:val="00E241BA"/>
    <w:rsid w:val="00E24253"/>
    <w:rsid w:val="00E24966"/>
    <w:rsid w:val="00E24B2B"/>
    <w:rsid w:val="00E2530E"/>
    <w:rsid w:val="00E25420"/>
    <w:rsid w:val="00E254D2"/>
    <w:rsid w:val="00E2557E"/>
    <w:rsid w:val="00E2560D"/>
    <w:rsid w:val="00E258B3"/>
    <w:rsid w:val="00E25B0B"/>
    <w:rsid w:val="00E25D72"/>
    <w:rsid w:val="00E25DDB"/>
    <w:rsid w:val="00E2649F"/>
    <w:rsid w:val="00E269B7"/>
    <w:rsid w:val="00E2725E"/>
    <w:rsid w:val="00E2753D"/>
    <w:rsid w:val="00E275AF"/>
    <w:rsid w:val="00E278EB"/>
    <w:rsid w:val="00E27CE7"/>
    <w:rsid w:val="00E27DC9"/>
    <w:rsid w:val="00E302BB"/>
    <w:rsid w:val="00E302F8"/>
    <w:rsid w:val="00E30344"/>
    <w:rsid w:val="00E30EA6"/>
    <w:rsid w:val="00E3149F"/>
    <w:rsid w:val="00E314E9"/>
    <w:rsid w:val="00E315BE"/>
    <w:rsid w:val="00E316DD"/>
    <w:rsid w:val="00E319C7"/>
    <w:rsid w:val="00E319FD"/>
    <w:rsid w:val="00E31DD9"/>
    <w:rsid w:val="00E321E6"/>
    <w:rsid w:val="00E3260F"/>
    <w:rsid w:val="00E32CA9"/>
    <w:rsid w:val="00E339BE"/>
    <w:rsid w:val="00E34268"/>
    <w:rsid w:val="00E3463A"/>
    <w:rsid w:val="00E34724"/>
    <w:rsid w:val="00E34910"/>
    <w:rsid w:val="00E34934"/>
    <w:rsid w:val="00E34FE1"/>
    <w:rsid w:val="00E35057"/>
    <w:rsid w:val="00E35BA4"/>
    <w:rsid w:val="00E35BE2"/>
    <w:rsid w:val="00E360B8"/>
    <w:rsid w:val="00E36313"/>
    <w:rsid w:val="00E365E3"/>
    <w:rsid w:val="00E367DB"/>
    <w:rsid w:val="00E36A3C"/>
    <w:rsid w:val="00E36C0F"/>
    <w:rsid w:val="00E36FEA"/>
    <w:rsid w:val="00E370D1"/>
    <w:rsid w:val="00E373AB"/>
    <w:rsid w:val="00E37401"/>
    <w:rsid w:val="00E374B1"/>
    <w:rsid w:val="00E375E9"/>
    <w:rsid w:val="00E376E2"/>
    <w:rsid w:val="00E37727"/>
    <w:rsid w:val="00E37772"/>
    <w:rsid w:val="00E378A0"/>
    <w:rsid w:val="00E37A50"/>
    <w:rsid w:val="00E37A5C"/>
    <w:rsid w:val="00E37B5A"/>
    <w:rsid w:val="00E40D5C"/>
    <w:rsid w:val="00E4172C"/>
    <w:rsid w:val="00E4254A"/>
    <w:rsid w:val="00E42728"/>
    <w:rsid w:val="00E42799"/>
    <w:rsid w:val="00E430BA"/>
    <w:rsid w:val="00E43106"/>
    <w:rsid w:val="00E43112"/>
    <w:rsid w:val="00E435E8"/>
    <w:rsid w:val="00E43843"/>
    <w:rsid w:val="00E43972"/>
    <w:rsid w:val="00E43AEB"/>
    <w:rsid w:val="00E43BC7"/>
    <w:rsid w:val="00E43E8B"/>
    <w:rsid w:val="00E43FDF"/>
    <w:rsid w:val="00E4401A"/>
    <w:rsid w:val="00E44B05"/>
    <w:rsid w:val="00E4504A"/>
    <w:rsid w:val="00E4529A"/>
    <w:rsid w:val="00E455D3"/>
    <w:rsid w:val="00E457A9"/>
    <w:rsid w:val="00E459B4"/>
    <w:rsid w:val="00E45C1B"/>
    <w:rsid w:val="00E45C1C"/>
    <w:rsid w:val="00E45CC0"/>
    <w:rsid w:val="00E46374"/>
    <w:rsid w:val="00E465FC"/>
    <w:rsid w:val="00E46660"/>
    <w:rsid w:val="00E467CA"/>
    <w:rsid w:val="00E46801"/>
    <w:rsid w:val="00E469C3"/>
    <w:rsid w:val="00E46EB0"/>
    <w:rsid w:val="00E470AC"/>
    <w:rsid w:val="00E473D8"/>
    <w:rsid w:val="00E474AB"/>
    <w:rsid w:val="00E47852"/>
    <w:rsid w:val="00E478F7"/>
    <w:rsid w:val="00E47BEB"/>
    <w:rsid w:val="00E47D35"/>
    <w:rsid w:val="00E5001A"/>
    <w:rsid w:val="00E50075"/>
    <w:rsid w:val="00E5028E"/>
    <w:rsid w:val="00E50467"/>
    <w:rsid w:val="00E504CC"/>
    <w:rsid w:val="00E50EE4"/>
    <w:rsid w:val="00E511C1"/>
    <w:rsid w:val="00E512F9"/>
    <w:rsid w:val="00E519D7"/>
    <w:rsid w:val="00E519E1"/>
    <w:rsid w:val="00E51CD2"/>
    <w:rsid w:val="00E51EEA"/>
    <w:rsid w:val="00E5219B"/>
    <w:rsid w:val="00E524A7"/>
    <w:rsid w:val="00E52C21"/>
    <w:rsid w:val="00E52D6B"/>
    <w:rsid w:val="00E52E22"/>
    <w:rsid w:val="00E52E6F"/>
    <w:rsid w:val="00E52F4B"/>
    <w:rsid w:val="00E53036"/>
    <w:rsid w:val="00E53078"/>
    <w:rsid w:val="00E531FF"/>
    <w:rsid w:val="00E535FA"/>
    <w:rsid w:val="00E536A3"/>
    <w:rsid w:val="00E5383F"/>
    <w:rsid w:val="00E5390F"/>
    <w:rsid w:val="00E53950"/>
    <w:rsid w:val="00E53BE3"/>
    <w:rsid w:val="00E53C86"/>
    <w:rsid w:val="00E53D44"/>
    <w:rsid w:val="00E53ED6"/>
    <w:rsid w:val="00E542F4"/>
    <w:rsid w:val="00E54424"/>
    <w:rsid w:val="00E54625"/>
    <w:rsid w:val="00E546CB"/>
    <w:rsid w:val="00E546D9"/>
    <w:rsid w:val="00E547CE"/>
    <w:rsid w:val="00E54B27"/>
    <w:rsid w:val="00E55059"/>
    <w:rsid w:val="00E551DE"/>
    <w:rsid w:val="00E55712"/>
    <w:rsid w:val="00E5572D"/>
    <w:rsid w:val="00E55761"/>
    <w:rsid w:val="00E557C9"/>
    <w:rsid w:val="00E55D67"/>
    <w:rsid w:val="00E5600B"/>
    <w:rsid w:val="00E5610B"/>
    <w:rsid w:val="00E56153"/>
    <w:rsid w:val="00E5615D"/>
    <w:rsid w:val="00E56381"/>
    <w:rsid w:val="00E56BA1"/>
    <w:rsid w:val="00E56BC4"/>
    <w:rsid w:val="00E56CBF"/>
    <w:rsid w:val="00E56D82"/>
    <w:rsid w:val="00E56E9F"/>
    <w:rsid w:val="00E56F7B"/>
    <w:rsid w:val="00E57225"/>
    <w:rsid w:val="00E57429"/>
    <w:rsid w:val="00E57726"/>
    <w:rsid w:val="00E57880"/>
    <w:rsid w:val="00E57AB9"/>
    <w:rsid w:val="00E57D56"/>
    <w:rsid w:val="00E57E35"/>
    <w:rsid w:val="00E57FB9"/>
    <w:rsid w:val="00E602DA"/>
    <w:rsid w:val="00E60ABC"/>
    <w:rsid w:val="00E60C18"/>
    <w:rsid w:val="00E60CBD"/>
    <w:rsid w:val="00E61690"/>
    <w:rsid w:val="00E61DBA"/>
    <w:rsid w:val="00E61F7C"/>
    <w:rsid w:val="00E62064"/>
    <w:rsid w:val="00E621FF"/>
    <w:rsid w:val="00E62753"/>
    <w:rsid w:val="00E6285F"/>
    <w:rsid w:val="00E62963"/>
    <w:rsid w:val="00E63BEF"/>
    <w:rsid w:val="00E63E7A"/>
    <w:rsid w:val="00E63F51"/>
    <w:rsid w:val="00E642A4"/>
    <w:rsid w:val="00E643C0"/>
    <w:rsid w:val="00E64476"/>
    <w:rsid w:val="00E64689"/>
    <w:rsid w:val="00E6498E"/>
    <w:rsid w:val="00E64C84"/>
    <w:rsid w:val="00E64DAE"/>
    <w:rsid w:val="00E65035"/>
    <w:rsid w:val="00E6529D"/>
    <w:rsid w:val="00E65A6F"/>
    <w:rsid w:val="00E65B32"/>
    <w:rsid w:val="00E65F29"/>
    <w:rsid w:val="00E65FF2"/>
    <w:rsid w:val="00E66A90"/>
    <w:rsid w:val="00E66DAD"/>
    <w:rsid w:val="00E67011"/>
    <w:rsid w:val="00E670A4"/>
    <w:rsid w:val="00E67112"/>
    <w:rsid w:val="00E67886"/>
    <w:rsid w:val="00E67DF9"/>
    <w:rsid w:val="00E67EFF"/>
    <w:rsid w:val="00E704CA"/>
    <w:rsid w:val="00E707E1"/>
    <w:rsid w:val="00E70DF7"/>
    <w:rsid w:val="00E71031"/>
    <w:rsid w:val="00E715DA"/>
    <w:rsid w:val="00E71FAC"/>
    <w:rsid w:val="00E720F4"/>
    <w:rsid w:val="00E72473"/>
    <w:rsid w:val="00E724A8"/>
    <w:rsid w:val="00E7277F"/>
    <w:rsid w:val="00E72B4E"/>
    <w:rsid w:val="00E72B5F"/>
    <w:rsid w:val="00E72D58"/>
    <w:rsid w:val="00E72EC9"/>
    <w:rsid w:val="00E7328E"/>
    <w:rsid w:val="00E73688"/>
    <w:rsid w:val="00E736CB"/>
    <w:rsid w:val="00E73705"/>
    <w:rsid w:val="00E7379C"/>
    <w:rsid w:val="00E73A00"/>
    <w:rsid w:val="00E73ED5"/>
    <w:rsid w:val="00E744D3"/>
    <w:rsid w:val="00E74701"/>
    <w:rsid w:val="00E747FC"/>
    <w:rsid w:val="00E74F77"/>
    <w:rsid w:val="00E75DA1"/>
    <w:rsid w:val="00E75E72"/>
    <w:rsid w:val="00E76272"/>
    <w:rsid w:val="00E7680E"/>
    <w:rsid w:val="00E76C7A"/>
    <w:rsid w:val="00E76CB9"/>
    <w:rsid w:val="00E771A0"/>
    <w:rsid w:val="00E77565"/>
    <w:rsid w:val="00E77BE5"/>
    <w:rsid w:val="00E80341"/>
    <w:rsid w:val="00E8037F"/>
    <w:rsid w:val="00E806DA"/>
    <w:rsid w:val="00E80789"/>
    <w:rsid w:val="00E808CD"/>
    <w:rsid w:val="00E808EE"/>
    <w:rsid w:val="00E809B0"/>
    <w:rsid w:val="00E80A98"/>
    <w:rsid w:val="00E80B37"/>
    <w:rsid w:val="00E80B8E"/>
    <w:rsid w:val="00E80CDF"/>
    <w:rsid w:val="00E814DB"/>
    <w:rsid w:val="00E8151A"/>
    <w:rsid w:val="00E81BE5"/>
    <w:rsid w:val="00E81D2A"/>
    <w:rsid w:val="00E81F1B"/>
    <w:rsid w:val="00E825DF"/>
    <w:rsid w:val="00E82893"/>
    <w:rsid w:val="00E82CCE"/>
    <w:rsid w:val="00E8312E"/>
    <w:rsid w:val="00E831D8"/>
    <w:rsid w:val="00E83363"/>
    <w:rsid w:val="00E83420"/>
    <w:rsid w:val="00E8361D"/>
    <w:rsid w:val="00E83833"/>
    <w:rsid w:val="00E8385B"/>
    <w:rsid w:val="00E83A98"/>
    <w:rsid w:val="00E83A99"/>
    <w:rsid w:val="00E83B71"/>
    <w:rsid w:val="00E83E20"/>
    <w:rsid w:val="00E83FCE"/>
    <w:rsid w:val="00E841F9"/>
    <w:rsid w:val="00E84277"/>
    <w:rsid w:val="00E8476F"/>
    <w:rsid w:val="00E84BB9"/>
    <w:rsid w:val="00E84CD8"/>
    <w:rsid w:val="00E857D0"/>
    <w:rsid w:val="00E85CAC"/>
    <w:rsid w:val="00E86419"/>
    <w:rsid w:val="00E86839"/>
    <w:rsid w:val="00E868FF"/>
    <w:rsid w:val="00E86BA0"/>
    <w:rsid w:val="00E86CD9"/>
    <w:rsid w:val="00E8717F"/>
    <w:rsid w:val="00E8734F"/>
    <w:rsid w:val="00E87427"/>
    <w:rsid w:val="00E87605"/>
    <w:rsid w:val="00E877BD"/>
    <w:rsid w:val="00E87D6E"/>
    <w:rsid w:val="00E900C2"/>
    <w:rsid w:val="00E9016E"/>
    <w:rsid w:val="00E90352"/>
    <w:rsid w:val="00E903E3"/>
    <w:rsid w:val="00E90506"/>
    <w:rsid w:val="00E9099A"/>
    <w:rsid w:val="00E90AA4"/>
    <w:rsid w:val="00E90DE2"/>
    <w:rsid w:val="00E912F0"/>
    <w:rsid w:val="00E91504"/>
    <w:rsid w:val="00E9151E"/>
    <w:rsid w:val="00E91793"/>
    <w:rsid w:val="00E91C9D"/>
    <w:rsid w:val="00E92027"/>
    <w:rsid w:val="00E920EA"/>
    <w:rsid w:val="00E92397"/>
    <w:rsid w:val="00E92813"/>
    <w:rsid w:val="00E92ADD"/>
    <w:rsid w:val="00E92E21"/>
    <w:rsid w:val="00E93493"/>
    <w:rsid w:val="00E936CA"/>
    <w:rsid w:val="00E936D6"/>
    <w:rsid w:val="00E9384F"/>
    <w:rsid w:val="00E93C10"/>
    <w:rsid w:val="00E93D0B"/>
    <w:rsid w:val="00E93D3B"/>
    <w:rsid w:val="00E93D80"/>
    <w:rsid w:val="00E94574"/>
    <w:rsid w:val="00E9462E"/>
    <w:rsid w:val="00E94ADF"/>
    <w:rsid w:val="00E94F1C"/>
    <w:rsid w:val="00E95226"/>
    <w:rsid w:val="00E95503"/>
    <w:rsid w:val="00E955B8"/>
    <w:rsid w:val="00E956E4"/>
    <w:rsid w:val="00E95E37"/>
    <w:rsid w:val="00E9605A"/>
    <w:rsid w:val="00E96BA3"/>
    <w:rsid w:val="00E96CF8"/>
    <w:rsid w:val="00E96F6B"/>
    <w:rsid w:val="00E9711C"/>
    <w:rsid w:val="00E974BA"/>
    <w:rsid w:val="00E9774C"/>
    <w:rsid w:val="00E978DF"/>
    <w:rsid w:val="00E97930"/>
    <w:rsid w:val="00E97C48"/>
    <w:rsid w:val="00E97F1A"/>
    <w:rsid w:val="00EA0122"/>
    <w:rsid w:val="00EA0289"/>
    <w:rsid w:val="00EA02B5"/>
    <w:rsid w:val="00EA06E6"/>
    <w:rsid w:val="00EA08F0"/>
    <w:rsid w:val="00EA0A71"/>
    <w:rsid w:val="00EA0AEB"/>
    <w:rsid w:val="00EA0CCA"/>
    <w:rsid w:val="00EA10E5"/>
    <w:rsid w:val="00EA148D"/>
    <w:rsid w:val="00EA14DF"/>
    <w:rsid w:val="00EA1948"/>
    <w:rsid w:val="00EA1B71"/>
    <w:rsid w:val="00EA1E7D"/>
    <w:rsid w:val="00EA2544"/>
    <w:rsid w:val="00EA2A79"/>
    <w:rsid w:val="00EA2FF1"/>
    <w:rsid w:val="00EA31BE"/>
    <w:rsid w:val="00EA32FF"/>
    <w:rsid w:val="00EA333B"/>
    <w:rsid w:val="00EA365F"/>
    <w:rsid w:val="00EA3890"/>
    <w:rsid w:val="00EA3C93"/>
    <w:rsid w:val="00EA3DB4"/>
    <w:rsid w:val="00EA43C6"/>
    <w:rsid w:val="00EA44F7"/>
    <w:rsid w:val="00EA48C0"/>
    <w:rsid w:val="00EA4D4F"/>
    <w:rsid w:val="00EA4D92"/>
    <w:rsid w:val="00EA566A"/>
    <w:rsid w:val="00EA56E7"/>
    <w:rsid w:val="00EA5816"/>
    <w:rsid w:val="00EA5A02"/>
    <w:rsid w:val="00EA5AF1"/>
    <w:rsid w:val="00EA5EA5"/>
    <w:rsid w:val="00EA634E"/>
    <w:rsid w:val="00EA6420"/>
    <w:rsid w:val="00EA6549"/>
    <w:rsid w:val="00EA660E"/>
    <w:rsid w:val="00EA6746"/>
    <w:rsid w:val="00EA6FAF"/>
    <w:rsid w:val="00EA77BE"/>
    <w:rsid w:val="00EA795D"/>
    <w:rsid w:val="00EB04E8"/>
    <w:rsid w:val="00EB0540"/>
    <w:rsid w:val="00EB074B"/>
    <w:rsid w:val="00EB0784"/>
    <w:rsid w:val="00EB09C1"/>
    <w:rsid w:val="00EB13C4"/>
    <w:rsid w:val="00EB1473"/>
    <w:rsid w:val="00EB17C9"/>
    <w:rsid w:val="00EB18CD"/>
    <w:rsid w:val="00EB2DD2"/>
    <w:rsid w:val="00EB2F4D"/>
    <w:rsid w:val="00EB2F5B"/>
    <w:rsid w:val="00EB31E0"/>
    <w:rsid w:val="00EB3C79"/>
    <w:rsid w:val="00EB3CA7"/>
    <w:rsid w:val="00EB3E16"/>
    <w:rsid w:val="00EB4087"/>
    <w:rsid w:val="00EB4238"/>
    <w:rsid w:val="00EB42CC"/>
    <w:rsid w:val="00EB4892"/>
    <w:rsid w:val="00EB48EA"/>
    <w:rsid w:val="00EB4AF7"/>
    <w:rsid w:val="00EB5118"/>
    <w:rsid w:val="00EB52C8"/>
    <w:rsid w:val="00EB5822"/>
    <w:rsid w:val="00EB5BC1"/>
    <w:rsid w:val="00EB5CC3"/>
    <w:rsid w:val="00EB5DC8"/>
    <w:rsid w:val="00EB627F"/>
    <w:rsid w:val="00EB676D"/>
    <w:rsid w:val="00EB70DE"/>
    <w:rsid w:val="00EB72BE"/>
    <w:rsid w:val="00EB72FD"/>
    <w:rsid w:val="00EB7D9B"/>
    <w:rsid w:val="00EC07A1"/>
    <w:rsid w:val="00EC0E63"/>
    <w:rsid w:val="00EC12D1"/>
    <w:rsid w:val="00EC134B"/>
    <w:rsid w:val="00EC1482"/>
    <w:rsid w:val="00EC1880"/>
    <w:rsid w:val="00EC193F"/>
    <w:rsid w:val="00EC1C37"/>
    <w:rsid w:val="00EC27B3"/>
    <w:rsid w:val="00EC2C33"/>
    <w:rsid w:val="00EC3078"/>
    <w:rsid w:val="00EC31A6"/>
    <w:rsid w:val="00EC3285"/>
    <w:rsid w:val="00EC3449"/>
    <w:rsid w:val="00EC3D53"/>
    <w:rsid w:val="00EC406E"/>
    <w:rsid w:val="00EC42D6"/>
    <w:rsid w:val="00EC4420"/>
    <w:rsid w:val="00EC4A04"/>
    <w:rsid w:val="00EC4C8F"/>
    <w:rsid w:val="00EC4ED0"/>
    <w:rsid w:val="00EC5078"/>
    <w:rsid w:val="00EC5121"/>
    <w:rsid w:val="00EC51D2"/>
    <w:rsid w:val="00EC5535"/>
    <w:rsid w:val="00EC56EA"/>
    <w:rsid w:val="00EC58F7"/>
    <w:rsid w:val="00EC63EB"/>
    <w:rsid w:val="00EC6577"/>
    <w:rsid w:val="00EC6A33"/>
    <w:rsid w:val="00EC724A"/>
    <w:rsid w:val="00EC7388"/>
    <w:rsid w:val="00EC73D2"/>
    <w:rsid w:val="00EC7BBA"/>
    <w:rsid w:val="00ED0003"/>
    <w:rsid w:val="00ED036A"/>
    <w:rsid w:val="00ED05D6"/>
    <w:rsid w:val="00ED0A30"/>
    <w:rsid w:val="00ED0B9D"/>
    <w:rsid w:val="00ED0C3A"/>
    <w:rsid w:val="00ED10F8"/>
    <w:rsid w:val="00ED1742"/>
    <w:rsid w:val="00ED1DB4"/>
    <w:rsid w:val="00ED1F33"/>
    <w:rsid w:val="00ED202D"/>
    <w:rsid w:val="00ED20A3"/>
    <w:rsid w:val="00ED210D"/>
    <w:rsid w:val="00ED211D"/>
    <w:rsid w:val="00ED2152"/>
    <w:rsid w:val="00ED259F"/>
    <w:rsid w:val="00ED2736"/>
    <w:rsid w:val="00ED2A52"/>
    <w:rsid w:val="00ED3638"/>
    <w:rsid w:val="00ED3764"/>
    <w:rsid w:val="00ED3909"/>
    <w:rsid w:val="00ED3F55"/>
    <w:rsid w:val="00ED3FA2"/>
    <w:rsid w:val="00ED4821"/>
    <w:rsid w:val="00ED4841"/>
    <w:rsid w:val="00ED4A9B"/>
    <w:rsid w:val="00ED4ACA"/>
    <w:rsid w:val="00ED4D25"/>
    <w:rsid w:val="00ED4D66"/>
    <w:rsid w:val="00ED5009"/>
    <w:rsid w:val="00ED561E"/>
    <w:rsid w:val="00ED56E8"/>
    <w:rsid w:val="00ED593F"/>
    <w:rsid w:val="00ED5CBF"/>
    <w:rsid w:val="00ED639A"/>
    <w:rsid w:val="00ED65C6"/>
    <w:rsid w:val="00ED693D"/>
    <w:rsid w:val="00ED6E88"/>
    <w:rsid w:val="00ED7097"/>
    <w:rsid w:val="00ED7470"/>
    <w:rsid w:val="00ED778D"/>
    <w:rsid w:val="00ED78F1"/>
    <w:rsid w:val="00ED793C"/>
    <w:rsid w:val="00ED7C5A"/>
    <w:rsid w:val="00ED7E41"/>
    <w:rsid w:val="00EE000D"/>
    <w:rsid w:val="00EE016F"/>
    <w:rsid w:val="00EE0423"/>
    <w:rsid w:val="00EE04D2"/>
    <w:rsid w:val="00EE0617"/>
    <w:rsid w:val="00EE0CCD"/>
    <w:rsid w:val="00EE0DC9"/>
    <w:rsid w:val="00EE0E87"/>
    <w:rsid w:val="00EE10CE"/>
    <w:rsid w:val="00EE1562"/>
    <w:rsid w:val="00EE1E8E"/>
    <w:rsid w:val="00EE1F0B"/>
    <w:rsid w:val="00EE1F34"/>
    <w:rsid w:val="00EE208A"/>
    <w:rsid w:val="00EE2326"/>
    <w:rsid w:val="00EE2377"/>
    <w:rsid w:val="00EE2645"/>
    <w:rsid w:val="00EE2A9E"/>
    <w:rsid w:val="00EE2BD3"/>
    <w:rsid w:val="00EE2C28"/>
    <w:rsid w:val="00EE2D43"/>
    <w:rsid w:val="00EE2D53"/>
    <w:rsid w:val="00EE2DB3"/>
    <w:rsid w:val="00EE3019"/>
    <w:rsid w:val="00EE304A"/>
    <w:rsid w:val="00EE3311"/>
    <w:rsid w:val="00EE33A7"/>
    <w:rsid w:val="00EE34EF"/>
    <w:rsid w:val="00EE358A"/>
    <w:rsid w:val="00EE3656"/>
    <w:rsid w:val="00EE3695"/>
    <w:rsid w:val="00EE37B0"/>
    <w:rsid w:val="00EE3934"/>
    <w:rsid w:val="00EE3AF7"/>
    <w:rsid w:val="00EE3B51"/>
    <w:rsid w:val="00EE3CD3"/>
    <w:rsid w:val="00EE3DB6"/>
    <w:rsid w:val="00EE3F45"/>
    <w:rsid w:val="00EE45D0"/>
    <w:rsid w:val="00EE4639"/>
    <w:rsid w:val="00EE48F3"/>
    <w:rsid w:val="00EE4BBB"/>
    <w:rsid w:val="00EE4C63"/>
    <w:rsid w:val="00EE4D0E"/>
    <w:rsid w:val="00EE5054"/>
    <w:rsid w:val="00EE52AA"/>
    <w:rsid w:val="00EE5AE9"/>
    <w:rsid w:val="00EE5B83"/>
    <w:rsid w:val="00EE5F39"/>
    <w:rsid w:val="00EE602B"/>
    <w:rsid w:val="00EE68A4"/>
    <w:rsid w:val="00EE6EC0"/>
    <w:rsid w:val="00EE6F35"/>
    <w:rsid w:val="00EE70EB"/>
    <w:rsid w:val="00EE7599"/>
    <w:rsid w:val="00EE7809"/>
    <w:rsid w:val="00EE7970"/>
    <w:rsid w:val="00EE7AC6"/>
    <w:rsid w:val="00EE7B27"/>
    <w:rsid w:val="00EF0056"/>
    <w:rsid w:val="00EF029D"/>
    <w:rsid w:val="00EF046C"/>
    <w:rsid w:val="00EF0815"/>
    <w:rsid w:val="00EF0959"/>
    <w:rsid w:val="00EF0C59"/>
    <w:rsid w:val="00EF0FB9"/>
    <w:rsid w:val="00EF1ACE"/>
    <w:rsid w:val="00EF1C1D"/>
    <w:rsid w:val="00EF1E58"/>
    <w:rsid w:val="00EF1EFC"/>
    <w:rsid w:val="00EF1F5D"/>
    <w:rsid w:val="00EF2241"/>
    <w:rsid w:val="00EF2438"/>
    <w:rsid w:val="00EF2AA9"/>
    <w:rsid w:val="00EF2E13"/>
    <w:rsid w:val="00EF2FAB"/>
    <w:rsid w:val="00EF3417"/>
    <w:rsid w:val="00EF3505"/>
    <w:rsid w:val="00EF382F"/>
    <w:rsid w:val="00EF3845"/>
    <w:rsid w:val="00EF3914"/>
    <w:rsid w:val="00EF3D07"/>
    <w:rsid w:val="00EF3D55"/>
    <w:rsid w:val="00EF3DE4"/>
    <w:rsid w:val="00EF3F66"/>
    <w:rsid w:val="00EF4143"/>
    <w:rsid w:val="00EF43B5"/>
    <w:rsid w:val="00EF450E"/>
    <w:rsid w:val="00EF47FA"/>
    <w:rsid w:val="00EF4822"/>
    <w:rsid w:val="00EF4846"/>
    <w:rsid w:val="00EF4CE7"/>
    <w:rsid w:val="00EF4E13"/>
    <w:rsid w:val="00EF4E69"/>
    <w:rsid w:val="00EF50BC"/>
    <w:rsid w:val="00EF5242"/>
    <w:rsid w:val="00EF53C0"/>
    <w:rsid w:val="00EF560B"/>
    <w:rsid w:val="00EF5B0B"/>
    <w:rsid w:val="00EF5C88"/>
    <w:rsid w:val="00EF5CE5"/>
    <w:rsid w:val="00EF5CED"/>
    <w:rsid w:val="00EF5FDA"/>
    <w:rsid w:val="00EF6181"/>
    <w:rsid w:val="00EF6542"/>
    <w:rsid w:val="00EF658A"/>
    <w:rsid w:val="00EF65A4"/>
    <w:rsid w:val="00EF69EA"/>
    <w:rsid w:val="00EF6CD9"/>
    <w:rsid w:val="00EF6E44"/>
    <w:rsid w:val="00EF70B2"/>
    <w:rsid w:val="00EF7596"/>
    <w:rsid w:val="00EF7631"/>
    <w:rsid w:val="00EF7A92"/>
    <w:rsid w:val="00EF7B9D"/>
    <w:rsid w:val="00EF7F7F"/>
    <w:rsid w:val="00EF7FE1"/>
    <w:rsid w:val="00F00273"/>
    <w:rsid w:val="00F005F3"/>
    <w:rsid w:val="00F00651"/>
    <w:rsid w:val="00F0092B"/>
    <w:rsid w:val="00F01181"/>
    <w:rsid w:val="00F01201"/>
    <w:rsid w:val="00F01C61"/>
    <w:rsid w:val="00F01E90"/>
    <w:rsid w:val="00F02077"/>
    <w:rsid w:val="00F021E4"/>
    <w:rsid w:val="00F02286"/>
    <w:rsid w:val="00F02391"/>
    <w:rsid w:val="00F0253E"/>
    <w:rsid w:val="00F029E6"/>
    <w:rsid w:val="00F02E23"/>
    <w:rsid w:val="00F03099"/>
    <w:rsid w:val="00F03167"/>
    <w:rsid w:val="00F039A8"/>
    <w:rsid w:val="00F039B0"/>
    <w:rsid w:val="00F03A4E"/>
    <w:rsid w:val="00F03BDD"/>
    <w:rsid w:val="00F03D2E"/>
    <w:rsid w:val="00F03EB0"/>
    <w:rsid w:val="00F04025"/>
    <w:rsid w:val="00F0427A"/>
    <w:rsid w:val="00F042E6"/>
    <w:rsid w:val="00F04B12"/>
    <w:rsid w:val="00F04C3D"/>
    <w:rsid w:val="00F0543B"/>
    <w:rsid w:val="00F056C3"/>
    <w:rsid w:val="00F05B40"/>
    <w:rsid w:val="00F05B5D"/>
    <w:rsid w:val="00F06172"/>
    <w:rsid w:val="00F0653F"/>
    <w:rsid w:val="00F06853"/>
    <w:rsid w:val="00F0706E"/>
    <w:rsid w:val="00F072DA"/>
    <w:rsid w:val="00F07558"/>
    <w:rsid w:val="00F07622"/>
    <w:rsid w:val="00F0771C"/>
    <w:rsid w:val="00F07BF3"/>
    <w:rsid w:val="00F07F82"/>
    <w:rsid w:val="00F1009A"/>
    <w:rsid w:val="00F10334"/>
    <w:rsid w:val="00F10ED4"/>
    <w:rsid w:val="00F110E6"/>
    <w:rsid w:val="00F11170"/>
    <w:rsid w:val="00F114CA"/>
    <w:rsid w:val="00F1151A"/>
    <w:rsid w:val="00F115AC"/>
    <w:rsid w:val="00F115AD"/>
    <w:rsid w:val="00F11F0B"/>
    <w:rsid w:val="00F11F9C"/>
    <w:rsid w:val="00F120C3"/>
    <w:rsid w:val="00F12575"/>
    <w:rsid w:val="00F12985"/>
    <w:rsid w:val="00F12EB6"/>
    <w:rsid w:val="00F131A4"/>
    <w:rsid w:val="00F13249"/>
    <w:rsid w:val="00F13360"/>
    <w:rsid w:val="00F135F8"/>
    <w:rsid w:val="00F13650"/>
    <w:rsid w:val="00F13765"/>
    <w:rsid w:val="00F13788"/>
    <w:rsid w:val="00F13DEE"/>
    <w:rsid w:val="00F148E6"/>
    <w:rsid w:val="00F14D5E"/>
    <w:rsid w:val="00F14D9D"/>
    <w:rsid w:val="00F15565"/>
    <w:rsid w:val="00F156DD"/>
    <w:rsid w:val="00F15839"/>
    <w:rsid w:val="00F1593B"/>
    <w:rsid w:val="00F15CC7"/>
    <w:rsid w:val="00F165B1"/>
    <w:rsid w:val="00F16646"/>
    <w:rsid w:val="00F16C57"/>
    <w:rsid w:val="00F17840"/>
    <w:rsid w:val="00F1788B"/>
    <w:rsid w:val="00F179AE"/>
    <w:rsid w:val="00F17D71"/>
    <w:rsid w:val="00F20316"/>
    <w:rsid w:val="00F203A2"/>
    <w:rsid w:val="00F20D5E"/>
    <w:rsid w:val="00F20E89"/>
    <w:rsid w:val="00F21012"/>
    <w:rsid w:val="00F21828"/>
    <w:rsid w:val="00F218D5"/>
    <w:rsid w:val="00F219E3"/>
    <w:rsid w:val="00F21CB9"/>
    <w:rsid w:val="00F222B0"/>
    <w:rsid w:val="00F22431"/>
    <w:rsid w:val="00F230FF"/>
    <w:rsid w:val="00F231A9"/>
    <w:rsid w:val="00F232A1"/>
    <w:rsid w:val="00F233D7"/>
    <w:rsid w:val="00F234B4"/>
    <w:rsid w:val="00F238A7"/>
    <w:rsid w:val="00F23912"/>
    <w:rsid w:val="00F2391B"/>
    <w:rsid w:val="00F23C8B"/>
    <w:rsid w:val="00F2410E"/>
    <w:rsid w:val="00F241EB"/>
    <w:rsid w:val="00F2425B"/>
    <w:rsid w:val="00F243EE"/>
    <w:rsid w:val="00F24808"/>
    <w:rsid w:val="00F2483A"/>
    <w:rsid w:val="00F24D12"/>
    <w:rsid w:val="00F24F4A"/>
    <w:rsid w:val="00F2509A"/>
    <w:rsid w:val="00F25295"/>
    <w:rsid w:val="00F25591"/>
    <w:rsid w:val="00F255D3"/>
    <w:rsid w:val="00F25E5E"/>
    <w:rsid w:val="00F267A5"/>
    <w:rsid w:val="00F267B4"/>
    <w:rsid w:val="00F2680B"/>
    <w:rsid w:val="00F268E3"/>
    <w:rsid w:val="00F26AB7"/>
    <w:rsid w:val="00F26BBF"/>
    <w:rsid w:val="00F2712E"/>
    <w:rsid w:val="00F2725F"/>
    <w:rsid w:val="00F27287"/>
    <w:rsid w:val="00F272EF"/>
    <w:rsid w:val="00F279E3"/>
    <w:rsid w:val="00F27B10"/>
    <w:rsid w:val="00F27C46"/>
    <w:rsid w:val="00F3036E"/>
    <w:rsid w:val="00F30762"/>
    <w:rsid w:val="00F3163C"/>
    <w:rsid w:val="00F3168C"/>
    <w:rsid w:val="00F31BE9"/>
    <w:rsid w:val="00F31D5C"/>
    <w:rsid w:val="00F3203D"/>
    <w:rsid w:val="00F32232"/>
    <w:rsid w:val="00F325EB"/>
    <w:rsid w:val="00F3292E"/>
    <w:rsid w:val="00F32CDA"/>
    <w:rsid w:val="00F32E49"/>
    <w:rsid w:val="00F330AB"/>
    <w:rsid w:val="00F330B7"/>
    <w:rsid w:val="00F332D0"/>
    <w:rsid w:val="00F336A6"/>
    <w:rsid w:val="00F33705"/>
    <w:rsid w:val="00F3373C"/>
    <w:rsid w:val="00F33B18"/>
    <w:rsid w:val="00F33C20"/>
    <w:rsid w:val="00F33EB7"/>
    <w:rsid w:val="00F33FF1"/>
    <w:rsid w:val="00F34432"/>
    <w:rsid w:val="00F353C4"/>
    <w:rsid w:val="00F353E8"/>
    <w:rsid w:val="00F35AB5"/>
    <w:rsid w:val="00F35B4C"/>
    <w:rsid w:val="00F35FC5"/>
    <w:rsid w:val="00F36196"/>
    <w:rsid w:val="00F362E8"/>
    <w:rsid w:val="00F3651E"/>
    <w:rsid w:val="00F3654C"/>
    <w:rsid w:val="00F36559"/>
    <w:rsid w:val="00F36D52"/>
    <w:rsid w:val="00F36E36"/>
    <w:rsid w:val="00F37401"/>
    <w:rsid w:val="00F3744E"/>
    <w:rsid w:val="00F374A9"/>
    <w:rsid w:val="00F37521"/>
    <w:rsid w:val="00F37745"/>
    <w:rsid w:val="00F4049E"/>
    <w:rsid w:val="00F40733"/>
    <w:rsid w:val="00F4073C"/>
    <w:rsid w:val="00F40786"/>
    <w:rsid w:val="00F4081E"/>
    <w:rsid w:val="00F40895"/>
    <w:rsid w:val="00F40C62"/>
    <w:rsid w:val="00F40C7C"/>
    <w:rsid w:val="00F40DF3"/>
    <w:rsid w:val="00F40F43"/>
    <w:rsid w:val="00F41189"/>
    <w:rsid w:val="00F413C6"/>
    <w:rsid w:val="00F413C7"/>
    <w:rsid w:val="00F41556"/>
    <w:rsid w:val="00F41A56"/>
    <w:rsid w:val="00F4213B"/>
    <w:rsid w:val="00F4214D"/>
    <w:rsid w:val="00F42219"/>
    <w:rsid w:val="00F42275"/>
    <w:rsid w:val="00F425AB"/>
    <w:rsid w:val="00F42676"/>
    <w:rsid w:val="00F42822"/>
    <w:rsid w:val="00F42896"/>
    <w:rsid w:val="00F42A02"/>
    <w:rsid w:val="00F42B5A"/>
    <w:rsid w:val="00F42E29"/>
    <w:rsid w:val="00F42EB4"/>
    <w:rsid w:val="00F42FB7"/>
    <w:rsid w:val="00F4301A"/>
    <w:rsid w:val="00F430CF"/>
    <w:rsid w:val="00F432E2"/>
    <w:rsid w:val="00F433E5"/>
    <w:rsid w:val="00F43B0A"/>
    <w:rsid w:val="00F4411F"/>
    <w:rsid w:val="00F44547"/>
    <w:rsid w:val="00F4495B"/>
    <w:rsid w:val="00F44D1B"/>
    <w:rsid w:val="00F4504A"/>
    <w:rsid w:val="00F450A6"/>
    <w:rsid w:val="00F45269"/>
    <w:rsid w:val="00F45630"/>
    <w:rsid w:val="00F45688"/>
    <w:rsid w:val="00F457A2"/>
    <w:rsid w:val="00F45CB5"/>
    <w:rsid w:val="00F463B4"/>
    <w:rsid w:val="00F46483"/>
    <w:rsid w:val="00F46536"/>
    <w:rsid w:val="00F46786"/>
    <w:rsid w:val="00F46A0C"/>
    <w:rsid w:val="00F46BAD"/>
    <w:rsid w:val="00F46C07"/>
    <w:rsid w:val="00F46F12"/>
    <w:rsid w:val="00F470C2"/>
    <w:rsid w:val="00F475A6"/>
    <w:rsid w:val="00F47950"/>
    <w:rsid w:val="00F502B2"/>
    <w:rsid w:val="00F503B5"/>
    <w:rsid w:val="00F506D9"/>
    <w:rsid w:val="00F507BF"/>
    <w:rsid w:val="00F50945"/>
    <w:rsid w:val="00F50ECC"/>
    <w:rsid w:val="00F50F85"/>
    <w:rsid w:val="00F51212"/>
    <w:rsid w:val="00F512D4"/>
    <w:rsid w:val="00F51ACE"/>
    <w:rsid w:val="00F51AF6"/>
    <w:rsid w:val="00F520B3"/>
    <w:rsid w:val="00F5215B"/>
    <w:rsid w:val="00F52700"/>
    <w:rsid w:val="00F5298F"/>
    <w:rsid w:val="00F52F2A"/>
    <w:rsid w:val="00F5312C"/>
    <w:rsid w:val="00F53318"/>
    <w:rsid w:val="00F53F1C"/>
    <w:rsid w:val="00F546AE"/>
    <w:rsid w:val="00F5495E"/>
    <w:rsid w:val="00F54969"/>
    <w:rsid w:val="00F54E14"/>
    <w:rsid w:val="00F55182"/>
    <w:rsid w:val="00F5558E"/>
    <w:rsid w:val="00F55855"/>
    <w:rsid w:val="00F55A33"/>
    <w:rsid w:val="00F56061"/>
    <w:rsid w:val="00F56A08"/>
    <w:rsid w:val="00F56A85"/>
    <w:rsid w:val="00F56D59"/>
    <w:rsid w:val="00F57498"/>
    <w:rsid w:val="00F57618"/>
    <w:rsid w:val="00F576E2"/>
    <w:rsid w:val="00F57863"/>
    <w:rsid w:val="00F579BF"/>
    <w:rsid w:val="00F57A0B"/>
    <w:rsid w:val="00F6005F"/>
    <w:rsid w:val="00F60162"/>
    <w:rsid w:val="00F6033C"/>
    <w:rsid w:val="00F609A2"/>
    <w:rsid w:val="00F60CAB"/>
    <w:rsid w:val="00F611EC"/>
    <w:rsid w:val="00F613E9"/>
    <w:rsid w:val="00F615C2"/>
    <w:rsid w:val="00F618BD"/>
    <w:rsid w:val="00F618CC"/>
    <w:rsid w:val="00F6196E"/>
    <w:rsid w:val="00F61A56"/>
    <w:rsid w:val="00F61A8E"/>
    <w:rsid w:val="00F61AC2"/>
    <w:rsid w:val="00F61C1C"/>
    <w:rsid w:val="00F61E75"/>
    <w:rsid w:val="00F6207B"/>
    <w:rsid w:val="00F6226E"/>
    <w:rsid w:val="00F63039"/>
    <w:rsid w:val="00F632BE"/>
    <w:rsid w:val="00F637EB"/>
    <w:rsid w:val="00F639E6"/>
    <w:rsid w:val="00F63CC3"/>
    <w:rsid w:val="00F63FDB"/>
    <w:rsid w:val="00F64553"/>
    <w:rsid w:val="00F64833"/>
    <w:rsid w:val="00F64B52"/>
    <w:rsid w:val="00F659FD"/>
    <w:rsid w:val="00F65AB5"/>
    <w:rsid w:val="00F65EE6"/>
    <w:rsid w:val="00F66084"/>
    <w:rsid w:val="00F66088"/>
    <w:rsid w:val="00F6626C"/>
    <w:rsid w:val="00F66415"/>
    <w:rsid w:val="00F66460"/>
    <w:rsid w:val="00F6653F"/>
    <w:rsid w:val="00F667C6"/>
    <w:rsid w:val="00F6687B"/>
    <w:rsid w:val="00F6696C"/>
    <w:rsid w:val="00F66A3E"/>
    <w:rsid w:val="00F66DD5"/>
    <w:rsid w:val="00F66DEC"/>
    <w:rsid w:val="00F67624"/>
    <w:rsid w:val="00F679D9"/>
    <w:rsid w:val="00F67A08"/>
    <w:rsid w:val="00F67D77"/>
    <w:rsid w:val="00F67F9E"/>
    <w:rsid w:val="00F7016A"/>
    <w:rsid w:val="00F70211"/>
    <w:rsid w:val="00F7042A"/>
    <w:rsid w:val="00F70C03"/>
    <w:rsid w:val="00F70FE0"/>
    <w:rsid w:val="00F711EA"/>
    <w:rsid w:val="00F7124B"/>
    <w:rsid w:val="00F713F5"/>
    <w:rsid w:val="00F716DC"/>
    <w:rsid w:val="00F7182C"/>
    <w:rsid w:val="00F7193E"/>
    <w:rsid w:val="00F719FB"/>
    <w:rsid w:val="00F71C6C"/>
    <w:rsid w:val="00F7218D"/>
    <w:rsid w:val="00F7222A"/>
    <w:rsid w:val="00F725D0"/>
    <w:rsid w:val="00F72AAA"/>
    <w:rsid w:val="00F72AED"/>
    <w:rsid w:val="00F72B05"/>
    <w:rsid w:val="00F72BBB"/>
    <w:rsid w:val="00F730B7"/>
    <w:rsid w:val="00F733CB"/>
    <w:rsid w:val="00F73582"/>
    <w:rsid w:val="00F73B2B"/>
    <w:rsid w:val="00F74142"/>
    <w:rsid w:val="00F7433E"/>
    <w:rsid w:val="00F743AE"/>
    <w:rsid w:val="00F745EC"/>
    <w:rsid w:val="00F747E9"/>
    <w:rsid w:val="00F74987"/>
    <w:rsid w:val="00F74AEB"/>
    <w:rsid w:val="00F74BF2"/>
    <w:rsid w:val="00F74D0C"/>
    <w:rsid w:val="00F74D16"/>
    <w:rsid w:val="00F74D26"/>
    <w:rsid w:val="00F75154"/>
    <w:rsid w:val="00F75481"/>
    <w:rsid w:val="00F7548D"/>
    <w:rsid w:val="00F7560F"/>
    <w:rsid w:val="00F75627"/>
    <w:rsid w:val="00F759F2"/>
    <w:rsid w:val="00F75EBB"/>
    <w:rsid w:val="00F761FF"/>
    <w:rsid w:val="00F76268"/>
    <w:rsid w:val="00F7643A"/>
    <w:rsid w:val="00F76535"/>
    <w:rsid w:val="00F766CF"/>
    <w:rsid w:val="00F76B19"/>
    <w:rsid w:val="00F76BED"/>
    <w:rsid w:val="00F771A6"/>
    <w:rsid w:val="00F773AD"/>
    <w:rsid w:val="00F77832"/>
    <w:rsid w:val="00F77E73"/>
    <w:rsid w:val="00F8011A"/>
    <w:rsid w:val="00F80793"/>
    <w:rsid w:val="00F8084E"/>
    <w:rsid w:val="00F8088F"/>
    <w:rsid w:val="00F80F90"/>
    <w:rsid w:val="00F81111"/>
    <w:rsid w:val="00F81497"/>
    <w:rsid w:val="00F814AE"/>
    <w:rsid w:val="00F814D5"/>
    <w:rsid w:val="00F81579"/>
    <w:rsid w:val="00F8174C"/>
    <w:rsid w:val="00F818BE"/>
    <w:rsid w:val="00F81943"/>
    <w:rsid w:val="00F81B92"/>
    <w:rsid w:val="00F81F63"/>
    <w:rsid w:val="00F82017"/>
    <w:rsid w:val="00F82813"/>
    <w:rsid w:val="00F829C3"/>
    <w:rsid w:val="00F82D34"/>
    <w:rsid w:val="00F831AD"/>
    <w:rsid w:val="00F83BE9"/>
    <w:rsid w:val="00F83D3D"/>
    <w:rsid w:val="00F83D94"/>
    <w:rsid w:val="00F840CB"/>
    <w:rsid w:val="00F847CC"/>
    <w:rsid w:val="00F84BBD"/>
    <w:rsid w:val="00F84C91"/>
    <w:rsid w:val="00F84DC9"/>
    <w:rsid w:val="00F85136"/>
    <w:rsid w:val="00F858A8"/>
    <w:rsid w:val="00F85A2A"/>
    <w:rsid w:val="00F85C60"/>
    <w:rsid w:val="00F85E43"/>
    <w:rsid w:val="00F85F51"/>
    <w:rsid w:val="00F8601E"/>
    <w:rsid w:val="00F863D4"/>
    <w:rsid w:val="00F86764"/>
    <w:rsid w:val="00F869C8"/>
    <w:rsid w:val="00F86A42"/>
    <w:rsid w:val="00F86BCA"/>
    <w:rsid w:val="00F871BD"/>
    <w:rsid w:val="00F873C8"/>
    <w:rsid w:val="00F87559"/>
    <w:rsid w:val="00F877CE"/>
    <w:rsid w:val="00F879F2"/>
    <w:rsid w:val="00F87F33"/>
    <w:rsid w:val="00F87F61"/>
    <w:rsid w:val="00F87F97"/>
    <w:rsid w:val="00F90E97"/>
    <w:rsid w:val="00F90ED7"/>
    <w:rsid w:val="00F91106"/>
    <w:rsid w:val="00F9119C"/>
    <w:rsid w:val="00F913E2"/>
    <w:rsid w:val="00F914B7"/>
    <w:rsid w:val="00F916B1"/>
    <w:rsid w:val="00F919E5"/>
    <w:rsid w:val="00F91B5B"/>
    <w:rsid w:val="00F91C36"/>
    <w:rsid w:val="00F91CCD"/>
    <w:rsid w:val="00F91E1A"/>
    <w:rsid w:val="00F926E1"/>
    <w:rsid w:val="00F928CE"/>
    <w:rsid w:val="00F93000"/>
    <w:rsid w:val="00F930DD"/>
    <w:rsid w:val="00F935F6"/>
    <w:rsid w:val="00F938E2"/>
    <w:rsid w:val="00F93910"/>
    <w:rsid w:val="00F939BA"/>
    <w:rsid w:val="00F93B1F"/>
    <w:rsid w:val="00F93B2E"/>
    <w:rsid w:val="00F93B6B"/>
    <w:rsid w:val="00F93D1F"/>
    <w:rsid w:val="00F942B2"/>
    <w:rsid w:val="00F942B6"/>
    <w:rsid w:val="00F942F3"/>
    <w:rsid w:val="00F94399"/>
    <w:rsid w:val="00F94433"/>
    <w:rsid w:val="00F94435"/>
    <w:rsid w:val="00F9464B"/>
    <w:rsid w:val="00F94BAD"/>
    <w:rsid w:val="00F94BF0"/>
    <w:rsid w:val="00F95834"/>
    <w:rsid w:val="00F958D7"/>
    <w:rsid w:val="00F95AF8"/>
    <w:rsid w:val="00F95CD5"/>
    <w:rsid w:val="00F95CFE"/>
    <w:rsid w:val="00F95D95"/>
    <w:rsid w:val="00F95E8C"/>
    <w:rsid w:val="00F9663C"/>
    <w:rsid w:val="00F96C54"/>
    <w:rsid w:val="00F96F30"/>
    <w:rsid w:val="00F97188"/>
    <w:rsid w:val="00F973E2"/>
    <w:rsid w:val="00F979B4"/>
    <w:rsid w:val="00F979EC"/>
    <w:rsid w:val="00F97D96"/>
    <w:rsid w:val="00FA00CD"/>
    <w:rsid w:val="00FA051B"/>
    <w:rsid w:val="00FA074C"/>
    <w:rsid w:val="00FA07F0"/>
    <w:rsid w:val="00FA082B"/>
    <w:rsid w:val="00FA0831"/>
    <w:rsid w:val="00FA0E9E"/>
    <w:rsid w:val="00FA0F79"/>
    <w:rsid w:val="00FA11F0"/>
    <w:rsid w:val="00FA15AF"/>
    <w:rsid w:val="00FA1B38"/>
    <w:rsid w:val="00FA1B9E"/>
    <w:rsid w:val="00FA26FE"/>
    <w:rsid w:val="00FA2802"/>
    <w:rsid w:val="00FA2A4A"/>
    <w:rsid w:val="00FA2CC4"/>
    <w:rsid w:val="00FA2F25"/>
    <w:rsid w:val="00FA3081"/>
    <w:rsid w:val="00FA365F"/>
    <w:rsid w:val="00FA36F8"/>
    <w:rsid w:val="00FA37FF"/>
    <w:rsid w:val="00FA3872"/>
    <w:rsid w:val="00FA3BA4"/>
    <w:rsid w:val="00FA3CCF"/>
    <w:rsid w:val="00FA404E"/>
    <w:rsid w:val="00FA4131"/>
    <w:rsid w:val="00FA447A"/>
    <w:rsid w:val="00FA451C"/>
    <w:rsid w:val="00FA4C95"/>
    <w:rsid w:val="00FA515A"/>
    <w:rsid w:val="00FA5187"/>
    <w:rsid w:val="00FA51BB"/>
    <w:rsid w:val="00FA5359"/>
    <w:rsid w:val="00FA5ACE"/>
    <w:rsid w:val="00FA60E5"/>
    <w:rsid w:val="00FA66BB"/>
    <w:rsid w:val="00FA6CB3"/>
    <w:rsid w:val="00FA6FC8"/>
    <w:rsid w:val="00FA73A6"/>
    <w:rsid w:val="00FA7433"/>
    <w:rsid w:val="00FA7891"/>
    <w:rsid w:val="00FA7D0B"/>
    <w:rsid w:val="00FB00E8"/>
    <w:rsid w:val="00FB0228"/>
    <w:rsid w:val="00FB0716"/>
    <w:rsid w:val="00FB075C"/>
    <w:rsid w:val="00FB0C9E"/>
    <w:rsid w:val="00FB0EDF"/>
    <w:rsid w:val="00FB0F3F"/>
    <w:rsid w:val="00FB12E8"/>
    <w:rsid w:val="00FB1371"/>
    <w:rsid w:val="00FB13AF"/>
    <w:rsid w:val="00FB1828"/>
    <w:rsid w:val="00FB1E64"/>
    <w:rsid w:val="00FB20F6"/>
    <w:rsid w:val="00FB226D"/>
    <w:rsid w:val="00FB2287"/>
    <w:rsid w:val="00FB23E2"/>
    <w:rsid w:val="00FB244F"/>
    <w:rsid w:val="00FB2EAA"/>
    <w:rsid w:val="00FB2F2E"/>
    <w:rsid w:val="00FB35E6"/>
    <w:rsid w:val="00FB365A"/>
    <w:rsid w:val="00FB3B57"/>
    <w:rsid w:val="00FB405E"/>
    <w:rsid w:val="00FB408B"/>
    <w:rsid w:val="00FB4172"/>
    <w:rsid w:val="00FB4304"/>
    <w:rsid w:val="00FB45F4"/>
    <w:rsid w:val="00FB4B3E"/>
    <w:rsid w:val="00FB53E0"/>
    <w:rsid w:val="00FB55D1"/>
    <w:rsid w:val="00FB5613"/>
    <w:rsid w:val="00FB569C"/>
    <w:rsid w:val="00FB5712"/>
    <w:rsid w:val="00FB5775"/>
    <w:rsid w:val="00FB58C5"/>
    <w:rsid w:val="00FB591D"/>
    <w:rsid w:val="00FB5B72"/>
    <w:rsid w:val="00FB5E3C"/>
    <w:rsid w:val="00FB5FEB"/>
    <w:rsid w:val="00FB653E"/>
    <w:rsid w:val="00FB6632"/>
    <w:rsid w:val="00FB6B35"/>
    <w:rsid w:val="00FB6C9E"/>
    <w:rsid w:val="00FB707C"/>
    <w:rsid w:val="00FB715B"/>
    <w:rsid w:val="00FB7C94"/>
    <w:rsid w:val="00FB7ED3"/>
    <w:rsid w:val="00FC0214"/>
    <w:rsid w:val="00FC0B4C"/>
    <w:rsid w:val="00FC0BE1"/>
    <w:rsid w:val="00FC0E61"/>
    <w:rsid w:val="00FC10EB"/>
    <w:rsid w:val="00FC14CD"/>
    <w:rsid w:val="00FC14E1"/>
    <w:rsid w:val="00FC1530"/>
    <w:rsid w:val="00FC160A"/>
    <w:rsid w:val="00FC1876"/>
    <w:rsid w:val="00FC1FDC"/>
    <w:rsid w:val="00FC2179"/>
    <w:rsid w:val="00FC21AC"/>
    <w:rsid w:val="00FC2CD5"/>
    <w:rsid w:val="00FC2F2D"/>
    <w:rsid w:val="00FC2F91"/>
    <w:rsid w:val="00FC3125"/>
    <w:rsid w:val="00FC3178"/>
    <w:rsid w:val="00FC325C"/>
    <w:rsid w:val="00FC3A62"/>
    <w:rsid w:val="00FC3C01"/>
    <w:rsid w:val="00FC3F5E"/>
    <w:rsid w:val="00FC4503"/>
    <w:rsid w:val="00FC4946"/>
    <w:rsid w:val="00FC4973"/>
    <w:rsid w:val="00FC4FF1"/>
    <w:rsid w:val="00FC5072"/>
    <w:rsid w:val="00FC5168"/>
    <w:rsid w:val="00FC54A2"/>
    <w:rsid w:val="00FC5796"/>
    <w:rsid w:val="00FC58CC"/>
    <w:rsid w:val="00FC6658"/>
    <w:rsid w:val="00FC66E3"/>
    <w:rsid w:val="00FC6999"/>
    <w:rsid w:val="00FC6A42"/>
    <w:rsid w:val="00FC6A54"/>
    <w:rsid w:val="00FC716B"/>
    <w:rsid w:val="00FC71B4"/>
    <w:rsid w:val="00FC72F4"/>
    <w:rsid w:val="00FC7892"/>
    <w:rsid w:val="00FC7D9F"/>
    <w:rsid w:val="00FC7E01"/>
    <w:rsid w:val="00FD021B"/>
    <w:rsid w:val="00FD0644"/>
    <w:rsid w:val="00FD09CF"/>
    <w:rsid w:val="00FD0CD8"/>
    <w:rsid w:val="00FD0D35"/>
    <w:rsid w:val="00FD0E3A"/>
    <w:rsid w:val="00FD11C6"/>
    <w:rsid w:val="00FD146E"/>
    <w:rsid w:val="00FD15B8"/>
    <w:rsid w:val="00FD1614"/>
    <w:rsid w:val="00FD16AE"/>
    <w:rsid w:val="00FD186B"/>
    <w:rsid w:val="00FD1B38"/>
    <w:rsid w:val="00FD1C0D"/>
    <w:rsid w:val="00FD1D7C"/>
    <w:rsid w:val="00FD20DA"/>
    <w:rsid w:val="00FD2922"/>
    <w:rsid w:val="00FD2B76"/>
    <w:rsid w:val="00FD2E19"/>
    <w:rsid w:val="00FD30C7"/>
    <w:rsid w:val="00FD31F0"/>
    <w:rsid w:val="00FD3379"/>
    <w:rsid w:val="00FD3434"/>
    <w:rsid w:val="00FD36ED"/>
    <w:rsid w:val="00FD3843"/>
    <w:rsid w:val="00FD3B2C"/>
    <w:rsid w:val="00FD3B7C"/>
    <w:rsid w:val="00FD3F23"/>
    <w:rsid w:val="00FD42CB"/>
    <w:rsid w:val="00FD44E2"/>
    <w:rsid w:val="00FD45EA"/>
    <w:rsid w:val="00FD4711"/>
    <w:rsid w:val="00FD47C5"/>
    <w:rsid w:val="00FD48FF"/>
    <w:rsid w:val="00FD4ACA"/>
    <w:rsid w:val="00FD4C29"/>
    <w:rsid w:val="00FD542C"/>
    <w:rsid w:val="00FD634D"/>
    <w:rsid w:val="00FD6426"/>
    <w:rsid w:val="00FD6489"/>
    <w:rsid w:val="00FD66A9"/>
    <w:rsid w:val="00FD7426"/>
    <w:rsid w:val="00FD757F"/>
    <w:rsid w:val="00FD78C4"/>
    <w:rsid w:val="00FD7954"/>
    <w:rsid w:val="00FD7F26"/>
    <w:rsid w:val="00FD7F84"/>
    <w:rsid w:val="00FE0203"/>
    <w:rsid w:val="00FE0444"/>
    <w:rsid w:val="00FE04DF"/>
    <w:rsid w:val="00FE0626"/>
    <w:rsid w:val="00FE0BD4"/>
    <w:rsid w:val="00FE0DF3"/>
    <w:rsid w:val="00FE0FB9"/>
    <w:rsid w:val="00FE0FC3"/>
    <w:rsid w:val="00FE1121"/>
    <w:rsid w:val="00FE13DE"/>
    <w:rsid w:val="00FE1469"/>
    <w:rsid w:val="00FE1618"/>
    <w:rsid w:val="00FE1657"/>
    <w:rsid w:val="00FE17FC"/>
    <w:rsid w:val="00FE184E"/>
    <w:rsid w:val="00FE1B49"/>
    <w:rsid w:val="00FE1B4B"/>
    <w:rsid w:val="00FE1C43"/>
    <w:rsid w:val="00FE1C99"/>
    <w:rsid w:val="00FE1F54"/>
    <w:rsid w:val="00FE1F69"/>
    <w:rsid w:val="00FE2176"/>
    <w:rsid w:val="00FE2399"/>
    <w:rsid w:val="00FE2BB6"/>
    <w:rsid w:val="00FE2E17"/>
    <w:rsid w:val="00FE3576"/>
    <w:rsid w:val="00FE3B73"/>
    <w:rsid w:val="00FE3E37"/>
    <w:rsid w:val="00FE3F52"/>
    <w:rsid w:val="00FE420E"/>
    <w:rsid w:val="00FE472C"/>
    <w:rsid w:val="00FE4903"/>
    <w:rsid w:val="00FE5132"/>
    <w:rsid w:val="00FE550D"/>
    <w:rsid w:val="00FE5EDE"/>
    <w:rsid w:val="00FE61B4"/>
    <w:rsid w:val="00FE631D"/>
    <w:rsid w:val="00FE63AC"/>
    <w:rsid w:val="00FE675F"/>
    <w:rsid w:val="00FE6E2C"/>
    <w:rsid w:val="00FE6E8A"/>
    <w:rsid w:val="00FE74D3"/>
    <w:rsid w:val="00FE76F5"/>
    <w:rsid w:val="00FE7827"/>
    <w:rsid w:val="00FE797A"/>
    <w:rsid w:val="00FE7A39"/>
    <w:rsid w:val="00FE7BE1"/>
    <w:rsid w:val="00FE7BE3"/>
    <w:rsid w:val="00FE7E76"/>
    <w:rsid w:val="00FF004D"/>
    <w:rsid w:val="00FF08AF"/>
    <w:rsid w:val="00FF0B33"/>
    <w:rsid w:val="00FF0D68"/>
    <w:rsid w:val="00FF0FA5"/>
    <w:rsid w:val="00FF1295"/>
    <w:rsid w:val="00FF1691"/>
    <w:rsid w:val="00FF1884"/>
    <w:rsid w:val="00FF1A5C"/>
    <w:rsid w:val="00FF1BFB"/>
    <w:rsid w:val="00FF20BA"/>
    <w:rsid w:val="00FF219D"/>
    <w:rsid w:val="00FF25DF"/>
    <w:rsid w:val="00FF2B00"/>
    <w:rsid w:val="00FF33A4"/>
    <w:rsid w:val="00FF35E1"/>
    <w:rsid w:val="00FF36A4"/>
    <w:rsid w:val="00FF37CE"/>
    <w:rsid w:val="00FF393D"/>
    <w:rsid w:val="00FF42AC"/>
    <w:rsid w:val="00FF4518"/>
    <w:rsid w:val="00FF4A4B"/>
    <w:rsid w:val="00FF4BF7"/>
    <w:rsid w:val="00FF4E23"/>
    <w:rsid w:val="00FF506F"/>
    <w:rsid w:val="00FF50CA"/>
    <w:rsid w:val="00FF50E2"/>
    <w:rsid w:val="00FF54F4"/>
    <w:rsid w:val="00FF56A1"/>
    <w:rsid w:val="00FF5ED7"/>
    <w:rsid w:val="00FF5F1D"/>
    <w:rsid w:val="00FF5F49"/>
    <w:rsid w:val="00FF68DB"/>
    <w:rsid w:val="00FF6D61"/>
    <w:rsid w:val="00FF6DEB"/>
    <w:rsid w:val="00FF7194"/>
    <w:rsid w:val="00FF7289"/>
    <w:rsid w:val="00FF74B6"/>
    <w:rsid w:val="00FF7A85"/>
    <w:rsid w:val="00FF7E58"/>
    <w:rsid w:val="06635294"/>
    <w:rsid w:val="519E4B03"/>
    <w:rsid w:val="5D7FEF9D"/>
    <w:rsid w:val="69A865B5"/>
    <w:rsid w:val="6AEDB2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670B22"/>
  <w14:defaultImageDpi w14:val="0"/>
  <w15:docId w15:val="{1B2942E5-44F2-47A0-AEE7-38D7D4951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089E"/>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DashedList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AF0A4A"/>
    <w:rPr>
      <w:color w:val="000000"/>
      <w:sz w:val="20"/>
      <w:szCs w:val="20"/>
    </w:rPr>
  </w:style>
  <w:style w:type="paragraph" w:customStyle="1" w:styleId="SP15303476">
    <w:name w:val="SP.15.303476"/>
    <w:basedOn w:val="Normal"/>
    <w:next w:val="Normal"/>
    <w:uiPriority w:val="99"/>
    <w:rsid w:val="00613FC7"/>
    <w:pPr>
      <w:autoSpaceDE w:val="0"/>
      <w:autoSpaceDN w:val="0"/>
      <w:adjustRightInd w:val="0"/>
      <w:spacing w:after="0" w:line="240" w:lineRule="auto"/>
    </w:pPr>
    <w:rPr>
      <w:rFonts w:ascii="Times New Roman" w:hAnsi="Times New Roman" w:cs="Times New Roman"/>
      <w:sz w:val="24"/>
      <w:szCs w:val="24"/>
    </w:rPr>
  </w:style>
  <w:style w:type="character" w:customStyle="1" w:styleId="SC15323592">
    <w:name w:val="SC.15.323592"/>
    <w:uiPriority w:val="99"/>
    <w:rsid w:val="00D94207"/>
    <w:rPr>
      <w:color w:val="000000"/>
      <w:sz w:val="18"/>
      <w:szCs w:val="18"/>
    </w:rPr>
  </w:style>
  <w:style w:type="paragraph" w:customStyle="1" w:styleId="SP15303465">
    <w:name w:val="SP.15.303465"/>
    <w:basedOn w:val="Normal"/>
    <w:next w:val="Normal"/>
    <w:uiPriority w:val="99"/>
    <w:rsid w:val="009368DC"/>
    <w:pPr>
      <w:autoSpaceDE w:val="0"/>
      <w:autoSpaceDN w:val="0"/>
      <w:adjustRightInd w:val="0"/>
      <w:spacing w:after="0" w:line="240" w:lineRule="auto"/>
    </w:pPr>
    <w:rPr>
      <w:rFonts w:ascii="Times New Roman" w:hAnsi="Times New Roman" w:cs="Times New Roman"/>
      <w:sz w:val="24"/>
      <w:szCs w:val="24"/>
    </w:rPr>
  </w:style>
  <w:style w:type="paragraph" w:customStyle="1" w:styleId="SP10290946">
    <w:name w:val="SP.10.290946"/>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115">
    <w:name w:val="SP.10.291115"/>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093">
    <w:name w:val="SP.10.291093"/>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character" w:customStyle="1" w:styleId="SC10319501">
    <w:name w:val="SC.10.319501"/>
    <w:uiPriority w:val="99"/>
    <w:rsid w:val="00432650"/>
    <w:rPr>
      <w:color w:val="000000"/>
      <w:sz w:val="20"/>
      <w:szCs w:val="20"/>
    </w:rPr>
  </w:style>
  <w:style w:type="character" w:styleId="Mention">
    <w:name w:val="Mention"/>
    <w:basedOn w:val="DefaultParagraphFont"/>
    <w:uiPriority w:val="99"/>
    <w:unhideWhenUsed/>
    <w:rsid w:val="00CE4893"/>
    <w:rPr>
      <w:color w:val="2B579A"/>
      <w:shd w:val="clear" w:color="auto" w:fill="E1DFDD"/>
    </w:rPr>
  </w:style>
  <w:style w:type="paragraph" w:customStyle="1" w:styleId="SP19135562">
    <w:name w:val="SP.19.135562"/>
    <w:basedOn w:val="Normal"/>
    <w:next w:val="Normal"/>
    <w:uiPriority w:val="99"/>
    <w:rsid w:val="00BC550A"/>
    <w:pPr>
      <w:autoSpaceDE w:val="0"/>
      <w:autoSpaceDN w:val="0"/>
      <w:adjustRightInd w:val="0"/>
      <w:spacing w:after="0" w:line="240" w:lineRule="auto"/>
    </w:pPr>
    <w:rPr>
      <w:rFonts w:ascii="Arial" w:hAnsi="Arial" w:cs="Arial"/>
      <w:sz w:val="24"/>
      <w:szCs w:val="24"/>
    </w:rPr>
  </w:style>
  <w:style w:type="paragraph" w:customStyle="1" w:styleId="SP19135573">
    <w:name w:val="SP.19.135573"/>
    <w:basedOn w:val="Normal"/>
    <w:next w:val="Normal"/>
    <w:uiPriority w:val="99"/>
    <w:rsid w:val="00BC550A"/>
    <w:pPr>
      <w:autoSpaceDE w:val="0"/>
      <w:autoSpaceDN w:val="0"/>
      <w:adjustRightInd w:val="0"/>
      <w:spacing w:after="0" w:line="240" w:lineRule="auto"/>
    </w:pPr>
    <w:rPr>
      <w:rFonts w:ascii="Arial" w:hAnsi="Arial" w:cs="Arial"/>
      <w:sz w:val="24"/>
      <w:szCs w:val="24"/>
    </w:rPr>
  </w:style>
  <w:style w:type="paragraph" w:customStyle="1" w:styleId="SP19135184">
    <w:name w:val="SP.19.135184"/>
    <w:basedOn w:val="Normal"/>
    <w:next w:val="Normal"/>
    <w:uiPriority w:val="99"/>
    <w:rsid w:val="00BC550A"/>
    <w:pPr>
      <w:autoSpaceDE w:val="0"/>
      <w:autoSpaceDN w:val="0"/>
      <w:adjustRightInd w:val="0"/>
      <w:spacing w:after="0" w:line="240" w:lineRule="auto"/>
    </w:pPr>
    <w:rPr>
      <w:rFonts w:ascii="Arial" w:hAnsi="Arial" w:cs="Arial"/>
      <w:sz w:val="24"/>
      <w:szCs w:val="24"/>
    </w:rPr>
  </w:style>
  <w:style w:type="paragraph" w:customStyle="1" w:styleId="SP19135540">
    <w:name w:val="SP.19.135540"/>
    <w:basedOn w:val="Normal"/>
    <w:next w:val="Normal"/>
    <w:uiPriority w:val="99"/>
    <w:rsid w:val="00BC550A"/>
    <w:pPr>
      <w:autoSpaceDE w:val="0"/>
      <w:autoSpaceDN w:val="0"/>
      <w:adjustRightInd w:val="0"/>
      <w:spacing w:after="0" w:line="240" w:lineRule="auto"/>
    </w:pPr>
    <w:rPr>
      <w:rFonts w:ascii="Arial" w:hAnsi="Arial" w:cs="Arial"/>
      <w:sz w:val="24"/>
      <w:szCs w:val="24"/>
    </w:rPr>
  </w:style>
  <w:style w:type="character" w:customStyle="1" w:styleId="SC19323589">
    <w:name w:val="SC.19.323589"/>
    <w:uiPriority w:val="99"/>
    <w:rsid w:val="00BC261B"/>
    <w:rPr>
      <w:color w:val="000000"/>
      <w:sz w:val="20"/>
      <w:szCs w:val="20"/>
    </w:rPr>
  </w:style>
  <w:style w:type="paragraph" w:customStyle="1" w:styleId="SP19135529">
    <w:name w:val="SP.19.135529"/>
    <w:basedOn w:val="Normal"/>
    <w:next w:val="Normal"/>
    <w:uiPriority w:val="99"/>
    <w:rsid w:val="00BC261B"/>
    <w:pPr>
      <w:autoSpaceDE w:val="0"/>
      <w:autoSpaceDN w:val="0"/>
      <w:adjustRightInd w:val="0"/>
      <w:spacing w:after="0" w:line="240" w:lineRule="auto"/>
    </w:pPr>
    <w:rPr>
      <w:rFonts w:ascii="Arial" w:hAnsi="Arial" w:cs="Arial"/>
      <w:sz w:val="24"/>
      <w:szCs w:val="24"/>
    </w:rPr>
  </w:style>
  <w:style w:type="paragraph" w:customStyle="1" w:styleId="CellBodyCentered">
    <w:name w:val="CellBodyCentered"/>
    <w:uiPriority w:val="99"/>
    <w:rsid w:val="004222DF"/>
    <w:pPr>
      <w:widowControl w:val="0"/>
      <w:suppressAutoHyphens/>
      <w:autoSpaceDE w:val="0"/>
      <w:autoSpaceDN w:val="0"/>
      <w:adjustRightInd w:val="0"/>
      <w:spacing w:after="0" w:line="200" w:lineRule="atLeast"/>
      <w:jc w:val="center"/>
    </w:pPr>
    <w:rPr>
      <w:rFonts w:ascii="Times New Roman" w:hAnsi="Times New Roman" w:cs="Times New Roman"/>
      <w:color w:val="000000"/>
      <w:w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06716">
      <w:bodyDiv w:val="1"/>
      <w:marLeft w:val="0"/>
      <w:marRight w:val="0"/>
      <w:marTop w:val="0"/>
      <w:marBottom w:val="0"/>
      <w:divBdr>
        <w:top w:val="none" w:sz="0" w:space="0" w:color="auto"/>
        <w:left w:val="none" w:sz="0" w:space="0" w:color="auto"/>
        <w:bottom w:val="none" w:sz="0" w:space="0" w:color="auto"/>
        <w:right w:val="none" w:sz="0" w:space="0" w:color="auto"/>
      </w:divBdr>
    </w:div>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35220420">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7737058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86103712">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54762101">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499538707">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621885514">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32047247">
      <w:bodyDiv w:val="1"/>
      <w:marLeft w:val="0"/>
      <w:marRight w:val="0"/>
      <w:marTop w:val="0"/>
      <w:marBottom w:val="0"/>
      <w:divBdr>
        <w:top w:val="none" w:sz="0" w:space="0" w:color="auto"/>
        <w:left w:val="none" w:sz="0" w:space="0" w:color="auto"/>
        <w:bottom w:val="none" w:sz="0" w:space="0" w:color="auto"/>
        <w:right w:val="none" w:sz="0" w:space="0" w:color="auto"/>
      </w:divBdr>
    </w:div>
    <w:div w:id="749693541">
      <w:bodyDiv w:val="1"/>
      <w:marLeft w:val="0"/>
      <w:marRight w:val="0"/>
      <w:marTop w:val="0"/>
      <w:marBottom w:val="0"/>
      <w:divBdr>
        <w:top w:val="none" w:sz="0" w:space="0" w:color="auto"/>
        <w:left w:val="none" w:sz="0" w:space="0" w:color="auto"/>
        <w:bottom w:val="none" w:sz="0" w:space="0" w:color="auto"/>
        <w:right w:val="none" w:sz="0" w:space="0" w:color="auto"/>
      </w:divBdr>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15089085">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0504192">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358899">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33477404">
      <w:bodyDiv w:val="1"/>
      <w:marLeft w:val="0"/>
      <w:marRight w:val="0"/>
      <w:marTop w:val="0"/>
      <w:marBottom w:val="0"/>
      <w:divBdr>
        <w:top w:val="none" w:sz="0" w:space="0" w:color="auto"/>
        <w:left w:val="none" w:sz="0" w:space="0" w:color="auto"/>
        <w:bottom w:val="none" w:sz="0" w:space="0" w:color="auto"/>
        <w:right w:val="none" w:sz="0" w:space="0" w:color="auto"/>
      </w:divBdr>
    </w:div>
    <w:div w:id="1147479135">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07262463">
      <w:bodyDiv w:val="1"/>
      <w:marLeft w:val="0"/>
      <w:marRight w:val="0"/>
      <w:marTop w:val="0"/>
      <w:marBottom w:val="0"/>
      <w:divBdr>
        <w:top w:val="none" w:sz="0" w:space="0" w:color="auto"/>
        <w:left w:val="none" w:sz="0" w:space="0" w:color="auto"/>
        <w:bottom w:val="none" w:sz="0" w:space="0" w:color="auto"/>
        <w:right w:val="none" w:sz="0" w:space="0" w:color="auto"/>
      </w:divBdr>
    </w:div>
    <w:div w:id="1417432443">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11159070">
      <w:bodyDiv w:val="1"/>
      <w:marLeft w:val="0"/>
      <w:marRight w:val="0"/>
      <w:marTop w:val="0"/>
      <w:marBottom w:val="0"/>
      <w:divBdr>
        <w:top w:val="none" w:sz="0" w:space="0" w:color="auto"/>
        <w:left w:val="none" w:sz="0" w:space="0" w:color="auto"/>
        <w:bottom w:val="none" w:sz="0" w:space="0" w:color="auto"/>
        <w:right w:val="none" w:sz="0" w:space="0" w:color="auto"/>
      </w:divBdr>
    </w:div>
    <w:div w:id="1648389161">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1054949">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87981849">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03268397">
      <w:bodyDiv w:val="1"/>
      <w:marLeft w:val="0"/>
      <w:marRight w:val="0"/>
      <w:marTop w:val="0"/>
      <w:marBottom w:val="0"/>
      <w:divBdr>
        <w:top w:val="none" w:sz="0" w:space="0" w:color="auto"/>
        <w:left w:val="none" w:sz="0" w:space="0" w:color="auto"/>
        <w:bottom w:val="none" w:sz="0" w:space="0" w:color="auto"/>
        <w:right w:val="none" w:sz="0" w:space="0" w:color="auto"/>
      </w:divBdr>
      <w:divsChild>
        <w:div w:id="536237296">
          <w:marLeft w:val="1267"/>
          <w:marRight w:val="0"/>
          <w:marTop w:val="100"/>
          <w:marBottom w:val="0"/>
          <w:divBdr>
            <w:top w:val="none" w:sz="0" w:space="0" w:color="auto"/>
            <w:left w:val="none" w:sz="0" w:space="0" w:color="auto"/>
            <w:bottom w:val="none" w:sz="0" w:space="0" w:color="auto"/>
            <w:right w:val="none" w:sz="0" w:space="0" w:color="auto"/>
          </w:divBdr>
        </w:div>
        <w:div w:id="991254384">
          <w:marLeft w:val="547"/>
          <w:marRight w:val="0"/>
          <w:marTop w:val="120"/>
          <w:marBottom w:val="0"/>
          <w:divBdr>
            <w:top w:val="none" w:sz="0" w:space="0" w:color="auto"/>
            <w:left w:val="none" w:sz="0" w:space="0" w:color="auto"/>
            <w:bottom w:val="none" w:sz="0" w:space="0" w:color="auto"/>
            <w:right w:val="none" w:sz="0" w:space="0" w:color="auto"/>
          </w:divBdr>
        </w:div>
        <w:div w:id="1222406853">
          <w:marLeft w:val="547"/>
          <w:marRight w:val="0"/>
          <w:marTop w:val="120"/>
          <w:marBottom w:val="0"/>
          <w:divBdr>
            <w:top w:val="none" w:sz="0" w:space="0" w:color="auto"/>
            <w:left w:val="none" w:sz="0" w:space="0" w:color="auto"/>
            <w:bottom w:val="none" w:sz="0" w:space="0" w:color="auto"/>
            <w:right w:val="none" w:sz="0" w:space="0" w:color="auto"/>
          </w:divBdr>
        </w:div>
        <w:div w:id="1261334640">
          <w:marLeft w:val="1267"/>
          <w:marRight w:val="0"/>
          <w:marTop w:val="100"/>
          <w:marBottom w:val="0"/>
          <w:divBdr>
            <w:top w:val="none" w:sz="0" w:space="0" w:color="auto"/>
            <w:left w:val="none" w:sz="0" w:space="0" w:color="auto"/>
            <w:bottom w:val="none" w:sz="0" w:space="0" w:color="auto"/>
            <w:right w:val="none" w:sz="0" w:space="0" w:color="auto"/>
          </w:divBdr>
        </w:div>
        <w:div w:id="1446075828">
          <w:marLeft w:val="1267"/>
          <w:marRight w:val="0"/>
          <w:marTop w:val="100"/>
          <w:marBottom w:val="0"/>
          <w:divBdr>
            <w:top w:val="none" w:sz="0" w:space="0" w:color="auto"/>
            <w:left w:val="none" w:sz="0" w:space="0" w:color="auto"/>
            <w:bottom w:val="none" w:sz="0" w:space="0" w:color="auto"/>
            <w:right w:val="none" w:sz="0" w:space="0" w:color="auto"/>
          </w:divBdr>
        </w:div>
        <w:div w:id="1697854158">
          <w:marLeft w:val="1267"/>
          <w:marRight w:val="0"/>
          <w:marTop w:val="100"/>
          <w:marBottom w:val="0"/>
          <w:divBdr>
            <w:top w:val="none" w:sz="0" w:space="0" w:color="auto"/>
            <w:left w:val="none" w:sz="0" w:space="0" w:color="auto"/>
            <w:bottom w:val="none" w:sz="0" w:space="0" w:color="auto"/>
            <w:right w:val="none" w:sz="0" w:space="0" w:color="auto"/>
          </w:divBdr>
        </w:div>
        <w:div w:id="1760246429">
          <w:marLeft w:val="1267"/>
          <w:marRight w:val="0"/>
          <w:marTop w:val="100"/>
          <w:marBottom w:val="0"/>
          <w:divBdr>
            <w:top w:val="none" w:sz="0" w:space="0" w:color="auto"/>
            <w:left w:val="none" w:sz="0" w:space="0" w:color="auto"/>
            <w:bottom w:val="none" w:sz="0" w:space="0" w:color="auto"/>
            <w:right w:val="none" w:sz="0" w:space="0" w:color="auto"/>
          </w:divBdr>
        </w:div>
        <w:div w:id="1890874805">
          <w:marLeft w:val="1267"/>
          <w:marRight w:val="0"/>
          <w:marTop w:val="100"/>
          <w:marBottom w:val="0"/>
          <w:divBdr>
            <w:top w:val="none" w:sz="0" w:space="0" w:color="auto"/>
            <w:left w:val="none" w:sz="0" w:space="0" w:color="auto"/>
            <w:bottom w:val="none" w:sz="0" w:space="0" w:color="auto"/>
            <w:right w:val="none" w:sz="0" w:space="0" w:color="auto"/>
          </w:divBdr>
        </w:div>
        <w:div w:id="2116552619">
          <w:marLeft w:val="1267"/>
          <w:marRight w:val="0"/>
          <w:marTop w:val="100"/>
          <w:marBottom w:val="0"/>
          <w:divBdr>
            <w:top w:val="none" w:sz="0" w:space="0" w:color="auto"/>
            <w:left w:val="none" w:sz="0" w:space="0" w:color="auto"/>
            <w:bottom w:val="none" w:sz="0" w:space="0" w:color="auto"/>
            <w:right w:val="none" w:sz="0" w:space="0" w:color="auto"/>
          </w:divBdr>
        </w:div>
      </w:divsChild>
    </w:div>
    <w:div w:id="2015305976">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Props1.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2.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3.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4.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19BA440-B5A2-4A1A-AB0A-A95EEA966B8C}">
  <ds:schemaRefs>
    <ds:schemaRef ds:uri="http://schemas.openxmlformats.org/officeDocument/2006/bibliography"/>
  </ds:schemaRefs>
</ds:datastoreItem>
</file>

<file path=customXml/itemProps6.xml><?xml version="1.0" encoding="utf-8"?>
<ds:datastoreItem xmlns:ds="http://schemas.openxmlformats.org/officeDocument/2006/customXml" ds:itemID="{CAEE878B-4A1B-47C9-963B-EA14C5BB2E14}">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Template>
  <TotalTime>396</TotalTime>
  <Pages>5</Pages>
  <Words>1039</Words>
  <Characters>5924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Abhishek Patil</cp:lastModifiedBy>
  <cp:revision>210</cp:revision>
  <dcterms:created xsi:type="dcterms:W3CDTF">2022-03-23T02:30:00Z</dcterms:created>
  <dcterms:modified xsi:type="dcterms:W3CDTF">2022-04-27T21:44:00Z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