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3078B6">
      <w:pPr>
        <w:pStyle w:val="Caption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45C57F6" w:rsidR="00495FE1" w:rsidRPr="00CC2C3C" w:rsidRDefault="00C62602" w:rsidP="00495FE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4E5F9E">
              <w:rPr>
                <w:b w:val="0"/>
              </w:rPr>
              <w:t>Multiple</w:t>
            </w:r>
            <w:r w:rsidR="00FB23E2">
              <w:rPr>
                <w:b w:val="0"/>
              </w:rPr>
              <w:t xml:space="preserve"> BSSID set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DFD3015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3469B">
              <w:rPr>
                <w:b w:val="0"/>
                <w:sz w:val="20"/>
              </w:rPr>
              <w:t>January</w:t>
            </w:r>
            <w:r>
              <w:rPr>
                <w:b w:val="0"/>
                <w:sz w:val="20"/>
              </w:rPr>
              <w:t xml:space="preserve"> </w:t>
            </w:r>
            <w:r w:rsidR="001018BC">
              <w:rPr>
                <w:b w:val="0"/>
                <w:sz w:val="20"/>
              </w:rPr>
              <w:t>1</w:t>
            </w:r>
            <w:r w:rsidR="00C161F2">
              <w:rPr>
                <w:b w:val="0"/>
                <w:sz w:val="20"/>
              </w:rPr>
              <w:t>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02544A">
        <w:trPr>
          <w:jc w:val="center"/>
        </w:trPr>
        <w:tc>
          <w:tcPr>
            <w:tcW w:w="179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02544A">
        <w:trPr>
          <w:jc w:val="center"/>
        </w:trPr>
        <w:tc>
          <w:tcPr>
            <w:tcW w:w="179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05" w:type="dxa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615D384" w:rsidR="00532160" w:rsidRPr="00477524" w:rsidRDefault="00467E8A" w:rsidP="004C6CD4">
      <w:pPr>
        <w:suppressAutoHyphens/>
        <w:jc w:val="both"/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7E67B9">
        <w:rPr>
          <w:rFonts w:cs="Times New Roman"/>
          <w:sz w:val="18"/>
          <w:szCs w:val="18"/>
          <w:lang w:eastAsia="ko-KR"/>
        </w:rPr>
        <w:t>comments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r w:rsidR="00212129">
        <w:rPr>
          <w:rFonts w:cs="Times New Roman"/>
          <w:sz w:val="18"/>
          <w:szCs w:val="18"/>
          <w:lang w:eastAsia="ko-KR"/>
        </w:rPr>
        <w:t>in LB258 (</w:t>
      </w:r>
      <w:r w:rsidR="00082007">
        <w:rPr>
          <w:rFonts w:cs="Times New Roman"/>
          <w:sz w:val="18"/>
          <w:szCs w:val="18"/>
          <w:lang w:eastAsia="ko-KR"/>
        </w:rPr>
        <w:t>REVme D1.0</w:t>
      </w:r>
      <w:bookmarkEnd w:id="0"/>
      <w:r w:rsidR="00212129">
        <w:rPr>
          <w:rFonts w:cs="Times New Roman"/>
          <w:sz w:val="18"/>
          <w:szCs w:val="18"/>
          <w:lang w:eastAsia="ko-KR"/>
        </w:rPr>
        <w:t xml:space="preserve">) for multiple BSSID set feature. </w:t>
      </w:r>
    </w:p>
    <w:p w14:paraId="38070EF4" w14:textId="77777777" w:rsidR="00DC236E" w:rsidRDefault="00DC236E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5F014FD" w14:textId="4E7C2749" w:rsidR="00470A79" w:rsidRDefault="00470A79" w:rsidP="00470A79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>TG</w:t>
      </w:r>
      <w:r w:rsidR="00175DF2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 xml:space="preserve"> editor: The baseline for this document is </w:t>
      </w:r>
      <w:r w:rsidR="00D91F6D">
        <w:rPr>
          <w:b/>
          <w:i/>
          <w:iCs/>
          <w:highlight w:val="yellow"/>
        </w:rPr>
        <w:t>REVme D</w:t>
      </w:r>
      <w:r w:rsidR="007D0F2E">
        <w:rPr>
          <w:b/>
          <w:i/>
          <w:iCs/>
          <w:highlight w:val="yellow"/>
        </w:rPr>
        <w:t>1.</w:t>
      </w:r>
      <w:r w:rsidR="00D91F6D">
        <w:rPr>
          <w:b/>
          <w:i/>
          <w:iCs/>
          <w:highlight w:val="yellow"/>
        </w:rPr>
        <w:t>0</w:t>
      </w:r>
      <w:r>
        <w:rPr>
          <w:b/>
          <w:i/>
          <w:iCs/>
          <w:highlight w:val="yellow"/>
        </w:rPr>
        <w:t>.</w:t>
      </w:r>
    </w:p>
    <w:p w14:paraId="1DF6F3B4" w14:textId="77777777" w:rsidR="00470A79" w:rsidRDefault="00470A79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355EBCD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1737926B" w14:textId="77777777" w:rsidR="00AF5477" w:rsidRDefault="00C03C1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AF5477">
        <w:rPr>
          <w:rFonts w:ascii="Times New Roman" w:eastAsia="Malgun Gothic" w:hAnsi="Times New Roman" w:cs="Times New Roman"/>
          <w:sz w:val="18"/>
          <w:szCs w:val="20"/>
          <w:lang w:val="en-GB"/>
        </w:rPr>
        <w:t>Updated the resolution for 1004 based on feedback from Arik</w:t>
      </w:r>
    </w:p>
    <w:p w14:paraId="60510D12" w14:textId="77777777" w:rsidR="00580E06" w:rsidRDefault="00AF5477" w:rsidP="00AF5477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Also includes resolution for CID 1003</w:t>
      </w:r>
    </w:p>
    <w:p w14:paraId="7D59F30A" w14:textId="5D5F196B" w:rsidR="00580E06" w:rsidRDefault="00580E06" w:rsidP="00580E0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: Live updates made when the doc was presented in TGm call on 2/7/22</w:t>
      </w:r>
    </w:p>
    <w:p w14:paraId="42440A1D" w14:textId="0E474C91" w:rsidR="00C03C1C" w:rsidRDefault="00AF5477" w:rsidP="00580E0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7CF9EDE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r w:rsidR="00EE331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TGm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6140B8B" w14:textId="596CE97F" w:rsidR="004F6146" w:rsidRPr="00417A35" w:rsidRDefault="004F6146" w:rsidP="00986B93">
      <w:pPr>
        <w:pStyle w:val="BodyText0"/>
        <w:kinsoku w:val="0"/>
        <w:overflowPunct w:val="0"/>
        <w:spacing w:before="5"/>
        <w:rPr>
          <w:sz w:val="20"/>
        </w:rPr>
      </w:pPr>
      <w:r w:rsidRPr="00417A35">
        <w:rPr>
          <w:sz w:val="20"/>
        </w:rPr>
        <w:t>Part 1: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900"/>
        <w:gridCol w:w="625"/>
        <w:gridCol w:w="540"/>
        <w:gridCol w:w="1710"/>
        <w:gridCol w:w="1440"/>
        <w:gridCol w:w="3690"/>
      </w:tblGrid>
      <w:tr w:rsidR="00E724A8" w:rsidRPr="00C96B0F" w14:paraId="33DDE11F" w14:textId="77777777" w:rsidTr="00DC2CCE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0619A3A9" w14:textId="77777777" w:rsidR="00E724A8" w:rsidRPr="00C96B0F" w:rsidRDefault="00E724A8" w:rsidP="00C96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0A840AF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71C630D5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14:paraId="3087CCC4" w14:textId="3C8EB9DF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5B4C46DD" w14:textId="0948830A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184768AD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068766E7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  <w:hideMark/>
          </w:tcPr>
          <w:p w14:paraId="13836C49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27D95" w:rsidRPr="00C96B0F" w14:paraId="3A2EA78A" w14:textId="77777777" w:rsidTr="00DC2CCE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63BFCC0B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5003B0BD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38A02E55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9.4.2.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5" w:type="dxa"/>
          </w:tcPr>
          <w:p w14:paraId="741E4D64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  <w:tc>
          <w:tcPr>
            <w:tcW w:w="540" w:type="dxa"/>
          </w:tcPr>
          <w:p w14:paraId="498BDF5A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</w:tcPr>
          <w:p w14:paraId="16045A70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0AB">
              <w:rPr>
                <w:rFonts w:ascii="Times New Roman" w:hAnsi="Times New Roman" w:cs="Times New Roman"/>
                <w:sz w:val="16"/>
                <w:szCs w:val="16"/>
              </w:rPr>
              <w:t>"Any element specific to the BSS or with content that is different from the transmitted BSSID." is a broad statement and doesn't capture the details of the inheritance mechanism. Add reference to 11.1.3.8.4 (Inheritance of element values) which provides the details of the inheritance mechanism.</w:t>
            </w:r>
          </w:p>
        </w:tc>
        <w:tc>
          <w:tcPr>
            <w:tcW w:w="1440" w:type="dxa"/>
            <w:shd w:val="clear" w:color="auto" w:fill="auto"/>
            <w:noWrap/>
          </w:tcPr>
          <w:p w14:paraId="400E2CE4" w14:textId="77777777" w:rsidR="00427D95" w:rsidRPr="00C96B0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0AB">
              <w:rPr>
                <w:rFonts w:ascii="Times New Roman" w:hAnsi="Times New Roman" w:cs="Times New Roman"/>
                <w:sz w:val="16"/>
                <w:szCs w:val="16"/>
              </w:rPr>
              <w:t>Update the bullet as: "Any element specific to the BSS or with content that is different from the transmitted BSSID (see 11.1.3.8.4 (Inheritance of element values) for details on the inheritance operation)"</w:t>
            </w:r>
          </w:p>
        </w:tc>
        <w:tc>
          <w:tcPr>
            <w:tcW w:w="3690" w:type="dxa"/>
            <w:shd w:val="clear" w:color="auto" w:fill="auto"/>
          </w:tcPr>
          <w:p w14:paraId="7ADCF520" w14:textId="77777777" w:rsidR="00427D95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9B4C5B6" w14:textId="77777777" w:rsidR="00427D95" w:rsidRPr="004C5EF9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7119EF8" w14:textId="105DB8E1" w:rsidR="00427D95" w:rsidRPr="004C5EF9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8540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cited bullet is terse and lacks details. </w:t>
            </w:r>
            <w:r w:rsidR="00302A71">
              <w:rPr>
                <w:rFonts w:ascii="Times New Roman" w:hAnsi="Times New Roman" w:cs="Times New Roman"/>
                <w:bCs/>
                <w:sz w:val="16"/>
                <w:szCs w:val="16"/>
              </w:rPr>
              <w:t>Clause 11.1.3.8.4 provides details on what an ‘element specific to BSS’ means.</w:t>
            </w:r>
            <w:r w:rsidR="00214C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This includes the condition that the value carried in the element is different from that for the transmitted BSSID. </w:t>
            </w:r>
            <w:r w:rsidR="00D16B7E">
              <w:rPr>
                <w:rFonts w:ascii="Times New Roman" w:hAnsi="Times New Roman" w:cs="Times New Roman"/>
                <w:bCs/>
                <w:sz w:val="16"/>
                <w:szCs w:val="16"/>
              </w:rPr>
              <w:t>The bullet is updated to include a reference to clause 11.1.3.8.4</w:t>
            </w:r>
            <w:r w:rsidR="007E4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so that it is clear which elements are carried in the profile for the reported nontransmitted BSSID</w:t>
            </w:r>
            <w:r w:rsidR="002B37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addition, a statement in clause 11.1.3.8.1 was updated to clarify the intention and the </w:t>
            </w:r>
            <w:r w:rsidRPr="005E37B4">
              <w:rPr>
                <w:rFonts w:ascii="Times New Roman" w:hAnsi="Times New Roman" w:cs="Times New Roman"/>
                <w:bCs/>
                <w:sz w:val="16"/>
                <w:szCs w:val="16"/>
              </w:rPr>
              <w:t>abbreviations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EMA was added to clause 3.4</w:t>
            </w:r>
          </w:p>
          <w:p w14:paraId="7A0C97B6" w14:textId="77777777" w:rsidR="00427D95" w:rsidRPr="004C5EF9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02518A1" w14:textId="1F14C6CA" w:rsidR="00427D95" w:rsidRPr="0080479F" w:rsidRDefault="00427D95" w:rsidP="00B36B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doc 11-22/0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CC52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F43B5" w:rsidRPr="00C96B0F" w14:paraId="4A706470" w14:textId="77777777" w:rsidTr="00DC2CCE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4AFBF3D5" w14:textId="253E9C35" w:rsidR="00EF43B5" w:rsidRPr="00C96B0F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0" w:type="dxa"/>
          </w:tcPr>
          <w:p w14:paraId="3EC62279" w14:textId="30FA4216" w:rsidR="00EF43B5" w:rsidRPr="00C96B0F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52254B9B" w14:textId="0BC62441" w:rsidR="00EF43B5" w:rsidRPr="00C96B0F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9.4.2.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5" w:type="dxa"/>
          </w:tcPr>
          <w:p w14:paraId="7BD2565E" w14:textId="32B4EF0C" w:rsidR="00EF43B5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1355</w:t>
            </w:r>
          </w:p>
        </w:tc>
        <w:tc>
          <w:tcPr>
            <w:tcW w:w="540" w:type="dxa"/>
          </w:tcPr>
          <w:p w14:paraId="4F4844EA" w14:textId="7A68EC0D" w:rsidR="00EF43B5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</w:tcPr>
          <w:p w14:paraId="2288AD16" w14:textId="2CE0A9AF" w:rsidR="00EF43B5" w:rsidRPr="00F330AB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43B5">
              <w:rPr>
                <w:rFonts w:ascii="Times New Roman" w:hAnsi="Times New Roman" w:cs="Times New Roman"/>
                <w:sz w:val="16"/>
                <w:szCs w:val="16"/>
              </w:rPr>
              <w:t>NOTE 1 and NOTE 4 are saying the same.</w:t>
            </w:r>
          </w:p>
        </w:tc>
        <w:tc>
          <w:tcPr>
            <w:tcW w:w="1440" w:type="dxa"/>
            <w:shd w:val="clear" w:color="auto" w:fill="auto"/>
            <w:noWrap/>
          </w:tcPr>
          <w:p w14:paraId="7064E3EE" w14:textId="41DA5E57" w:rsidR="00EF43B5" w:rsidRPr="00F330AB" w:rsidRDefault="00EF43B5" w:rsidP="00EF43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43B5">
              <w:rPr>
                <w:rFonts w:ascii="Times New Roman" w:hAnsi="Times New Roman" w:cs="Times New Roman"/>
                <w:sz w:val="16"/>
                <w:szCs w:val="16"/>
              </w:rPr>
              <w:t>Delete one of them.</w:t>
            </w:r>
          </w:p>
        </w:tc>
        <w:tc>
          <w:tcPr>
            <w:tcW w:w="3690" w:type="dxa"/>
            <w:shd w:val="clear" w:color="auto" w:fill="auto"/>
          </w:tcPr>
          <w:p w14:paraId="44F3793E" w14:textId="77777777" w:rsidR="00EF43B5" w:rsidRDefault="00BA07D9" w:rsidP="00EF43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74A4774" w14:textId="77777777" w:rsidR="00BA07D9" w:rsidRDefault="00BA07D9" w:rsidP="00EF43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A41B36" w14:textId="32A261F4" w:rsidR="00BA07D9" w:rsidRPr="004C5EF9" w:rsidRDefault="00BA07D9" w:rsidP="00BA07D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0131E3">
              <w:rPr>
                <w:rFonts w:ascii="Times New Roman" w:hAnsi="Times New Roman" w:cs="Times New Roman"/>
                <w:bCs/>
                <w:sz w:val="16"/>
                <w:szCs w:val="16"/>
              </w:rPr>
              <w:t>NOTE 1 and NOTE 4 are essentially saying the same. The proposed change is asking to delete NOTE 1.</w:t>
            </w:r>
          </w:p>
          <w:p w14:paraId="41330D40" w14:textId="77777777" w:rsidR="00BA07D9" w:rsidRDefault="00BA07D9" w:rsidP="00EF43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89117A" w14:textId="5433BF48" w:rsidR="00BA07D9" w:rsidRDefault="00BA07D9" w:rsidP="00EF43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doc 11-22/0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CC52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681761F2" w14:textId="0A4744A0" w:rsidR="00A06ED3" w:rsidRDefault="00A06ED3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bookmarkStart w:id="1" w:name="9.4.2.295b.2_Basic_variant_Multi-Link_el"/>
      <w:bookmarkStart w:id="2" w:name="_bookmark102"/>
      <w:bookmarkEnd w:id="1"/>
      <w:bookmarkEnd w:id="2"/>
    </w:p>
    <w:p w14:paraId="6B20663E" w14:textId="77777777" w:rsidR="00650FE2" w:rsidRDefault="00650FE2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5529000D" w14:textId="77777777" w:rsidR="00BD0E59" w:rsidRDefault="00BD0E59" w:rsidP="00BD0E59">
      <w:pPr>
        <w:pStyle w:val="H4"/>
        <w:numPr>
          <w:ilvl w:val="0"/>
          <w:numId w:val="13"/>
        </w:numPr>
        <w:rPr>
          <w:w w:val="100"/>
        </w:rPr>
      </w:pPr>
      <w:bookmarkStart w:id="3" w:name="RTF36353337363a2048343a2037"/>
      <w:r>
        <w:rPr>
          <w:w w:val="100"/>
        </w:rPr>
        <w:t>Multiple BSSID element</w:t>
      </w:r>
      <w:bookmarkEnd w:id="3"/>
    </w:p>
    <w:p w14:paraId="2F7354C3" w14:textId="1D677144" w:rsidR="00D51AD4" w:rsidRDefault="00D51AD4" w:rsidP="00D51AD4">
      <w:pPr>
        <w:pStyle w:val="T"/>
        <w:spacing w:after="6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391D9E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delete</w:t>
      </w:r>
      <w:r>
        <w:rPr>
          <w:b/>
          <w:i/>
          <w:iCs/>
          <w:highlight w:val="yellow"/>
        </w:rPr>
        <w:t xml:space="preserve"> the following NOTE </w:t>
      </w:r>
      <w:r w:rsidR="00AA2FCA">
        <w:rPr>
          <w:b/>
          <w:i/>
          <w:iCs/>
          <w:highlight w:val="yellow"/>
        </w:rPr>
        <w:t xml:space="preserve">and </w:t>
      </w:r>
      <w:r w:rsidR="00AA2FCA" w:rsidRPr="00766611">
        <w:rPr>
          <w:b/>
          <w:i/>
          <w:iCs/>
          <w:highlight w:val="yellow"/>
          <w:u w:val="single"/>
        </w:rPr>
        <w:t>update</w:t>
      </w:r>
      <w:r w:rsidR="00AA2FCA">
        <w:rPr>
          <w:b/>
          <w:i/>
          <w:iCs/>
          <w:highlight w:val="yellow"/>
        </w:rPr>
        <w:t xml:space="preserve"> the number for the remaining NOTEs in this subclause</w:t>
      </w:r>
      <w:r>
        <w:rPr>
          <w:b/>
          <w:i/>
          <w:iCs/>
          <w:highlight w:val="yellow"/>
        </w:rPr>
        <w:t xml:space="preserve">: </w:t>
      </w:r>
    </w:p>
    <w:p w14:paraId="3272B393" w14:textId="04F6F79B" w:rsidR="00D51AD4" w:rsidRPr="00D51AD4" w:rsidDel="00446EDE" w:rsidRDefault="007706A4" w:rsidP="00D51AD4">
      <w:pPr>
        <w:pStyle w:val="T"/>
        <w:spacing w:after="60" w:line="240" w:lineRule="auto"/>
        <w:rPr>
          <w:del w:id="4" w:author="Abhishek Patil" w:date="2022-02-01T10:02:00Z"/>
          <w:bCs/>
          <w:sz w:val="18"/>
          <w:szCs w:val="18"/>
          <w:highlight w:val="yellow"/>
        </w:rPr>
      </w:pPr>
      <w:r w:rsidRPr="00307298">
        <w:rPr>
          <w:bCs/>
          <w:sz w:val="16"/>
          <w:szCs w:val="16"/>
          <w:highlight w:val="yellow"/>
        </w:rPr>
        <w:t>[100</w:t>
      </w:r>
      <w:r>
        <w:rPr>
          <w:bCs/>
          <w:sz w:val="16"/>
          <w:szCs w:val="16"/>
          <w:highlight w:val="yellow"/>
        </w:rPr>
        <w:t>3</w:t>
      </w:r>
      <w:r w:rsidRPr="00307298">
        <w:rPr>
          <w:bCs/>
          <w:sz w:val="16"/>
          <w:szCs w:val="16"/>
          <w:highlight w:val="yellow"/>
        </w:rPr>
        <w:t>]</w:t>
      </w:r>
      <w:del w:id="5" w:author="Abhishek Patil" w:date="2022-02-01T10:02:00Z">
        <w:r w:rsidR="00D51AD4" w:rsidRPr="00D51AD4" w:rsidDel="00446EDE">
          <w:rPr>
            <w:bCs/>
            <w:sz w:val="18"/>
            <w:szCs w:val="18"/>
          </w:rPr>
          <w:delText>NOTE 1—1 ≤ n ≤ 8 since the BSSID Index field in 9.4.2.73 (Multiple BSSID-Index element) indicates the number of BSSIDs in a multiple BSSID set.</w:delText>
        </w:r>
      </w:del>
    </w:p>
    <w:p w14:paraId="3F5AE737" w14:textId="76956A47" w:rsidR="00EE1F34" w:rsidRDefault="00EE1F34" w:rsidP="00EE1F34">
      <w:pPr>
        <w:pStyle w:val="T"/>
        <w:spacing w:after="6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</w:t>
      </w:r>
      <w:r w:rsidR="00CA468C">
        <w:rPr>
          <w:b/>
          <w:i/>
          <w:iCs/>
          <w:highlight w:val="yellow"/>
        </w:rPr>
        <w:t xml:space="preserve"> 4</w:t>
      </w:r>
      <w:r w:rsidR="00CA468C" w:rsidRPr="00CA468C">
        <w:rPr>
          <w:b/>
          <w:i/>
          <w:iCs/>
          <w:highlight w:val="yellow"/>
          <w:vertAlign w:val="superscript"/>
        </w:rPr>
        <w:t>th</w:t>
      </w:r>
      <w:r w:rsidR="00CA468C">
        <w:rPr>
          <w:b/>
          <w:i/>
          <w:iCs/>
          <w:highlight w:val="yellow"/>
        </w:rPr>
        <w:t xml:space="preserve"> bullet in the</w:t>
      </w:r>
      <w:r>
        <w:rPr>
          <w:b/>
          <w:i/>
          <w:iCs/>
          <w:highlight w:val="yellow"/>
        </w:rPr>
        <w:t xml:space="preserve"> following paragraph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3FE0694" w14:textId="7DC417E1" w:rsidR="00CA468C" w:rsidRPr="00CA468C" w:rsidRDefault="00CA468C" w:rsidP="00CA46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>A nontransmitted BSSID profile carried in one or more Nontransmitted BSSID Profile subelements across one or more multiple BSSID elements in the same frame contains a list of elements for the AP or the DMG STA that has a nontransmitted BSSID and is defined as follows:</w:t>
      </w:r>
    </w:p>
    <w:p w14:paraId="386063CD" w14:textId="77777777" w:rsidR="00CA468C" w:rsidRDefault="00CA468C" w:rsidP="00CA468C">
      <w:pPr>
        <w:numPr>
          <w:ilvl w:val="0"/>
          <w:numId w:val="14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2032F7" w14:textId="2C7ACEAC" w:rsidR="00CA468C" w:rsidRDefault="00CA468C" w:rsidP="00CA468C">
      <w:pPr>
        <w:numPr>
          <w:ilvl w:val="0"/>
          <w:numId w:val="14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Any element specific to the </w:t>
      </w:r>
      <w:ins w:id="6" w:author="Abhishek Patil" w:date="2022-02-07T07:19:00Z">
        <w:r w:rsidR="0040366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nontransmitted </w:t>
        </w:r>
      </w:ins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>BSS</w:t>
      </w:r>
      <w:ins w:id="7" w:author="Abhishek Patil" w:date="2022-02-07T07:21:00Z">
        <w:r w:rsidR="00C4703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</w:t>
        </w:r>
      </w:ins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8" w:author="Abhishek Patil" w:date="2022-01-27T15:13:00Z">
        <w:r w:rsidRPr="00CA468C" w:rsidDel="004F515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 with content that is different from the transmitted BSSID</w:delText>
        </w:r>
      </w:del>
      <w:ins w:id="9" w:author="Abhishek Patil" w:date="2022-01-17T15:31:00Z">
        <w:r w:rsidR="00CE7380" w:rsidRPr="00CE738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(see 11.1.3.8.4 (Inheritance of element values) for details on the inheritance operation</w:t>
        </w:r>
      </w:ins>
      <w:ins w:id="10" w:author="Abhishek Patil" w:date="2022-01-27T15:13:00Z">
        <w:r w:rsidR="004F515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what qualifies as an element specific to the nontransmitted BSSID</w:t>
        </w:r>
      </w:ins>
      <w:ins w:id="11" w:author="Abhishek Patil" w:date="2022-01-17T15:31:00Z">
        <w:r w:rsidR="00CE7380" w:rsidRPr="00CE738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</w:t>
        </w:r>
      </w:ins>
      <w:r w:rsidR="00307298"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[1004]</w:t>
      </w:r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07374D5" w14:textId="77777777" w:rsidR="00D20928" w:rsidRPr="00CA468C" w:rsidRDefault="00D20928" w:rsidP="00CA468C">
      <w:pPr>
        <w:numPr>
          <w:ilvl w:val="0"/>
          <w:numId w:val="14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F97AF" w14:textId="3C1332BC" w:rsidR="00CA468C" w:rsidRDefault="00CA468C" w:rsidP="00CA4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78E2B6A" w14:textId="50FAA22C" w:rsidR="00A1479E" w:rsidRDefault="00A1479E" w:rsidP="00CA4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11.1.3.8.1 General</w:t>
      </w:r>
    </w:p>
    <w:p w14:paraId="6063BFB8" w14:textId="68BCAC7C" w:rsidR="00A1479E" w:rsidRDefault="00A1479E" w:rsidP="00A1479E">
      <w:pPr>
        <w:pStyle w:val="T"/>
        <w:spacing w:after="6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following paragraph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>w</w:t>
      </w:r>
      <w:r w:rsidR="00BF3988">
        <w:rPr>
          <w:b/>
          <w:i/>
          <w:iCs/>
          <w:highlight w:val="yellow"/>
        </w:rPr>
        <w:t xml:space="preserve"> and </w:t>
      </w:r>
      <w:r w:rsidR="00BF3988">
        <w:rPr>
          <w:b/>
          <w:i/>
          <w:iCs/>
          <w:highlight w:val="yellow"/>
          <w:u w:val="single"/>
        </w:rPr>
        <w:t>merge</w:t>
      </w:r>
      <w:r w:rsidR="00BF3988">
        <w:rPr>
          <w:b/>
          <w:i/>
          <w:iCs/>
          <w:highlight w:val="yellow"/>
        </w:rPr>
        <w:t xml:space="preserve"> it with the previous paragraph</w:t>
      </w:r>
      <w:r>
        <w:rPr>
          <w:b/>
          <w:i/>
          <w:iCs/>
          <w:highlight w:val="yellow"/>
        </w:rPr>
        <w:t xml:space="preserve">: </w:t>
      </w:r>
    </w:p>
    <w:p w14:paraId="4C2B099F" w14:textId="446ADF23" w:rsidR="00900207" w:rsidRDefault="00307298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[1004]</w:t>
      </w:r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</w:t>
      </w:r>
      <w:ins w:id="12" w:author="Abhishek Patil" w:date="2022-01-17T15:36:00Z">
        <w:r w:rsidR="00A1479E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nontransmitted </w:t>
        </w:r>
      </w:ins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BSSID is discoverable if the AP </w:t>
      </w:r>
      <w:ins w:id="13" w:author="Abhishek Patil" w:date="2022-01-17T15:36:00Z">
        <w:r w:rsidR="00480E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corresponding to the transmitted BSSID </w:t>
        </w:r>
      </w:ins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>includes information of that BSSID in its Beacon and Probe</w:t>
      </w:r>
      <w:r w:rsidR="00A147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>Response frames (though not necessarily</w:t>
      </w:r>
      <w:ins w:id="14" w:author="Abhishek Patil" w:date="2022-01-17T15:41:00Z">
        <w:r w:rsidR="00140842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in</w:t>
        </w:r>
      </w:ins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every frame).</w:t>
      </w:r>
    </w:p>
    <w:p w14:paraId="00F15029" w14:textId="449CECD4" w:rsidR="003E01A7" w:rsidRDefault="003E01A7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3365E7D" w14:textId="23F09890" w:rsidR="003E01A7" w:rsidRDefault="003E01A7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</w:rPr>
        <w:t>3.4 Acronyms and abbreviations</w:t>
      </w:r>
    </w:p>
    <w:p w14:paraId="595DE07E" w14:textId="73814043" w:rsidR="002A2349" w:rsidRDefault="002A2349" w:rsidP="002A2349">
      <w:pPr>
        <w:pStyle w:val="T"/>
        <w:spacing w:after="6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391D9E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entry in alphabetical order to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4083F44B" w14:textId="52FF1C74" w:rsidR="003E01A7" w:rsidRPr="00CA468C" w:rsidRDefault="00307298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[1004]</w:t>
      </w:r>
      <w:r w:rsidR="003E01A7">
        <w:rPr>
          <w:rFonts w:ascii="Times New Roman" w:eastAsia="Times New Roman" w:hAnsi="Times New Roman" w:cs="Times New Roman"/>
          <w:color w:val="000000"/>
          <w:sz w:val="18"/>
          <w:szCs w:val="18"/>
        </w:rPr>
        <w:t>EMA</w:t>
      </w:r>
      <w:r w:rsidR="0000164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00164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574821" w:rsidRPr="00574821">
        <w:rPr>
          <w:rFonts w:ascii="Times New Roman" w:eastAsia="Times New Roman" w:hAnsi="Times New Roman" w:cs="Times New Roman"/>
          <w:color w:val="000000"/>
          <w:sz w:val="18"/>
          <w:szCs w:val="18"/>
        </w:rPr>
        <w:t>enhanced multiple BSSID advertisement</w:t>
      </w:r>
    </w:p>
    <w:p w14:paraId="001A9712" w14:textId="67D3CA75" w:rsidR="00313423" w:rsidRDefault="00313423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br w:type="page"/>
      </w:r>
    </w:p>
    <w:p w14:paraId="28599901" w14:textId="5B70CE08" w:rsidR="002B1066" w:rsidRDefault="00313423" w:rsidP="00A73BC9">
      <w:pPr>
        <w:suppressAutoHyphens/>
        <w:jc w:val="both"/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lastRenderedPageBreak/>
        <w:t>Part 2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900"/>
        <w:gridCol w:w="810"/>
        <w:gridCol w:w="545"/>
        <w:gridCol w:w="2486"/>
        <w:gridCol w:w="2487"/>
        <w:gridCol w:w="2487"/>
      </w:tblGrid>
      <w:tr w:rsidR="00313423" w:rsidRPr="00C96B0F" w14:paraId="77C04358" w14:textId="77777777" w:rsidTr="00A045CD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2CE218C1" w14:textId="77777777" w:rsidR="00313423" w:rsidRPr="00C96B0F" w:rsidRDefault="00313423" w:rsidP="00A045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8DC7F00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E010981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8D65FEC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632AB434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2486" w:type="dxa"/>
            <w:shd w:val="clear" w:color="auto" w:fill="BFBFBF" w:themeFill="background1" w:themeFillShade="BF"/>
            <w:noWrap/>
            <w:vAlign w:val="bottom"/>
            <w:hideMark/>
          </w:tcPr>
          <w:p w14:paraId="78501610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87" w:type="dxa"/>
            <w:shd w:val="clear" w:color="auto" w:fill="BFBFBF" w:themeFill="background1" w:themeFillShade="BF"/>
            <w:noWrap/>
            <w:vAlign w:val="bottom"/>
            <w:hideMark/>
          </w:tcPr>
          <w:p w14:paraId="336B6896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  <w:hideMark/>
          </w:tcPr>
          <w:p w14:paraId="3A98173D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F7795" w:rsidRPr="00C96B0F" w14:paraId="3F132FE1" w14:textId="77777777" w:rsidTr="00A045CD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25E46C0D" w14:textId="4F5C38BC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711E38C" w14:textId="1BDED9F4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14534DE0" w14:textId="2FAD067E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ADF3FF3" w14:textId="2B3BC97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41A5223F" w14:textId="6B515BCD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  <w:noWrap/>
          </w:tcPr>
          <w:p w14:paraId="771FA3F9" w14:textId="09A3C88C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  <w:noWrap/>
          </w:tcPr>
          <w:p w14:paraId="13E2868A" w14:textId="4A89202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</w:tcPr>
          <w:p w14:paraId="3E683702" w14:textId="3CFCD521" w:rsidR="00AF7795" w:rsidRPr="00AF7795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F7795" w:rsidRPr="00C96B0F" w14:paraId="28AD30A0" w14:textId="77777777" w:rsidTr="00A045CD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5E2090A5" w14:textId="12B8BA7B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259F5D7" w14:textId="61158C6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0390228" w14:textId="19049D5C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614BC8E" w14:textId="0107884D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74926F85" w14:textId="6882E7E7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  <w:noWrap/>
          </w:tcPr>
          <w:p w14:paraId="30CD3CA6" w14:textId="621F5EC0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  <w:noWrap/>
          </w:tcPr>
          <w:p w14:paraId="4C9C858B" w14:textId="3F23F94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</w:tcPr>
          <w:p w14:paraId="0BBB3A03" w14:textId="1FF96EFF" w:rsidR="00AF7795" w:rsidRPr="00AF7795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</w:tbl>
    <w:p w14:paraId="3735FAC5" w14:textId="77777777" w:rsidR="00313423" w:rsidRDefault="00313423" w:rsidP="00A73BC9">
      <w:pPr>
        <w:suppressAutoHyphens/>
        <w:jc w:val="both"/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</w:p>
    <w:sectPr w:rsidR="00313423" w:rsidSect="002140B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3064" w14:textId="77777777" w:rsidR="007609D0" w:rsidRDefault="007609D0">
      <w:pPr>
        <w:spacing w:after="0" w:line="240" w:lineRule="auto"/>
      </w:pPr>
      <w:r>
        <w:separator/>
      </w:r>
    </w:p>
  </w:endnote>
  <w:endnote w:type="continuationSeparator" w:id="0">
    <w:p w14:paraId="7DF6A3F8" w14:textId="77777777" w:rsidR="007609D0" w:rsidRDefault="007609D0">
      <w:pPr>
        <w:spacing w:after="0" w:line="240" w:lineRule="auto"/>
      </w:pPr>
      <w:r>
        <w:continuationSeparator/>
      </w:r>
    </w:p>
  </w:endnote>
  <w:endnote w:type="continuationNotice" w:id="1">
    <w:p w14:paraId="070C23A3" w14:textId="77777777" w:rsidR="007609D0" w:rsidRDefault="007609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0771" w14:textId="00EEE682" w:rsidR="00E378A0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  <w:r w:rsidR="003B2D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457" w14:textId="59C7AC0D" w:rsidR="00E378A0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14C8" w14:textId="77777777" w:rsidR="007609D0" w:rsidRDefault="007609D0">
      <w:pPr>
        <w:spacing w:after="0" w:line="240" w:lineRule="auto"/>
      </w:pPr>
      <w:r>
        <w:separator/>
      </w:r>
    </w:p>
  </w:footnote>
  <w:footnote w:type="continuationSeparator" w:id="0">
    <w:p w14:paraId="35C783C8" w14:textId="77777777" w:rsidR="007609D0" w:rsidRDefault="007609D0">
      <w:pPr>
        <w:spacing w:after="0" w:line="240" w:lineRule="auto"/>
      </w:pPr>
      <w:r>
        <w:continuationSeparator/>
      </w:r>
    </w:p>
  </w:footnote>
  <w:footnote w:type="continuationNotice" w:id="1">
    <w:p w14:paraId="14685F25" w14:textId="77777777" w:rsidR="007609D0" w:rsidRDefault="007609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427915BF" w:rsidR="00D257B6" w:rsidRPr="002D636E" w:rsidRDefault="00D3469B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22/0</w:t>
    </w:r>
    <w:r w:rsidR="004A5C96">
      <w:rPr>
        <w:rFonts w:ascii="Times New Roman" w:eastAsia="Malgun Gothic" w:hAnsi="Times New Roman" w:cs="Times New Roman"/>
        <w:b/>
        <w:sz w:val="28"/>
        <w:szCs w:val="20"/>
        <w:lang w:val="en-GB"/>
      </w:rPr>
      <w:t>116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80E0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FD1CA35" w:rsidR="00D257B6" w:rsidRPr="00DE6B44" w:rsidRDefault="00D3469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January </w:t>
    </w:r>
    <w:r w:rsidR="00D257B6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D257B6"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257B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75DF2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A5C96">
      <w:rPr>
        <w:rFonts w:ascii="Times New Roman" w:eastAsia="Malgun Gothic" w:hAnsi="Times New Roman" w:cs="Times New Roman"/>
        <w:b/>
        <w:sz w:val="28"/>
        <w:szCs w:val="20"/>
        <w:lang w:val="en-GB"/>
      </w:rPr>
      <w:t>116</w:t>
    </w:r>
    <w:r w:rsidR="00175DF2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80E0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D4A1E6"/>
    <w:lvl w:ilvl="0">
      <w:numFmt w:val="bullet"/>
      <w:lvlText w:val="*"/>
      <w:lvlJc w:val="left"/>
    </w:lvl>
  </w:abstractNum>
  <w:abstractNum w:abstractNumId="1" w15:restartNumberingAfterBreak="0">
    <w:nsid w:val="2A1825FE"/>
    <w:multiLevelType w:val="hybridMultilevel"/>
    <w:tmpl w:val="3B62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5850"/>
    <w:multiLevelType w:val="hybridMultilevel"/>
    <w:tmpl w:val="FBDCBFB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0353"/>
    <w:multiLevelType w:val="hybridMultilevel"/>
    <w:tmpl w:val="C4625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9.4.2.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4.2.2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5"/>
  </w:num>
  <w:num w:numId="10">
    <w:abstractNumId w:val="1"/>
  </w:num>
  <w:num w:numId="11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9.4.2.2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CD"/>
    <w:rsid w:val="000003FD"/>
    <w:rsid w:val="000006CF"/>
    <w:rsid w:val="00000D9B"/>
    <w:rsid w:val="0000109D"/>
    <w:rsid w:val="0000137F"/>
    <w:rsid w:val="00001522"/>
    <w:rsid w:val="0000164F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50E"/>
    <w:rsid w:val="0000376B"/>
    <w:rsid w:val="000038B4"/>
    <w:rsid w:val="00003A35"/>
    <w:rsid w:val="00003A8D"/>
    <w:rsid w:val="00003CFF"/>
    <w:rsid w:val="00003EB0"/>
    <w:rsid w:val="00004054"/>
    <w:rsid w:val="0000407F"/>
    <w:rsid w:val="000040A5"/>
    <w:rsid w:val="0000418A"/>
    <w:rsid w:val="00004366"/>
    <w:rsid w:val="0000454C"/>
    <w:rsid w:val="0000463A"/>
    <w:rsid w:val="000050C9"/>
    <w:rsid w:val="000051DA"/>
    <w:rsid w:val="000055B3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5AB"/>
    <w:rsid w:val="00011725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1E3"/>
    <w:rsid w:val="0001327E"/>
    <w:rsid w:val="000133AB"/>
    <w:rsid w:val="00013C63"/>
    <w:rsid w:val="0001440A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825"/>
    <w:rsid w:val="000169EF"/>
    <w:rsid w:val="0001765A"/>
    <w:rsid w:val="00017A85"/>
    <w:rsid w:val="00017C2B"/>
    <w:rsid w:val="00017F69"/>
    <w:rsid w:val="000203F2"/>
    <w:rsid w:val="00020579"/>
    <w:rsid w:val="0002057C"/>
    <w:rsid w:val="0002058A"/>
    <w:rsid w:val="0002066B"/>
    <w:rsid w:val="00020911"/>
    <w:rsid w:val="00020A10"/>
    <w:rsid w:val="00020C64"/>
    <w:rsid w:val="00020DB4"/>
    <w:rsid w:val="00020DC3"/>
    <w:rsid w:val="00020EFB"/>
    <w:rsid w:val="0002104D"/>
    <w:rsid w:val="00021626"/>
    <w:rsid w:val="00021B93"/>
    <w:rsid w:val="00021DBE"/>
    <w:rsid w:val="00022209"/>
    <w:rsid w:val="000222F5"/>
    <w:rsid w:val="000222FF"/>
    <w:rsid w:val="00022523"/>
    <w:rsid w:val="00022979"/>
    <w:rsid w:val="00022B10"/>
    <w:rsid w:val="00022C66"/>
    <w:rsid w:val="00022EB4"/>
    <w:rsid w:val="00023245"/>
    <w:rsid w:val="00023289"/>
    <w:rsid w:val="000239AF"/>
    <w:rsid w:val="00023C71"/>
    <w:rsid w:val="00023D4D"/>
    <w:rsid w:val="000245AA"/>
    <w:rsid w:val="0002496D"/>
    <w:rsid w:val="00024ABC"/>
    <w:rsid w:val="00024C30"/>
    <w:rsid w:val="00024CF1"/>
    <w:rsid w:val="00024E21"/>
    <w:rsid w:val="00024E44"/>
    <w:rsid w:val="00025142"/>
    <w:rsid w:val="000253CF"/>
    <w:rsid w:val="0002544A"/>
    <w:rsid w:val="00025719"/>
    <w:rsid w:val="00025963"/>
    <w:rsid w:val="00025A9F"/>
    <w:rsid w:val="00025C37"/>
    <w:rsid w:val="00025C43"/>
    <w:rsid w:val="00025FCF"/>
    <w:rsid w:val="000261CD"/>
    <w:rsid w:val="000267BE"/>
    <w:rsid w:val="00026922"/>
    <w:rsid w:val="0002695B"/>
    <w:rsid w:val="00026A93"/>
    <w:rsid w:val="00026BA8"/>
    <w:rsid w:val="00027040"/>
    <w:rsid w:val="00027A49"/>
    <w:rsid w:val="00027D48"/>
    <w:rsid w:val="0003003F"/>
    <w:rsid w:val="00030158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250"/>
    <w:rsid w:val="0003308F"/>
    <w:rsid w:val="0003312C"/>
    <w:rsid w:val="000333CE"/>
    <w:rsid w:val="000334DA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F9E"/>
    <w:rsid w:val="00035125"/>
    <w:rsid w:val="00035235"/>
    <w:rsid w:val="000353CF"/>
    <w:rsid w:val="00035573"/>
    <w:rsid w:val="000355E5"/>
    <w:rsid w:val="000358EF"/>
    <w:rsid w:val="00035CD0"/>
    <w:rsid w:val="00036478"/>
    <w:rsid w:val="00036635"/>
    <w:rsid w:val="00036DB4"/>
    <w:rsid w:val="00036F1B"/>
    <w:rsid w:val="000374AE"/>
    <w:rsid w:val="000379F8"/>
    <w:rsid w:val="00040096"/>
    <w:rsid w:val="00040100"/>
    <w:rsid w:val="0004029D"/>
    <w:rsid w:val="000402A4"/>
    <w:rsid w:val="000404D1"/>
    <w:rsid w:val="00040722"/>
    <w:rsid w:val="000407F8"/>
    <w:rsid w:val="0004096E"/>
    <w:rsid w:val="00040FD6"/>
    <w:rsid w:val="000416B5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C19"/>
    <w:rsid w:val="000444FB"/>
    <w:rsid w:val="00044579"/>
    <w:rsid w:val="00044802"/>
    <w:rsid w:val="000449A6"/>
    <w:rsid w:val="00044A80"/>
    <w:rsid w:val="0004508A"/>
    <w:rsid w:val="000450C2"/>
    <w:rsid w:val="00045532"/>
    <w:rsid w:val="000455CF"/>
    <w:rsid w:val="00045796"/>
    <w:rsid w:val="00045CE6"/>
    <w:rsid w:val="0004636A"/>
    <w:rsid w:val="00046D39"/>
    <w:rsid w:val="00046F8C"/>
    <w:rsid w:val="00047550"/>
    <w:rsid w:val="0004789D"/>
    <w:rsid w:val="0005003C"/>
    <w:rsid w:val="000501BC"/>
    <w:rsid w:val="00050C6B"/>
    <w:rsid w:val="00051117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179"/>
    <w:rsid w:val="00053A71"/>
    <w:rsid w:val="00053EEF"/>
    <w:rsid w:val="0005405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7FC"/>
    <w:rsid w:val="000559E7"/>
    <w:rsid w:val="000560D3"/>
    <w:rsid w:val="000560FB"/>
    <w:rsid w:val="0005622E"/>
    <w:rsid w:val="00056265"/>
    <w:rsid w:val="000564BB"/>
    <w:rsid w:val="000569B0"/>
    <w:rsid w:val="00056CD5"/>
    <w:rsid w:val="00056FC9"/>
    <w:rsid w:val="000572FD"/>
    <w:rsid w:val="00057420"/>
    <w:rsid w:val="00057C0F"/>
    <w:rsid w:val="00057E27"/>
    <w:rsid w:val="0006032A"/>
    <w:rsid w:val="0006044D"/>
    <w:rsid w:val="0006056F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A86"/>
    <w:rsid w:val="00062C23"/>
    <w:rsid w:val="00062EA1"/>
    <w:rsid w:val="00063139"/>
    <w:rsid w:val="0006337F"/>
    <w:rsid w:val="0006351D"/>
    <w:rsid w:val="0006361F"/>
    <w:rsid w:val="0006369A"/>
    <w:rsid w:val="00063F61"/>
    <w:rsid w:val="00063F77"/>
    <w:rsid w:val="000642BF"/>
    <w:rsid w:val="000646C9"/>
    <w:rsid w:val="0006499D"/>
    <w:rsid w:val="00064B7C"/>
    <w:rsid w:val="00064B9E"/>
    <w:rsid w:val="00064EB1"/>
    <w:rsid w:val="00064F6E"/>
    <w:rsid w:val="0006523F"/>
    <w:rsid w:val="000652FD"/>
    <w:rsid w:val="00065739"/>
    <w:rsid w:val="00065843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86D"/>
    <w:rsid w:val="0006790E"/>
    <w:rsid w:val="00067BAC"/>
    <w:rsid w:val="00070027"/>
    <w:rsid w:val="0007003B"/>
    <w:rsid w:val="00070776"/>
    <w:rsid w:val="00071047"/>
    <w:rsid w:val="000710B9"/>
    <w:rsid w:val="0007131E"/>
    <w:rsid w:val="00071714"/>
    <w:rsid w:val="00071798"/>
    <w:rsid w:val="00071854"/>
    <w:rsid w:val="000719D0"/>
    <w:rsid w:val="00071AD5"/>
    <w:rsid w:val="00071EF2"/>
    <w:rsid w:val="00072C64"/>
    <w:rsid w:val="00072C8D"/>
    <w:rsid w:val="00072D2E"/>
    <w:rsid w:val="00073065"/>
    <w:rsid w:val="00073074"/>
    <w:rsid w:val="0007328E"/>
    <w:rsid w:val="00073658"/>
    <w:rsid w:val="00073BF4"/>
    <w:rsid w:val="000740AE"/>
    <w:rsid w:val="00074761"/>
    <w:rsid w:val="00074968"/>
    <w:rsid w:val="0007496C"/>
    <w:rsid w:val="00074A81"/>
    <w:rsid w:val="00074A84"/>
    <w:rsid w:val="000750A6"/>
    <w:rsid w:val="000752FF"/>
    <w:rsid w:val="000753E8"/>
    <w:rsid w:val="000754CA"/>
    <w:rsid w:val="00075991"/>
    <w:rsid w:val="0007630E"/>
    <w:rsid w:val="00076324"/>
    <w:rsid w:val="0007648D"/>
    <w:rsid w:val="00076587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49D"/>
    <w:rsid w:val="0008099E"/>
    <w:rsid w:val="00080C79"/>
    <w:rsid w:val="00080CAC"/>
    <w:rsid w:val="000810B1"/>
    <w:rsid w:val="00081606"/>
    <w:rsid w:val="00081AD0"/>
    <w:rsid w:val="00081D53"/>
    <w:rsid w:val="00081E0F"/>
    <w:rsid w:val="00082007"/>
    <w:rsid w:val="0008200B"/>
    <w:rsid w:val="000820B1"/>
    <w:rsid w:val="000820EE"/>
    <w:rsid w:val="0008215B"/>
    <w:rsid w:val="000823F7"/>
    <w:rsid w:val="00082744"/>
    <w:rsid w:val="00082D19"/>
    <w:rsid w:val="00083509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F30"/>
    <w:rsid w:val="0008566E"/>
    <w:rsid w:val="00086127"/>
    <w:rsid w:val="00086779"/>
    <w:rsid w:val="00086A2F"/>
    <w:rsid w:val="00086F24"/>
    <w:rsid w:val="00086F31"/>
    <w:rsid w:val="000870A1"/>
    <w:rsid w:val="000874FB"/>
    <w:rsid w:val="00087736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B0"/>
    <w:rsid w:val="00093791"/>
    <w:rsid w:val="00093812"/>
    <w:rsid w:val="00093E84"/>
    <w:rsid w:val="00094010"/>
    <w:rsid w:val="0009408D"/>
    <w:rsid w:val="0009463A"/>
    <w:rsid w:val="0009471E"/>
    <w:rsid w:val="00094733"/>
    <w:rsid w:val="0009473F"/>
    <w:rsid w:val="000948F5"/>
    <w:rsid w:val="00094914"/>
    <w:rsid w:val="000949F2"/>
    <w:rsid w:val="00094B7C"/>
    <w:rsid w:val="00094B87"/>
    <w:rsid w:val="00094DC0"/>
    <w:rsid w:val="00094E00"/>
    <w:rsid w:val="00094EA5"/>
    <w:rsid w:val="0009523F"/>
    <w:rsid w:val="00095363"/>
    <w:rsid w:val="0009596C"/>
    <w:rsid w:val="00095C1E"/>
    <w:rsid w:val="00095CB6"/>
    <w:rsid w:val="000960C9"/>
    <w:rsid w:val="000960E6"/>
    <w:rsid w:val="0009620B"/>
    <w:rsid w:val="0009645D"/>
    <w:rsid w:val="000967F9"/>
    <w:rsid w:val="000969B9"/>
    <w:rsid w:val="00096AF7"/>
    <w:rsid w:val="00096B6E"/>
    <w:rsid w:val="00096FAC"/>
    <w:rsid w:val="00096FD6"/>
    <w:rsid w:val="00097504"/>
    <w:rsid w:val="000A0610"/>
    <w:rsid w:val="000A0951"/>
    <w:rsid w:val="000A099E"/>
    <w:rsid w:val="000A0B76"/>
    <w:rsid w:val="000A0C0A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2B2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D77"/>
    <w:rsid w:val="000A3F93"/>
    <w:rsid w:val="000A412F"/>
    <w:rsid w:val="000A41C6"/>
    <w:rsid w:val="000A4286"/>
    <w:rsid w:val="000A4A75"/>
    <w:rsid w:val="000A51C6"/>
    <w:rsid w:val="000A58BE"/>
    <w:rsid w:val="000A5DEF"/>
    <w:rsid w:val="000A5E3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5FA"/>
    <w:rsid w:val="000B0857"/>
    <w:rsid w:val="000B0948"/>
    <w:rsid w:val="000B09BF"/>
    <w:rsid w:val="000B0FB0"/>
    <w:rsid w:val="000B10B8"/>
    <w:rsid w:val="000B1AAB"/>
    <w:rsid w:val="000B1C77"/>
    <w:rsid w:val="000B25DF"/>
    <w:rsid w:val="000B28EE"/>
    <w:rsid w:val="000B3024"/>
    <w:rsid w:val="000B31CC"/>
    <w:rsid w:val="000B3334"/>
    <w:rsid w:val="000B3516"/>
    <w:rsid w:val="000B35BA"/>
    <w:rsid w:val="000B3897"/>
    <w:rsid w:val="000B4007"/>
    <w:rsid w:val="000B4650"/>
    <w:rsid w:val="000B46F6"/>
    <w:rsid w:val="000B47A1"/>
    <w:rsid w:val="000B47D6"/>
    <w:rsid w:val="000B481C"/>
    <w:rsid w:val="000B4DE9"/>
    <w:rsid w:val="000B54D5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5B4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1D4"/>
    <w:rsid w:val="000C126F"/>
    <w:rsid w:val="000C1339"/>
    <w:rsid w:val="000C14AD"/>
    <w:rsid w:val="000C1B3F"/>
    <w:rsid w:val="000C1C76"/>
    <w:rsid w:val="000C20F5"/>
    <w:rsid w:val="000C21DD"/>
    <w:rsid w:val="000C26C5"/>
    <w:rsid w:val="000C275C"/>
    <w:rsid w:val="000C28DE"/>
    <w:rsid w:val="000C2B89"/>
    <w:rsid w:val="000C2BF4"/>
    <w:rsid w:val="000C2E2D"/>
    <w:rsid w:val="000C37C5"/>
    <w:rsid w:val="000C3CFB"/>
    <w:rsid w:val="000C3D42"/>
    <w:rsid w:val="000C3D99"/>
    <w:rsid w:val="000C40FF"/>
    <w:rsid w:val="000C454F"/>
    <w:rsid w:val="000C46B2"/>
    <w:rsid w:val="000C4A5D"/>
    <w:rsid w:val="000C4BFA"/>
    <w:rsid w:val="000C4C73"/>
    <w:rsid w:val="000C4EB2"/>
    <w:rsid w:val="000C504A"/>
    <w:rsid w:val="000C5179"/>
    <w:rsid w:val="000C5728"/>
    <w:rsid w:val="000C58BD"/>
    <w:rsid w:val="000C5B9D"/>
    <w:rsid w:val="000C5C36"/>
    <w:rsid w:val="000C5C41"/>
    <w:rsid w:val="000C5EBD"/>
    <w:rsid w:val="000C5FA3"/>
    <w:rsid w:val="000C6254"/>
    <w:rsid w:val="000C6606"/>
    <w:rsid w:val="000C6786"/>
    <w:rsid w:val="000C70B7"/>
    <w:rsid w:val="000C7217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1B6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3DFE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A4D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DC0"/>
    <w:rsid w:val="000D7F13"/>
    <w:rsid w:val="000E0096"/>
    <w:rsid w:val="000E0323"/>
    <w:rsid w:val="000E0370"/>
    <w:rsid w:val="000E0495"/>
    <w:rsid w:val="000E06AA"/>
    <w:rsid w:val="000E0AE8"/>
    <w:rsid w:val="000E0DA3"/>
    <w:rsid w:val="000E118F"/>
    <w:rsid w:val="000E1293"/>
    <w:rsid w:val="000E14AB"/>
    <w:rsid w:val="000E168F"/>
    <w:rsid w:val="000E1771"/>
    <w:rsid w:val="000E182C"/>
    <w:rsid w:val="000E18CB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2CA"/>
    <w:rsid w:val="000E6377"/>
    <w:rsid w:val="000E63C8"/>
    <w:rsid w:val="000E671C"/>
    <w:rsid w:val="000E6939"/>
    <w:rsid w:val="000E6A02"/>
    <w:rsid w:val="000E6CEA"/>
    <w:rsid w:val="000E6F2A"/>
    <w:rsid w:val="000E70D2"/>
    <w:rsid w:val="000E74FE"/>
    <w:rsid w:val="000E7DC9"/>
    <w:rsid w:val="000E7EA4"/>
    <w:rsid w:val="000E7F73"/>
    <w:rsid w:val="000F0154"/>
    <w:rsid w:val="000F0260"/>
    <w:rsid w:val="000F032E"/>
    <w:rsid w:val="000F0515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72B"/>
    <w:rsid w:val="000F2B99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5E9E"/>
    <w:rsid w:val="000F6420"/>
    <w:rsid w:val="000F6922"/>
    <w:rsid w:val="000F69F4"/>
    <w:rsid w:val="000F6B8B"/>
    <w:rsid w:val="000F6FBF"/>
    <w:rsid w:val="000F74DE"/>
    <w:rsid w:val="000F7568"/>
    <w:rsid w:val="000F7760"/>
    <w:rsid w:val="000F78F0"/>
    <w:rsid w:val="000F7CEF"/>
    <w:rsid w:val="000F7D1E"/>
    <w:rsid w:val="001012BD"/>
    <w:rsid w:val="001012D5"/>
    <w:rsid w:val="001012F7"/>
    <w:rsid w:val="001015AD"/>
    <w:rsid w:val="0010162B"/>
    <w:rsid w:val="001018BC"/>
    <w:rsid w:val="001019BB"/>
    <w:rsid w:val="00101AC8"/>
    <w:rsid w:val="00101AEC"/>
    <w:rsid w:val="00101C97"/>
    <w:rsid w:val="00102168"/>
    <w:rsid w:val="001026AE"/>
    <w:rsid w:val="001028D0"/>
    <w:rsid w:val="00102E50"/>
    <w:rsid w:val="00102E85"/>
    <w:rsid w:val="00102E9A"/>
    <w:rsid w:val="001031DF"/>
    <w:rsid w:val="001031ED"/>
    <w:rsid w:val="001035A9"/>
    <w:rsid w:val="00103977"/>
    <w:rsid w:val="00103C03"/>
    <w:rsid w:val="00103E83"/>
    <w:rsid w:val="00103FDA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5E53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CB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4D5"/>
    <w:rsid w:val="00114D06"/>
    <w:rsid w:val="00115A92"/>
    <w:rsid w:val="00115CBD"/>
    <w:rsid w:val="001166CB"/>
    <w:rsid w:val="001169AA"/>
    <w:rsid w:val="00116A31"/>
    <w:rsid w:val="001171D4"/>
    <w:rsid w:val="0011725E"/>
    <w:rsid w:val="001176A2"/>
    <w:rsid w:val="00117B02"/>
    <w:rsid w:val="00117D44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1CA"/>
    <w:rsid w:val="00125462"/>
    <w:rsid w:val="00125767"/>
    <w:rsid w:val="0012582D"/>
    <w:rsid w:val="00125897"/>
    <w:rsid w:val="001258F9"/>
    <w:rsid w:val="00125CAB"/>
    <w:rsid w:val="00126241"/>
    <w:rsid w:val="00126337"/>
    <w:rsid w:val="0012678B"/>
    <w:rsid w:val="0012734D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36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45"/>
    <w:rsid w:val="00134860"/>
    <w:rsid w:val="001348F7"/>
    <w:rsid w:val="00135119"/>
    <w:rsid w:val="00135268"/>
    <w:rsid w:val="00135286"/>
    <w:rsid w:val="0013555C"/>
    <w:rsid w:val="001358D9"/>
    <w:rsid w:val="00135B45"/>
    <w:rsid w:val="00135D70"/>
    <w:rsid w:val="00135EA7"/>
    <w:rsid w:val="00135FBE"/>
    <w:rsid w:val="0013604E"/>
    <w:rsid w:val="0013641C"/>
    <w:rsid w:val="00136F3D"/>
    <w:rsid w:val="001372CF"/>
    <w:rsid w:val="001372D6"/>
    <w:rsid w:val="0013751C"/>
    <w:rsid w:val="0013774E"/>
    <w:rsid w:val="00137A2B"/>
    <w:rsid w:val="00137D96"/>
    <w:rsid w:val="00137DB8"/>
    <w:rsid w:val="0014012D"/>
    <w:rsid w:val="0014014E"/>
    <w:rsid w:val="001402E2"/>
    <w:rsid w:val="00140417"/>
    <w:rsid w:val="00140662"/>
    <w:rsid w:val="0014084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26"/>
    <w:rsid w:val="001434CC"/>
    <w:rsid w:val="001437DA"/>
    <w:rsid w:val="00143EE7"/>
    <w:rsid w:val="00144035"/>
    <w:rsid w:val="00144269"/>
    <w:rsid w:val="001443D7"/>
    <w:rsid w:val="00144511"/>
    <w:rsid w:val="00144707"/>
    <w:rsid w:val="0014471D"/>
    <w:rsid w:val="0014473A"/>
    <w:rsid w:val="0014481E"/>
    <w:rsid w:val="0014495B"/>
    <w:rsid w:val="001451A0"/>
    <w:rsid w:val="001453B4"/>
    <w:rsid w:val="00145A52"/>
    <w:rsid w:val="00145B95"/>
    <w:rsid w:val="00146C0B"/>
    <w:rsid w:val="00146C4D"/>
    <w:rsid w:val="001471A7"/>
    <w:rsid w:val="001475CC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648"/>
    <w:rsid w:val="00153658"/>
    <w:rsid w:val="00153775"/>
    <w:rsid w:val="001537CD"/>
    <w:rsid w:val="001538A6"/>
    <w:rsid w:val="00153A09"/>
    <w:rsid w:val="00153F7B"/>
    <w:rsid w:val="001541B2"/>
    <w:rsid w:val="001542C4"/>
    <w:rsid w:val="0015443E"/>
    <w:rsid w:val="001547C8"/>
    <w:rsid w:val="0015497C"/>
    <w:rsid w:val="0015498F"/>
    <w:rsid w:val="00154A6D"/>
    <w:rsid w:val="00154BA3"/>
    <w:rsid w:val="00154D72"/>
    <w:rsid w:val="00155B05"/>
    <w:rsid w:val="001560F6"/>
    <w:rsid w:val="00156825"/>
    <w:rsid w:val="0015731D"/>
    <w:rsid w:val="0015752F"/>
    <w:rsid w:val="001576A3"/>
    <w:rsid w:val="00157DBC"/>
    <w:rsid w:val="00157E3B"/>
    <w:rsid w:val="00157F79"/>
    <w:rsid w:val="0016007D"/>
    <w:rsid w:val="00160249"/>
    <w:rsid w:val="001603D5"/>
    <w:rsid w:val="001607DC"/>
    <w:rsid w:val="00160B6B"/>
    <w:rsid w:val="00160BC6"/>
    <w:rsid w:val="00161259"/>
    <w:rsid w:val="0016156F"/>
    <w:rsid w:val="001617C7"/>
    <w:rsid w:val="00161C7D"/>
    <w:rsid w:val="00161D3A"/>
    <w:rsid w:val="00162076"/>
    <w:rsid w:val="00162090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1F1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5F1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028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32"/>
    <w:rsid w:val="00170FF2"/>
    <w:rsid w:val="00171229"/>
    <w:rsid w:val="0017136C"/>
    <w:rsid w:val="001713AD"/>
    <w:rsid w:val="00171499"/>
    <w:rsid w:val="00171AD6"/>
    <w:rsid w:val="00171CE2"/>
    <w:rsid w:val="0017215D"/>
    <w:rsid w:val="00172276"/>
    <w:rsid w:val="00172740"/>
    <w:rsid w:val="00172F7C"/>
    <w:rsid w:val="0017367D"/>
    <w:rsid w:val="001738FD"/>
    <w:rsid w:val="00173AA4"/>
    <w:rsid w:val="00173CF0"/>
    <w:rsid w:val="00173DA7"/>
    <w:rsid w:val="00174426"/>
    <w:rsid w:val="00174FA8"/>
    <w:rsid w:val="001751B1"/>
    <w:rsid w:val="001753C9"/>
    <w:rsid w:val="001753D2"/>
    <w:rsid w:val="00175DF2"/>
    <w:rsid w:val="00176A03"/>
    <w:rsid w:val="00176D17"/>
    <w:rsid w:val="00176E00"/>
    <w:rsid w:val="001779F4"/>
    <w:rsid w:val="00177A61"/>
    <w:rsid w:val="00177CF8"/>
    <w:rsid w:val="00177F89"/>
    <w:rsid w:val="00180038"/>
    <w:rsid w:val="0018012D"/>
    <w:rsid w:val="001801EE"/>
    <w:rsid w:val="0018083C"/>
    <w:rsid w:val="00180868"/>
    <w:rsid w:val="001809BE"/>
    <w:rsid w:val="00180D0A"/>
    <w:rsid w:val="001812BC"/>
    <w:rsid w:val="00181BA4"/>
    <w:rsid w:val="00181FE7"/>
    <w:rsid w:val="00182973"/>
    <w:rsid w:val="00182F9F"/>
    <w:rsid w:val="001830A2"/>
    <w:rsid w:val="001833D1"/>
    <w:rsid w:val="001833E7"/>
    <w:rsid w:val="00183413"/>
    <w:rsid w:val="00183559"/>
    <w:rsid w:val="0018367A"/>
    <w:rsid w:val="001836C6"/>
    <w:rsid w:val="0018377E"/>
    <w:rsid w:val="001837D7"/>
    <w:rsid w:val="00183DC2"/>
    <w:rsid w:val="00184168"/>
    <w:rsid w:val="0018438C"/>
    <w:rsid w:val="001844B0"/>
    <w:rsid w:val="0018511A"/>
    <w:rsid w:val="00185156"/>
    <w:rsid w:val="00185FFF"/>
    <w:rsid w:val="0018612C"/>
    <w:rsid w:val="001869E4"/>
    <w:rsid w:val="00186D8C"/>
    <w:rsid w:val="0018762F"/>
    <w:rsid w:val="00187D57"/>
    <w:rsid w:val="001901F0"/>
    <w:rsid w:val="001902FA"/>
    <w:rsid w:val="001905E8"/>
    <w:rsid w:val="001906EB"/>
    <w:rsid w:val="00190F20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9F1"/>
    <w:rsid w:val="00192AE6"/>
    <w:rsid w:val="00192C78"/>
    <w:rsid w:val="00192D38"/>
    <w:rsid w:val="00192DD9"/>
    <w:rsid w:val="00192EAD"/>
    <w:rsid w:val="001931D2"/>
    <w:rsid w:val="0019325E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66AE"/>
    <w:rsid w:val="001970F0"/>
    <w:rsid w:val="001971C7"/>
    <w:rsid w:val="001974DE"/>
    <w:rsid w:val="001978CF"/>
    <w:rsid w:val="00197A46"/>
    <w:rsid w:val="00197E28"/>
    <w:rsid w:val="00197E8B"/>
    <w:rsid w:val="00197EE4"/>
    <w:rsid w:val="00197FE7"/>
    <w:rsid w:val="001A00E4"/>
    <w:rsid w:val="001A032A"/>
    <w:rsid w:val="001A094D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B9C"/>
    <w:rsid w:val="001A5C9C"/>
    <w:rsid w:val="001A5DA1"/>
    <w:rsid w:val="001A5ECD"/>
    <w:rsid w:val="001A5FAD"/>
    <w:rsid w:val="001A6140"/>
    <w:rsid w:val="001A62E6"/>
    <w:rsid w:val="001A6365"/>
    <w:rsid w:val="001A6785"/>
    <w:rsid w:val="001A7151"/>
    <w:rsid w:val="001A7163"/>
    <w:rsid w:val="001A7285"/>
    <w:rsid w:val="001A7638"/>
    <w:rsid w:val="001A785B"/>
    <w:rsid w:val="001A787F"/>
    <w:rsid w:val="001A7A18"/>
    <w:rsid w:val="001B04C1"/>
    <w:rsid w:val="001B0541"/>
    <w:rsid w:val="001B0562"/>
    <w:rsid w:val="001B0759"/>
    <w:rsid w:val="001B0F53"/>
    <w:rsid w:val="001B161F"/>
    <w:rsid w:val="001B1A73"/>
    <w:rsid w:val="001B1ADF"/>
    <w:rsid w:val="001B1E43"/>
    <w:rsid w:val="001B1EF2"/>
    <w:rsid w:val="001B263C"/>
    <w:rsid w:val="001B2851"/>
    <w:rsid w:val="001B2BE5"/>
    <w:rsid w:val="001B2D78"/>
    <w:rsid w:val="001B2E6A"/>
    <w:rsid w:val="001B2ED9"/>
    <w:rsid w:val="001B347C"/>
    <w:rsid w:val="001B376F"/>
    <w:rsid w:val="001B37A4"/>
    <w:rsid w:val="001B37C7"/>
    <w:rsid w:val="001B3C30"/>
    <w:rsid w:val="001B41F5"/>
    <w:rsid w:val="001B446D"/>
    <w:rsid w:val="001B47C3"/>
    <w:rsid w:val="001B481C"/>
    <w:rsid w:val="001B4A97"/>
    <w:rsid w:val="001B4B16"/>
    <w:rsid w:val="001B4CA3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BF2"/>
    <w:rsid w:val="001B6D59"/>
    <w:rsid w:val="001B6E20"/>
    <w:rsid w:val="001B6F18"/>
    <w:rsid w:val="001B7034"/>
    <w:rsid w:val="001B720C"/>
    <w:rsid w:val="001B72F8"/>
    <w:rsid w:val="001B738D"/>
    <w:rsid w:val="001B738F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05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1BD"/>
    <w:rsid w:val="001C442D"/>
    <w:rsid w:val="001C4FF5"/>
    <w:rsid w:val="001C51FA"/>
    <w:rsid w:val="001C5231"/>
    <w:rsid w:val="001C55F0"/>
    <w:rsid w:val="001C5637"/>
    <w:rsid w:val="001C5E51"/>
    <w:rsid w:val="001C619A"/>
    <w:rsid w:val="001C699E"/>
    <w:rsid w:val="001C6AAE"/>
    <w:rsid w:val="001C6C4A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2B13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4F1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6E2"/>
    <w:rsid w:val="001E1855"/>
    <w:rsid w:val="001E1AE0"/>
    <w:rsid w:val="001E1B66"/>
    <w:rsid w:val="001E2476"/>
    <w:rsid w:val="001E2596"/>
    <w:rsid w:val="001E29BA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1CF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D15"/>
    <w:rsid w:val="001E6E20"/>
    <w:rsid w:val="001E713D"/>
    <w:rsid w:val="001E71DA"/>
    <w:rsid w:val="001E7C40"/>
    <w:rsid w:val="001E7E5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D83"/>
    <w:rsid w:val="001F0F55"/>
    <w:rsid w:val="001F1572"/>
    <w:rsid w:val="001F1AB9"/>
    <w:rsid w:val="001F1CEC"/>
    <w:rsid w:val="001F1F2D"/>
    <w:rsid w:val="001F1F82"/>
    <w:rsid w:val="001F2061"/>
    <w:rsid w:val="001F211B"/>
    <w:rsid w:val="001F239C"/>
    <w:rsid w:val="001F2DD5"/>
    <w:rsid w:val="001F2F1A"/>
    <w:rsid w:val="001F3715"/>
    <w:rsid w:val="001F3765"/>
    <w:rsid w:val="001F3B11"/>
    <w:rsid w:val="001F3BEA"/>
    <w:rsid w:val="001F3CF1"/>
    <w:rsid w:val="001F3EA3"/>
    <w:rsid w:val="001F4255"/>
    <w:rsid w:val="001F443E"/>
    <w:rsid w:val="001F458E"/>
    <w:rsid w:val="001F4610"/>
    <w:rsid w:val="001F4982"/>
    <w:rsid w:val="001F4E0B"/>
    <w:rsid w:val="001F4E59"/>
    <w:rsid w:val="001F4E7D"/>
    <w:rsid w:val="001F5787"/>
    <w:rsid w:val="001F5E7A"/>
    <w:rsid w:val="001F6382"/>
    <w:rsid w:val="001F6ABB"/>
    <w:rsid w:val="001F6B05"/>
    <w:rsid w:val="001F6D13"/>
    <w:rsid w:val="001F6D2B"/>
    <w:rsid w:val="001F6FA0"/>
    <w:rsid w:val="001F70AB"/>
    <w:rsid w:val="001F74DA"/>
    <w:rsid w:val="001F7564"/>
    <w:rsid w:val="001F769A"/>
    <w:rsid w:val="001F78AF"/>
    <w:rsid w:val="0020010A"/>
    <w:rsid w:val="00200136"/>
    <w:rsid w:val="00200563"/>
    <w:rsid w:val="002005D5"/>
    <w:rsid w:val="002008D5"/>
    <w:rsid w:val="0020091E"/>
    <w:rsid w:val="00201328"/>
    <w:rsid w:val="002014C8"/>
    <w:rsid w:val="0020169E"/>
    <w:rsid w:val="00201757"/>
    <w:rsid w:val="00201C98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6D0"/>
    <w:rsid w:val="00206E4B"/>
    <w:rsid w:val="00207025"/>
    <w:rsid w:val="0020735A"/>
    <w:rsid w:val="002078BF"/>
    <w:rsid w:val="002079A0"/>
    <w:rsid w:val="00210230"/>
    <w:rsid w:val="002103BB"/>
    <w:rsid w:val="002104BB"/>
    <w:rsid w:val="002107B5"/>
    <w:rsid w:val="00210A03"/>
    <w:rsid w:val="00210A72"/>
    <w:rsid w:val="00210AE1"/>
    <w:rsid w:val="00210B47"/>
    <w:rsid w:val="00210CDB"/>
    <w:rsid w:val="00210D36"/>
    <w:rsid w:val="002113A8"/>
    <w:rsid w:val="00211434"/>
    <w:rsid w:val="002114D4"/>
    <w:rsid w:val="00211CEA"/>
    <w:rsid w:val="00212129"/>
    <w:rsid w:val="0021263B"/>
    <w:rsid w:val="00212678"/>
    <w:rsid w:val="00212A68"/>
    <w:rsid w:val="00212D44"/>
    <w:rsid w:val="00213220"/>
    <w:rsid w:val="00213420"/>
    <w:rsid w:val="002138F8"/>
    <w:rsid w:val="002140B2"/>
    <w:rsid w:val="00214339"/>
    <w:rsid w:val="00214358"/>
    <w:rsid w:val="00214BA4"/>
    <w:rsid w:val="00214C60"/>
    <w:rsid w:val="00214CED"/>
    <w:rsid w:val="00214F53"/>
    <w:rsid w:val="00215107"/>
    <w:rsid w:val="00215256"/>
    <w:rsid w:val="0021526A"/>
    <w:rsid w:val="002153D6"/>
    <w:rsid w:val="00215515"/>
    <w:rsid w:val="00215A3A"/>
    <w:rsid w:val="002162FE"/>
    <w:rsid w:val="0021635C"/>
    <w:rsid w:val="00216B95"/>
    <w:rsid w:val="00216B98"/>
    <w:rsid w:val="0021731B"/>
    <w:rsid w:val="00217329"/>
    <w:rsid w:val="00217BE5"/>
    <w:rsid w:val="00217C74"/>
    <w:rsid w:val="002204E1"/>
    <w:rsid w:val="00220574"/>
    <w:rsid w:val="0022063D"/>
    <w:rsid w:val="00220B6D"/>
    <w:rsid w:val="00220BFD"/>
    <w:rsid w:val="002212F0"/>
    <w:rsid w:val="002213CA"/>
    <w:rsid w:val="00221492"/>
    <w:rsid w:val="0022223E"/>
    <w:rsid w:val="0022261B"/>
    <w:rsid w:val="002226D3"/>
    <w:rsid w:val="00222B50"/>
    <w:rsid w:val="00222D17"/>
    <w:rsid w:val="00222D1B"/>
    <w:rsid w:val="00222DA3"/>
    <w:rsid w:val="00222EB6"/>
    <w:rsid w:val="00223288"/>
    <w:rsid w:val="002236CE"/>
    <w:rsid w:val="00223787"/>
    <w:rsid w:val="002238C7"/>
    <w:rsid w:val="00223954"/>
    <w:rsid w:val="00223E72"/>
    <w:rsid w:val="00223FA8"/>
    <w:rsid w:val="00224226"/>
    <w:rsid w:val="0022427A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C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2B1"/>
    <w:rsid w:val="00227643"/>
    <w:rsid w:val="0022777F"/>
    <w:rsid w:val="00227CA8"/>
    <w:rsid w:val="00227D5E"/>
    <w:rsid w:val="00227EB4"/>
    <w:rsid w:val="00230052"/>
    <w:rsid w:val="002300A1"/>
    <w:rsid w:val="00230434"/>
    <w:rsid w:val="00230AD5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850"/>
    <w:rsid w:val="002329F0"/>
    <w:rsid w:val="00232B39"/>
    <w:rsid w:val="0023305C"/>
    <w:rsid w:val="002330C0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9BB"/>
    <w:rsid w:val="00234A1D"/>
    <w:rsid w:val="00234A7A"/>
    <w:rsid w:val="00234DDA"/>
    <w:rsid w:val="00234FB9"/>
    <w:rsid w:val="002352AB"/>
    <w:rsid w:val="002353F1"/>
    <w:rsid w:val="002357B6"/>
    <w:rsid w:val="00235B6C"/>
    <w:rsid w:val="002360E3"/>
    <w:rsid w:val="00236212"/>
    <w:rsid w:val="00236650"/>
    <w:rsid w:val="0023675E"/>
    <w:rsid w:val="00236AF9"/>
    <w:rsid w:val="00236B8D"/>
    <w:rsid w:val="00236FA9"/>
    <w:rsid w:val="00237234"/>
    <w:rsid w:val="0023741C"/>
    <w:rsid w:val="0023744E"/>
    <w:rsid w:val="0023758F"/>
    <w:rsid w:val="002378C3"/>
    <w:rsid w:val="00237BB7"/>
    <w:rsid w:val="00237E6D"/>
    <w:rsid w:val="00240270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BB2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AB8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9DB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8C2"/>
    <w:rsid w:val="0025198E"/>
    <w:rsid w:val="00251B72"/>
    <w:rsid w:val="00251B8C"/>
    <w:rsid w:val="00251FFD"/>
    <w:rsid w:val="002521E9"/>
    <w:rsid w:val="00252C32"/>
    <w:rsid w:val="00252FAA"/>
    <w:rsid w:val="0025320D"/>
    <w:rsid w:val="00253222"/>
    <w:rsid w:val="00253308"/>
    <w:rsid w:val="00253464"/>
    <w:rsid w:val="00253A60"/>
    <w:rsid w:val="00253B4A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11"/>
    <w:rsid w:val="0026125D"/>
    <w:rsid w:val="00261645"/>
    <w:rsid w:val="002616E3"/>
    <w:rsid w:val="00262BBF"/>
    <w:rsid w:val="002636E4"/>
    <w:rsid w:val="0026380B"/>
    <w:rsid w:val="002638A1"/>
    <w:rsid w:val="002639B3"/>
    <w:rsid w:val="00263A7C"/>
    <w:rsid w:val="00263D7A"/>
    <w:rsid w:val="0026411D"/>
    <w:rsid w:val="002642D6"/>
    <w:rsid w:val="002647D5"/>
    <w:rsid w:val="00264A62"/>
    <w:rsid w:val="00264FD2"/>
    <w:rsid w:val="002651C8"/>
    <w:rsid w:val="00265474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2DA"/>
    <w:rsid w:val="00267AE6"/>
    <w:rsid w:val="00270152"/>
    <w:rsid w:val="00270370"/>
    <w:rsid w:val="00270BA1"/>
    <w:rsid w:val="002710A0"/>
    <w:rsid w:val="002712D3"/>
    <w:rsid w:val="00271548"/>
    <w:rsid w:val="002715ED"/>
    <w:rsid w:val="00271B12"/>
    <w:rsid w:val="002723B5"/>
    <w:rsid w:val="00272428"/>
    <w:rsid w:val="00272438"/>
    <w:rsid w:val="002724AB"/>
    <w:rsid w:val="002724F9"/>
    <w:rsid w:val="002725A2"/>
    <w:rsid w:val="00272738"/>
    <w:rsid w:val="002727D8"/>
    <w:rsid w:val="00272A8D"/>
    <w:rsid w:val="00272B0C"/>
    <w:rsid w:val="00272B3B"/>
    <w:rsid w:val="00272D52"/>
    <w:rsid w:val="00272DCF"/>
    <w:rsid w:val="00272DEB"/>
    <w:rsid w:val="00273925"/>
    <w:rsid w:val="0027396A"/>
    <w:rsid w:val="00273AC6"/>
    <w:rsid w:val="0027448B"/>
    <w:rsid w:val="0027458C"/>
    <w:rsid w:val="002746A4"/>
    <w:rsid w:val="002746F0"/>
    <w:rsid w:val="002747AB"/>
    <w:rsid w:val="00274851"/>
    <w:rsid w:val="00274E9E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B75"/>
    <w:rsid w:val="00276C7B"/>
    <w:rsid w:val="00276DE1"/>
    <w:rsid w:val="00276E37"/>
    <w:rsid w:val="00276F0C"/>
    <w:rsid w:val="00276FAA"/>
    <w:rsid w:val="00276FD8"/>
    <w:rsid w:val="00277049"/>
    <w:rsid w:val="002770CF"/>
    <w:rsid w:val="002770F3"/>
    <w:rsid w:val="002771AB"/>
    <w:rsid w:val="002777C1"/>
    <w:rsid w:val="00277A80"/>
    <w:rsid w:val="00277CE3"/>
    <w:rsid w:val="00277D8A"/>
    <w:rsid w:val="00277FBB"/>
    <w:rsid w:val="002807DC"/>
    <w:rsid w:val="00280809"/>
    <w:rsid w:val="00280B2E"/>
    <w:rsid w:val="00280B55"/>
    <w:rsid w:val="00280BB3"/>
    <w:rsid w:val="00280C62"/>
    <w:rsid w:val="0028121E"/>
    <w:rsid w:val="0028199D"/>
    <w:rsid w:val="00281A45"/>
    <w:rsid w:val="002820BE"/>
    <w:rsid w:val="0028286C"/>
    <w:rsid w:val="00282B60"/>
    <w:rsid w:val="00282E46"/>
    <w:rsid w:val="00283173"/>
    <w:rsid w:val="00283B28"/>
    <w:rsid w:val="00283BCA"/>
    <w:rsid w:val="00283C62"/>
    <w:rsid w:val="00283CB6"/>
    <w:rsid w:val="00283D06"/>
    <w:rsid w:val="00283D4C"/>
    <w:rsid w:val="00283E0F"/>
    <w:rsid w:val="00283E6D"/>
    <w:rsid w:val="00284063"/>
    <w:rsid w:val="002842E2"/>
    <w:rsid w:val="002844A1"/>
    <w:rsid w:val="0028455A"/>
    <w:rsid w:val="00284A5F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3B9"/>
    <w:rsid w:val="002915FA"/>
    <w:rsid w:val="00291A58"/>
    <w:rsid w:val="0029274A"/>
    <w:rsid w:val="002927CF"/>
    <w:rsid w:val="002929F6"/>
    <w:rsid w:val="00292CBC"/>
    <w:rsid w:val="00293070"/>
    <w:rsid w:val="00293490"/>
    <w:rsid w:val="002937ED"/>
    <w:rsid w:val="00293922"/>
    <w:rsid w:val="00293A5A"/>
    <w:rsid w:val="00293CB0"/>
    <w:rsid w:val="00293FC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6A08"/>
    <w:rsid w:val="00297350"/>
    <w:rsid w:val="00297409"/>
    <w:rsid w:val="002A01AE"/>
    <w:rsid w:val="002A0612"/>
    <w:rsid w:val="002A0E94"/>
    <w:rsid w:val="002A1183"/>
    <w:rsid w:val="002A2349"/>
    <w:rsid w:val="002A27A1"/>
    <w:rsid w:val="002A2A44"/>
    <w:rsid w:val="002A2AB2"/>
    <w:rsid w:val="002A2CFC"/>
    <w:rsid w:val="002A3230"/>
    <w:rsid w:val="002A3970"/>
    <w:rsid w:val="002A3A53"/>
    <w:rsid w:val="002A3F92"/>
    <w:rsid w:val="002A497E"/>
    <w:rsid w:val="002A4FC1"/>
    <w:rsid w:val="002A5306"/>
    <w:rsid w:val="002A530C"/>
    <w:rsid w:val="002A5395"/>
    <w:rsid w:val="002A578A"/>
    <w:rsid w:val="002A59FE"/>
    <w:rsid w:val="002A5E18"/>
    <w:rsid w:val="002A6025"/>
    <w:rsid w:val="002A68EF"/>
    <w:rsid w:val="002A7196"/>
    <w:rsid w:val="002A7603"/>
    <w:rsid w:val="002A7A63"/>
    <w:rsid w:val="002A7B60"/>
    <w:rsid w:val="002B0303"/>
    <w:rsid w:val="002B071E"/>
    <w:rsid w:val="002B081C"/>
    <w:rsid w:val="002B082A"/>
    <w:rsid w:val="002B1066"/>
    <w:rsid w:val="002B1117"/>
    <w:rsid w:val="002B1273"/>
    <w:rsid w:val="002B1614"/>
    <w:rsid w:val="002B168A"/>
    <w:rsid w:val="002B219B"/>
    <w:rsid w:val="002B2FD3"/>
    <w:rsid w:val="002B3401"/>
    <w:rsid w:val="002B3611"/>
    <w:rsid w:val="002B3706"/>
    <w:rsid w:val="002B37A3"/>
    <w:rsid w:val="002B37FB"/>
    <w:rsid w:val="002B437C"/>
    <w:rsid w:val="002B46F2"/>
    <w:rsid w:val="002B4B6E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E6"/>
    <w:rsid w:val="002B720C"/>
    <w:rsid w:val="002B737C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958"/>
    <w:rsid w:val="002C1BAA"/>
    <w:rsid w:val="002C2105"/>
    <w:rsid w:val="002C2120"/>
    <w:rsid w:val="002C22A6"/>
    <w:rsid w:val="002C253D"/>
    <w:rsid w:val="002C26C7"/>
    <w:rsid w:val="002C2708"/>
    <w:rsid w:val="002C2719"/>
    <w:rsid w:val="002C294A"/>
    <w:rsid w:val="002C29FF"/>
    <w:rsid w:val="002C2E35"/>
    <w:rsid w:val="002C2ECF"/>
    <w:rsid w:val="002C326C"/>
    <w:rsid w:val="002C380A"/>
    <w:rsid w:val="002C40B7"/>
    <w:rsid w:val="002C4387"/>
    <w:rsid w:val="002C43DA"/>
    <w:rsid w:val="002C4A05"/>
    <w:rsid w:val="002C4CF8"/>
    <w:rsid w:val="002C4DD6"/>
    <w:rsid w:val="002C50CF"/>
    <w:rsid w:val="002C517E"/>
    <w:rsid w:val="002C5367"/>
    <w:rsid w:val="002C56AE"/>
    <w:rsid w:val="002C5703"/>
    <w:rsid w:val="002C5E92"/>
    <w:rsid w:val="002C632F"/>
    <w:rsid w:val="002C6478"/>
    <w:rsid w:val="002C64B6"/>
    <w:rsid w:val="002C6968"/>
    <w:rsid w:val="002C6E1C"/>
    <w:rsid w:val="002C6EF1"/>
    <w:rsid w:val="002C6EF9"/>
    <w:rsid w:val="002C712B"/>
    <w:rsid w:val="002C7353"/>
    <w:rsid w:val="002C7848"/>
    <w:rsid w:val="002C7AF5"/>
    <w:rsid w:val="002C7CC5"/>
    <w:rsid w:val="002C7DDB"/>
    <w:rsid w:val="002C7EE6"/>
    <w:rsid w:val="002D015E"/>
    <w:rsid w:val="002D019F"/>
    <w:rsid w:val="002D050E"/>
    <w:rsid w:val="002D0783"/>
    <w:rsid w:val="002D09F4"/>
    <w:rsid w:val="002D19E1"/>
    <w:rsid w:val="002D1C66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7C7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B03"/>
    <w:rsid w:val="002D5FCC"/>
    <w:rsid w:val="002D6007"/>
    <w:rsid w:val="002D636E"/>
    <w:rsid w:val="002D64F1"/>
    <w:rsid w:val="002D667B"/>
    <w:rsid w:val="002D6927"/>
    <w:rsid w:val="002D6A2A"/>
    <w:rsid w:val="002D6BF0"/>
    <w:rsid w:val="002D6F37"/>
    <w:rsid w:val="002D70CE"/>
    <w:rsid w:val="002D71A7"/>
    <w:rsid w:val="002D7396"/>
    <w:rsid w:val="002D7589"/>
    <w:rsid w:val="002D7A34"/>
    <w:rsid w:val="002D7E4E"/>
    <w:rsid w:val="002D7FEA"/>
    <w:rsid w:val="002E025A"/>
    <w:rsid w:val="002E0338"/>
    <w:rsid w:val="002E040F"/>
    <w:rsid w:val="002E0420"/>
    <w:rsid w:val="002E05EF"/>
    <w:rsid w:val="002E088F"/>
    <w:rsid w:val="002E0910"/>
    <w:rsid w:val="002E0B37"/>
    <w:rsid w:val="002E0D41"/>
    <w:rsid w:val="002E18B1"/>
    <w:rsid w:val="002E198E"/>
    <w:rsid w:val="002E19C5"/>
    <w:rsid w:val="002E1EE4"/>
    <w:rsid w:val="002E2008"/>
    <w:rsid w:val="002E20E4"/>
    <w:rsid w:val="002E22D8"/>
    <w:rsid w:val="002E2903"/>
    <w:rsid w:val="002E2C4F"/>
    <w:rsid w:val="002E2CAF"/>
    <w:rsid w:val="002E2F12"/>
    <w:rsid w:val="002E2F2F"/>
    <w:rsid w:val="002E2FC0"/>
    <w:rsid w:val="002E309D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39B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894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5F0"/>
    <w:rsid w:val="002F1797"/>
    <w:rsid w:val="002F1863"/>
    <w:rsid w:val="002F1A62"/>
    <w:rsid w:val="002F2202"/>
    <w:rsid w:val="002F232D"/>
    <w:rsid w:val="002F2502"/>
    <w:rsid w:val="002F2F7B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5C9"/>
    <w:rsid w:val="002F66C2"/>
    <w:rsid w:val="002F691E"/>
    <w:rsid w:val="002F6D09"/>
    <w:rsid w:val="002F6E35"/>
    <w:rsid w:val="002F6F58"/>
    <w:rsid w:val="002F6F6F"/>
    <w:rsid w:val="002F70E7"/>
    <w:rsid w:val="002F70F8"/>
    <w:rsid w:val="002F7918"/>
    <w:rsid w:val="002F7B40"/>
    <w:rsid w:val="002F7D72"/>
    <w:rsid w:val="003000DF"/>
    <w:rsid w:val="0030035F"/>
    <w:rsid w:val="0030038D"/>
    <w:rsid w:val="0030077B"/>
    <w:rsid w:val="0030099C"/>
    <w:rsid w:val="00300A23"/>
    <w:rsid w:val="00300C57"/>
    <w:rsid w:val="00300D70"/>
    <w:rsid w:val="0030125B"/>
    <w:rsid w:val="003016C5"/>
    <w:rsid w:val="003016C6"/>
    <w:rsid w:val="00302A56"/>
    <w:rsid w:val="00302A71"/>
    <w:rsid w:val="00302F58"/>
    <w:rsid w:val="00303140"/>
    <w:rsid w:val="003033C0"/>
    <w:rsid w:val="003034C6"/>
    <w:rsid w:val="00303CE6"/>
    <w:rsid w:val="00303DE5"/>
    <w:rsid w:val="00304054"/>
    <w:rsid w:val="003045EB"/>
    <w:rsid w:val="00304696"/>
    <w:rsid w:val="00304EE7"/>
    <w:rsid w:val="00304F44"/>
    <w:rsid w:val="003052E2"/>
    <w:rsid w:val="003052E8"/>
    <w:rsid w:val="003057B0"/>
    <w:rsid w:val="003057B7"/>
    <w:rsid w:val="003059AC"/>
    <w:rsid w:val="0030623A"/>
    <w:rsid w:val="00306510"/>
    <w:rsid w:val="003065CE"/>
    <w:rsid w:val="00307298"/>
    <w:rsid w:val="003072A0"/>
    <w:rsid w:val="003078B6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423"/>
    <w:rsid w:val="0031360F"/>
    <w:rsid w:val="00313AC3"/>
    <w:rsid w:val="00313AE8"/>
    <w:rsid w:val="00313B11"/>
    <w:rsid w:val="003142FA"/>
    <w:rsid w:val="003146AF"/>
    <w:rsid w:val="00314A4B"/>
    <w:rsid w:val="00314D6A"/>
    <w:rsid w:val="0031507A"/>
    <w:rsid w:val="003150A5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14AC"/>
    <w:rsid w:val="00321C12"/>
    <w:rsid w:val="003227D3"/>
    <w:rsid w:val="0032280B"/>
    <w:rsid w:val="00322D66"/>
    <w:rsid w:val="00322DDA"/>
    <w:rsid w:val="003233EB"/>
    <w:rsid w:val="003233F2"/>
    <w:rsid w:val="00323AD4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A5B"/>
    <w:rsid w:val="00325E50"/>
    <w:rsid w:val="003261D4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2E2"/>
    <w:rsid w:val="003313A1"/>
    <w:rsid w:val="00331C03"/>
    <w:rsid w:val="00331DB5"/>
    <w:rsid w:val="00332168"/>
    <w:rsid w:val="003322DC"/>
    <w:rsid w:val="003327FF"/>
    <w:rsid w:val="00332FAD"/>
    <w:rsid w:val="00333105"/>
    <w:rsid w:val="003331D8"/>
    <w:rsid w:val="0033364E"/>
    <w:rsid w:val="00333AA1"/>
    <w:rsid w:val="00333B54"/>
    <w:rsid w:val="00333B8C"/>
    <w:rsid w:val="00334118"/>
    <w:rsid w:val="00334135"/>
    <w:rsid w:val="003342F9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C2"/>
    <w:rsid w:val="00337FD3"/>
    <w:rsid w:val="00340254"/>
    <w:rsid w:val="00340417"/>
    <w:rsid w:val="003405E4"/>
    <w:rsid w:val="00340940"/>
    <w:rsid w:val="00340976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1BB2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711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CB"/>
    <w:rsid w:val="0035031E"/>
    <w:rsid w:val="0035059B"/>
    <w:rsid w:val="00350634"/>
    <w:rsid w:val="0035074D"/>
    <w:rsid w:val="00350867"/>
    <w:rsid w:val="00350D13"/>
    <w:rsid w:val="00351052"/>
    <w:rsid w:val="0035116C"/>
    <w:rsid w:val="003512EF"/>
    <w:rsid w:val="003516A3"/>
    <w:rsid w:val="00351A74"/>
    <w:rsid w:val="00351ABE"/>
    <w:rsid w:val="00351E0F"/>
    <w:rsid w:val="0035265C"/>
    <w:rsid w:val="0035294D"/>
    <w:rsid w:val="00352DEC"/>
    <w:rsid w:val="00352FD1"/>
    <w:rsid w:val="00352FF0"/>
    <w:rsid w:val="0035309C"/>
    <w:rsid w:val="00353114"/>
    <w:rsid w:val="00353662"/>
    <w:rsid w:val="00353A56"/>
    <w:rsid w:val="00353A6B"/>
    <w:rsid w:val="00353FA3"/>
    <w:rsid w:val="00354448"/>
    <w:rsid w:val="003544AA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AD4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AFF"/>
    <w:rsid w:val="00362C70"/>
    <w:rsid w:val="00362EA8"/>
    <w:rsid w:val="00362F1B"/>
    <w:rsid w:val="003635F3"/>
    <w:rsid w:val="00363BF9"/>
    <w:rsid w:val="00363CC3"/>
    <w:rsid w:val="0036403D"/>
    <w:rsid w:val="003640BA"/>
    <w:rsid w:val="003641C6"/>
    <w:rsid w:val="003644D9"/>
    <w:rsid w:val="00364753"/>
    <w:rsid w:val="00364960"/>
    <w:rsid w:val="00364ACB"/>
    <w:rsid w:val="00364EED"/>
    <w:rsid w:val="00365DA9"/>
    <w:rsid w:val="00365E85"/>
    <w:rsid w:val="00366588"/>
    <w:rsid w:val="00366A85"/>
    <w:rsid w:val="00366B2F"/>
    <w:rsid w:val="00366BBD"/>
    <w:rsid w:val="00366C4E"/>
    <w:rsid w:val="00366F4A"/>
    <w:rsid w:val="00367066"/>
    <w:rsid w:val="003670F2"/>
    <w:rsid w:val="0036719F"/>
    <w:rsid w:val="0036773C"/>
    <w:rsid w:val="003678E4"/>
    <w:rsid w:val="00367CBF"/>
    <w:rsid w:val="00367D39"/>
    <w:rsid w:val="00367E3A"/>
    <w:rsid w:val="00370291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C05"/>
    <w:rsid w:val="00371CD6"/>
    <w:rsid w:val="00371E33"/>
    <w:rsid w:val="00372073"/>
    <w:rsid w:val="003720A5"/>
    <w:rsid w:val="003720FB"/>
    <w:rsid w:val="00372171"/>
    <w:rsid w:val="0037246D"/>
    <w:rsid w:val="00372BBA"/>
    <w:rsid w:val="00372F0E"/>
    <w:rsid w:val="0037308D"/>
    <w:rsid w:val="0037317C"/>
    <w:rsid w:val="003736F5"/>
    <w:rsid w:val="003742E2"/>
    <w:rsid w:val="0037455F"/>
    <w:rsid w:val="00374716"/>
    <w:rsid w:val="003747DD"/>
    <w:rsid w:val="00374969"/>
    <w:rsid w:val="003749D0"/>
    <w:rsid w:val="00374C9F"/>
    <w:rsid w:val="00375067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26B"/>
    <w:rsid w:val="00377857"/>
    <w:rsid w:val="00377963"/>
    <w:rsid w:val="00377ABF"/>
    <w:rsid w:val="00377AEE"/>
    <w:rsid w:val="00377CD9"/>
    <w:rsid w:val="003803FB"/>
    <w:rsid w:val="00380617"/>
    <w:rsid w:val="00380712"/>
    <w:rsid w:val="003807B6"/>
    <w:rsid w:val="00380ADB"/>
    <w:rsid w:val="00380E37"/>
    <w:rsid w:val="0038151B"/>
    <w:rsid w:val="0038166B"/>
    <w:rsid w:val="003819CC"/>
    <w:rsid w:val="00381BE5"/>
    <w:rsid w:val="00381EC5"/>
    <w:rsid w:val="003824E2"/>
    <w:rsid w:val="0038286A"/>
    <w:rsid w:val="00382B05"/>
    <w:rsid w:val="0038334D"/>
    <w:rsid w:val="003834BE"/>
    <w:rsid w:val="0038352E"/>
    <w:rsid w:val="003836FB"/>
    <w:rsid w:val="00383966"/>
    <w:rsid w:val="00383A9C"/>
    <w:rsid w:val="00383ABF"/>
    <w:rsid w:val="00383AFD"/>
    <w:rsid w:val="00383C3F"/>
    <w:rsid w:val="00383CA5"/>
    <w:rsid w:val="00383D69"/>
    <w:rsid w:val="00383DBC"/>
    <w:rsid w:val="00383EA0"/>
    <w:rsid w:val="00383F12"/>
    <w:rsid w:val="0038462A"/>
    <w:rsid w:val="00384733"/>
    <w:rsid w:val="00384B8E"/>
    <w:rsid w:val="00384C96"/>
    <w:rsid w:val="0038672F"/>
    <w:rsid w:val="00386886"/>
    <w:rsid w:val="00386AEB"/>
    <w:rsid w:val="00386CBD"/>
    <w:rsid w:val="0038735F"/>
    <w:rsid w:val="00387412"/>
    <w:rsid w:val="00387541"/>
    <w:rsid w:val="003877B8"/>
    <w:rsid w:val="003879D4"/>
    <w:rsid w:val="00387E1D"/>
    <w:rsid w:val="00387E22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26D"/>
    <w:rsid w:val="00394584"/>
    <w:rsid w:val="00394875"/>
    <w:rsid w:val="00394B8D"/>
    <w:rsid w:val="00394DC9"/>
    <w:rsid w:val="00394F64"/>
    <w:rsid w:val="00394FD1"/>
    <w:rsid w:val="0039534C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997"/>
    <w:rsid w:val="00397B95"/>
    <w:rsid w:val="00397D4E"/>
    <w:rsid w:val="00397E09"/>
    <w:rsid w:val="00397E14"/>
    <w:rsid w:val="003A0051"/>
    <w:rsid w:val="003A0495"/>
    <w:rsid w:val="003A0597"/>
    <w:rsid w:val="003A0824"/>
    <w:rsid w:val="003A0C99"/>
    <w:rsid w:val="003A0F92"/>
    <w:rsid w:val="003A1010"/>
    <w:rsid w:val="003A1266"/>
    <w:rsid w:val="003A126B"/>
    <w:rsid w:val="003A129E"/>
    <w:rsid w:val="003A12A7"/>
    <w:rsid w:val="003A12DC"/>
    <w:rsid w:val="003A131A"/>
    <w:rsid w:val="003A149D"/>
    <w:rsid w:val="003A17D6"/>
    <w:rsid w:val="003A2062"/>
    <w:rsid w:val="003A223E"/>
    <w:rsid w:val="003A2267"/>
    <w:rsid w:val="003A25E9"/>
    <w:rsid w:val="003A2688"/>
    <w:rsid w:val="003A28D7"/>
    <w:rsid w:val="003A2962"/>
    <w:rsid w:val="003A2B38"/>
    <w:rsid w:val="003A2B4D"/>
    <w:rsid w:val="003A2BEC"/>
    <w:rsid w:val="003A2C8A"/>
    <w:rsid w:val="003A2D4B"/>
    <w:rsid w:val="003A3154"/>
    <w:rsid w:val="003A3163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6DA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1EB5"/>
    <w:rsid w:val="003B22C7"/>
    <w:rsid w:val="003B24D4"/>
    <w:rsid w:val="003B296F"/>
    <w:rsid w:val="003B2DCD"/>
    <w:rsid w:val="003B2F12"/>
    <w:rsid w:val="003B33B2"/>
    <w:rsid w:val="003B3627"/>
    <w:rsid w:val="003B3AA2"/>
    <w:rsid w:val="003B3B4F"/>
    <w:rsid w:val="003B40E6"/>
    <w:rsid w:val="003B4255"/>
    <w:rsid w:val="003B47EB"/>
    <w:rsid w:val="003B4990"/>
    <w:rsid w:val="003B4A0A"/>
    <w:rsid w:val="003B4A69"/>
    <w:rsid w:val="003B4C77"/>
    <w:rsid w:val="003B4E47"/>
    <w:rsid w:val="003B5360"/>
    <w:rsid w:val="003B5406"/>
    <w:rsid w:val="003B5611"/>
    <w:rsid w:val="003B5623"/>
    <w:rsid w:val="003B5980"/>
    <w:rsid w:val="003B5A1A"/>
    <w:rsid w:val="003B5E90"/>
    <w:rsid w:val="003B63A2"/>
    <w:rsid w:val="003B6C0D"/>
    <w:rsid w:val="003B6DC6"/>
    <w:rsid w:val="003B7117"/>
    <w:rsid w:val="003B7215"/>
    <w:rsid w:val="003B7262"/>
    <w:rsid w:val="003B79E0"/>
    <w:rsid w:val="003B7AD6"/>
    <w:rsid w:val="003C020D"/>
    <w:rsid w:val="003C0250"/>
    <w:rsid w:val="003C06E1"/>
    <w:rsid w:val="003C07DD"/>
    <w:rsid w:val="003C0FF5"/>
    <w:rsid w:val="003C1549"/>
    <w:rsid w:val="003C17F0"/>
    <w:rsid w:val="003C18E4"/>
    <w:rsid w:val="003C1BDB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565"/>
    <w:rsid w:val="003C4744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09F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1A7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750"/>
    <w:rsid w:val="003E195C"/>
    <w:rsid w:val="003E1B46"/>
    <w:rsid w:val="003E1D3E"/>
    <w:rsid w:val="003E1D7F"/>
    <w:rsid w:val="003E1DB3"/>
    <w:rsid w:val="003E1E80"/>
    <w:rsid w:val="003E243C"/>
    <w:rsid w:val="003E2812"/>
    <w:rsid w:val="003E293C"/>
    <w:rsid w:val="003E33FC"/>
    <w:rsid w:val="003E3939"/>
    <w:rsid w:val="003E3B8C"/>
    <w:rsid w:val="003E3F40"/>
    <w:rsid w:val="003E3F63"/>
    <w:rsid w:val="003E4017"/>
    <w:rsid w:val="003E45C8"/>
    <w:rsid w:val="003E4FFE"/>
    <w:rsid w:val="003E548C"/>
    <w:rsid w:val="003E555A"/>
    <w:rsid w:val="003E566C"/>
    <w:rsid w:val="003E572F"/>
    <w:rsid w:val="003E5BCC"/>
    <w:rsid w:val="003E5D27"/>
    <w:rsid w:val="003E5FFE"/>
    <w:rsid w:val="003E618E"/>
    <w:rsid w:val="003E6205"/>
    <w:rsid w:val="003E665F"/>
    <w:rsid w:val="003E6A67"/>
    <w:rsid w:val="003E6AD1"/>
    <w:rsid w:val="003E75D7"/>
    <w:rsid w:val="003E77A4"/>
    <w:rsid w:val="003E7DA8"/>
    <w:rsid w:val="003E7F5A"/>
    <w:rsid w:val="003F0328"/>
    <w:rsid w:val="003F03AC"/>
    <w:rsid w:val="003F03B8"/>
    <w:rsid w:val="003F03CD"/>
    <w:rsid w:val="003F0772"/>
    <w:rsid w:val="003F0916"/>
    <w:rsid w:val="003F09FB"/>
    <w:rsid w:val="003F0F6B"/>
    <w:rsid w:val="003F1464"/>
    <w:rsid w:val="003F1468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385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0C9"/>
    <w:rsid w:val="003F60DD"/>
    <w:rsid w:val="003F6116"/>
    <w:rsid w:val="003F62F5"/>
    <w:rsid w:val="003F645B"/>
    <w:rsid w:val="003F648E"/>
    <w:rsid w:val="003F6810"/>
    <w:rsid w:val="003F6AB7"/>
    <w:rsid w:val="003F6BEC"/>
    <w:rsid w:val="003F6C9A"/>
    <w:rsid w:val="003F6EDB"/>
    <w:rsid w:val="003F7113"/>
    <w:rsid w:val="003F72E5"/>
    <w:rsid w:val="003F7753"/>
    <w:rsid w:val="003F77C2"/>
    <w:rsid w:val="003F781B"/>
    <w:rsid w:val="003F78F8"/>
    <w:rsid w:val="003F7A9D"/>
    <w:rsid w:val="0040063A"/>
    <w:rsid w:val="004008CD"/>
    <w:rsid w:val="00400920"/>
    <w:rsid w:val="00400924"/>
    <w:rsid w:val="004009F3"/>
    <w:rsid w:val="00400A20"/>
    <w:rsid w:val="00401063"/>
    <w:rsid w:val="00401160"/>
    <w:rsid w:val="00401368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D8"/>
    <w:rsid w:val="004032F0"/>
    <w:rsid w:val="004032FD"/>
    <w:rsid w:val="00403667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F68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2F7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828"/>
    <w:rsid w:val="00412AE3"/>
    <w:rsid w:val="00412B22"/>
    <w:rsid w:val="00412DE8"/>
    <w:rsid w:val="00412E77"/>
    <w:rsid w:val="00412F1D"/>
    <w:rsid w:val="0041311A"/>
    <w:rsid w:val="004133B2"/>
    <w:rsid w:val="0041404A"/>
    <w:rsid w:val="00414904"/>
    <w:rsid w:val="00414938"/>
    <w:rsid w:val="00414BB9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A35"/>
    <w:rsid w:val="00417B15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2DF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24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334"/>
    <w:rsid w:val="004265B2"/>
    <w:rsid w:val="00426880"/>
    <w:rsid w:val="00426F9D"/>
    <w:rsid w:val="0042711A"/>
    <w:rsid w:val="00427387"/>
    <w:rsid w:val="00427408"/>
    <w:rsid w:val="00427493"/>
    <w:rsid w:val="00427780"/>
    <w:rsid w:val="00427ACD"/>
    <w:rsid w:val="00427D95"/>
    <w:rsid w:val="004308CB"/>
    <w:rsid w:val="00430A7C"/>
    <w:rsid w:val="00430B5D"/>
    <w:rsid w:val="00430D19"/>
    <w:rsid w:val="00430D46"/>
    <w:rsid w:val="00431225"/>
    <w:rsid w:val="004315FB"/>
    <w:rsid w:val="004316B8"/>
    <w:rsid w:val="00431A0E"/>
    <w:rsid w:val="00431A25"/>
    <w:rsid w:val="00431DAA"/>
    <w:rsid w:val="00431F8A"/>
    <w:rsid w:val="00432650"/>
    <w:rsid w:val="00432DA9"/>
    <w:rsid w:val="00432EEB"/>
    <w:rsid w:val="00433A7F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6D2C"/>
    <w:rsid w:val="00437118"/>
    <w:rsid w:val="004374BE"/>
    <w:rsid w:val="00437528"/>
    <w:rsid w:val="0043765C"/>
    <w:rsid w:val="00437A68"/>
    <w:rsid w:val="00437A6D"/>
    <w:rsid w:val="00437C35"/>
    <w:rsid w:val="00437F23"/>
    <w:rsid w:val="004404B8"/>
    <w:rsid w:val="0044080F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8F6"/>
    <w:rsid w:val="00442A34"/>
    <w:rsid w:val="00442CAE"/>
    <w:rsid w:val="00442F31"/>
    <w:rsid w:val="00443080"/>
    <w:rsid w:val="00443389"/>
    <w:rsid w:val="00443904"/>
    <w:rsid w:val="00443B55"/>
    <w:rsid w:val="00443E8C"/>
    <w:rsid w:val="004441F3"/>
    <w:rsid w:val="0044445E"/>
    <w:rsid w:val="0044446B"/>
    <w:rsid w:val="00444497"/>
    <w:rsid w:val="00444832"/>
    <w:rsid w:val="00444961"/>
    <w:rsid w:val="00444DC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8C"/>
    <w:rsid w:val="0044639E"/>
    <w:rsid w:val="00446645"/>
    <w:rsid w:val="00446BEC"/>
    <w:rsid w:val="00446C74"/>
    <w:rsid w:val="00446DFF"/>
    <w:rsid w:val="00446EDE"/>
    <w:rsid w:val="004476F2"/>
    <w:rsid w:val="00447978"/>
    <w:rsid w:val="00447A08"/>
    <w:rsid w:val="004502D2"/>
    <w:rsid w:val="0045066C"/>
    <w:rsid w:val="004506FA"/>
    <w:rsid w:val="004509AE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9E4"/>
    <w:rsid w:val="00452BEA"/>
    <w:rsid w:val="00452C66"/>
    <w:rsid w:val="00452E00"/>
    <w:rsid w:val="00452F60"/>
    <w:rsid w:val="00453613"/>
    <w:rsid w:val="00453FCE"/>
    <w:rsid w:val="004543C2"/>
    <w:rsid w:val="0045475B"/>
    <w:rsid w:val="0045477B"/>
    <w:rsid w:val="00454C15"/>
    <w:rsid w:val="00454DF9"/>
    <w:rsid w:val="004553B0"/>
    <w:rsid w:val="004556D2"/>
    <w:rsid w:val="0045627D"/>
    <w:rsid w:val="004566A1"/>
    <w:rsid w:val="00456B78"/>
    <w:rsid w:val="00456C57"/>
    <w:rsid w:val="00456DEA"/>
    <w:rsid w:val="004573B9"/>
    <w:rsid w:val="00457499"/>
    <w:rsid w:val="00457E97"/>
    <w:rsid w:val="00457FE9"/>
    <w:rsid w:val="00460471"/>
    <w:rsid w:val="004606D1"/>
    <w:rsid w:val="00460E21"/>
    <w:rsid w:val="0046105F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B8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505"/>
    <w:rsid w:val="004668A5"/>
    <w:rsid w:val="00466DB1"/>
    <w:rsid w:val="00466E94"/>
    <w:rsid w:val="004675B6"/>
    <w:rsid w:val="00467783"/>
    <w:rsid w:val="00467ADC"/>
    <w:rsid w:val="00467B83"/>
    <w:rsid w:val="00467BEB"/>
    <w:rsid w:val="00467BF7"/>
    <w:rsid w:val="00467E8A"/>
    <w:rsid w:val="00467ECD"/>
    <w:rsid w:val="0047002A"/>
    <w:rsid w:val="0047010C"/>
    <w:rsid w:val="004704E5"/>
    <w:rsid w:val="00470A02"/>
    <w:rsid w:val="00470A0A"/>
    <w:rsid w:val="00470A79"/>
    <w:rsid w:val="00470F77"/>
    <w:rsid w:val="00471080"/>
    <w:rsid w:val="00471E64"/>
    <w:rsid w:val="00471EE3"/>
    <w:rsid w:val="00471F87"/>
    <w:rsid w:val="0047206B"/>
    <w:rsid w:val="00472734"/>
    <w:rsid w:val="00472ACB"/>
    <w:rsid w:val="00472C9B"/>
    <w:rsid w:val="00472DC9"/>
    <w:rsid w:val="00472E15"/>
    <w:rsid w:val="004731F3"/>
    <w:rsid w:val="004733FE"/>
    <w:rsid w:val="004734A2"/>
    <w:rsid w:val="00473652"/>
    <w:rsid w:val="004739CC"/>
    <w:rsid w:val="00473A71"/>
    <w:rsid w:val="00473B43"/>
    <w:rsid w:val="00473D86"/>
    <w:rsid w:val="00473E59"/>
    <w:rsid w:val="004740A0"/>
    <w:rsid w:val="00474138"/>
    <w:rsid w:val="004742CE"/>
    <w:rsid w:val="004747ED"/>
    <w:rsid w:val="00474DD8"/>
    <w:rsid w:val="00474F76"/>
    <w:rsid w:val="0047504F"/>
    <w:rsid w:val="00475110"/>
    <w:rsid w:val="0047556C"/>
    <w:rsid w:val="00475864"/>
    <w:rsid w:val="004759AD"/>
    <w:rsid w:val="00475AD4"/>
    <w:rsid w:val="00475B38"/>
    <w:rsid w:val="00475B8E"/>
    <w:rsid w:val="00475BBB"/>
    <w:rsid w:val="00475CF3"/>
    <w:rsid w:val="00475DC3"/>
    <w:rsid w:val="00476310"/>
    <w:rsid w:val="00476384"/>
    <w:rsid w:val="004769FF"/>
    <w:rsid w:val="00476A1A"/>
    <w:rsid w:val="00476B67"/>
    <w:rsid w:val="00476EFC"/>
    <w:rsid w:val="0047700E"/>
    <w:rsid w:val="00477055"/>
    <w:rsid w:val="00477138"/>
    <w:rsid w:val="0047741A"/>
    <w:rsid w:val="00477524"/>
    <w:rsid w:val="004779DF"/>
    <w:rsid w:val="00477B2C"/>
    <w:rsid w:val="00480113"/>
    <w:rsid w:val="00480279"/>
    <w:rsid w:val="00480DF2"/>
    <w:rsid w:val="00480E04"/>
    <w:rsid w:val="00480E8E"/>
    <w:rsid w:val="004816DA"/>
    <w:rsid w:val="00481952"/>
    <w:rsid w:val="00482097"/>
    <w:rsid w:val="00482134"/>
    <w:rsid w:val="004821F8"/>
    <w:rsid w:val="0048266B"/>
    <w:rsid w:val="004826AC"/>
    <w:rsid w:val="00482A50"/>
    <w:rsid w:val="00482ADA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0F6"/>
    <w:rsid w:val="0048427E"/>
    <w:rsid w:val="004843FD"/>
    <w:rsid w:val="004847CA"/>
    <w:rsid w:val="00484D40"/>
    <w:rsid w:val="00484D64"/>
    <w:rsid w:val="00484F49"/>
    <w:rsid w:val="00485498"/>
    <w:rsid w:val="00485C11"/>
    <w:rsid w:val="00485C33"/>
    <w:rsid w:val="00485DCD"/>
    <w:rsid w:val="00485FA0"/>
    <w:rsid w:val="00485FBA"/>
    <w:rsid w:val="004860E1"/>
    <w:rsid w:val="004865EB"/>
    <w:rsid w:val="00486818"/>
    <w:rsid w:val="004868D1"/>
    <w:rsid w:val="00487049"/>
    <w:rsid w:val="00487297"/>
    <w:rsid w:val="0048744E"/>
    <w:rsid w:val="00487676"/>
    <w:rsid w:val="004877DF"/>
    <w:rsid w:val="00487AF3"/>
    <w:rsid w:val="00487B8D"/>
    <w:rsid w:val="00487C3C"/>
    <w:rsid w:val="00487C54"/>
    <w:rsid w:val="00487C9E"/>
    <w:rsid w:val="00487F9C"/>
    <w:rsid w:val="00490094"/>
    <w:rsid w:val="0049047B"/>
    <w:rsid w:val="00490508"/>
    <w:rsid w:val="00490A47"/>
    <w:rsid w:val="00490B66"/>
    <w:rsid w:val="00491160"/>
    <w:rsid w:val="0049150E"/>
    <w:rsid w:val="004918AE"/>
    <w:rsid w:val="00491DAC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5B8"/>
    <w:rsid w:val="00492621"/>
    <w:rsid w:val="00492706"/>
    <w:rsid w:val="004928E6"/>
    <w:rsid w:val="004929B3"/>
    <w:rsid w:val="00492A35"/>
    <w:rsid w:val="00492BDF"/>
    <w:rsid w:val="00492E55"/>
    <w:rsid w:val="0049302A"/>
    <w:rsid w:val="00493158"/>
    <w:rsid w:val="004931FF"/>
    <w:rsid w:val="004935C4"/>
    <w:rsid w:val="00493BD9"/>
    <w:rsid w:val="004940A0"/>
    <w:rsid w:val="00494700"/>
    <w:rsid w:val="00494929"/>
    <w:rsid w:val="00494A63"/>
    <w:rsid w:val="00494A92"/>
    <w:rsid w:val="00494CBC"/>
    <w:rsid w:val="00494EF7"/>
    <w:rsid w:val="004951DC"/>
    <w:rsid w:val="00495625"/>
    <w:rsid w:val="00495A7E"/>
    <w:rsid w:val="00495D54"/>
    <w:rsid w:val="00495DDD"/>
    <w:rsid w:val="00495F6D"/>
    <w:rsid w:val="00495FE1"/>
    <w:rsid w:val="00496709"/>
    <w:rsid w:val="004967B3"/>
    <w:rsid w:val="00496EC2"/>
    <w:rsid w:val="00497934"/>
    <w:rsid w:val="00497ACA"/>
    <w:rsid w:val="00497B26"/>
    <w:rsid w:val="004A015D"/>
    <w:rsid w:val="004A0670"/>
    <w:rsid w:val="004A119E"/>
    <w:rsid w:val="004A11B4"/>
    <w:rsid w:val="004A12C0"/>
    <w:rsid w:val="004A1401"/>
    <w:rsid w:val="004A1603"/>
    <w:rsid w:val="004A172D"/>
    <w:rsid w:val="004A1891"/>
    <w:rsid w:val="004A1CB5"/>
    <w:rsid w:val="004A1EF9"/>
    <w:rsid w:val="004A21A0"/>
    <w:rsid w:val="004A256A"/>
    <w:rsid w:val="004A2F2E"/>
    <w:rsid w:val="004A31A6"/>
    <w:rsid w:val="004A31DA"/>
    <w:rsid w:val="004A3BB2"/>
    <w:rsid w:val="004A3C05"/>
    <w:rsid w:val="004A3F33"/>
    <w:rsid w:val="004A3FA4"/>
    <w:rsid w:val="004A4343"/>
    <w:rsid w:val="004A4F09"/>
    <w:rsid w:val="004A519E"/>
    <w:rsid w:val="004A51EA"/>
    <w:rsid w:val="004A52CC"/>
    <w:rsid w:val="004A5740"/>
    <w:rsid w:val="004A5C96"/>
    <w:rsid w:val="004A5E8D"/>
    <w:rsid w:val="004A6159"/>
    <w:rsid w:val="004A6558"/>
    <w:rsid w:val="004A6830"/>
    <w:rsid w:val="004A719C"/>
    <w:rsid w:val="004A71E7"/>
    <w:rsid w:val="004A72BC"/>
    <w:rsid w:val="004A7382"/>
    <w:rsid w:val="004A739C"/>
    <w:rsid w:val="004A73A1"/>
    <w:rsid w:val="004A7401"/>
    <w:rsid w:val="004A7C41"/>
    <w:rsid w:val="004A7CF2"/>
    <w:rsid w:val="004B025C"/>
    <w:rsid w:val="004B04DD"/>
    <w:rsid w:val="004B0774"/>
    <w:rsid w:val="004B0F49"/>
    <w:rsid w:val="004B0F4A"/>
    <w:rsid w:val="004B0FF4"/>
    <w:rsid w:val="004B1180"/>
    <w:rsid w:val="004B1304"/>
    <w:rsid w:val="004B1362"/>
    <w:rsid w:val="004B1602"/>
    <w:rsid w:val="004B1686"/>
    <w:rsid w:val="004B16FD"/>
    <w:rsid w:val="004B19B7"/>
    <w:rsid w:val="004B1A75"/>
    <w:rsid w:val="004B1B2F"/>
    <w:rsid w:val="004B1E32"/>
    <w:rsid w:val="004B21CF"/>
    <w:rsid w:val="004B224F"/>
    <w:rsid w:val="004B26EA"/>
    <w:rsid w:val="004B284A"/>
    <w:rsid w:val="004B295F"/>
    <w:rsid w:val="004B2D19"/>
    <w:rsid w:val="004B33B6"/>
    <w:rsid w:val="004B3489"/>
    <w:rsid w:val="004B3659"/>
    <w:rsid w:val="004B397B"/>
    <w:rsid w:val="004B3A1A"/>
    <w:rsid w:val="004B3A3B"/>
    <w:rsid w:val="004B3CD9"/>
    <w:rsid w:val="004B3DEC"/>
    <w:rsid w:val="004B3EAC"/>
    <w:rsid w:val="004B4238"/>
    <w:rsid w:val="004B42FA"/>
    <w:rsid w:val="004B43FF"/>
    <w:rsid w:val="004B481E"/>
    <w:rsid w:val="004B4AC7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C15"/>
    <w:rsid w:val="004B6E6F"/>
    <w:rsid w:val="004B6EE6"/>
    <w:rsid w:val="004B6FF5"/>
    <w:rsid w:val="004B732C"/>
    <w:rsid w:val="004B75C2"/>
    <w:rsid w:val="004B7D1A"/>
    <w:rsid w:val="004B7F18"/>
    <w:rsid w:val="004C0044"/>
    <w:rsid w:val="004C0261"/>
    <w:rsid w:val="004C04CE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FF"/>
    <w:rsid w:val="004C2579"/>
    <w:rsid w:val="004C2886"/>
    <w:rsid w:val="004C28FE"/>
    <w:rsid w:val="004C381C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5EF9"/>
    <w:rsid w:val="004C64A3"/>
    <w:rsid w:val="004C6521"/>
    <w:rsid w:val="004C692F"/>
    <w:rsid w:val="004C6958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8E8"/>
    <w:rsid w:val="004D0A26"/>
    <w:rsid w:val="004D0B73"/>
    <w:rsid w:val="004D0F7B"/>
    <w:rsid w:val="004D1035"/>
    <w:rsid w:val="004D182D"/>
    <w:rsid w:val="004D1B98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C82"/>
    <w:rsid w:val="004D43C8"/>
    <w:rsid w:val="004D4C2E"/>
    <w:rsid w:val="004D4F8F"/>
    <w:rsid w:val="004D516D"/>
    <w:rsid w:val="004D5753"/>
    <w:rsid w:val="004D583B"/>
    <w:rsid w:val="004D58EE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52E"/>
    <w:rsid w:val="004D7731"/>
    <w:rsid w:val="004D7B45"/>
    <w:rsid w:val="004D7B59"/>
    <w:rsid w:val="004D7FB4"/>
    <w:rsid w:val="004E004F"/>
    <w:rsid w:val="004E01F3"/>
    <w:rsid w:val="004E0506"/>
    <w:rsid w:val="004E0688"/>
    <w:rsid w:val="004E0CA3"/>
    <w:rsid w:val="004E0ECE"/>
    <w:rsid w:val="004E1279"/>
    <w:rsid w:val="004E14A9"/>
    <w:rsid w:val="004E1665"/>
    <w:rsid w:val="004E1680"/>
    <w:rsid w:val="004E22E4"/>
    <w:rsid w:val="004E2581"/>
    <w:rsid w:val="004E2948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9D5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F9E"/>
    <w:rsid w:val="004E625F"/>
    <w:rsid w:val="004E6788"/>
    <w:rsid w:val="004E6C3D"/>
    <w:rsid w:val="004E6E48"/>
    <w:rsid w:val="004E6F2A"/>
    <w:rsid w:val="004E7385"/>
    <w:rsid w:val="004E7819"/>
    <w:rsid w:val="004E7E49"/>
    <w:rsid w:val="004E7F16"/>
    <w:rsid w:val="004F0220"/>
    <w:rsid w:val="004F0345"/>
    <w:rsid w:val="004F042E"/>
    <w:rsid w:val="004F0526"/>
    <w:rsid w:val="004F067E"/>
    <w:rsid w:val="004F06EA"/>
    <w:rsid w:val="004F0CC4"/>
    <w:rsid w:val="004F193C"/>
    <w:rsid w:val="004F1948"/>
    <w:rsid w:val="004F1E40"/>
    <w:rsid w:val="004F2063"/>
    <w:rsid w:val="004F26FD"/>
    <w:rsid w:val="004F29B8"/>
    <w:rsid w:val="004F2B0B"/>
    <w:rsid w:val="004F2B1F"/>
    <w:rsid w:val="004F3295"/>
    <w:rsid w:val="004F3889"/>
    <w:rsid w:val="004F46DE"/>
    <w:rsid w:val="004F4D50"/>
    <w:rsid w:val="004F4F0B"/>
    <w:rsid w:val="004F515E"/>
    <w:rsid w:val="004F52B6"/>
    <w:rsid w:val="004F55F3"/>
    <w:rsid w:val="004F5612"/>
    <w:rsid w:val="004F5B68"/>
    <w:rsid w:val="004F5B74"/>
    <w:rsid w:val="004F5BF1"/>
    <w:rsid w:val="004F5EDF"/>
    <w:rsid w:val="004F6146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1DC"/>
    <w:rsid w:val="004F73C3"/>
    <w:rsid w:val="004F764A"/>
    <w:rsid w:val="004F772C"/>
    <w:rsid w:val="004F7B72"/>
    <w:rsid w:val="004F7C9B"/>
    <w:rsid w:val="004F7DCF"/>
    <w:rsid w:val="0050010D"/>
    <w:rsid w:val="005003D0"/>
    <w:rsid w:val="005005B8"/>
    <w:rsid w:val="00500815"/>
    <w:rsid w:val="00500AF4"/>
    <w:rsid w:val="00500B7F"/>
    <w:rsid w:val="00501066"/>
    <w:rsid w:val="00501180"/>
    <w:rsid w:val="0050138F"/>
    <w:rsid w:val="00502440"/>
    <w:rsid w:val="005025D5"/>
    <w:rsid w:val="005029E1"/>
    <w:rsid w:val="00502FE4"/>
    <w:rsid w:val="00503220"/>
    <w:rsid w:val="00503381"/>
    <w:rsid w:val="005033D2"/>
    <w:rsid w:val="0050348D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5EC2"/>
    <w:rsid w:val="005060C4"/>
    <w:rsid w:val="005060D3"/>
    <w:rsid w:val="005062DA"/>
    <w:rsid w:val="005063A4"/>
    <w:rsid w:val="00506408"/>
    <w:rsid w:val="00506653"/>
    <w:rsid w:val="0050681B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00B"/>
    <w:rsid w:val="0051113F"/>
    <w:rsid w:val="00511192"/>
    <w:rsid w:val="005115FA"/>
    <w:rsid w:val="00511A31"/>
    <w:rsid w:val="00511D75"/>
    <w:rsid w:val="00512849"/>
    <w:rsid w:val="00512A80"/>
    <w:rsid w:val="00512AB9"/>
    <w:rsid w:val="00512BD3"/>
    <w:rsid w:val="00512D6F"/>
    <w:rsid w:val="00512E6B"/>
    <w:rsid w:val="00512F7C"/>
    <w:rsid w:val="00512FAD"/>
    <w:rsid w:val="0051360C"/>
    <w:rsid w:val="0051367C"/>
    <w:rsid w:val="005139C5"/>
    <w:rsid w:val="00513FAB"/>
    <w:rsid w:val="005148C7"/>
    <w:rsid w:val="00514F46"/>
    <w:rsid w:val="00514FE0"/>
    <w:rsid w:val="005152B6"/>
    <w:rsid w:val="005152FC"/>
    <w:rsid w:val="005155D4"/>
    <w:rsid w:val="00515650"/>
    <w:rsid w:val="005157F5"/>
    <w:rsid w:val="00515F5C"/>
    <w:rsid w:val="005161BA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66"/>
    <w:rsid w:val="005206A8"/>
    <w:rsid w:val="005213C9"/>
    <w:rsid w:val="00521496"/>
    <w:rsid w:val="00521859"/>
    <w:rsid w:val="00521893"/>
    <w:rsid w:val="005219FB"/>
    <w:rsid w:val="00521A3F"/>
    <w:rsid w:val="00521C02"/>
    <w:rsid w:val="00521EAC"/>
    <w:rsid w:val="005220AD"/>
    <w:rsid w:val="005229D5"/>
    <w:rsid w:val="005229E8"/>
    <w:rsid w:val="00522CB1"/>
    <w:rsid w:val="00522EFE"/>
    <w:rsid w:val="00523001"/>
    <w:rsid w:val="0052318B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131"/>
    <w:rsid w:val="0052515F"/>
    <w:rsid w:val="00525428"/>
    <w:rsid w:val="005255A8"/>
    <w:rsid w:val="005255B6"/>
    <w:rsid w:val="0052585E"/>
    <w:rsid w:val="00525BCF"/>
    <w:rsid w:val="00525C11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2C2"/>
    <w:rsid w:val="005303F5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CF3"/>
    <w:rsid w:val="00532D79"/>
    <w:rsid w:val="00532FC8"/>
    <w:rsid w:val="0053313A"/>
    <w:rsid w:val="0053322F"/>
    <w:rsid w:val="0053329F"/>
    <w:rsid w:val="005333BE"/>
    <w:rsid w:val="00533659"/>
    <w:rsid w:val="005336FA"/>
    <w:rsid w:val="00533756"/>
    <w:rsid w:val="00533772"/>
    <w:rsid w:val="00533E1D"/>
    <w:rsid w:val="0053416D"/>
    <w:rsid w:val="005341D7"/>
    <w:rsid w:val="0053463A"/>
    <w:rsid w:val="00535079"/>
    <w:rsid w:val="005352B0"/>
    <w:rsid w:val="0053532A"/>
    <w:rsid w:val="00535CC0"/>
    <w:rsid w:val="00535D2A"/>
    <w:rsid w:val="00535DC8"/>
    <w:rsid w:val="00535E9F"/>
    <w:rsid w:val="00535EDB"/>
    <w:rsid w:val="00535F2A"/>
    <w:rsid w:val="00536007"/>
    <w:rsid w:val="00536683"/>
    <w:rsid w:val="005373C2"/>
    <w:rsid w:val="005377A1"/>
    <w:rsid w:val="005377F4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690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CE"/>
    <w:rsid w:val="00543FFE"/>
    <w:rsid w:val="005441E7"/>
    <w:rsid w:val="0054438F"/>
    <w:rsid w:val="005444BB"/>
    <w:rsid w:val="005444C6"/>
    <w:rsid w:val="005444F1"/>
    <w:rsid w:val="0054466A"/>
    <w:rsid w:val="0054496A"/>
    <w:rsid w:val="00544B8F"/>
    <w:rsid w:val="00544D55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462"/>
    <w:rsid w:val="00553A05"/>
    <w:rsid w:val="00553CF6"/>
    <w:rsid w:val="00553E26"/>
    <w:rsid w:val="00554385"/>
    <w:rsid w:val="0055452E"/>
    <w:rsid w:val="0055466E"/>
    <w:rsid w:val="0055482C"/>
    <w:rsid w:val="005549B6"/>
    <w:rsid w:val="00554CC5"/>
    <w:rsid w:val="00555192"/>
    <w:rsid w:val="00555502"/>
    <w:rsid w:val="0055597C"/>
    <w:rsid w:val="00555F97"/>
    <w:rsid w:val="005562DE"/>
    <w:rsid w:val="005563F1"/>
    <w:rsid w:val="0055668F"/>
    <w:rsid w:val="00556744"/>
    <w:rsid w:val="00556C10"/>
    <w:rsid w:val="005572EF"/>
    <w:rsid w:val="005579B5"/>
    <w:rsid w:val="00557B91"/>
    <w:rsid w:val="00557E4B"/>
    <w:rsid w:val="00557FE4"/>
    <w:rsid w:val="00560029"/>
    <w:rsid w:val="00560274"/>
    <w:rsid w:val="00560911"/>
    <w:rsid w:val="00560BCC"/>
    <w:rsid w:val="00560F3A"/>
    <w:rsid w:val="005612FA"/>
    <w:rsid w:val="00561323"/>
    <w:rsid w:val="005613BF"/>
    <w:rsid w:val="00561623"/>
    <w:rsid w:val="0056162A"/>
    <w:rsid w:val="00561C12"/>
    <w:rsid w:val="00561EE4"/>
    <w:rsid w:val="00562606"/>
    <w:rsid w:val="005627D8"/>
    <w:rsid w:val="00562E81"/>
    <w:rsid w:val="0056374C"/>
    <w:rsid w:val="00563B0D"/>
    <w:rsid w:val="00563B88"/>
    <w:rsid w:val="00563C34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493"/>
    <w:rsid w:val="005667F4"/>
    <w:rsid w:val="00566A9A"/>
    <w:rsid w:val="00566B08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72E"/>
    <w:rsid w:val="005739A1"/>
    <w:rsid w:val="00573A33"/>
    <w:rsid w:val="00573C7C"/>
    <w:rsid w:val="00573C9B"/>
    <w:rsid w:val="005743E4"/>
    <w:rsid w:val="005744B6"/>
    <w:rsid w:val="005744D5"/>
    <w:rsid w:val="00574603"/>
    <w:rsid w:val="00574821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6EB"/>
    <w:rsid w:val="00580727"/>
    <w:rsid w:val="005808CC"/>
    <w:rsid w:val="0058092A"/>
    <w:rsid w:val="005809BE"/>
    <w:rsid w:val="00580AAC"/>
    <w:rsid w:val="00580DC9"/>
    <w:rsid w:val="00580E06"/>
    <w:rsid w:val="00581228"/>
    <w:rsid w:val="0058150E"/>
    <w:rsid w:val="005815B9"/>
    <w:rsid w:val="005815CF"/>
    <w:rsid w:val="005817E2"/>
    <w:rsid w:val="00581F19"/>
    <w:rsid w:val="005820E0"/>
    <w:rsid w:val="00582200"/>
    <w:rsid w:val="0058223B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128"/>
    <w:rsid w:val="0058523C"/>
    <w:rsid w:val="00585370"/>
    <w:rsid w:val="00585436"/>
    <w:rsid w:val="0058560C"/>
    <w:rsid w:val="00585630"/>
    <w:rsid w:val="00585772"/>
    <w:rsid w:val="0058581E"/>
    <w:rsid w:val="005859B2"/>
    <w:rsid w:val="00585C44"/>
    <w:rsid w:val="00585C62"/>
    <w:rsid w:val="00586579"/>
    <w:rsid w:val="005865CA"/>
    <w:rsid w:val="00586738"/>
    <w:rsid w:val="00586771"/>
    <w:rsid w:val="005867DA"/>
    <w:rsid w:val="00587202"/>
    <w:rsid w:val="00587631"/>
    <w:rsid w:val="00587781"/>
    <w:rsid w:val="00587A13"/>
    <w:rsid w:val="00587A62"/>
    <w:rsid w:val="00587CEF"/>
    <w:rsid w:val="00587E17"/>
    <w:rsid w:val="0059013E"/>
    <w:rsid w:val="00590463"/>
    <w:rsid w:val="00590AE2"/>
    <w:rsid w:val="00590D3C"/>
    <w:rsid w:val="005910EB"/>
    <w:rsid w:val="005912E3"/>
    <w:rsid w:val="0059139D"/>
    <w:rsid w:val="00591441"/>
    <w:rsid w:val="0059144E"/>
    <w:rsid w:val="00591465"/>
    <w:rsid w:val="00591558"/>
    <w:rsid w:val="00591580"/>
    <w:rsid w:val="00591BB5"/>
    <w:rsid w:val="00591C30"/>
    <w:rsid w:val="00591D65"/>
    <w:rsid w:val="00592297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39"/>
    <w:rsid w:val="005943C8"/>
    <w:rsid w:val="00594C86"/>
    <w:rsid w:val="00594FE8"/>
    <w:rsid w:val="005950F2"/>
    <w:rsid w:val="00595227"/>
    <w:rsid w:val="0059538D"/>
    <w:rsid w:val="00595534"/>
    <w:rsid w:val="005957BC"/>
    <w:rsid w:val="00595CFD"/>
    <w:rsid w:val="0059605B"/>
    <w:rsid w:val="005960D9"/>
    <w:rsid w:val="005961AB"/>
    <w:rsid w:val="005962DE"/>
    <w:rsid w:val="00596A4E"/>
    <w:rsid w:val="00596C3C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214"/>
    <w:rsid w:val="005A03BC"/>
    <w:rsid w:val="005A0B12"/>
    <w:rsid w:val="005A0B3B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86D"/>
    <w:rsid w:val="005A3A84"/>
    <w:rsid w:val="005A407A"/>
    <w:rsid w:val="005A4250"/>
    <w:rsid w:val="005A4382"/>
    <w:rsid w:val="005A4503"/>
    <w:rsid w:val="005A45F3"/>
    <w:rsid w:val="005A4BA9"/>
    <w:rsid w:val="005A5044"/>
    <w:rsid w:val="005A51C5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518"/>
    <w:rsid w:val="005A68DA"/>
    <w:rsid w:val="005A6C5B"/>
    <w:rsid w:val="005A6DCC"/>
    <w:rsid w:val="005A6F2F"/>
    <w:rsid w:val="005A6F5B"/>
    <w:rsid w:val="005A7156"/>
    <w:rsid w:val="005A71F4"/>
    <w:rsid w:val="005A7582"/>
    <w:rsid w:val="005A7762"/>
    <w:rsid w:val="005A7ABF"/>
    <w:rsid w:val="005A7CF3"/>
    <w:rsid w:val="005B00BE"/>
    <w:rsid w:val="005B0156"/>
    <w:rsid w:val="005B02F3"/>
    <w:rsid w:val="005B05B4"/>
    <w:rsid w:val="005B08F3"/>
    <w:rsid w:val="005B09E4"/>
    <w:rsid w:val="005B0C0C"/>
    <w:rsid w:val="005B0DE2"/>
    <w:rsid w:val="005B110F"/>
    <w:rsid w:val="005B1417"/>
    <w:rsid w:val="005B14F2"/>
    <w:rsid w:val="005B1604"/>
    <w:rsid w:val="005B166E"/>
    <w:rsid w:val="005B177A"/>
    <w:rsid w:val="005B2308"/>
    <w:rsid w:val="005B23BE"/>
    <w:rsid w:val="005B2498"/>
    <w:rsid w:val="005B280B"/>
    <w:rsid w:val="005B2D2F"/>
    <w:rsid w:val="005B2FC4"/>
    <w:rsid w:val="005B30D5"/>
    <w:rsid w:val="005B32F7"/>
    <w:rsid w:val="005B34A3"/>
    <w:rsid w:val="005B36E3"/>
    <w:rsid w:val="005B38A1"/>
    <w:rsid w:val="005B39AE"/>
    <w:rsid w:val="005B3A4D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2EE"/>
    <w:rsid w:val="005C01D0"/>
    <w:rsid w:val="005C0300"/>
    <w:rsid w:val="005C0D11"/>
    <w:rsid w:val="005C0F9C"/>
    <w:rsid w:val="005C0FAC"/>
    <w:rsid w:val="005C11A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A91"/>
    <w:rsid w:val="005C2BB4"/>
    <w:rsid w:val="005C2BC6"/>
    <w:rsid w:val="005C3029"/>
    <w:rsid w:val="005C30C2"/>
    <w:rsid w:val="005C3255"/>
    <w:rsid w:val="005C34AB"/>
    <w:rsid w:val="005C3585"/>
    <w:rsid w:val="005C370B"/>
    <w:rsid w:val="005C3E5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A1"/>
    <w:rsid w:val="005C702B"/>
    <w:rsid w:val="005C7238"/>
    <w:rsid w:val="005C7364"/>
    <w:rsid w:val="005C75A6"/>
    <w:rsid w:val="005C767A"/>
    <w:rsid w:val="005C79FD"/>
    <w:rsid w:val="005C7B32"/>
    <w:rsid w:val="005D0268"/>
    <w:rsid w:val="005D0418"/>
    <w:rsid w:val="005D0621"/>
    <w:rsid w:val="005D0B12"/>
    <w:rsid w:val="005D0C84"/>
    <w:rsid w:val="005D0CA9"/>
    <w:rsid w:val="005D14F4"/>
    <w:rsid w:val="005D194D"/>
    <w:rsid w:val="005D1BA8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A08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BD"/>
    <w:rsid w:val="005D66E1"/>
    <w:rsid w:val="005D6851"/>
    <w:rsid w:val="005D688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8AC"/>
    <w:rsid w:val="005E1CBD"/>
    <w:rsid w:val="005E1D7E"/>
    <w:rsid w:val="005E2735"/>
    <w:rsid w:val="005E33DC"/>
    <w:rsid w:val="005E36FB"/>
    <w:rsid w:val="005E37B4"/>
    <w:rsid w:val="005E39B8"/>
    <w:rsid w:val="005E39C8"/>
    <w:rsid w:val="005E3C75"/>
    <w:rsid w:val="005E4669"/>
    <w:rsid w:val="005E46EB"/>
    <w:rsid w:val="005E4795"/>
    <w:rsid w:val="005E4AD9"/>
    <w:rsid w:val="005E4BC8"/>
    <w:rsid w:val="005E4CB7"/>
    <w:rsid w:val="005E4FC9"/>
    <w:rsid w:val="005E5684"/>
    <w:rsid w:val="005E593F"/>
    <w:rsid w:val="005E5B43"/>
    <w:rsid w:val="005E60F5"/>
    <w:rsid w:val="005E62DF"/>
    <w:rsid w:val="005E62F2"/>
    <w:rsid w:val="005E64FA"/>
    <w:rsid w:val="005E66B0"/>
    <w:rsid w:val="005E6D61"/>
    <w:rsid w:val="005E6E6C"/>
    <w:rsid w:val="005E72BB"/>
    <w:rsid w:val="005E743B"/>
    <w:rsid w:val="005E77A5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50C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68A"/>
    <w:rsid w:val="005F4751"/>
    <w:rsid w:val="005F47C9"/>
    <w:rsid w:val="005F4893"/>
    <w:rsid w:val="005F4952"/>
    <w:rsid w:val="005F4A5D"/>
    <w:rsid w:val="005F4A62"/>
    <w:rsid w:val="005F525B"/>
    <w:rsid w:val="005F548A"/>
    <w:rsid w:val="005F54F6"/>
    <w:rsid w:val="005F5720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8F6"/>
    <w:rsid w:val="00600966"/>
    <w:rsid w:val="00600995"/>
    <w:rsid w:val="00600A46"/>
    <w:rsid w:val="00601C20"/>
    <w:rsid w:val="00601CD1"/>
    <w:rsid w:val="00601DDF"/>
    <w:rsid w:val="0060228C"/>
    <w:rsid w:val="00602616"/>
    <w:rsid w:val="00602FEC"/>
    <w:rsid w:val="00603109"/>
    <w:rsid w:val="006033AC"/>
    <w:rsid w:val="00603AE6"/>
    <w:rsid w:val="00603DA8"/>
    <w:rsid w:val="00603E46"/>
    <w:rsid w:val="00604A7A"/>
    <w:rsid w:val="00604CB4"/>
    <w:rsid w:val="00604ED9"/>
    <w:rsid w:val="0060566B"/>
    <w:rsid w:val="00605975"/>
    <w:rsid w:val="00605F32"/>
    <w:rsid w:val="00606558"/>
    <w:rsid w:val="006067D3"/>
    <w:rsid w:val="00606FCD"/>
    <w:rsid w:val="00607318"/>
    <w:rsid w:val="006073E3"/>
    <w:rsid w:val="0060798F"/>
    <w:rsid w:val="00607ABE"/>
    <w:rsid w:val="00607B18"/>
    <w:rsid w:val="006103E4"/>
    <w:rsid w:val="006106EB"/>
    <w:rsid w:val="00610C41"/>
    <w:rsid w:val="006112CB"/>
    <w:rsid w:val="0061143D"/>
    <w:rsid w:val="00611ACA"/>
    <w:rsid w:val="00611BD5"/>
    <w:rsid w:val="00611D86"/>
    <w:rsid w:val="00611F27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627"/>
    <w:rsid w:val="00614B82"/>
    <w:rsid w:val="00614D2C"/>
    <w:rsid w:val="00615208"/>
    <w:rsid w:val="006154AD"/>
    <w:rsid w:val="006159DC"/>
    <w:rsid w:val="00615A76"/>
    <w:rsid w:val="00615CF9"/>
    <w:rsid w:val="00616227"/>
    <w:rsid w:val="0061635B"/>
    <w:rsid w:val="0061666B"/>
    <w:rsid w:val="00616720"/>
    <w:rsid w:val="006169DE"/>
    <w:rsid w:val="0061730F"/>
    <w:rsid w:val="0061751A"/>
    <w:rsid w:val="00617552"/>
    <w:rsid w:val="006175B8"/>
    <w:rsid w:val="00617E32"/>
    <w:rsid w:val="00617EB7"/>
    <w:rsid w:val="00620177"/>
    <w:rsid w:val="006204FB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E92"/>
    <w:rsid w:val="006225F3"/>
    <w:rsid w:val="00622661"/>
    <w:rsid w:val="006228DC"/>
    <w:rsid w:val="006228E2"/>
    <w:rsid w:val="00622D72"/>
    <w:rsid w:val="0062307E"/>
    <w:rsid w:val="00623DC9"/>
    <w:rsid w:val="006240C5"/>
    <w:rsid w:val="0062436A"/>
    <w:rsid w:val="0062479A"/>
    <w:rsid w:val="00624B09"/>
    <w:rsid w:val="00624C7F"/>
    <w:rsid w:val="00624F8E"/>
    <w:rsid w:val="006251B6"/>
    <w:rsid w:val="006253AC"/>
    <w:rsid w:val="006254AB"/>
    <w:rsid w:val="00625BBB"/>
    <w:rsid w:val="00625C00"/>
    <w:rsid w:val="00625F55"/>
    <w:rsid w:val="0062601D"/>
    <w:rsid w:val="00626553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A5C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290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D2D"/>
    <w:rsid w:val="00634F66"/>
    <w:rsid w:val="006354D7"/>
    <w:rsid w:val="0063597E"/>
    <w:rsid w:val="00635B9B"/>
    <w:rsid w:val="00635C20"/>
    <w:rsid w:val="006362E9"/>
    <w:rsid w:val="006364C0"/>
    <w:rsid w:val="00636B8A"/>
    <w:rsid w:val="00636D1D"/>
    <w:rsid w:val="006377EC"/>
    <w:rsid w:val="00637810"/>
    <w:rsid w:val="00637C08"/>
    <w:rsid w:val="00637C68"/>
    <w:rsid w:val="006402A8"/>
    <w:rsid w:val="006403F4"/>
    <w:rsid w:val="00640817"/>
    <w:rsid w:val="00641493"/>
    <w:rsid w:val="006416C3"/>
    <w:rsid w:val="006418B6"/>
    <w:rsid w:val="00641922"/>
    <w:rsid w:val="00642AA9"/>
    <w:rsid w:val="00642EC2"/>
    <w:rsid w:val="006438C6"/>
    <w:rsid w:val="00643943"/>
    <w:rsid w:val="006439F5"/>
    <w:rsid w:val="00643A97"/>
    <w:rsid w:val="00643F9D"/>
    <w:rsid w:val="006444DF"/>
    <w:rsid w:val="00644B31"/>
    <w:rsid w:val="00644EF9"/>
    <w:rsid w:val="00644FE2"/>
    <w:rsid w:val="006454B4"/>
    <w:rsid w:val="0064592A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0E2E"/>
    <w:rsid w:val="00650FD5"/>
    <w:rsid w:val="00650FE2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9"/>
    <w:rsid w:val="006532AF"/>
    <w:rsid w:val="006536F4"/>
    <w:rsid w:val="00653B41"/>
    <w:rsid w:val="00653C9F"/>
    <w:rsid w:val="00654009"/>
    <w:rsid w:val="00654030"/>
    <w:rsid w:val="006541C5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B8A"/>
    <w:rsid w:val="00656CC6"/>
    <w:rsid w:val="00656D8A"/>
    <w:rsid w:val="00657846"/>
    <w:rsid w:val="00657D82"/>
    <w:rsid w:val="006601B6"/>
    <w:rsid w:val="0066033B"/>
    <w:rsid w:val="00660476"/>
    <w:rsid w:val="006607C9"/>
    <w:rsid w:val="00660959"/>
    <w:rsid w:val="00660A28"/>
    <w:rsid w:val="00660C7F"/>
    <w:rsid w:val="00660FB7"/>
    <w:rsid w:val="006612CF"/>
    <w:rsid w:val="00661699"/>
    <w:rsid w:val="006618B4"/>
    <w:rsid w:val="00661B55"/>
    <w:rsid w:val="00662446"/>
    <w:rsid w:val="0066252D"/>
    <w:rsid w:val="0066264F"/>
    <w:rsid w:val="0066286B"/>
    <w:rsid w:val="006628E8"/>
    <w:rsid w:val="00662D8A"/>
    <w:rsid w:val="00662F2C"/>
    <w:rsid w:val="00662F9D"/>
    <w:rsid w:val="006638F9"/>
    <w:rsid w:val="00663D1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A2C"/>
    <w:rsid w:val="00665BF0"/>
    <w:rsid w:val="00665BFC"/>
    <w:rsid w:val="00665DA1"/>
    <w:rsid w:val="00665F57"/>
    <w:rsid w:val="0066605E"/>
    <w:rsid w:val="00666307"/>
    <w:rsid w:val="00666B96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1F88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4D0"/>
    <w:rsid w:val="0067472C"/>
    <w:rsid w:val="00674C59"/>
    <w:rsid w:val="0067501C"/>
    <w:rsid w:val="00675173"/>
    <w:rsid w:val="0067534F"/>
    <w:rsid w:val="006757B1"/>
    <w:rsid w:val="00675A3E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117"/>
    <w:rsid w:val="00684532"/>
    <w:rsid w:val="0068471D"/>
    <w:rsid w:val="00684EF2"/>
    <w:rsid w:val="00684F79"/>
    <w:rsid w:val="006850A9"/>
    <w:rsid w:val="00685213"/>
    <w:rsid w:val="006855E7"/>
    <w:rsid w:val="00685674"/>
    <w:rsid w:val="00685723"/>
    <w:rsid w:val="006858F3"/>
    <w:rsid w:val="00685CD8"/>
    <w:rsid w:val="00685D04"/>
    <w:rsid w:val="0068618D"/>
    <w:rsid w:val="0068628A"/>
    <w:rsid w:val="006863AE"/>
    <w:rsid w:val="006867BE"/>
    <w:rsid w:val="00687AAE"/>
    <w:rsid w:val="00687C17"/>
    <w:rsid w:val="00687C92"/>
    <w:rsid w:val="00687DAE"/>
    <w:rsid w:val="006905F5"/>
    <w:rsid w:val="006908AC"/>
    <w:rsid w:val="00690A20"/>
    <w:rsid w:val="0069114D"/>
    <w:rsid w:val="006917F8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1FA"/>
    <w:rsid w:val="006932BD"/>
    <w:rsid w:val="0069372B"/>
    <w:rsid w:val="00693AFD"/>
    <w:rsid w:val="00693B80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194C"/>
    <w:rsid w:val="006A23CD"/>
    <w:rsid w:val="006A23FE"/>
    <w:rsid w:val="006A24C8"/>
    <w:rsid w:val="006A28F4"/>
    <w:rsid w:val="006A296E"/>
    <w:rsid w:val="006A29F0"/>
    <w:rsid w:val="006A2A71"/>
    <w:rsid w:val="006A2AD5"/>
    <w:rsid w:val="006A2B4A"/>
    <w:rsid w:val="006A2E97"/>
    <w:rsid w:val="006A30A0"/>
    <w:rsid w:val="006A324A"/>
    <w:rsid w:val="006A3672"/>
    <w:rsid w:val="006A39F1"/>
    <w:rsid w:val="006A3E9B"/>
    <w:rsid w:val="006A40F3"/>
    <w:rsid w:val="006A429D"/>
    <w:rsid w:val="006A435C"/>
    <w:rsid w:val="006A4493"/>
    <w:rsid w:val="006A4CE1"/>
    <w:rsid w:val="006A5510"/>
    <w:rsid w:val="006A57DA"/>
    <w:rsid w:val="006A5B45"/>
    <w:rsid w:val="006A5D85"/>
    <w:rsid w:val="006A62CA"/>
    <w:rsid w:val="006A62D4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9E4"/>
    <w:rsid w:val="006B0D78"/>
    <w:rsid w:val="006B0D9B"/>
    <w:rsid w:val="006B0DDC"/>
    <w:rsid w:val="006B0F1B"/>
    <w:rsid w:val="006B0F7B"/>
    <w:rsid w:val="006B1024"/>
    <w:rsid w:val="006B107B"/>
    <w:rsid w:val="006B10DB"/>
    <w:rsid w:val="006B10FB"/>
    <w:rsid w:val="006B1650"/>
    <w:rsid w:val="006B1711"/>
    <w:rsid w:val="006B1818"/>
    <w:rsid w:val="006B2704"/>
    <w:rsid w:val="006B326E"/>
    <w:rsid w:val="006B32D8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4C4"/>
    <w:rsid w:val="006B57AB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064"/>
    <w:rsid w:val="006C02A5"/>
    <w:rsid w:val="006C0607"/>
    <w:rsid w:val="006C0654"/>
    <w:rsid w:val="006C09D6"/>
    <w:rsid w:val="006C0A3E"/>
    <w:rsid w:val="006C0BD5"/>
    <w:rsid w:val="006C10F6"/>
    <w:rsid w:val="006C14AB"/>
    <w:rsid w:val="006C15CF"/>
    <w:rsid w:val="006C1692"/>
    <w:rsid w:val="006C1989"/>
    <w:rsid w:val="006C1E36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A93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37B"/>
    <w:rsid w:val="006C6B6F"/>
    <w:rsid w:val="006C6F1A"/>
    <w:rsid w:val="006C6FD8"/>
    <w:rsid w:val="006C71CB"/>
    <w:rsid w:val="006C7829"/>
    <w:rsid w:val="006C7915"/>
    <w:rsid w:val="006C794A"/>
    <w:rsid w:val="006D021A"/>
    <w:rsid w:val="006D03B6"/>
    <w:rsid w:val="006D0428"/>
    <w:rsid w:val="006D042F"/>
    <w:rsid w:val="006D056B"/>
    <w:rsid w:val="006D0B09"/>
    <w:rsid w:val="006D0F7B"/>
    <w:rsid w:val="006D1254"/>
    <w:rsid w:val="006D1382"/>
    <w:rsid w:val="006D1AB3"/>
    <w:rsid w:val="006D1AD2"/>
    <w:rsid w:val="006D1BC7"/>
    <w:rsid w:val="006D1D2A"/>
    <w:rsid w:val="006D2238"/>
    <w:rsid w:val="006D2296"/>
    <w:rsid w:val="006D253D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8FA"/>
    <w:rsid w:val="006D4E49"/>
    <w:rsid w:val="006D507E"/>
    <w:rsid w:val="006D50F1"/>
    <w:rsid w:val="006D5134"/>
    <w:rsid w:val="006D5983"/>
    <w:rsid w:val="006D6061"/>
    <w:rsid w:val="006D6135"/>
    <w:rsid w:val="006D6421"/>
    <w:rsid w:val="006D6595"/>
    <w:rsid w:val="006D661A"/>
    <w:rsid w:val="006D6871"/>
    <w:rsid w:val="006D6B0A"/>
    <w:rsid w:val="006D6BE2"/>
    <w:rsid w:val="006D6C73"/>
    <w:rsid w:val="006D6CD9"/>
    <w:rsid w:val="006D6D73"/>
    <w:rsid w:val="006D70D8"/>
    <w:rsid w:val="006D7231"/>
    <w:rsid w:val="006D74AC"/>
    <w:rsid w:val="006D775A"/>
    <w:rsid w:val="006D77EF"/>
    <w:rsid w:val="006D78C4"/>
    <w:rsid w:val="006D7AB5"/>
    <w:rsid w:val="006D7BB5"/>
    <w:rsid w:val="006D7C3A"/>
    <w:rsid w:val="006D7D29"/>
    <w:rsid w:val="006D7D88"/>
    <w:rsid w:val="006D7E61"/>
    <w:rsid w:val="006D7F67"/>
    <w:rsid w:val="006E0322"/>
    <w:rsid w:val="006E0678"/>
    <w:rsid w:val="006E0807"/>
    <w:rsid w:val="006E082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82D"/>
    <w:rsid w:val="006E2C78"/>
    <w:rsid w:val="006E2E9B"/>
    <w:rsid w:val="006E2F14"/>
    <w:rsid w:val="006E3033"/>
    <w:rsid w:val="006E326C"/>
    <w:rsid w:val="006E3313"/>
    <w:rsid w:val="006E3323"/>
    <w:rsid w:val="006E3687"/>
    <w:rsid w:val="006E3E43"/>
    <w:rsid w:val="006E4118"/>
    <w:rsid w:val="006E4132"/>
    <w:rsid w:val="006E4745"/>
    <w:rsid w:val="006E4AF6"/>
    <w:rsid w:val="006E4C96"/>
    <w:rsid w:val="006E4D30"/>
    <w:rsid w:val="006E4F1D"/>
    <w:rsid w:val="006E4FB0"/>
    <w:rsid w:val="006E50C9"/>
    <w:rsid w:val="006E5245"/>
    <w:rsid w:val="006E53CD"/>
    <w:rsid w:val="006E5673"/>
    <w:rsid w:val="006E5894"/>
    <w:rsid w:val="006E599A"/>
    <w:rsid w:val="006E5A69"/>
    <w:rsid w:val="006E5AF1"/>
    <w:rsid w:val="006E5BE9"/>
    <w:rsid w:val="006E5D37"/>
    <w:rsid w:val="006E5EE4"/>
    <w:rsid w:val="006E6191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B4F"/>
    <w:rsid w:val="006F265B"/>
    <w:rsid w:val="006F26D9"/>
    <w:rsid w:val="006F2799"/>
    <w:rsid w:val="006F27F3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CE3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DD1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DC5"/>
    <w:rsid w:val="00703FFF"/>
    <w:rsid w:val="007041CC"/>
    <w:rsid w:val="0070425E"/>
    <w:rsid w:val="0070440C"/>
    <w:rsid w:val="0070495E"/>
    <w:rsid w:val="00704F20"/>
    <w:rsid w:val="00705146"/>
    <w:rsid w:val="0070520E"/>
    <w:rsid w:val="0070539D"/>
    <w:rsid w:val="0070549F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024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844"/>
    <w:rsid w:val="00712B10"/>
    <w:rsid w:val="00712D48"/>
    <w:rsid w:val="00713444"/>
    <w:rsid w:val="00713570"/>
    <w:rsid w:val="007135A8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7B"/>
    <w:rsid w:val="0071508A"/>
    <w:rsid w:val="007152FA"/>
    <w:rsid w:val="00715366"/>
    <w:rsid w:val="00715424"/>
    <w:rsid w:val="007155F2"/>
    <w:rsid w:val="00715CF7"/>
    <w:rsid w:val="00715D51"/>
    <w:rsid w:val="00715E7B"/>
    <w:rsid w:val="00715FAF"/>
    <w:rsid w:val="00716027"/>
    <w:rsid w:val="007162BE"/>
    <w:rsid w:val="007165C0"/>
    <w:rsid w:val="007165E4"/>
    <w:rsid w:val="00716656"/>
    <w:rsid w:val="007167CF"/>
    <w:rsid w:val="00716885"/>
    <w:rsid w:val="00716FAB"/>
    <w:rsid w:val="0071703D"/>
    <w:rsid w:val="0071726E"/>
    <w:rsid w:val="00717498"/>
    <w:rsid w:val="00717634"/>
    <w:rsid w:val="00717856"/>
    <w:rsid w:val="0072012B"/>
    <w:rsid w:val="007201C1"/>
    <w:rsid w:val="007202B0"/>
    <w:rsid w:val="00720344"/>
    <w:rsid w:val="007204F7"/>
    <w:rsid w:val="007205A9"/>
    <w:rsid w:val="0072079B"/>
    <w:rsid w:val="0072090D"/>
    <w:rsid w:val="00720A17"/>
    <w:rsid w:val="00720B8E"/>
    <w:rsid w:val="007221FD"/>
    <w:rsid w:val="007223F1"/>
    <w:rsid w:val="00722853"/>
    <w:rsid w:val="00722AEC"/>
    <w:rsid w:val="00722D75"/>
    <w:rsid w:val="00723A7A"/>
    <w:rsid w:val="00723AD7"/>
    <w:rsid w:val="00723CBA"/>
    <w:rsid w:val="00723F67"/>
    <w:rsid w:val="00723FD8"/>
    <w:rsid w:val="00724081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3E2"/>
    <w:rsid w:val="00731409"/>
    <w:rsid w:val="0073142D"/>
    <w:rsid w:val="00731B02"/>
    <w:rsid w:val="00731B36"/>
    <w:rsid w:val="00731CB6"/>
    <w:rsid w:val="00731FDD"/>
    <w:rsid w:val="007320A8"/>
    <w:rsid w:val="00732177"/>
    <w:rsid w:val="0073253C"/>
    <w:rsid w:val="007328D4"/>
    <w:rsid w:val="00732C7F"/>
    <w:rsid w:val="00732D1B"/>
    <w:rsid w:val="00732D5D"/>
    <w:rsid w:val="00732DFB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CF1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5B5"/>
    <w:rsid w:val="007439F9"/>
    <w:rsid w:val="00743E4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31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7E9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CD4"/>
    <w:rsid w:val="00755176"/>
    <w:rsid w:val="007551D0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D0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5F9"/>
    <w:rsid w:val="00764A8D"/>
    <w:rsid w:val="00764C6B"/>
    <w:rsid w:val="00764DBF"/>
    <w:rsid w:val="007652C2"/>
    <w:rsid w:val="0076566F"/>
    <w:rsid w:val="00766292"/>
    <w:rsid w:val="007662B7"/>
    <w:rsid w:val="00766437"/>
    <w:rsid w:val="00766611"/>
    <w:rsid w:val="0076663A"/>
    <w:rsid w:val="007667A9"/>
    <w:rsid w:val="00766EB0"/>
    <w:rsid w:val="007671F8"/>
    <w:rsid w:val="0076730E"/>
    <w:rsid w:val="007673D1"/>
    <w:rsid w:val="007675EB"/>
    <w:rsid w:val="007678F1"/>
    <w:rsid w:val="00770130"/>
    <w:rsid w:val="00770561"/>
    <w:rsid w:val="0077069E"/>
    <w:rsid w:val="007706A4"/>
    <w:rsid w:val="007716A5"/>
    <w:rsid w:val="00771AFE"/>
    <w:rsid w:val="00771BC1"/>
    <w:rsid w:val="00771E0A"/>
    <w:rsid w:val="00771E5C"/>
    <w:rsid w:val="007721F8"/>
    <w:rsid w:val="0077229B"/>
    <w:rsid w:val="0077238E"/>
    <w:rsid w:val="0077270A"/>
    <w:rsid w:val="007729F6"/>
    <w:rsid w:val="00772B85"/>
    <w:rsid w:val="0077303F"/>
    <w:rsid w:val="00773574"/>
    <w:rsid w:val="007739D1"/>
    <w:rsid w:val="00773A6F"/>
    <w:rsid w:val="00773DFD"/>
    <w:rsid w:val="0077440B"/>
    <w:rsid w:val="00774478"/>
    <w:rsid w:val="007747F4"/>
    <w:rsid w:val="0077497A"/>
    <w:rsid w:val="00774D5E"/>
    <w:rsid w:val="0077538D"/>
    <w:rsid w:val="00775A39"/>
    <w:rsid w:val="00775BD5"/>
    <w:rsid w:val="00775C48"/>
    <w:rsid w:val="00776481"/>
    <w:rsid w:val="0077673B"/>
    <w:rsid w:val="007769EF"/>
    <w:rsid w:val="00776DDA"/>
    <w:rsid w:val="00776E79"/>
    <w:rsid w:val="00776E91"/>
    <w:rsid w:val="0077731B"/>
    <w:rsid w:val="007775A4"/>
    <w:rsid w:val="0077775E"/>
    <w:rsid w:val="007800BA"/>
    <w:rsid w:val="007800DB"/>
    <w:rsid w:val="00780379"/>
    <w:rsid w:val="007803C8"/>
    <w:rsid w:val="007804C6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E4"/>
    <w:rsid w:val="007832AC"/>
    <w:rsid w:val="00783533"/>
    <w:rsid w:val="007836FF"/>
    <w:rsid w:val="00783BBD"/>
    <w:rsid w:val="00783C57"/>
    <w:rsid w:val="00784040"/>
    <w:rsid w:val="0078422A"/>
    <w:rsid w:val="007843F5"/>
    <w:rsid w:val="00784468"/>
    <w:rsid w:val="00784A07"/>
    <w:rsid w:val="007854A1"/>
    <w:rsid w:val="0078587E"/>
    <w:rsid w:val="00785A22"/>
    <w:rsid w:val="00785B51"/>
    <w:rsid w:val="00785B69"/>
    <w:rsid w:val="00785D18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6BD"/>
    <w:rsid w:val="00790950"/>
    <w:rsid w:val="00790B16"/>
    <w:rsid w:val="00790CAD"/>
    <w:rsid w:val="00790FA8"/>
    <w:rsid w:val="00791125"/>
    <w:rsid w:val="007911DD"/>
    <w:rsid w:val="007913EC"/>
    <w:rsid w:val="00791635"/>
    <w:rsid w:val="00791756"/>
    <w:rsid w:val="00791D57"/>
    <w:rsid w:val="00791D5B"/>
    <w:rsid w:val="00791F99"/>
    <w:rsid w:val="007920BA"/>
    <w:rsid w:val="00792372"/>
    <w:rsid w:val="007926E5"/>
    <w:rsid w:val="00792872"/>
    <w:rsid w:val="00792AB5"/>
    <w:rsid w:val="00792E27"/>
    <w:rsid w:val="00792FFB"/>
    <w:rsid w:val="00793125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6C7"/>
    <w:rsid w:val="00795A53"/>
    <w:rsid w:val="00795E70"/>
    <w:rsid w:val="0079617F"/>
    <w:rsid w:val="00796564"/>
    <w:rsid w:val="00796C9D"/>
    <w:rsid w:val="00797037"/>
    <w:rsid w:val="007970B5"/>
    <w:rsid w:val="00797351"/>
    <w:rsid w:val="007974FB"/>
    <w:rsid w:val="007978B6"/>
    <w:rsid w:val="00797E73"/>
    <w:rsid w:val="007A01BB"/>
    <w:rsid w:val="007A01C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4FE9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D8F"/>
    <w:rsid w:val="007A7E4F"/>
    <w:rsid w:val="007B0400"/>
    <w:rsid w:val="007B0606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7E"/>
    <w:rsid w:val="007B18A1"/>
    <w:rsid w:val="007B1B2D"/>
    <w:rsid w:val="007B235F"/>
    <w:rsid w:val="007B2411"/>
    <w:rsid w:val="007B247D"/>
    <w:rsid w:val="007B26CE"/>
    <w:rsid w:val="007B271A"/>
    <w:rsid w:val="007B2726"/>
    <w:rsid w:val="007B2B08"/>
    <w:rsid w:val="007B2F98"/>
    <w:rsid w:val="007B2FE1"/>
    <w:rsid w:val="007B365F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5B40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122"/>
    <w:rsid w:val="007C28FE"/>
    <w:rsid w:val="007C29A4"/>
    <w:rsid w:val="007C2C9B"/>
    <w:rsid w:val="007C2DF9"/>
    <w:rsid w:val="007C2E59"/>
    <w:rsid w:val="007C2F37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DF5"/>
    <w:rsid w:val="007C7F9B"/>
    <w:rsid w:val="007D0273"/>
    <w:rsid w:val="007D046C"/>
    <w:rsid w:val="007D0546"/>
    <w:rsid w:val="007D07A4"/>
    <w:rsid w:val="007D08D9"/>
    <w:rsid w:val="007D0AFE"/>
    <w:rsid w:val="007D0F2E"/>
    <w:rsid w:val="007D1002"/>
    <w:rsid w:val="007D103F"/>
    <w:rsid w:val="007D17DF"/>
    <w:rsid w:val="007D1914"/>
    <w:rsid w:val="007D19DF"/>
    <w:rsid w:val="007D1A2E"/>
    <w:rsid w:val="007D1B09"/>
    <w:rsid w:val="007D1BBB"/>
    <w:rsid w:val="007D1C84"/>
    <w:rsid w:val="007D1C98"/>
    <w:rsid w:val="007D2015"/>
    <w:rsid w:val="007D2045"/>
    <w:rsid w:val="007D24A0"/>
    <w:rsid w:val="007D26E8"/>
    <w:rsid w:val="007D295B"/>
    <w:rsid w:val="007D2A69"/>
    <w:rsid w:val="007D3026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1AE"/>
    <w:rsid w:val="007D5695"/>
    <w:rsid w:val="007D56AD"/>
    <w:rsid w:val="007D5F5F"/>
    <w:rsid w:val="007D6CEC"/>
    <w:rsid w:val="007D6EBB"/>
    <w:rsid w:val="007D71AF"/>
    <w:rsid w:val="007D71CF"/>
    <w:rsid w:val="007D7533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2D77"/>
    <w:rsid w:val="007E3032"/>
    <w:rsid w:val="007E33F6"/>
    <w:rsid w:val="007E381D"/>
    <w:rsid w:val="007E3876"/>
    <w:rsid w:val="007E38DD"/>
    <w:rsid w:val="007E39E8"/>
    <w:rsid w:val="007E3A0B"/>
    <w:rsid w:val="007E3C20"/>
    <w:rsid w:val="007E3DCC"/>
    <w:rsid w:val="007E3FB2"/>
    <w:rsid w:val="007E4054"/>
    <w:rsid w:val="007E4204"/>
    <w:rsid w:val="007E43E3"/>
    <w:rsid w:val="007E4458"/>
    <w:rsid w:val="007E4DE2"/>
    <w:rsid w:val="007E53FE"/>
    <w:rsid w:val="007E54B6"/>
    <w:rsid w:val="007E57C2"/>
    <w:rsid w:val="007E5862"/>
    <w:rsid w:val="007E587A"/>
    <w:rsid w:val="007E5C68"/>
    <w:rsid w:val="007E6037"/>
    <w:rsid w:val="007E67B9"/>
    <w:rsid w:val="007E6C69"/>
    <w:rsid w:val="007E6E49"/>
    <w:rsid w:val="007E7377"/>
    <w:rsid w:val="007E74DA"/>
    <w:rsid w:val="007E7863"/>
    <w:rsid w:val="007E7BF2"/>
    <w:rsid w:val="007E7D40"/>
    <w:rsid w:val="007F04D5"/>
    <w:rsid w:val="007F0A06"/>
    <w:rsid w:val="007F0C07"/>
    <w:rsid w:val="007F0E3D"/>
    <w:rsid w:val="007F0F24"/>
    <w:rsid w:val="007F182B"/>
    <w:rsid w:val="007F1833"/>
    <w:rsid w:val="007F1855"/>
    <w:rsid w:val="007F1875"/>
    <w:rsid w:val="007F1DBB"/>
    <w:rsid w:val="007F23D7"/>
    <w:rsid w:val="007F273D"/>
    <w:rsid w:val="007F2835"/>
    <w:rsid w:val="007F28EE"/>
    <w:rsid w:val="007F2C51"/>
    <w:rsid w:val="007F2EE8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69DD"/>
    <w:rsid w:val="007F742B"/>
    <w:rsid w:val="007F78D9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2DBF"/>
    <w:rsid w:val="00803123"/>
    <w:rsid w:val="008034BE"/>
    <w:rsid w:val="00803742"/>
    <w:rsid w:val="00803994"/>
    <w:rsid w:val="008040CD"/>
    <w:rsid w:val="0080479F"/>
    <w:rsid w:val="008049FD"/>
    <w:rsid w:val="00804DE5"/>
    <w:rsid w:val="00805573"/>
    <w:rsid w:val="00805A35"/>
    <w:rsid w:val="00805B98"/>
    <w:rsid w:val="00805C50"/>
    <w:rsid w:val="00805EB4"/>
    <w:rsid w:val="0080603C"/>
    <w:rsid w:val="00806458"/>
    <w:rsid w:val="00806932"/>
    <w:rsid w:val="00806B32"/>
    <w:rsid w:val="00806D32"/>
    <w:rsid w:val="00806D68"/>
    <w:rsid w:val="00806D7C"/>
    <w:rsid w:val="00807A30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CE9"/>
    <w:rsid w:val="00810D65"/>
    <w:rsid w:val="008116A1"/>
    <w:rsid w:val="008116CD"/>
    <w:rsid w:val="00811B43"/>
    <w:rsid w:val="00811F97"/>
    <w:rsid w:val="008125AF"/>
    <w:rsid w:val="0081267F"/>
    <w:rsid w:val="00812D6C"/>
    <w:rsid w:val="00812ED8"/>
    <w:rsid w:val="00813027"/>
    <w:rsid w:val="0081392E"/>
    <w:rsid w:val="00813B2E"/>
    <w:rsid w:val="00813B4D"/>
    <w:rsid w:val="008143C0"/>
    <w:rsid w:val="0081468F"/>
    <w:rsid w:val="00814D66"/>
    <w:rsid w:val="00814E7F"/>
    <w:rsid w:val="0081512A"/>
    <w:rsid w:val="00815A9B"/>
    <w:rsid w:val="00815DFA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6AF"/>
    <w:rsid w:val="00822800"/>
    <w:rsid w:val="00822AC7"/>
    <w:rsid w:val="00822AF2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F8"/>
    <w:rsid w:val="00824E80"/>
    <w:rsid w:val="00824E83"/>
    <w:rsid w:val="00824EA8"/>
    <w:rsid w:val="008254C3"/>
    <w:rsid w:val="00825533"/>
    <w:rsid w:val="0082582A"/>
    <w:rsid w:val="00825A89"/>
    <w:rsid w:val="0082604A"/>
    <w:rsid w:val="00826056"/>
    <w:rsid w:val="0082617E"/>
    <w:rsid w:val="008264BA"/>
    <w:rsid w:val="0082650F"/>
    <w:rsid w:val="00826755"/>
    <w:rsid w:val="00826805"/>
    <w:rsid w:val="00827C1E"/>
    <w:rsid w:val="00827D9D"/>
    <w:rsid w:val="00827DD2"/>
    <w:rsid w:val="00827E8F"/>
    <w:rsid w:val="00830557"/>
    <w:rsid w:val="008306EB"/>
    <w:rsid w:val="00830808"/>
    <w:rsid w:val="00830E20"/>
    <w:rsid w:val="00830FC7"/>
    <w:rsid w:val="00831558"/>
    <w:rsid w:val="0083195A"/>
    <w:rsid w:val="008321B6"/>
    <w:rsid w:val="0083288F"/>
    <w:rsid w:val="0083294C"/>
    <w:rsid w:val="00832A66"/>
    <w:rsid w:val="00832F06"/>
    <w:rsid w:val="008331D5"/>
    <w:rsid w:val="008337E7"/>
    <w:rsid w:val="00833956"/>
    <w:rsid w:val="00833A0A"/>
    <w:rsid w:val="00833C38"/>
    <w:rsid w:val="00833CD0"/>
    <w:rsid w:val="00833EAC"/>
    <w:rsid w:val="00834150"/>
    <w:rsid w:val="00834166"/>
    <w:rsid w:val="0083438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7CC"/>
    <w:rsid w:val="00836904"/>
    <w:rsid w:val="0083697E"/>
    <w:rsid w:val="00836A39"/>
    <w:rsid w:val="0083725A"/>
    <w:rsid w:val="0083739A"/>
    <w:rsid w:val="00837768"/>
    <w:rsid w:val="00837B97"/>
    <w:rsid w:val="00837CFD"/>
    <w:rsid w:val="00837FD2"/>
    <w:rsid w:val="00840070"/>
    <w:rsid w:val="008401B0"/>
    <w:rsid w:val="00840598"/>
    <w:rsid w:val="00840667"/>
    <w:rsid w:val="00840807"/>
    <w:rsid w:val="008408D3"/>
    <w:rsid w:val="00840BA9"/>
    <w:rsid w:val="00840C9B"/>
    <w:rsid w:val="008419B4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C6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798"/>
    <w:rsid w:val="00846B78"/>
    <w:rsid w:val="00846BFF"/>
    <w:rsid w:val="008471A5"/>
    <w:rsid w:val="0084766B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0FA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3E5"/>
    <w:rsid w:val="00857B4E"/>
    <w:rsid w:val="00857B68"/>
    <w:rsid w:val="00857D89"/>
    <w:rsid w:val="00857DC7"/>
    <w:rsid w:val="00857E8E"/>
    <w:rsid w:val="00857EAB"/>
    <w:rsid w:val="00857FE0"/>
    <w:rsid w:val="0086023E"/>
    <w:rsid w:val="008602B9"/>
    <w:rsid w:val="0086068E"/>
    <w:rsid w:val="00860A4C"/>
    <w:rsid w:val="00860F91"/>
    <w:rsid w:val="0086161A"/>
    <w:rsid w:val="00861A15"/>
    <w:rsid w:val="00861A87"/>
    <w:rsid w:val="00861BF2"/>
    <w:rsid w:val="00861C0E"/>
    <w:rsid w:val="00861C19"/>
    <w:rsid w:val="00861E3A"/>
    <w:rsid w:val="00862585"/>
    <w:rsid w:val="00862C05"/>
    <w:rsid w:val="00862D16"/>
    <w:rsid w:val="00863095"/>
    <w:rsid w:val="00863170"/>
    <w:rsid w:val="0086335C"/>
    <w:rsid w:val="0086357B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5ED"/>
    <w:rsid w:val="00866FED"/>
    <w:rsid w:val="00867000"/>
    <w:rsid w:val="008672D2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67D2C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8C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B4B"/>
    <w:rsid w:val="00872FE1"/>
    <w:rsid w:val="0087371B"/>
    <w:rsid w:val="00873A45"/>
    <w:rsid w:val="00873A5A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73E"/>
    <w:rsid w:val="00875AEC"/>
    <w:rsid w:val="00875EE7"/>
    <w:rsid w:val="00875F9D"/>
    <w:rsid w:val="00876356"/>
    <w:rsid w:val="008764CE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02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0E4"/>
    <w:rsid w:val="00882142"/>
    <w:rsid w:val="0088219A"/>
    <w:rsid w:val="0088242D"/>
    <w:rsid w:val="00882C39"/>
    <w:rsid w:val="00882D27"/>
    <w:rsid w:val="00883BAD"/>
    <w:rsid w:val="00883C42"/>
    <w:rsid w:val="00883D56"/>
    <w:rsid w:val="00883DF4"/>
    <w:rsid w:val="00883F5C"/>
    <w:rsid w:val="0088401D"/>
    <w:rsid w:val="0088416A"/>
    <w:rsid w:val="0088423B"/>
    <w:rsid w:val="00884370"/>
    <w:rsid w:val="008845BD"/>
    <w:rsid w:val="00884B0A"/>
    <w:rsid w:val="00884C2D"/>
    <w:rsid w:val="00884DC7"/>
    <w:rsid w:val="0088533B"/>
    <w:rsid w:val="00885342"/>
    <w:rsid w:val="0088558E"/>
    <w:rsid w:val="00885C3A"/>
    <w:rsid w:val="0088605C"/>
    <w:rsid w:val="00886131"/>
    <w:rsid w:val="00886145"/>
    <w:rsid w:val="0088634E"/>
    <w:rsid w:val="00886478"/>
    <w:rsid w:val="008865D1"/>
    <w:rsid w:val="00886605"/>
    <w:rsid w:val="008866C5"/>
    <w:rsid w:val="00886785"/>
    <w:rsid w:val="00886B79"/>
    <w:rsid w:val="00886E01"/>
    <w:rsid w:val="00886E64"/>
    <w:rsid w:val="00886F2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5D5"/>
    <w:rsid w:val="00895A00"/>
    <w:rsid w:val="00895CA0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FD"/>
    <w:rsid w:val="008A05B9"/>
    <w:rsid w:val="008A07A6"/>
    <w:rsid w:val="008A0AD4"/>
    <w:rsid w:val="008A0AFE"/>
    <w:rsid w:val="008A0DB8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B2C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522"/>
    <w:rsid w:val="008B57B6"/>
    <w:rsid w:val="008B5C01"/>
    <w:rsid w:val="008B6309"/>
    <w:rsid w:val="008B63A9"/>
    <w:rsid w:val="008B6716"/>
    <w:rsid w:val="008B69F4"/>
    <w:rsid w:val="008B6CFE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B98"/>
    <w:rsid w:val="008C0ECA"/>
    <w:rsid w:val="008C10AC"/>
    <w:rsid w:val="008C12D3"/>
    <w:rsid w:val="008C14FA"/>
    <w:rsid w:val="008C1580"/>
    <w:rsid w:val="008C1C35"/>
    <w:rsid w:val="008C1E12"/>
    <w:rsid w:val="008C1EEB"/>
    <w:rsid w:val="008C2012"/>
    <w:rsid w:val="008C2241"/>
    <w:rsid w:val="008C31D9"/>
    <w:rsid w:val="008C354C"/>
    <w:rsid w:val="008C380D"/>
    <w:rsid w:val="008C38C0"/>
    <w:rsid w:val="008C3E20"/>
    <w:rsid w:val="008C45D3"/>
    <w:rsid w:val="008C48A7"/>
    <w:rsid w:val="008C490E"/>
    <w:rsid w:val="008C4ED6"/>
    <w:rsid w:val="008C4FC5"/>
    <w:rsid w:val="008C5DAB"/>
    <w:rsid w:val="008C6BC8"/>
    <w:rsid w:val="008C72BF"/>
    <w:rsid w:val="008C7865"/>
    <w:rsid w:val="008C78D9"/>
    <w:rsid w:val="008C7ACB"/>
    <w:rsid w:val="008C7EA1"/>
    <w:rsid w:val="008C7EA9"/>
    <w:rsid w:val="008D023B"/>
    <w:rsid w:val="008D098D"/>
    <w:rsid w:val="008D0DA4"/>
    <w:rsid w:val="008D0DE1"/>
    <w:rsid w:val="008D0EEA"/>
    <w:rsid w:val="008D0F25"/>
    <w:rsid w:val="008D0FB3"/>
    <w:rsid w:val="008D1072"/>
    <w:rsid w:val="008D1248"/>
    <w:rsid w:val="008D1B6A"/>
    <w:rsid w:val="008D21C5"/>
    <w:rsid w:val="008D226B"/>
    <w:rsid w:val="008D23D1"/>
    <w:rsid w:val="008D23EF"/>
    <w:rsid w:val="008D246E"/>
    <w:rsid w:val="008D2E32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777"/>
    <w:rsid w:val="008D67C4"/>
    <w:rsid w:val="008D7071"/>
    <w:rsid w:val="008D794A"/>
    <w:rsid w:val="008D7C4C"/>
    <w:rsid w:val="008D7E22"/>
    <w:rsid w:val="008E08C3"/>
    <w:rsid w:val="008E0A3E"/>
    <w:rsid w:val="008E0A41"/>
    <w:rsid w:val="008E0E46"/>
    <w:rsid w:val="008E1669"/>
    <w:rsid w:val="008E199F"/>
    <w:rsid w:val="008E19B9"/>
    <w:rsid w:val="008E1AD8"/>
    <w:rsid w:val="008E1CFE"/>
    <w:rsid w:val="008E1E01"/>
    <w:rsid w:val="008E1F83"/>
    <w:rsid w:val="008E2169"/>
    <w:rsid w:val="008E451E"/>
    <w:rsid w:val="008E455E"/>
    <w:rsid w:val="008E46B2"/>
    <w:rsid w:val="008E49DD"/>
    <w:rsid w:val="008E4D2D"/>
    <w:rsid w:val="008E4ED4"/>
    <w:rsid w:val="008E4F0F"/>
    <w:rsid w:val="008E4F68"/>
    <w:rsid w:val="008E502B"/>
    <w:rsid w:val="008E50D3"/>
    <w:rsid w:val="008E510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3"/>
    <w:rsid w:val="008E75CE"/>
    <w:rsid w:val="008E77E9"/>
    <w:rsid w:val="008E79DB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80"/>
    <w:rsid w:val="008F5889"/>
    <w:rsid w:val="008F58CE"/>
    <w:rsid w:val="008F59C0"/>
    <w:rsid w:val="008F5A85"/>
    <w:rsid w:val="008F5CDB"/>
    <w:rsid w:val="008F5F22"/>
    <w:rsid w:val="008F6050"/>
    <w:rsid w:val="008F632A"/>
    <w:rsid w:val="008F679B"/>
    <w:rsid w:val="008F68C7"/>
    <w:rsid w:val="008F6C78"/>
    <w:rsid w:val="008F7026"/>
    <w:rsid w:val="008F723B"/>
    <w:rsid w:val="008F72F6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207"/>
    <w:rsid w:val="00900408"/>
    <w:rsid w:val="009006D4"/>
    <w:rsid w:val="00900C77"/>
    <w:rsid w:val="00901360"/>
    <w:rsid w:val="0090199A"/>
    <w:rsid w:val="00901DB5"/>
    <w:rsid w:val="0090242B"/>
    <w:rsid w:val="009026A3"/>
    <w:rsid w:val="0090327D"/>
    <w:rsid w:val="0090400D"/>
    <w:rsid w:val="0090458B"/>
    <w:rsid w:val="009046A0"/>
    <w:rsid w:val="00904C33"/>
    <w:rsid w:val="00904CE5"/>
    <w:rsid w:val="00904E41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04D"/>
    <w:rsid w:val="00910238"/>
    <w:rsid w:val="00910B51"/>
    <w:rsid w:val="00910C7A"/>
    <w:rsid w:val="009118F5"/>
    <w:rsid w:val="00911988"/>
    <w:rsid w:val="00911C18"/>
    <w:rsid w:val="00912574"/>
    <w:rsid w:val="0091295C"/>
    <w:rsid w:val="00912964"/>
    <w:rsid w:val="00912B87"/>
    <w:rsid w:val="00912C31"/>
    <w:rsid w:val="00913006"/>
    <w:rsid w:val="0091342F"/>
    <w:rsid w:val="00913463"/>
    <w:rsid w:val="00913535"/>
    <w:rsid w:val="00913B0F"/>
    <w:rsid w:val="00913EDE"/>
    <w:rsid w:val="00914BC3"/>
    <w:rsid w:val="00914D25"/>
    <w:rsid w:val="009156E5"/>
    <w:rsid w:val="00915A2E"/>
    <w:rsid w:val="00916054"/>
    <w:rsid w:val="00916301"/>
    <w:rsid w:val="009164A4"/>
    <w:rsid w:val="00916676"/>
    <w:rsid w:val="009166C5"/>
    <w:rsid w:val="00916C93"/>
    <w:rsid w:val="00916D9D"/>
    <w:rsid w:val="00916E52"/>
    <w:rsid w:val="00916F8A"/>
    <w:rsid w:val="00917867"/>
    <w:rsid w:val="00917E91"/>
    <w:rsid w:val="009207FD"/>
    <w:rsid w:val="009209C9"/>
    <w:rsid w:val="00920AF4"/>
    <w:rsid w:val="00920F71"/>
    <w:rsid w:val="009213CA"/>
    <w:rsid w:val="00921442"/>
    <w:rsid w:val="00921623"/>
    <w:rsid w:val="0092180A"/>
    <w:rsid w:val="009218AD"/>
    <w:rsid w:val="009219BC"/>
    <w:rsid w:val="00921E1A"/>
    <w:rsid w:val="00921FB1"/>
    <w:rsid w:val="00922236"/>
    <w:rsid w:val="0092232D"/>
    <w:rsid w:val="0092236A"/>
    <w:rsid w:val="0092248E"/>
    <w:rsid w:val="009224AE"/>
    <w:rsid w:val="00922687"/>
    <w:rsid w:val="0092268C"/>
    <w:rsid w:val="0092298E"/>
    <w:rsid w:val="00922B47"/>
    <w:rsid w:val="00922EF5"/>
    <w:rsid w:val="009235B7"/>
    <w:rsid w:val="00923667"/>
    <w:rsid w:val="009239C9"/>
    <w:rsid w:val="009239D3"/>
    <w:rsid w:val="00923A00"/>
    <w:rsid w:val="00923B80"/>
    <w:rsid w:val="00923C0A"/>
    <w:rsid w:val="00923F2B"/>
    <w:rsid w:val="00923F34"/>
    <w:rsid w:val="00923F9C"/>
    <w:rsid w:val="00923FB4"/>
    <w:rsid w:val="009245A7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1E9A"/>
    <w:rsid w:val="00932376"/>
    <w:rsid w:val="00932878"/>
    <w:rsid w:val="009328B0"/>
    <w:rsid w:val="009328F4"/>
    <w:rsid w:val="00932ED6"/>
    <w:rsid w:val="00932F5F"/>
    <w:rsid w:val="00932F91"/>
    <w:rsid w:val="00932F92"/>
    <w:rsid w:val="009333DD"/>
    <w:rsid w:val="009333F3"/>
    <w:rsid w:val="009336C3"/>
    <w:rsid w:val="00933DC3"/>
    <w:rsid w:val="00934D9E"/>
    <w:rsid w:val="00934ED0"/>
    <w:rsid w:val="00935238"/>
    <w:rsid w:val="009353D7"/>
    <w:rsid w:val="00935749"/>
    <w:rsid w:val="009359C5"/>
    <w:rsid w:val="00935B29"/>
    <w:rsid w:val="00935B48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61"/>
    <w:rsid w:val="009410A8"/>
    <w:rsid w:val="00941182"/>
    <w:rsid w:val="009417B5"/>
    <w:rsid w:val="00941AAA"/>
    <w:rsid w:val="00941AF0"/>
    <w:rsid w:val="00941CF2"/>
    <w:rsid w:val="00941FB9"/>
    <w:rsid w:val="00942B26"/>
    <w:rsid w:val="009431DD"/>
    <w:rsid w:val="00943E5C"/>
    <w:rsid w:val="0094446D"/>
    <w:rsid w:val="009445E4"/>
    <w:rsid w:val="0094470D"/>
    <w:rsid w:val="00944847"/>
    <w:rsid w:val="009450E2"/>
    <w:rsid w:val="00945169"/>
    <w:rsid w:val="00945378"/>
    <w:rsid w:val="00945623"/>
    <w:rsid w:val="00945917"/>
    <w:rsid w:val="00945A0F"/>
    <w:rsid w:val="009460E4"/>
    <w:rsid w:val="00946753"/>
    <w:rsid w:val="009472F2"/>
    <w:rsid w:val="0094743D"/>
    <w:rsid w:val="00947539"/>
    <w:rsid w:val="00947AE6"/>
    <w:rsid w:val="00947B4F"/>
    <w:rsid w:val="00947DC7"/>
    <w:rsid w:val="00947EFC"/>
    <w:rsid w:val="00950077"/>
    <w:rsid w:val="00950102"/>
    <w:rsid w:val="0095043D"/>
    <w:rsid w:val="00950587"/>
    <w:rsid w:val="009509B2"/>
    <w:rsid w:val="00950A10"/>
    <w:rsid w:val="00950A20"/>
    <w:rsid w:val="00951290"/>
    <w:rsid w:val="0095197A"/>
    <w:rsid w:val="00952069"/>
    <w:rsid w:val="009520B3"/>
    <w:rsid w:val="00952519"/>
    <w:rsid w:val="00952559"/>
    <w:rsid w:val="00952935"/>
    <w:rsid w:val="00952962"/>
    <w:rsid w:val="009534DE"/>
    <w:rsid w:val="009538A9"/>
    <w:rsid w:val="00953E01"/>
    <w:rsid w:val="00953FAA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5FE2"/>
    <w:rsid w:val="00956310"/>
    <w:rsid w:val="00956415"/>
    <w:rsid w:val="009564F0"/>
    <w:rsid w:val="009566CE"/>
    <w:rsid w:val="00956714"/>
    <w:rsid w:val="00956EE3"/>
    <w:rsid w:val="009573E7"/>
    <w:rsid w:val="009576C8"/>
    <w:rsid w:val="00957702"/>
    <w:rsid w:val="0095786A"/>
    <w:rsid w:val="0095796E"/>
    <w:rsid w:val="00957BE6"/>
    <w:rsid w:val="00957E20"/>
    <w:rsid w:val="00957EF8"/>
    <w:rsid w:val="0096008D"/>
    <w:rsid w:val="009600FD"/>
    <w:rsid w:val="009601D3"/>
    <w:rsid w:val="00960214"/>
    <w:rsid w:val="009605BA"/>
    <w:rsid w:val="0096066C"/>
    <w:rsid w:val="00960D4F"/>
    <w:rsid w:val="009617A1"/>
    <w:rsid w:val="00961AA5"/>
    <w:rsid w:val="00961CDC"/>
    <w:rsid w:val="009627C1"/>
    <w:rsid w:val="009629D5"/>
    <w:rsid w:val="00962BD6"/>
    <w:rsid w:val="00962DA3"/>
    <w:rsid w:val="00962E07"/>
    <w:rsid w:val="00962F72"/>
    <w:rsid w:val="00962F9A"/>
    <w:rsid w:val="00963167"/>
    <w:rsid w:val="00963244"/>
    <w:rsid w:val="009634E6"/>
    <w:rsid w:val="00963860"/>
    <w:rsid w:val="00963BB5"/>
    <w:rsid w:val="00963BDB"/>
    <w:rsid w:val="0096464B"/>
    <w:rsid w:val="00964768"/>
    <w:rsid w:val="00964777"/>
    <w:rsid w:val="00964BC1"/>
    <w:rsid w:val="00964CA9"/>
    <w:rsid w:val="00964D00"/>
    <w:rsid w:val="00964F18"/>
    <w:rsid w:val="0096505A"/>
    <w:rsid w:val="009653DA"/>
    <w:rsid w:val="009656A9"/>
    <w:rsid w:val="00965B07"/>
    <w:rsid w:val="00965E17"/>
    <w:rsid w:val="00966039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0BD1"/>
    <w:rsid w:val="00970CB9"/>
    <w:rsid w:val="00971013"/>
    <w:rsid w:val="00971083"/>
    <w:rsid w:val="009710D5"/>
    <w:rsid w:val="00971155"/>
    <w:rsid w:val="00971372"/>
    <w:rsid w:val="009719CC"/>
    <w:rsid w:val="009719F6"/>
    <w:rsid w:val="00971A2E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A06"/>
    <w:rsid w:val="00973C95"/>
    <w:rsid w:val="00974010"/>
    <w:rsid w:val="009741D7"/>
    <w:rsid w:val="00974806"/>
    <w:rsid w:val="00974943"/>
    <w:rsid w:val="0097498F"/>
    <w:rsid w:val="00974A5A"/>
    <w:rsid w:val="00974ED4"/>
    <w:rsid w:val="0097520A"/>
    <w:rsid w:val="0097536D"/>
    <w:rsid w:val="00975459"/>
    <w:rsid w:val="009754C1"/>
    <w:rsid w:val="00975669"/>
    <w:rsid w:val="009758C3"/>
    <w:rsid w:val="00975A9C"/>
    <w:rsid w:val="00975BE6"/>
    <w:rsid w:val="00975CA0"/>
    <w:rsid w:val="00975D94"/>
    <w:rsid w:val="0097628E"/>
    <w:rsid w:val="009763E0"/>
    <w:rsid w:val="00976851"/>
    <w:rsid w:val="00976AAC"/>
    <w:rsid w:val="00976DCE"/>
    <w:rsid w:val="00976EDB"/>
    <w:rsid w:val="0097703D"/>
    <w:rsid w:val="00977305"/>
    <w:rsid w:val="0097798C"/>
    <w:rsid w:val="00977A2E"/>
    <w:rsid w:val="00977A5E"/>
    <w:rsid w:val="00977D44"/>
    <w:rsid w:val="00977DD7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5C9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36C"/>
    <w:rsid w:val="009846DE"/>
    <w:rsid w:val="0098498D"/>
    <w:rsid w:val="00985058"/>
    <w:rsid w:val="0098576C"/>
    <w:rsid w:val="00985989"/>
    <w:rsid w:val="00986675"/>
    <w:rsid w:val="009868C5"/>
    <w:rsid w:val="0098691C"/>
    <w:rsid w:val="00986B93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AA1"/>
    <w:rsid w:val="00990B76"/>
    <w:rsid w:val="00991012"/>
    <w:rsid w:val="00991068"/>
    <w:rsid w:val="009915B6"/>
    <w:rsid w:val="009915C2"/>
    <w:rsid w:val="009917E9"/>
    <w:rsid w:val="009918E8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C9"/>
    <w:rsid w:val="009938DA"/>
    <w:rsid w:val="00993A45"/>
    <w:rsid w:val="00993AA6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1A4"/>
    <w:rsid w:val="009962C0"/>
    <w:rsid w:val="0099648A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1A2"/>
    <w:rsid w:val="009A32B4"/>
    <w:rsid w:val="009A3642"/>
    <w:rsid w:val="009A3FB4"/>
    <w:rsid w:val="009A4348"/>
    <w:rsid w:val="009A44DB"/>
    <w:rsid w:val="009A4B07"/>
    <w:rsid w:val="009A4BF1"/>
    <w:rsid w:val="009A4C56"/>
    <w:rsid w:val="009A4D4C"/>
    <w:rsid w:val="009A4F4A"/>
    <w:rsid w:val="009A5023"/>
    <w:rsid w:val="009A5433"/>
    <w:rsid w:val="009A5489"/>
    <w:rsid w:val="009A54F9"/>
    <w:rsid w:val="009A5A87"/>
    <w:rsid w:val="009A5AA6"/>
    <w:rsid w:val="009A5C73"/>
    <w:rsid w:val="009A6091"/>
    <w:rsid w:val="009A657B"/>
    <w:rsid w:val="009A6ABC"/>
    <w:rsid w:val="009A6BA3"/>
    <w:rsid w:val="009A707A"/>
    <w:rsid w:val="009A789F"/>
    <w:rsid w:val="009A7A9C"/>
    <w:rsid w:val="009A7E27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24"/>
    <w:rsid w:val="009B498C"/>
    <w:rsid w:val="009B4CA5"/>
    <w:rsid w:val="009B53D6"/>
    <w:rsid w:val="009B55A7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89"/>
    <w:rsid w:val="009B73A4"/>
    <w:rsid w:val="009B784E"/>
    <w:rsid w:val="009B7AE1"/>
    <w:rsid w:val="009B7E1F"/>
    <w:rsid w:val="009C05E9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BE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E22"/>
    <w:rsid w:val="009C50BE"/>
    <w:rsid w:val="009C5372"/>
    <w:rsid w:val="009C537E"/>
    <w:rsid w:val="009C62CC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C7F50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992"/>
    <w:rsid w:val="009D3C0B"/>
    <w:rsid w:val="009D3D8E"/>
    <w:rsid w:val="009D4083"/>
    <w:rsid w:val="009D437D"/>
    <w:rsid w:val="009D44D4"/>
    <w:rsid w:val="009D44DB"/>
    <w:rsid w:val="009D45CD"/>
    <w:rsid w:val="009D4D82"/>
    <w:rsid w:val="009D4FBD"/>
    <w:rsid w:val="009D4FE7"/>
    <w:rsid w:val="009D54C2"/>
    <w:rsid w:val="009D54FE"/>
    <w:rsid w:val="009D5C5C"/>
    <w:rsid w:val="009D5C9A"/>
    <w:rsid w:val="009D69CA"/>
    <w:rsid w:val="009D6DB3"/>
    <w:rsid w:val="009D6EF9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60C"/>
    <w:rsid w:val="009E2BF3"/>
    <w:rsid w:val="009E2CFB"/>
    <w:rsid w:val="009E31DD"/>
    <w:rsid w:val="009E340B"/>
    <w:rsid w:val="009E3874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E7580"/>
    <w:rsid w:val="009E7714"/>
    <w:rsid w:val="009E7C59"/>
    <w:rsid w:val="009E7DB5"/>
    <w:rsid w:val="009F0194"/>
    <w:rsid w:val="009F0459"/>
    <w:rsid w:val="009F053F"/>
    <w:rsid w:val="009F096A"/>
    <w:rsid w:val="009F0A37"/>
    <w:rsid w:val="009F0CEE"/>
    <w:rsid w:val="009F0CF9"/>
    <w:rsid w:val="009F0E97"/>
    <w:rsid w:val="009F10AB"/>
    <w:rsid w:val="009F1A7C"/>
    <w:rsid w:val="009F1C9A"/>
    <w:rsid w:val="009F1F3A"/>
    <w:rsid w:val="009F1F79"/>
    <w:rsid w:val="009F22EE"/>
    <w:rsid w:val="009F24CD"/>
    <w:rsid w:val="009F2500"/>
    <w:rsid w:val="009F25FA"/>
    <w:rsid w:val="009F26C9"/>
    <w:rsid w:val="009F27DE"/>
    <w:rsid w:val="009F2E57"/>
    <w:rsid w:val="009F38A9"/>
    <w:rsid w:val="009F38F6"/>
    <w:rsid w:val="009F3E53"/>
    <w:rsid w:val="009F44DF"/>
    <w:rsid w:val="009F46B2"/>
    <w:rsid w:val="009F4954"/>
    <w:rsid w:val="009F4B87"/>
    <w:rsid w:val="009F4C5D"/>
    <w:rsid w:val="009F4C74"/>
    <w:rsid w:val="009F515C"/>
    <w:rsid w:val="009F55F7"/>
    <w:rsid w:val="009F5CA5"/>
    <w:rsid w:val="009F625D"/>
    <w:rsid w:val="009F6497"/>
    <w:rsid w:val="009F6C5C"/>
    <w:rsid w:val="009F6E1D"/>
    <w:rsid w:val="009F7173"/>
    <w:rsid w:val="009F74D2"/>
    <w:rsid w:val="009F79DD"/>
    <w:rsid w:val="009F7ADA"/>
    <w:rsid w:val="009F7F5A"/>
    <w:rsid w:val="009F7F96"/>
    <w:rsid w:val="009F7FE3"/>
    <w:rsid w:val="00A001E0"/>
    <w:rsid w:val="00A00A6E"/>
    <w:rsid w:val="00A00D27"/>
    <w:rsid w:val="00A010D5"/>
    <w:rsid w:val="00A010F0"/>
    <w:rsid w:val="00A01257"/>
    <w:rsid w:val="00A014BC"/>
    <w:rsid w:val="00A01701"/>
    <w:rsid w:val="00A0170A"/>
    <w:rsid w:val="00A01DAF"/>
    <w:rsid w:val="00A01F3E"/>
    <w:rsid w:val="00A02846"/>
    <w:rsid w:val="00A02A87"/>
    <w:rsid w:val="00A02B6B"/>
    <w:rsid w:val="00A03309"/>
    <w:rsid w:val="00A038C0"/>
    <w:rsid w:val="00A03C1F"/>
    <w:rsid w:val="00A03F3B"/>
    <w:rsid w:val="00A0487B"/>
    <w:rsid w:val="00A04DA5"/>
    <w:rsid w:val="00A04EAE"/>
    <w:rsid w:val="00A04F78"/>
    <w:rsid w:val="00A0556B"/>
    <w:rsid w:val="00A0578F"/>
    <w:rsid w:val="00A0596A"/>
    <w:rsid w:val="00A059D7"/>
    <w:rsid w:val="00A066CC"/>
    <w:rsid w:val="00A06B4B"/>
    <w:rsid w:val="00A06E5F"/>
    <w:rsid w:val="00A06ED3"/>
    <w:rsid w:val="00A0726B"/>
    <w:rsid w:val="00A072AA"/>
    <w:rsid w:val="00A07375"/>
    <w:rsid w:val="00A07502"/>
    <w:rsid w:val="00A078D6"/>
    <w:rsid w:val="00A07A5E"/>
    <w:rsid w:val="00A07F07"/>
    <w:rsid w:val="00A10302"/>
    <w:rsid w:val="00A10555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A3A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79E"/>
    <w:rsid w:val="00A1483E"/>
    <w:rsid w:val="00A14872"/>
    <w:rsid w:val="00A14913"/>
    <w:rsid w:val="00A14BF9"/>
    <w:rsid w:val="00A14C90"/>
    <w:rsid w:val="00A14E43"/>
    <w:rsid w:val="00A15291"/>
    <w:rsid w:val="00A1534E"/>
    <w:rsid w:val="00A156FC"/>
    <w:rsid w:val="00A15923"/>
    <w:rsid w:val="00A15B6A"/>
    <w:rsid w:val="00A15BEB"/>
    <w:rsid w:val="00A15CA2"/>
    <w:rsid w:val="00A15D4A"/>
    <w:rsid w:val="00A1619C"/>
    <w:rsid w:val="00A16A45"/>
    <w:rsid w:val="00A16AE6"/>
    <w:rsid w:val="00A16BCB"/>
    <w:rsid w:val="00A16EBD"/>
    <w:rsid w:val="00A175DB"/>
    <w:rsid w:val="00A1778C"/>
    <w:rsid w:val="00A1790F"/>
    <w:rsid w:val="00A17AA8"/>
    <w:rsid w:val="00A207BC"/>
    <w:rsid w:val="00A20A56"/>
    <w:rsid w:val="00A215E8"/>
    <w:rsid w:val="00A216B1"/>
    <w:rsid w:val="00A21A3C"/>
    <w:rsid w:val="00A21B66"/>
    <w:rsid w:val="00A21E50"/>
    <w:rsid w:val="00A22378"/>
    <w:rsid w:val="00A22CFB"/>
    <w:rsid w:val="00A231E9"/>
    <w:rsid w:val="00A2363B"/>
    <w:rsid w:val="00A23E79"/>
    <w:rsid w:val="00A23F4F"/>
    <w:rsid w:val="00A2420F"/>
    <w:rsid w:val="00A245F2"/>
    <w:rsid w:val="00A24DA4"/>
    <w:rsid w:val="00A25545"/>
    <w:rsid w:val="00A25776"/>
    <w:rsid w:val="00A263CA"/>
    <w:rsid w:val="00A2669C"/>
    <w:rsid w:val="00A2678F"/>
    <w:rsid w:val="00A2680A"/>
    <w:rsid w:val="00A26D04"/>
    <w:rsid w:val="00A2702B"/>
    <w:rsid w:val="00A27903"/>
    <w:rsid w:val="00A3024D"/>
    <w:rsid w:val="00A30251"/>
    <w:rsid w:val="00A30377"/>
    <w:rsid w:val="00A304E8"/>
    <w:rsid w:val="00A30709"/>
    <w:rsid w:val="00A3083F"/>
    <w:rsid w:val="00A30ACA"/>
    <w:rsid w:val="00A30B63"/>
    <w:rsid w:val="00A30C63"/>
    <w:rsid w:val="00A30F87"/>
    <w:rsid w:val="00A317D6"/>
    <w:rsid w:val="00A31A1E"/>
    <w:rsid w:val="00A31A8D"/>
    <w:rsid w:val="00A32167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0B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1"/>
    <w:rsid w:val="00A36EE7"/>
    <w:rsid w:val="00A37469"/>
    <w:rsid w:val="00A37B1E"/>
    <w:rsid w:val="00A37B26"/>
    <w:rsid w:val="00A37EB4"/>
    <w:rsid w:val="00A37F41"/>
    <w:rsid w:val="00A4061F"/>
    <w:rsid w:val="00A407E0"/>
    <w:rsid w:val="00A407FA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29C"/>
    <w:rsid w:val="00A4253D"/>
    <w:rsid w:val="00A42849"/>
    <w:rsid w:val="00A429CE"/>
    <w:rsid w:val="00A42D46"/>
    <w:rsid w:val="00A42E74"/>
    <w:rsid w:val="00A435F1"/>
    <w:rsid w:val="00A4366B"/>
    <w:rsid w:val="00A43716"/>
    <w:rsid w:val="00A43A38"/>
    <w:rsid w:val="00A43A77"/>
    <w:rsid w:val="00A43B0F"/>
    <w:rsid w:val="00A43F5A"/>
    <w:rsid w:val="00A43F5B"/>
    <w:rsid w:val="00A43FB6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CC0"/>
    <w:rsid w:val="00A5108D"/>
    <w:rsid w:val="00A51452"/>
    <w:rsid w:val="00A51483"/>
    <w:rsid w:val="00A51908"/>
    <w:rsid w:val="00A519C2"/>
    <w:rsid w:val="00A51AB4"/>
    <w:rsid w:val="00A521AD"/>
    <w:rsid w:val="00A5244C"/>
    <w:rsid w:val="00A5295C"/>
    <w:rsid w:val="00A52BE7"/>
    <w:rsid w:val="00A52D87"/>
    <w:rsid w:val="00A53044"/>
    <w:rsid w:val="00A5348A"/>
    <w:rsid w:val="00A53B37"/>
    <w:rsid w:val="00A53D08"/>
    <w:rsid w:val="00A53E55"/>
    <w:rsid w:val="00A53EC0"/>
    <w:rsid w:val="00A53F56"/>
    <w:rsid w:val="00A53F5C"/>
    <w:rsid w:val="00A54006"/>
    <w:rsid w:val="00A5422B"/>
    <w:rsid w:val="00A543B9"/>
    <w:rsid w:val="00A5458C"/>
    <w:rsid w:val="00A546BB"/>
    <w:rsid w:val="00A54C55"/>
    <w:rsid w:val="00A54E04"/>
    <w:rsid w:val="00A54FA7"/>
    <w:rsid w:val="00A5521A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5F"/>
    <w:rsid w:val="00A56D96"/>
    <w:rsid w:val="00A56E14"/>
    <w:rsid w:val="00A56E75"/>
    <w:rsid w:val="00A57165"/>
    <w:rsid w:val="00A573FE"/>
    <w:rsid w:val="00A57428"/>
    <w:rsid w:val="00A5786B"/>
    <w:rsid w:val="00A60474"/>
    <w:rsid w:val="00A6062B"/>
    <w:rsid w:val="00A6063F"/>
    <w:rsid w:val="00A6067C"/>
    <w:rsid w:val="00A60689"/>
    <w:rsid w:val="00A607E3"/>
    <w:rsid w:val="00A608F3"/>
    <w:rsid w:val="00A6108C"/>
    <w:rsid w:val="00A61286"/>
    <w:rsid w:val="00A612F6"/>
    <w:rsid w:val="00A618FC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4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983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69C"/>
    <w:rsid w:val="00A72DEE"/>
    <w:rsid w:val="00A72E78"/>
    <w:rsid w:val="00A72FEF"/>
    <w:rsid w:val="00A7319F"/>
    <w:rsid w:val="00A736EB"/>
    <w:rsid w:val="00A737C0"/>
    <w:rsid w:val="00A73AE7"/>
    <w:rsid w:val="00A73B2A"/>
    <w:rsid w:val="00A73B83"/>
    <w:rsid w:val="00A73BC9"/>
    <w:rsid w:val="00A73BF4"/>
    <w:rsid w:val="00A73D3D"/>
    <w:rsid w:val="00A747FB"/>
    <w:rsid w:val="00A74E68"/>
    <w:rsid w:val="00A7502C"/>
    <w:rsid w:val="00A75075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86C"/>
    <w:rsid w:val="00A80E4C"/>
    <w:rsid w:val="00A80EC8"/>
    <w:rsid w:val="00A813EC"/>
    <w:rsid w:val="00A8159C"/>
    <w:rsid w:val="00A81776"/>
    <w:rsid w:val="00A81DA9"/>
    <w:rsid w:val="00A81F5D"/>
    <w:rsid w:val="00A8244A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682"/>
    <w:rsid w:val="00A90740"/>
    <w:rsid w:val="00A90FBD"/>
    <w:rsid w:val="00A90FD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152"/>
    <w:rsid w:val="00A926E5"/>
    <w:rsid w:val="00A92B43"/>
    <w:rsid w:val="00A92CC1"/>
    <w:rsid w:val="00A936C1"/>
    <w:rsid w:val="00A937D7"/>
    <w:rsid w:val="00A9398A"/>
    <w:rsid w:val="00A93B46"/>
    <w:rsid w:val="00A93F4A"/>
    <w:rsid w:val="00A942AD"/>
    <w:rsid w:val="00A9468A"/>
    <w:rsid w:val="00A94A35"/>
    <w:rsid w:val="00A94F99"/>
    <w:rsid w:val="00A9508E"/>
    <w:rsid w:val="00A953E1"/>
    <w:rsid w:val="00A95924"/>
    <w:rsid w:val="00A95927"/>
    <w:rsid w:val="00A95A2E"/>
    <w:rsid w:val="00A95AE9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FF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2FCA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AAD"/>
    <w:rsid w:val="00AA5B41"/>
    <w:rsid w:val="00AA5C45"/>
    <w:rsid w:val="00AA60B9"/>
    <w:rsid w:val="00AA6168"/>
    <w:rsid w:val="00AA62F9"/>
    <w:rsid w:val="00AA649F"/>
    <w:rsid w:val="00AA6740"/>
    <w:rsid w:val="00AA6FC4"/>
    <w:rsid w:val="00AA7175"/>
    <w:rsid w:val="00AA7201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0"/>
    <w:rsid w:val="00AB1B5E"/>
    <w:rsid w:val="00AB1DC3"/>
    <w:rsid w:val="00AB1E06"/>
    <w:rsid w:val="00AB1EF4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6EE"/>
    <w:rsid w:val="00AB59E3"/>
    <w:rsid w:val="00AB5C42"/>
    <w:rsid w:val="00AB5C97"/>
    <w:rsid w:val="00AB5E1E"/>
    <w:rsid w:val="00AB5FFE"/>
    <w:rsid w:val="00AB6625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A99"/>
    <w:rsid w:val="00AC0DE1"/>
    <w:rsid w:val="00AC1409"/>
    <w:rsid w:val="00AC1688"/>
    <w:rsid w:val="00AC17BC"/>
    <w:rsid w:val="00AC1817"/>
    <w:rsid w:val="00AC1C59"/>
    <w:rsid w:val="00AC1DAD"/>
    <w:rsid w:val="00AC1F3C"/>
    <w:rsid w:val="00AC2187"/>
    <w:rsid w:val="00AC25EE"/>
    <w:rsid w:val="00AC264D"/>
    <w:rsid w:val="00AC288D"/>
    <w:rsid w:val="00AC2F7F"/>
    <w:rsid w:val="00AC3195"/>
    <w:rsid w:val="00AC324A"/>
    <w:rsid w:val="00AC4172"/>
    <w:rsid w:val="00AC48A3"/>
    <w:rsid w:val="00AC4A2C"/>
    <w:rsid w:val="00AC4BA3"/>
    <w:rsid w:val="00AC4CFB"/>
    <w:rsid w:val="00AC4F85"/>
    <w:rsid w:val="00AC5193"/>
    <w:rsid w:val="00AC52B5"/>
    <w:rsid w:val="00AC54FB"/>
    <w:rsid w:val="00AC56EF"/>
    <w:rsid w:val="00AC57C9"/>
    <w:rsid w:val="00AC57D2"/>
    <w:rsid w:val="00AC59C0"/>
    <w:rsid w:val="00AC6131"/>
    <w:rsid w:val="00AC61CF"/>
    <w:rsid w:val="00AC61FE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B0"/>
    <w:rsid w:val="00AD2504"/>
    <w:rsid w:val="00AD2E12"/>
    <w:rsid w:val="00AD344D"/>
    <w:rsid w:val="00AD35C6"/>
    <w:rsid w:val="00AD3F18"/>
    <w:rsid w:val="00AD3FC9"/>
    <w:rsid w:val="00AD4079"/>
    <w:rsid w:val="00AD4240"/>
    <w:rsid w:val="00AD4299"/>
    <w:rsid w:val="00AD4338"/>
    <w:rsid w:val="00AD464C"/>
    <w:rsid w:val="00AD47A0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D4"/>
    <w:rsid w:val="00AD72E2"/>
    <w:rsid w:val="00AD73C3"/>
    <w:rsid w:val="00AD744F"/>
    <w:rsid w:val="00AD7654"/>
    <w:rsid w:val="00AD767A"/>
    <w:rsid w:val="00AD7B2A"/>
    <w:rsid w:val="00AD7EBC"/>
    <w:rsid w:val="00AE02DE"/>
    <w:rsid w:val="00AE039A"/>
    <w:rsid w:val="00AE03F6"/>
    <w:rsid w:val="00AE0870"/>
    <w:rsid w:val="00AE08D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096"/>
    <w:rsid w:val="00AE6318"/>
    <w:rsid w:val="00AE6788"/>
    <w:rsid w:val="00AE683D"/>
    <w:rsid w:val="00AE6D33"/>
    <w:rsid w:val="00AE7263"/>
    <w:rsid w:val="00AE72D1"/>
    <w:rsid w:val="00AE73B8"/>
    <w:rsid w:val="00AE741C"/>
    <w:rsid w:val="00AE7484"/>
    <w:rsid w:val="00AE76CB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226"/>
    <w:rsid w:val="00AF238C"/>
    <w:rsid w:val="00AF23DC"/>
    <w:rsid w:val="00AF289F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477"/>
    <w:rsid w:val="00AF5627"/>
    <w:rsid w:val="00AF582A"/>
    <w:rsid w:val="00AF609D"/>
    <w:rsid w:val="00AF6702"/>
    <w:rsid w:val="00AF692A"/>
    <w:rsid w:val="00AF696C"/>
    <w:rsid w:val="00AF6B62"/>
    <w:rsid w:val="00AF7738"/>
    <w:rsid w:val="00AF7795"/>
    <w:rsid w:val="00AF79C8"/>
    <w:rsid w:val="00AF7B5C"/>
    <w:rsid w:val="00AF7B81"/>
    <w:rsid w:val="00AF7C93"/>
    <w:rsid w:val="00B003D7"/>
    <w:rsid w:val="00B00532"/>
    <w:rsid w:val="00B01192"/>
    <w:rsid w:val="00B01517"/>
    <w:rsid w:val="00B016AC"/>
    <w:rsid w:val="00B019C1"/>
    <w:rsid w:val="00B01B77"/>
    <w:rsid w:val="00B01EBD"/>
    <w:rsid w:val="00B023B9"/>
    <w:rsid w:val="00B027F0"/>
    <w:rsid w:val="00B02AFA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D3F"/>
    <w:rsid w:val="00B04E9C"/>
    <w:rsid w:val="00B0547A"/>
    <w:rsid w:val="00B0550E"/>
    <w:rsid w:val="00B05553"/>
    <w:rsid w:val="00B0575A"/>
    <w:rsid w:val="00B0587F"/>
    <w:rsid w:val="00B05EC9"/>
    <w:rsid w:val="00B05F31"/>
    <w:rsid w:val="00B05FCB"/>
    <w:rsid w:val="00B064D3"/>
    <w:rsid w:val="00B067C2"/>
    <w:rsid w:val="00B06991"/>
    <w:rsid w:val="00B06D28"/>
    <w:rsid w:val="00B07645"/>
    <w:rsid w:val="00B0767F"/>
    <w:rsid w:val="00B077CD"/>
    <w:rsid w:val="00B07D16"/>
    <w:rsid w:val="00B07D1A"/>
    <w:rsid w:val="00B10161"/>
    <w:rsid w:val="00B1023D"/>
    <w:rsid w:val="00B104AC"/>
    <w:rsid w:val="00B1088E"/>
    <w:rsid w:val="00B1091D"/>
    <w:rsid w:val="00B10E90"/>
    <w:rsid w:val="00B10F45"/>
    <w:rsid w:val="00B1101A"/>
    <w:rsid w:val="00B112D7"/>
    <w:rsid w:val="00B11CC5"/>
    <w:rsid w:val="00B11D88"/>
    <w:rsid w:val="00B11E8C"/>
    <w:rsid w:val="00B11FB3"/>
    <w:rsid w:val="00B12171"/>
    <w:rsid w:val="00B1218A"/>
    <w:rsid w:val="00B121C7"/>
    <w:rsid w:val="00B12461"/>
    <w:rsid w:val="00B12514"/>
    <w:rsid w:val="00B1309A"/>
    <w:rsid w:val="00B1316F"/>
    <w:rsid w:val="00B1318D"/>
    <w:rsid w:val="00B1345C"/>
    <w:rsid w:val="00B1355D"/>
    <w:rsid w:val="00B13796"/>
    <w:rsid w:val="00B137BF"/>
    <w:rsid w:val="00B1391D"/>
    <w:rsid w:val="00B147D5"/>
    <w:rsid w:val="00B14A3A"/>
    <w:rsid w:val="00B14BA1"/>
    <w:rsid w:val="00B14D8C"/>
    <w:rsid w:val="00B14DFA"/>
    <w:rsid w:val="00B14F34"/>
    <w:rsid w:val="00B1562D"/>
    <w:rsid w:val="00B15804"/>
    <w:rsid w:val="00B1591A"/>
    <w:rsid w:val="00B15976"/>
    <w:rsid w:val="00B159E6"/>
    <w:rsid w:val="00B16566"/>
    <w:rsid w:val="00B16E11"/>
    <w:rsid w:val="00B16ED0"/>
    <w:rsid w:val="00B16FF3"/>
    <w:rsid w:val="00B1734F"/>
    <w:rsid w:val="00B17849"/>
    <w:rsid w:val="00B17A27"/>
    <w:rsid w:val="00B17BF0"/>
    <w:rsid w:val="00B2052A"/>
    <w:rsid w:val="00B20D83"/>
    <w:rsid w:val="00B20FD7"/>
    <w:rsid w:val="00B212E7"/>
    <w:rsid w:val="00B216D6"/>
    <w:rsid w:val="00B2189E"/>
    <w:rsid w:val="00B2193A"/>
    <w:rsid w:val="00B21B6B"/>
    <w:rsid w:val="00B21E66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644"/>
    <w:rsid w:val="00B24A2F"/>
    <w:rsid w:val="00B24C14"/>
    <w:rsid w:val="00B24D68"/>
    <w:rsid w:val="00B24FB2"/>
    <w:rsid w:val="00B25164"/>
    <w:rsid w:val="00B252F2"/>
    <w:rsid w:val="00B25333"/>
    <w:rsid w:val="00B253DD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06"/>
    <w:rsid w:val="00B3037C"/>
    <w:rsid w:val="00B304DE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41"/>
    <w:rsid w:val="00B32297"/>
    <w:rsid w:val="00B3233B"/>
    <w:rsid w:val="00B32401"/>
    <w:rsid w:val="00B3251F"/>
    <w:rsid w:val="00B325DF"/>
    <w:rsid w:val="00B3272C"/>
    <w:rsid w:val="00B3292F"/>
    <w:rsid w:val="00B32EF0"/>
    <w:rsid w:val="00B33109"/>
    <w:rsid w:val="00B3398F"/>
    <w:rsid w:val="00B33FFC"/>
    <w:rsid w:val="00B34105"/>
    <w:rsid w:val="00B34485"/>
    <w:rsid w:val="00B346F8"/>
    <w:rsid w:val="00B34BE2"/>
    <w:rsid w:val="00B355F7"/>
    <w:rsid w:val="00B35859"/>
    <w:rsid w:val="00B35A5C"/>
    <w:rsid w:val="00B35E58"/>
    <w:rsid w:val="00B35EFA"/>
    <w:rsid w:val="00B365A0"/>
    <w:rsid w:val="00B36874"/>
    <w:rsid w:val="00B36B51"/>
    <w:rsid w:val="00B36D54"/>
    <w:rsid w:val="00B36E8F"/>
    <w:rsid w:val="00B36EF0"/>
    <w:rsid w:val="00B370B6"/>
    <w:rsid w:val="00B3783A"/>
    <w:rsid w:val="00B379D0"/>
    <w:rsid w:val="00B37B34"/>
    <w:rsid w:val="00B37C1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213"/>
    <w:rsid w:val="00B41470"/>
    <w:rsid w:val="00B4163B"/>
    <w:rsid w:val="00B41766"/>
    <w:rsid w:val="00B418FE"/>
    <w:rsid w:val="00B41980"/>
    <w:rsid w:val="00B41FD7"/>
    <w:rsid w:val="00B420AA"/>
    <w:rsid w:val="00B422C2"/>
    <w:rsid w:val="00B427AE"/>
    <w:rsid w:val="00B42FD3"/>
    <w:rsid w:val="00B435FE"/>
    <w:rsid w:val="00B43918"/>
    <w:rsid w:val="00B439E4"/>
    <w:rsid w:val="00B43F35"/>
    <w:rsid w:val="00B43F6A"/>
    <w:rsid w:val="00B4427B"/>
    <w:rsid w:val="00B44AE6"/>
    <w:rsid w:val="00B44B36"/>
    <w:rsid w:val="00B44BEE"/>
    <w:rsid w:val="00B44FC1"/>
    <w:rsid w:val="00B45680"/>
    <w:rsid w:val="00B462C0"/>
    <w:rsid w:val="00B46A32"/>
    <w:rsid w:val="00B46B1D"/>
    <w:rsid w:val="00B46D7A"/>
    <w:rsid w:val="00B46F79"/>
    <w:rsid w:val="00B46FD6"/>
    <w:rsid w:val="00B473E8"/>
    <w:rsid w:val="00B475EE"/>
    <w:rsid w:val="00B47770"/>
    <w:rsid w:val="00B47F31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CD3"/>
    <w:rsid w:val="00B51D3C"/>
    <w:rsid w:val="00B51E67"/>
    <w:rsid w:val="00B51F9E"/>
    <w:rsid w:val="00B52031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481"/>
    <w:rsid w:val="00B5679D"/>
    <w:rsid w:val="00B56881"/>
    <w:rsid w:val="00B56CB7"/>
    <w:rsid w:val="00B570D8"/>
    <w:rsid w:val="00B5732F"/>
    <w:rsid w:val="00B573E1"/>
    <w:rsid w:val="00B5751C"/>
    <w:rsid w:val="00B575AC"/>
    <w:rsid w:val="00B5776F"/>
    <w:rsid w:val="00B57973"/>
    <w:rsid w:val="00B5797E"/>
    <w:rsid w:val="00B579D7"/>
    <w:rsid w:val="00B57DC9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4C7"/>
    <w:rsid w:val="00B6160A"/>
    <w:rsid w:val="00B6162E"/>
    <w:rsid w:val="00B61CFA"/>
    <w:rsid w:val="00B61DA8"/>
    <w:rsid w:val="00B62C0E"/>
    <w:rsid w:val="00B62C51"/>
    <w:rsid w:val="00B62EAC"/>
    <w:rsid w:val="00B63001"/>
    <w:rsid w:val="00B6352B"/>
    <w:rsid w:val="00B63A35"/>
    <w:rsid w:val="00B64CB6"/>
    <w:rsid w:val="00B655C3"/>
    <w:rsid w:val="00B65653"/>
    <w:rsid w:val="00B65679"/>
    <w:rsid w:val="00B658DC"/>
    <w:rsid w:val="00B6599D"/>
    <w:rsid w:val="00B65E55"/>
    <w:rsid w:val="00B66226"/>
    <w:rsid w:val="00B6638B"/>
    <w:rsid w:val="00B6646A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314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CF5"/>
    <w:rsid w:val="00B72ECC"/>
    <w:rsid w:val="00B73579"/>
    <w:rsid w:val="00B73666"/>
    <w:rsid w:val="00B73A48"/>
    <w:rsid w:val="00B73A4F"/>
    <w:rsid w:val="00B73E0D"/>
    <w:rsid w:val="00B74605"/>
    <w:rsid w:val="00B746A7"/>
    <w:rsid w:val="00B74BB6"/>
    <w:rsid w:val="00B74C44"/>
    <w:rsid w:val="00B74F98"/>
    <w:rsid w:val="00B74FB1"/>
    <w:rsid w:val="00B75209"/>
    <w:rsid w:val="00B75AE5"/>
    <w:rsid w:val="00B75C63"/>
    <w:rsid w:val="00B765F6"/>
    <w:rsid w:val="00B76AFF"/>
    <w:rsid w:val="00B76C9F"/>
    <w:rsid w:val="00B77333"/>
    <w:rsid w:val="00B77476"/>
    <w:rsid w:val="00B7751F"/>
    <w:rsid w:val="00B777F7"/>
    <w:rsid w:val="00B779BA"/>
    <w:rsid w:val="00B77BB9"/>
    <w:rsid w:val="00B801E2"/>
    <w:rsid w:val="00B8088A"/>
    <w:rsid w:val="00B80B80"/>
    <w:rsid w:val="00B80B90"/>
    <w:rsid w:val="00B80CC6"/>
    <w:rsid w:val="00B8103E"/>
    <w:rsid w:val="00B8120B"/>
    <w:rsid w:val="00B8173F"/>
    <w:rsid w:val="00B8198B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A21"/>
    <w:rsid w:val="00B86BEA"/>
    <w:rsid w:val="00B87009"/>
    <w:rsid w:val="00B873A3"/>
    <w:rsid w:val="00B873F6"/>
    <w:rsid w:val="00B87989"/>
    <w:rsid w:val="00B87F4A"/>
    <w:rsid w:val="00B9009E"/>
    <w:rsid w:val="00B901D0"/>
    <w:rsid w:val="00B90381"/>
    <w:rsid w:val="00B90390"/>
    <w:rsid w:val="00B90608"/>
    <w:rsid w:val="00B9081E"/>
    <w:rsid w:val="00B9096B"/>
    <w:rsid w:val="00B90B60"/>
    <w:rsid w:val="00B9100E"/>
    <w:rsid w:val="00B9197D"/>
    <w:rsid w:val="00B91A46"/>
    <w:rsid w:val="00B9231D"/>
    <w:rsid w:val="00B92572"/>
    <w:rsid w:val="00B927A5"/>
    <w:rsid w:val="00B928A6"/>
    <w:rsid w:val="00B92960"/>
    <w:rsid w:val="00B92EAA"/>
    <w:rsid w:val="00B92F99"/>
    <w:rsid w:val="00B92FBA"/>
    <w:rsid w:val="00B93330"/>
    <w:rsid w:val="00B9345D"/>
    <w:rsid w:val="00B93635"/>
    <w:rsid w:val="00B93A94"/>
    <w:rsid w:val="00B9413C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7D9"/>
    <w:rsid w:val="00BA08F8"/>
    <w:rsid w:val="00BA0C2C"/>
    <w:rsid w:val="00BA0FB9"/>
    <w:rsid w:val="00BA1333"/>
    <w:rsid w:val="00BA15B8"/>
    <w:rsid w:val="00BA19FD"/>
    <w:rsid w:val="00BA1B00"/>
    <w:rsid w:val="00BA1D1D"/>
    <w:rsid w:val="00BA1D91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51"/>
    <w:rsid w:val="00BA46A0"/>
    <w:rsid w:val="00BA4BC3"/>
    <w:rsid w:val="00BA50C0"/>
    <w:rsid w:val="00BA5BA4"/>
    <w:rsid w:val="00BA5CAC"/>
    <w:rsid w:val="00BA6086"/>
    <w:rsid w:val="00BA60BE"/>
    <w:rsid w:val="00BA61AF"/>
    <w:rsid w:val="00BA6212"/>
    <w:rsid w:val="00BA647E"/>
    <w:rsid w:val="00BA6856"/>
    <w:rsid w:val="00BA6C78"/>
    <w:rsid w:val="00BA6DE9"/>
    <w:rsid w:val="00BA6E51"/>
    <w:rsid w:val="00BA70D0"/>
    <w:rsid w:val="00BA7295"/>
    <w:rsid w:val="00BA77E9"/>
    <w:rsid w:val="00BA78F1"/>
    <w:rsid w:val="00BA7B13"/>
    <w:rsid w:val="00BA7DBC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54"/>
    <w:rsid w:val="00BB20C7"/>
    <w:rsid w:val="00BB2143"/>
    <w:rsid w:val="00BB2172"/>
    <w:rsid w:val="00BB255F"/>
    <w:rsid w:val="00BB3367"/>
    <w:rsid w:val="00BB3960"/>
    <w:rsid w:val="00BB416B"/>
    <w:rsid w:val="00BB4344"/>
    <w:rsid w:val="00BB4438"/>
    <w:rsid w:val="00BB4544"/>
    <w:rsid w:val="00BB45D8"/>
    <w:rsid w:val="00BB4A0C"/>
    <w:rsid w:val="00BB4AC3"/>
    <w:rsid w:val="00BB4B10"/>
    <w:rsid w:val="00BB4D21"/>
    <w:rsid w:val="00BB5222"/>
    <w:rsid w:val="00BB5353"/>
    <w:rsid w:val="00BB53CD"/>
    <w:rsid w:val="00BB5736"/>
    <w:rsid w:val="00BB59B1"/>
    <w:rsid w:val="00BB5EE8"/>
    <w:rsid w:val="00BB6008"/>
    <w:rsid w:val="00BB6148"/>
    <w:rsid w:val="00BB61D2"/>
    <w:rsid w:val="00BB64F2"/>
    <w:rsid w:val="00BB69A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0B3"/>
    <w:rsid w:val="00BC0215"/>
    <w:rsid w:val="00BC033F"/>
    <w:rsid w:val="00BC069F"/>
    <w:rsid w:val="00BC092E"/>
    <w:rsid w:val="00BC0B19"/>
    <w:rsid w:val="00BC0E7B"/>
    <w:rsid w:val="00BC10EB"/>
    <w:rsid w:val="00BC127C"/>
    <w:rsid w:val="00BC134D"/>
    <w:rsid w:val="00BC1747"/>
    <w:rsid w:val="00BC2088"/>
    <w:rsid w:val="00BC261B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5C0"/>
    <w:rsid w:val="00BC4EDC"/>
    <w:rsid w:val="00BC4F19"/>
    <w:rsid w:val="00BC5148"/>
    <w:rsid w:val="00BC51E1"/>
    <w:rsid w:val="00BC550A"/>
    <w:rsid w:val="00BC55B3"/>
    <w:rsid w:val="00BC55B4"/>
    <w:rsid w:val="00BC5FA6"/>
    <w:rsid w:val="00BC6258"/>
    <w:rsid w:val="00BC650F"/>
    <w:rsid w:val="00BC6B3C"/>
    <w:rsid w:val="00BC6E01"/>
    <w:rsid w:val="00BC72EF"/>
    <w:rsid w:val="00BC7535"/>
    <w:rsid w:val="00BC75DF"/>
    <w:rsid w:val="00BC789E"/>
    <w:rsid w:val="00BC7A91"/>
    <w:rsid w:val="00BC7BCF"/>
    <w:rsid w:val="00BC7CEC"/>
    <w:rsid w:val="00BD03B9"/>
    <w:rsid w:val="00BD0431"/>
    <w:rsid w:val="00BD0882"/>
    <w:rsid w:val="00BD08B0"/>
    <w:rsid w:val="00BD08D4"/>
    <w:rsid w:val="00BD0CA2"/>
    <w:rsid w:val="00BD0E59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378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54B"/>
    <w:rsid w:val="00BD482E"/>
    <w:rsid w:val="00BD4B90"/>
    <w:rsid w:val="00BD4C59"/>
    <w:rsid w:val="00BD5015"/>
    <w:rsid w:val="00BD5023"/>
    <w:rsid w:val="00BD5345"/>
    <w:rsid w:val="00BD5A22"/>
    <w:rsid w:val="00BD5DCA"/>
    <w:rsid w:val="00BD5FA7"/>
    <w:rsid w:val="00BD612E"/>
    <w:rsid w:val="00BD61E6"/>
    <w:rsid w:val="00BD6AB1"/>
    <w:rsid w:val="00BD6AFD"/>
    <w:rsid w:val="00BD6B99"/>
    <w:rsid w:val="00BD6C92"/>
    <w:rsid w:val="00BD6FEE"/>
    <w:rsid w:val="00BD7176"/>
    <w:rsid w:val="00BD7424"/>
    <w:rsid w:val="00BD7503"/>
    <w:rsid w:val="00BD7ADA"/>
    <w:rsid w:val="00BD7CA0"/>
    <w:rsid w:val="00BD7E0F"/>
    <w:rsid w:val="00BD7F7B"/>
    <w:rsid w:val="00BE01E1"/>
    <w:rsid w:val="00BE0308"/>
    <w:rsid w:val="00BE058E"/>
    <w:rsid w:val="00BE06DA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200"/>
    <w:rsid w:val="00BE3473"/>
    <w:rsid w:val="00BE3684"/>
    <w:rsid w:val="00BE36B0"/>
    <w:rsid w:val="00BE38BD"/>
    <w:rsid w:val="00BE4047"/>
    <w:rsid w:val="00BE416E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51D"/>
    <w:rsid w:val="00BE7BF0"/>
    <w:rsid w:val="00BF026D"/>
    <w:rsid w:val="00BF055D"/>
    <w:rsid w:val="00BF05B3"/>
    <w:rsid w:val="00BF068D"/>
    <w:rsid w:val="00BF0750"/>
    <w:rsid w:val="00BF0985"/>
    <w:rsid w:val="00BF0A55"/>
    <w:rsid w:val="00BF0A9C"/>
    <w:rsid w:val="00BF0AAB"/>
    <w:rsid w:val="00BF0C24"/>
    <w:rsid w:val="00BF111E"/>
    <w:rsid w:val="00BF1754"/>
    <w:rsid w:val="00BF1BAC"/>
    <w:rsid w:val="00BF1F8C"/>
    <w:rsid w:val="00BF2073"/>
    <w:rsid w:val="00BF208F"/>
    <w:rsid w:val="00BF2269"/>
    <w:rsid w:val="00BF2404"/>
    <w:rsid w:val="00BF2479"/>
    <w:rsid w:val="00BF2696"/>
    <w:rsid w:val="00BF2B5E"/>
    <w:rsid w:val="00BF2BCA"/>
    <w:rsid w:val="00BF2D33"/>
    <w:rsid w:val="00BF302E"/>
    <w:rsid w:val="00BF378B"/>
    <w:rsid w:val="00BF3988"/>
    <w:rsid w:val="00BF3D23"/>
    <w:rsid w:val="00BF3E83"/>
    <w:rsid w:val="00BF41A9"/>
    <w:rsid w:val="00BF453C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58"/>
    <w:rsid w:val="00BF7F74"/>
    <w:rsid w:val="00C00094"/>
    <w:rsid w:val="00C000FC"/>
    <w:rsid w:val="00C005C9"/>
    <w:rsid w:val="00C006DE"/>
    <w:rsid w:val="00C00A34"/>
    <w:rsid w:val="00C00BA8"/>
    <w:rsid w:val="00C00CA2"/>
    <w:rsid w:val="00C00CB2"/>
    <w:rsid w:val="00C01111"/>
    <w:rsid w:val="00C01728"/>
    <w:rsid w:val="00C019C2"/>
    <w:rsid w:val="00C01A37"/>
    <w:rsid w:val="00C01B0A"/>
    <w:rsid w:val="00C01C63"/>
    <w:rsid w:val="00C01CC3"/>
    <w:rsid w:val="00C0204B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997"/>
    <w:rsid w:val="00C03C1C"/>
    <w:rsid w:val="00C03E3F"/>
    <w:rsid w:val="00C04157"/>
    <w:rsid w:val="00C04ADE"/>
    <w:rsid w:val="00C04DCC"/>
    <w:rsid w:val="00C054A9"/>
    <w:rsid w:val="00C0564A"/>
    <w:rsid w:val="00C05D0F"/>
    <w:rsid w:val="00C05E35"/>
    <w:rsid w:val="00C061E9"/>
    <w:rsid w:val="00C0625D"/>
    <w:rsid w:val="00C06942"/>
    <w:rsid w:val="00C06BB9"/>
    <w:rsid w:val="00C0728D"/>
    <w:rsid w:val="00C072EA"/>
    <w:rsid w:val="00C073E8"/>
    <w:rsid w:val="00C07760"/>
    <w:rsid w:val="00C07812"/>
    <w:rsid w:val="00C0795D"/>
    <w:rsid w:val="00C07AB0"/>
    <w:rsid w:val="00C07C38"/>
    <w:rsid w:val="00C1000A"/>
    <w:rsid w:val="00C1055C"/>
    <w:rsid w:val="00C10613"/>
    <w:rsid w:val="00C10793"/>
    <w:rsid w:val="00C10B19"/>
    <w:rsid w:val="00C10F79"/>
    <w:rsid w:val="00C10F7B"/>
    <w:rsid w:val="00C11540"/>
    <w:rsid w:val="00C11A59"/>
    <w:rsid w:val="00C11AD6"/>
    <w:rsid w:val="00C11FE7"/>
    <w:rsid w:val="00C12019"/>
    <w:rsid w:val="00C12061"/>
    <w:rsid w:val="00C122CF"/>
    <w:rsid w:val="00C123C6"/>
    <w:rsid w:val="00C123E6"/>
    <w:rsid w:val="00C125CD"/>
    <w:rsid w:val="00C125F6"/>
    <w:rsid w:val="00C127AA"/>
    <w:rsid w:val="00C129EE"/>
    <w:rsid w:val="00C12D35"/>
    <w:rsid w:val="00C13101"/>
    <w:rsid w:val="00C13121"/>
    <w:rsid w:val="00C13524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5BF4"/>
    <w:rsid w:val="00C160F5"/>
    <w:rsid w:val="00C16149"/>
    <w:rsid w:val="00C161F2"/>
    <w:rsid w:val="00C16C47"/>
    <w:rsid w:val="00C178DC"/>
    <w:rsid w:val="00C1798B"/>
    <w:rsid w:val="00C179AD"/>
    <w:rsid w:val="00C17D4C"/>
    <w:rsid w:val="00C17EA5"/>
    <w:rsid w:val="00C17FDE"/>
    <w:rsid w:val="00C20291"/>
    <w:rsid w:val="00C20298"/>
    <w:rsid w:val="00C202C2"/>
    <w:rsid w:val="00C20325"/>
    <w:rsid w:val="00C20401"/>
    <w:rsid w:val="00C204D8"/>
    <w:rsid w:val="00C2076D"/>
    <w:rsid w:val="00C20F62"/>
    <w:rsid w:val="00C20F83"/>
    <w:rsid w:val="00C214C7"/>
    <w:rsid w:val="00C219E4"/>
    <w:rsid w:val="00C2262C"/>
    <w:rsid w:val="00C22C9F"/>
    <w:rsid w:val="00C22E64"/>
    <w:rsid w:val="00C233DB"/>
    <w:rsid w:val="00C238E5"/>
    <w:rsid w:val="00C23A33"/>
    <w:rsid w:val="00C23AC1"/>
    <w:rsid w:val="00C23C4C"/>
    <w:rsid w:val="00C23EFF"/>
    <w:rsid w:val="00C24004"/>
    <w:rsid w:val="00C2482E"/>
    <w:rsid w:val="00C24966"/>
    <w:rsid w:val="00C24A24"/>
    <w:rsid w:val="00C24FDF"/>
    <w:rsid w:val="00C252FB"/>
    <w:rsid w:val="00C256E1"/>
    <w:rsid w:val="00C25E97"/>
    <w:rsid w:val="00C2609D"/>
    <w:rsid w:val="00C26285"/>
    <w:rsid w:val="00C262EB"/>
    <w:rsid w:val="00C26513"/>
    <w:rsid w:val="00C265A5"/>
    <w:rsid w:val="00C266A7"/>
    <w:rsid w:val="00C2695B"/>
    <w:rsid w:val="00C26A2C"/>
    <w:rsid w:val="00C26BC5"/>
    <w:rsid w:val="00C26F26"/>
    <w:rsid w:val="00C26F92"/>
    <w:rsid w:val="00C2740D"/>
    <w:rsid w:val="00C27711"/>
    <w:rsid w:val="00C27C03"/>
    <w:rsid w:val="00C27D40"/>
    <w:rsid w:val="00C300C2"/>
    <w:rsid w:val="00C309F8"/>
    <w:rsid w:val="00C30B1C"/>
    <w:rsid w:val="00C30B32"/>
    <w:rsid w:val="00C30D1B"/>
    <w:rsid w:val="00C31078"/>
    <w:rsid w:val="00C314F5"/>
    <w:rsid w:val="00C31906"/>
    <w:rsid w:val="00C319EE"/>
    <w:rsid w:val="00C31AFC"/>
    <w:rsid w:val="00C31E23"/>
    <w:rsid w:val="00C3233C"/>
    <w:rsid w:val="00C32526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76A"/>
    <w:rsid w:val="00C36804"/>
    <w:rsid w:val="00C369B4"/>
    <w:rsid w:val="00C36C04"/>
    <w:rsid w:val="00C36C3D"/>
    <w:rsid w:val="00C3743C"/>
    <w:rsid w:val="00C3746A"/>
    <w:rsid w:val="00C374A5"/>
    <w:rsid w:val="00C37D4E"/>
    <w:rsid w:val="00C37DE9"/>
    <w:rsid w:val="00C37E83"/>
    <w:rsid w:val="00C40052"/>
    <w:rsid w:val="00C402CF"/>
    <w:rsid w:val="00C405B9"/>
    <w:rsid w:val="00C4063B"/>
    <w:rsid w:val="00C4074C"/>
    <w:rsid w:val="00C409C4"/>
    <w:rsid w:val="00C40A33"/>
    <w:rsid w:val="00C40B8A"/>
    <w:rsid w:val="00C40EAF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605"/>
    <w:rsid w:val="00C4293A"/>
    <w:rsid w:val="00C42A31"/>
    <w:rsid w:val="00C42AB9"/>
    <w:rsid w:val="00C43608"/>
    <w:rsid w:val="00C436C3"/>
    <w:rsid w:val="00C43A0D"/>
    <w:rsid w:val="00C43A21"/>
    <w:rsid w:val="00C43D5C"/>
    <w:rsid w:val="00C43FCD"/>
    <w:rsid w:val="00C44169"/>
    <w:rsid w:val="00C444A0"/>
    <w:rsid w:val="00C447CE"/>
    <w:rsid w:val="00C448EA"/>
    <w:rsid w:val="00C44A84"/>
    <w:rsid w:val="00C44CF8"/>
    <w:rsid w:val="00C44D02"/>
    <w:rsid w:val="00C4531F"/>
    <w:rsid w:val="00C454CC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037"/>
    <w:rsid w:val="00C47331"/>
    <w:rsid w:val="00C475A6"/>
    <w:rsid w:val="00C479CF"/>
    <w:rsid w:val="00C479FF"/>
    <w:rsid w:val="00C47A0F"/>
    <w:rsid w:val="00C47B11"/>
    <w:rsid w:val="00C47B5F"/>
    <w:rsid w:val="00C5044B"/>
    <w:rsid w:val="00C50794"/>
    <w:rsid w:val="00C50814"/>
    <w:rsid w:val="00C508B2"/>
    <w:rsid w:val="00C50AF1"/>
    <w:rsid w:val="00C5100E"/>
    <w:rsid w:val="00C51125"/>
    <w:rsid w:val="00C51138"/>
    <w:rsid w:val="00C51285"/>
    <w:rsid w:val="00C517BD"/>
    <w:rsid w:val="00C51881"/>
    <w:rsid w:val="00C51B4B"/>
    <w:rsid w:val="00C51B7F"/>
    <w:rsid w:val="00C524D2"/>
    <w:rsid w:val="00C528DD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83"/>
    <w:rsid w:val="00C54492"/>
    <w:rsid w:val="00C547F1"/>
    <w:rsid w:val="00C54B59"/>
    <w:rsid w:val="00C55171"/>
    <w:rsid w:val="00C555FE"/>
    <w:rsid w:val="00C5589B"/>
    <w:rsid w:val="00C55919"/>
    <w:rsid w:val="00C55C62"/>
    <w:rsid w:val="00C55DDD"/>
    <w:rsid w:val="00C568B1"/>
    <w:rsid w:val="00C56922"/>
    <w:rsid w:val="00C56B17"/>
    <w:rsid w:val="00C56FE4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14B"/>
    <w:rsid w:val="00C6123F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98"/>
    <w:rsid w:val="00C633E6"/>
    <w:rsid w:val="00C6340A"/>
    <w:rsid w:val="00C63585"/>
    <w:rsid w:val="00C6378E"/>
    <w:rsid w:val="00C637EF"/>
    <w:rsid w:val="00C63A3A"/>
    <w:rsid w:val="00C63CD4"/>
    <w:rsid w:val="00C6409C"/>
    <w:rsid w:val="00C64778"/>
    <w:rsid w:val="00C64AB1"/>
    <w:rsid w:val="00C64AD8"/>
    <w:rsid w:val="00C64B2B"/>
    <w:rsid w:val="00C64C2C"/>
    <w:rsid w:val="00C651FF"/>
    <w:rsid w:val="00C65202"/>
    <w:rsid w:val="00C658C3"/>
    <w:rsid w:val="00C65A47"/>
    <w:rsid w:val="00C65A9F"/>
    <w:rsid w:val="00C65B47"/>
    <w:rsid w:val="00C65B50"/>
    <w:rsid w:val="00C65C12"/>
    <w:rsid w:val="00C66053"/>
    <w:rsid w:val="00C6633B"/>
    <w:rsid w:val="00C66744"/>
    <w:rsid w:val="00C667D9"/>
    <w:rsid w:val="00C6694A"/>
    <w:rsid w:val="00C669F9"/>
    <w:rsid w:val="00C66CB0"/>
    <w:rsid w:val="00C66ED4"/>
    <w:rsid w:val="00C6761E"/>
    <w:rsid w:val="00C70089"/>
    <w:rsid w:val="00C70391"/>
    <w:rsid w:val="00C704CA"/>
    <w:rsid w:val="00C70E22"/>
    <w:rsid w:val="00C710CC"/>
    <w:rsid w:val="00C7129A"/>
    <w:rsid w:val="00C71713"/>
    <w:rsid w:val="00C7193E"/>
    <w:rsid w:val="00C71955"/>
    <w:rsid w:val="00C71AC5"/>
    <w:rsid w:val="00C71B88"/>
    <w:rsid w:val="00C71D2C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0D3"/>
    <w:rsid w:val="00C734C6"/>
    <w:rsid w:val="00C73579"/>
    <w:rsid w:val="00C73BA0"/>
    <w:rsid w:val="00C73D64"/>
    <w:rsid w:val="00C73DC8"/>
    <w:rsid w:val="00C74250"/>
    <w:rsid w:val="00C74322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9D8"/>
    <w:rsid w:val="00C75A24"/>
    <w:rsid w:val="00C75F57"/>
    <w:rsid w:val="00C76023"/>
    <w:rsid w:val="00C7609A"/>
    <w:rsid w:val="00C76174"/>
    <w:rsid w:val="00C76535"/>
    <w:rsid w:val="00C765E2"/>
    <w:rsid w:val="00C76901"/>
    <w:rsid w:val="00C769C6"/>
    <w:rsid w:val="00C76FC4"/>
    <w:rsid w:val="00C7701D"/>
    <w:rsid w:val="00C77273"/>
    <w:rsid w:val="00C7754B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A"/>
    <w:rsid w:val="00C8356B"/>
    <w:rsid w:val="00C83986"/>
    <w:rsid w:val="00C839A3"/>
    <w:rsid w:val="00C83C5A"/>
    <w:rsid w:val="00C83E31"/>
    <w:rsid w:val="00C84083"/>
    <w:rsid w:val="00C843AE"/>
    <w:rsid w:val="00C8471E"/>
    <w:rsid w:val="00C8479E"/>
    <w:rsid w:val="00C8491E"/>
    <w:rsid w:val="00C8497C"/>
    <w:rsid w:val="00C84A7C"/>
    <w:rsid w:val="00C8530E"/>
    <w:rsid w:val="00C8553F"/>
    <w:rsid w:val="00C85D66"/>
    <w:rsid w:val="00C85E17"/>
    <w:rsid w:val="00C8656A"/>
    <w:rsid w:val="00C86784"/>
    <w:rsid w:val="00C86D9C"/>
    <w:rsid w:val="00C86FBB"/>
    <w:rsid w:val="00C86FD7"/>
    <w:rsid w:val="00C8712E"/>
    <w:rsid w:val="00C87147"/>
    <w:rsid w:val="00C87C2E"/>
    <w:rsid w:val="00C87D59"/>
    <w:rsid w:val="00C904F1"/>
    <w:rsid w:val="00C9089F"/>
    <w:rsid w:val="00C9090F"/>
    <w:rsid w:val="00C90C9B"/>
    <w:rsid w:val="00C90FFE"/>
    <w:rsid w:val="00C910A0"/>
    <w:rsid w:val="00C9143E"/>
    <w:rsid w:val="00C9144F"/>
    <w:rsid w:val="00C91545"/>
    <w:rsid w:val="00C91659"/>
    <w:rsid w:val="00C91B48"/>
    <w:rsid w:val="00C91D0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7F6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737"/>
    <w:rsid w:val="00C96895"/>
    <w:rsid w:val="00C96B0F"/>
    <w:rsid w:val="00C96B38"/>
    <w:rsid w:val="00C96E80"/>
    <w:rsid w:val="00C96EA7"/>
    <w:rsid w:val="00C96EB0"/>
    <w:rsid w:val="00C96FCE"/>
    <w:rsid w:val="00C9703A"/>
    <w:rsid w:val="00C971C5"/>
    <w:rsid w:val="00C97219"/>
    <w:rsid w:val="00C9728A"/>
    <w:rsid w:val="00C973BB"/>
    <w:rsid w:val="00C97665"/>
    <w:rsid w:val="00C97BD9"/>
    <w:rsid w:val="00C97F43"/>
    <w:rsid w:val="00C97F70"/>
    <w:rsid w:val="00CA03AF"/>
    <w:rsid w:val="00CA03B6"/>
    <w:rsid w:val="00CA0BAE"/>
    <w:rsid w:val="00CA0CD8"/>
    <w:rsid w:val="00CA0CDA"/>
    <w:rsid w:val="00CA0CFF"/>
    <w:rsid w:val="00CA0E4D"/>
    <w:rsid w:val="00CA11D2"/>
    <w:rsid w:val="00CA1353"/>
    <w:rsid w:val="00CA1A59"/>
    <w:rsid w:val="00CA1F84"/>
    <w:rsid w:val="00CA214A"/>
    <w:rsid w:val="00CA233E"/>
    <w:rsid w:val="00CA27E9"/>
    <w:rsid w:val="00CA32E0"/>
    <w:rsid w:val="00CA3466"/>
    <w:rsid w:val="00CA35A6"/>
    <w:rsid w:val="00CA3C2A"/>
    <w:rsid w:val="00CA437C"/>
    <w:rsid w:val="00CA449E"/>
    <w:rsid w:val="00CA466F"/>
    <w:rsid w:val="00CA468C"/>
    <w:rsid w:val="00CA49AB"/>
    <w:rsid w:val="00CA4DEC"/>
    <w:rsid w:val="00CA4F34"/>
    <w:rsid w:val="00CA50CB"/>
    <w:rsid w:val="00CA51C0"/>
    <w:rsid w:val="00CA545D"/>
    <w:rsid w:val="00CA54DC"/>
    <w:rsid w:val="00CA579B"/>
    <w:rsid w:val="00CA5B0E"/>
    <w:rsid w:val="00CA5FDB"/>
    <w:rsid w:val="00CA63C8"/>
    <w:rsid w:val="00CA64EF"/>
    <w:rsid w:val="00CA6693"/>
    <w:rsid w:val="00CA67EF"/>
    <w:rsid w:val="00CA6BC5"/>
    <w:rsid w:val="00CB053F"/>
    <w:rsid w:val="00CB064B"/>
    <w:rsid w:val="00CB06A5"/>
    <w:rsid w:val="00CB06DF"/>
    <w:rsid w:val="00CB08CB"/>
    <w:rsid w:val="00CB0A04"/>
    <w:rsid w:val="00CB0FBA"/>
    <w:rsid w:val="00CB0FDA"/>
    <w:rsid w:val="00CB1009"/>
    <w:rsid w:val="00CB11D8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07"/>
    <w:rsid w:val="00CB3430"/>
    <w:rsid w:val="00CB372E"/>
    <w:rsid w:val="00CB3926"/>
    <w:rsid w:val="00CB45F7"/>
    <w:rsid w:val="00CB47CC"/>
    <w:rsid w:val="00CB480C"/>
    <w:rsid w:val="00CB49C3"/>
    <w:rsid w:val="00CB4BD8"/>
    <w:rsid w:val="00CB4BF9"/>
    <w:rsid w:val="00CB4C9C"/>
    <w:rsid w:val="00CB4FA5"/>
    <w:rsid w:val="00CB5571"/>
    <w:rsid w:val="00CB572A"/>
    <w:rsid w:val="00CB5944"/>
    <w:rsid w:val="00CB5C5D"/>
    <w:rsid w:val="00CB5E4F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716"/>
    <w:rsid w:val="00CB77EE"/>
    <w:rsid w:val="00CB7C16"/>
    <w:rsid w:val="00CC0312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3D0"/>
    <w:rsid w:val="00CC463B"/>
    <w:rsid w:val="00CC4773"/>
    <w:rsid w:val="00CC4C49"/>
    <w:rsid w:val="00CC4EEF"/>
    <w:rsid w:val="00CC5202"/>
    <w:rsid w:val="00CC533F"/>
    <w:rsid w:val="00CC5355"/>
    <w:rsid w:val="00CC5BCB"/>
    <w:rsid w:val="00CC5DCB"/>
    <w:rsid w:val="00CC63B1"/>
    <w:rsid w:val="00CC6424"/>
    <w:rsid w:val="00CC6460"/>
    <w:rsid w:val="00CC6C56"/>
    <w:rsid w:val="00CC6C75"/>
    <w:rsid w:val="00CC6FC0"/>
    <w:rsid w:val="00CC70AA"/>
    <w:rsid w:val="00CC7263"/>
    <w:rsid w:val="00CC78E7"/>
    <w:rsid w:val="00CC798B"/>
    <w:rsid w:val="00CC7A99"/>
    <w:rsid w:val="00CC7C8E"/>
    <w:rsid w:val="00CC7CE1"/>
    <w:rsid w:val="00CD00D8"/>
    <w:rsid w:val="00CD0616"/>
    <w:rsid w:val="00CD06D9"/>
    <w:rsid w:val="00CD1262"/>
    <w:rsid w:val="00CD128C"/>
    <w:rsid w:val="00CD1E2C"/>
    <w:rsid w:val="00CD2344"/>
    <w:rsid w:val="00CD2403"/>
    <w:rsid w:val="00CD27F6"/>
    <w:rsid w:val="00CD2B0B"/>
    <w:rsid w:val="00CD2D7C"/>
    <w:rsid w:val="00CD337C"/>
    <w:rsid w:val="00CD3391"/>
    <w:rsid w:val="00CD3451"/>
    <w:rsid w:val="00CD3739"/>
    <w:rsid w:val="00CD3C41"/>
    <w:rsid w:val="00CD3D3F"/>
    <w:rsid w:val="00CD409B"/>
    <w:rsid w:val="00CD40CA"/>
    <w:rsid w:val="00CD43B0"/>
    <w:rsid w:val="00CD44C2"/>
    <w:rsid w:val="00CD4806"/>
    <w:rsid w:val="00CD4834"/>
    <w:rsid w:val="00CD4AFA"/>
    <w:rsid w:val="00CD55FE"/>
    <w:rsid w:val="00CD5638"/>
    <w:rsid w:val="00CD56AC"/>
    <w:rsid w:val="00CD5766"/>
    <w:rsid w:val="00CD5833"/>
    <w:rsid w:val="00CD61CA"/>
    <w:rsid w:val="00CD6907"/>
    <w:rsid w:val="00CD70AE"/>
    <w:rsid w:val="00CD7118"/>
    <w:rsid w:val="00CD7175"/>
    <w:rsid w:val="00CD72E9"/>
    <w:rsid w:val="00CD7529"/>
    <w:rsid w:val="00CD7B15"/>
    <w:rsid w:val="00CD7DDC"/>
    <w:rsid w:val="00CE022B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0FF"/>
    <w:rsid w:val="00CE131C"/>
    <w:rsid w:val="00CE13DD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F1A"/>
    <w:rsid w:val="00CE40AB"/>
    <w:rsid w:val="00CE42D5"/>
    <w:rsid w:val="00CE43ED"/>
    <w:rsid w:val="00CE4483"/>
    <w:rsid w:val="00CE4893"/>
    <w:rsid w:val="00CE4B4F"/>
    <w:rsid w:val="00CE4BD5"/>
    <w:rsid w:val="00CE4E56"/>
    <w:rsid w:val="00CE528D"/>
    <w:rsid w:val="00CE5E19"/>
    <w:rsid w:val="00CE6122"/>
    <w:rsid w:val="00CE639E"/>
    <w:rsid w:val="00CE643B"/>
    <w:rsid w:val="00CE6491"/>
    <w:rsid w:val="00CE6CD4"/>
    <w:rsid w:val="00CE6DD8"/>
    <w:rsid w:val="00CE7287"/>
    <w:rsid w:val="00CE7380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960"/>
    <w:rsid w:val="00CF2A79"/>
    <w:rsid w:val="00CF2DB3"/>
    <w:rsid w:val="00CF31E7"/>
    <w:rsid w:val="00CF3474"/>
    <w:rsid w:val="00CF3940"/>
    <w:rsid w:val="00CF3B58"/>
    <w:rsid w:val="00CF3F50"/>
    <w:rsid w:val="00CF41E8"/>
    <w:rsid w:val="00CF43A3"/>
    <w:rsid w:val="00CF4AC1"/>
    <w:rsid w:val="00CF4B6F"/>
    <w:rsid w:val="00CF4C5C"/>
    <w:rsid w:val="00CF4E2D"/>
    <w:rsid w:val="00CF5074"/>
    <w:rsid w:val="00CF56AF"/>
    <w:rsid w:val="00CF5B33"/>
    <w:rsid w:val="00CF5C5C"/>
    <w:rsid w:val="00CF5E45"/>
    <w:rsid w:val="00CF6380"/>
    <w:rsid w:val="00CF63FC"/>
    <w:rsid w:val="00CF6653"/>
    <w:rsid w:val="00CF6985"/>
    <w:rsid w:val="00CF69AA"/>
    <w:rsid w:val="00CF7596"/>
    <w:rsid w:val="00CF7819"/>
    <w:rsid w:val="00D0016E"/>
    <w:rsid w:val="00D00343"/>
    <w:rsid w:val="00D005AD"/>
    <w:rsid w:val="00D00B18"/>
    <w:rsid w:val="00D00F9E"/>
    <w:rsid w:val="00D01B02"/>
    <w:rsid w:val="00D01D76"/>
    <w:rsid w:val="00D01F6F"/>
    <w:rsid w:val="00D020EC"/>
    <w:rsid w:val="00D021A7"/>
    <w:rsid w:val="00D023A6"/>
    <w:rsid w:val="00D02D6F"/>
    <w:rsid w:val="00D02E78"/>
    <w:rsid w:val="00D03069"/>
    <w:rsid w:val="00D0308C"/>
    <w:rsid w:val="00D03407"/>
    <w:rsid w:val="00D03A80"/>
    <w:rsid w:val="00D03C0D"/>
    <w:rsid w:val="00D03C65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3B9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9A"/>
    <w:rsid w:val="00D10CC3"/>
    <w:rsid w:val="00D10CF7"/>
    <w:rsid w:val="00D10D92"/>
    <w:rsid w:val="00D10DFF"/>
    <w:rsid w:val="00D110F1"/>
    <w:rsid w:val="00D11553"/>
    <w:rsid w:val="00D119AE"/>
    <w:rsid w:val="00D11CCB"/>
    <w:rsid w:val="00D11F14"/>
    <w:rsid w:val="00D12436"/>
    <w:rsid w:val="00D12651"/>
    <w:rsid w:val="00D12B0B"/>
    <w:rsid w:val="00D12D0E"/>
    <w:rsid w:val="00D13743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251"/>
    <w:rsid w:val="00D153FB"/>
    <w:rsid w:val="00D1563E"/>
    <w:rsid w:val="00D1642F"/>
    <w:rsid w:val="00D16A08"/>
    <w:rsid w:val="00D16B7E"/>
    <w:rsid w:val="00D16DA4"/>
    <w:rsid w:val="00D16DFD"/>
    <w:rsid w:val="00D171C2"/>
    <w:rsid w:val="00D1780A"/>
    <w:rsid w:val="00D17C37"/>
    <w:rsid w:val="00D17D66"/>
    <w:rsid w:val="00D20197"/>
    <w:rsid w:val="00D202BC"/>
    <w:rsid w:val="00D203A9"/>
    <w:rsid w:val="00D206BA"/>
    <w:rsid w:val="00D2072B"/>
    <w:rsid w:val="00D20822"/>
    <w:rsid w:val="00D20928"/>
    <w:rsid w:val="00D20BCC"/>
    <w:rsid w:val="00D20D78"/>
    <w:rsid w:val="00D20F35"/>
    <w:rsid w:val="00D214A1"/>
    <w:rsid w:val="00D2168F"/>
    <w:rsid w:val="00D21C75"/>
    <w:rsid w:val="00D21F97"/>
    <w:rsid w:val="00D222E1"/>
    <w:rsid w:val="00D2233D"/>
    <w:rsid w:val="00D22D6C"/>
    <w:rsid w:val="00D22E62"/>
    <w:rsid w:val="00D23315"/>
    <w:rsid w:val="00D235FE"/>
    <w:rsid w:val="00D2368C"/>
    <w:rsid w:val="00D23969"/>
    <w:rsid w:val="00D23BA6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23"/>
    <w:rsid w:val="00D253C8"/>
    <w:rsid w:val="00D257B6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58A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8F4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69B"/>
    <w:rsid w:val="00D34FDE"/>
    <w:rsid w:val="00D354FA"/>
    <w:rsid w:val="00D35530"/>
    <w:rsid w:val="00D35B98"/>
    <w:rsid w:val="00D35FD8"/>
    <w:rsid w:val="00D360D5"/>
    <w:rsid w:val="00D360F6"/>
    <w:rsid w:val="00D361E5"/>
    <w:rsid w:val="00D361EB"/>
    <w:rsid w:val="00D36616"/>
    <w:rsid w:val="00D367A7"/>
    <w:rsid w:val="00D36ABE"/>
    <w:rsid w:val="00D36F92"/>
    <w:rsid w:val="00D372C5"/>
    <w:rsid w:val="00D37708"/>
    <w:rsid w:val="00D37731"/>
    <w:rsid w:val="00D37BD8"/>
    <w:rsid w:val="00D37E8B"/>
    <w:rsid w:val="00D4049B"/>
    <w:rsid w:val="00D408D6"/>
    <w:rsid w:val="00D409C1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3CDD"/>
    <w:rsid w:val="00D441DC"/>
    <w:rsid w:val="00D44238"/>
    <w:rsid w:val="00D44425"/>
    <w:rsid w:val="00D447FB"/>
    <w:rsid w:val="00D4511C"/>
    <w:rsid w:val="00D4559E"/>
    <w:rsid w:val="00D457AE"/>
    <w:rsid w:val="00D45945"/>
    <w:rsid w:val="00D45C8C"/>
    <w:rsid w:val="00D45CB2"/>
    <w:rsid w:val="00D45D6B"/>
    <w:rsid w:val="00D45D95"/>
    <w:rsid w:val="00D46A7B"/>
    <w:rsid w:val="00D46AA8"/>
    <w:rsid w:val="00D46B40"/>
    <w:rsid w:val="00D46D96"/>
    <w:rsid w:val="00D46DC3"/>
    <w:rsid w:val="00D46DEC"/>
    <w:rsid w:val="00D46F82"/>
    <w:rsid w:val="00D476D9"/>
    <w:rsid w:val="00D477F7"/>
    <w:rsid w:val="00D479C5"/>
    <w:rsid w:val="00D47A87"/>
    <w:rsid w:val="00D47D27"/>
    <w:rsid w:val="00D47F5A"/>
    <w:rsid w:val="00D501DC"/>
    <w:rsid w:val="00D5021B"/>
    <w:rsid w:val="00D5036D"/>
    <w:rsid w:val="00D50503"/>
    <w:rsid w:val="00D50697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9E3"/>
    <w:rsid w:val="00D51AD4"/>
    <w:rsid w:val="00D51C3A"/>
    <w:rsid w:val="00D51CFE"/>
    <w:rsid w:val="00D51D49"/>
    <w:rsid w:val="00D51EEC"/>
    <w:rsid w:val="00D5245B"/>
    <w:rsid w:val="00D5285F"/>
    <w:rsid w:val="00D52D63"/>
    <w:rsid w:val="00D5306A"/>
    <w:rsid w:val="00D533B3"/>
    <w:rsid w:val="00D5344F"/>
    <w:rsid w:val="00D53533"/>
    <w:rsid w:val="00D536B0"/>
    <w:rsid w:val="00D53C20"/>
    <w:rsid w:val="00D53D66"/>
    <w:rsid w:val="00D53FA3"/>
    <w:rsid w:val="00D53FB5"/>
    <w:rsid w:val="00D53FC5"/>
    <w:rsid w:val="00D541A6"/>
    <w:rsid w:val="00D546A5"/>
    <w:rsid w:val="00D554A9"/>
    <w:rsid w:val="00D55531"/>
    <w:rsid w:val="00D55543"/>
    <w:rsid w:val="00D559B5"/>
    <w:rsid w:val="00D55D43"/>
    <w:rsid w:val="00D55D95"/>
    <w:rsid w:val="00D561AF"/>
    <w:rsid w:val="00D56319"/>
    <w:rsid w:val="00D5644B"/>
    <w:rsid w:val="00D56484"/>
    <w:rsid w:val="00D56556"/>
    <w:rsid w:val="00D56F91"/>
    <w:rsid w:val="00D57034"/>
    <w:rsid w:val="00D574A7"/>
    <w:rsid w:val="00D57A96"/>
    <w:rsid w:val="00D57D2C"/>
    <w:rsid w:val="00D57D61"/>
    <w:rsid w:val="00D57DDA"/>
    <w:rsid w:val="00D606C9"/>
    <w:rsid w:val="00D610EA"/>
    <w:rsid w:val="00D613BC"/>
    <w:rsid w:val="00D61578"/>
    <w:rsid w:val="00D61596"/>
    <w:rsid w:val="00D61726"/>
    <w:rsid w:val="00D6199E"/>
    <w:rsid w:val="00D62203"/>
    <w:rsid w:val="00D6229C"/>
    <w:rsid w:val="00D62328"/>
    <w:rsid w:val="00D623C4"/>
    <w:rsid w:val="00D62662"/>
    <w:rsid w:val="00D62782"/>
    <w:rsid w:val="00D6299A"/>
    <w:rsid w:val="00D62D46"/>
    <w:rsid w:val="00D6305F"/>
    <w:rsid w:val="00D630A3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4E8"/>
    <w:rsid w:val="00D668C6"/>
    <w:rsid w:val="00D66A67"/>
    <w:rsid w:val="00D66B23"/>
    <w:rsid w:val="00D66CE3"/>
    <w:rsid w:val="00D6717E"/>
    <w:rsid w:val="00D67438"/>
    <w:rsid w:val="00D674B1"/>
    <w:rsid w:val="00D674BA"/>
    <w:rsid w:val="00D67791"/>
    <w:rsid w:val="00D677DB"/>
    <w:rsid w:val="00D6790D"/>
    <w:rsid w:val="00D67B54"/>
    <w:rsid w:val="00D70627"/>
    <w:rsid w:val="00D70664"/>
    <w:rsid w:val="00D70E60"/>
    <w:rsid w:val="00D70EB5"/>
    <w:rsid w:val="00D70FB0"/>
    <w:rsid w:val="00D718D1"/>
    <w:rsid w:val="00D71E71"/>
    <w:rsid w:val="00D724A8"/>
    <w:rsid w:val="00D72745"/>
    <w:rsid w:val="00D73116"/>
    <w:rsid w:val="00D73310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35C"/>
    <w:rsid w:val="00D7640E"/>
    <w:rsid w:val="00D76632"/>
    <w:rsid w:val="00D76A09"/>
    <w:rsid w:val="00D76ADD"/>
    <w:rsid w:val="00D76B34"/>
    <w:rsid w:val="00D77208"/>
    <w:rsid w:val="00D775B4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3C0"/>
    <w:rsid w:val="00D81516"/>
    <w:rsid w:val="00D81595"/>
    <w:rsid w:val="00D815E5"/>
    <w:rsid w:val="00D8164E"/>
    <w:rsid w:val="00D81BF2"/>
    <w:rsid w:val="00D81CC6"/>
    <w:rsid w:val="00D81D52"/>
    <w:rsid w:val="00D81D5B"/>
    <w:rsid w:val="00D81E85"/>
    <w:rsid w:val="00D81FD8"/>
    <w:rsid w:val="00D82006"/>
    <w:rsid w:val="00D8245C"/>
    <w:rsid w:val="00D82B55"/>
    <w:rsid w:val="00D82E51"/>
    <w:rsid w:val="00D82F92"/>
    <w:rsid w:val="00D830F6"/>
    <w:rsid w:val="00D831BF"/>
    <w:rsid w:val="00D832D6"/>
    <w:rsid w:val="00D83666"/>
    <w:rsid w:val="00D837FA"/>
    <w:rsid w:val="00D83ACB"/>
    <w:rsid w:val="00D84232"/>
    <w:rsid w:val="00D8429C"/>
    <w:rsid w:val="00D8434A"/>
    <w:rsid w:val="00D845C4"/>
    <w:rsid w:val="00D845EA"/>
    <w:rsid w:val="00D8492B"/>
    <w:rsid w:val="00D849BA"/>
    <w:rsid w:val="00D84FC5"/>
    <w:rsid w:val="00D8529E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12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1AAE"/>
    <w:rsid w:val="00D91F6D"/>
    <w:rsid w:val="00D92017"/>
    <w:rsid w:val="00D9204A"/>
    <w:rsid w:val="00D925DB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6F1D"/>
    <w:rsid w:val="00D9711A"/>
    <w:rsid w:val="00D97296"/>
    <w:rsid w:val="00D973FB"/>
    <w:rsid w:val="00D974E2"/>
    <w:rsid w:val="00D97522"/>
    <w:rsid w:val="00D97A79"/>
    <w:rsid w:val="00D97AD7"/>
    <w:rsid w:val="00DA022C"/>
    <w:rsid w:val="00DA0238"/>
    <w:rsid w:val="00DA04EA"/>
    <w:rsid w:val="00DA07FD"/>
    <w:rsid w:val="00DA09A1"/>
    <w:rsid w:val="00DA0BFE"/>
    <w:rsid w:val="00DA0DD7"/>
    <w:rsid w:val="00DA0E02"/>
    <w:rsid w:val="00DA132F"/>
    <w:rsid w:val="00DA17FC"/>
    <w:rsid w:val="00DA25C1"/>
    <w:rsid w:val="00DA2654"/>
    <w:rsid w:val="00DA27EA"/>
    <w:rsid w:val="00DA29AE"/>
    <w:rsid w:val="00DA2F2F"/>
    <w:rsid w:val="00DA337B"/>
    <w:rsid w:val="00DA3858"/>
    <w:rsid w:val="00DA3B7D"/>
    <w:rsid w:val="00DA3C25"/>
    <w:rsid w:val="00DA44AD"/>
    <w:rsid w:val="00DA482D"/>
    <w:rsid w:val="00DA4B62"/>
    <w:rsid w:val="00DA4FC0"/>
    <w:rsid w:val="00DA54AB"/>
    <w:rsid w:val="00DA54C0"/>
    <w:rsid w:val="00DA5629"/>
    <w:rsid w:val="00DA5BE8"/>
    <w:rsid w:val="00DA5C00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63C"/>
    <w:rsid w:val="00DB1EBB"/>
    <w:rsid w:val="00DB225A"/>
    <w:rsid w:val="00DB255B"/>
    <w:rsid w:val="00DB28E4"/>
    <w:rsid w:val="00DB2D0C"/>
    <w:rsid w:val="00DB2EA3"/>
    <w:rsid w:val="00DB3011"/>
    <w:rsid w:val="00DB3100"/>
    <w:rsid w:val="00DB310B"/>
    <w:rsid w:val="00DB324A"/>
    <w:rsid w:val="00DB32D7"/>
    <w:rsid w:val="00DB391B"/>
    <w:rsid w:val="00DB3925"/>
    <w:rsid w:val="00DB39B2"/>
    <w:rsid w:val="00DB3A17"/>
    <w:rsid w:val="00DB3A5E"/>
    <w:rsid w:val="00DB3CFE"/>
    <w:rsid w:val="00DB41FA"/>
    <w:rsid w:val="00DB4B90"/>
    <w:rsid w:val="00DB4D19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7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CC3"/>
    <w:rsid w:val="00DC1393"/>
    <w:rsid w:val="00DC13DF"/>
    <w:rsid w:val="00DC172E"/>
    <w:rsid w:val="00DC1815"/>
    <w:rsid w:val="00DC192E"/>
    <w:rsid w:val="00DC1E88"/>
    <w:rsid w:val="00DC236E"/>
    <w:rsid w:val="00DC2627"/>
    <w:rsid w:val="00DC2BA9"/>
    <w:rsid w:val="00DC2BCA"/>
    <w:rsid w:val="00DC2C06"/>
    <w:rsid w:val="00DC2CCE"/>
    <w:rsid w:val="00DC2EF3"/>
    <w:rsid w:val="00DC2FF2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D4C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C7937"/>
    <w:rsid w:val="00DD0193"/>
    <w:rsid w:val="00DD068E"/>
    <w:rsid w:val="00DD0BCD"/>
    <w:rsid w:val="00DD0BDA"/>
    <w:rsid w:val="00DD0E00"/>
    <w:rsid w:val="00DD1271"/>
    <w:rsid w:val="00DD131E"/>
    <w:rsid w:val="00DD1542"/>
    <w:rsid w:val="00DD1EAA"/>
    <w:rsid w:val="00DD2B16"/>
    <w:rsid w:val="00DD2C03"/>
    <w:rsid w:val="00DD2FCE"/>
    <w:rsid w:val="00DD31E4"/>
    <w:rsid w:val="00DD32D6"/>
    <w:rsid w:val="00DD34A8"/>
    <w:rsid w:val="00DD369A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A9C"/>
    <w:rsid w:val="00DD6B1E"/>
    <w:rsid w:val="00DD6BCB"/>
    <w:rsid w:val="00DD6F4F"/>
    <w:rsid w:val="00DD70C5"/>
    <w:rsid w:val="00DD71E8"/>
    <w:rsid w:val="00DD75AA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8F9"/>
    <w:rsid w:val="00DE0EDC"/>
    <w:rsid w:val="00DE0FA2"/>
    <w:rsid w:val="00DE1056"/>
    <w:rsid w:val="00DE1366"/>
    <w:rsid w:val="00DE1935"/>
    <w:rsid w:val="00DE1941"/>
    <w:rsid w:val="00DE1A23"/>
    <w:rsid w:val="00DE1A43"/>
    <w:rsid w:val="00DE1DF8"/>
    <w:rsid w:val="00DE2185"/>
    <w:rsid w:val="00DE21D7"/>
    <w:rsid w:val="00DE2252"/>
    <w:rsid w:val="00DE23F2"/>
    <w:rsid w:val="00DE25BC"/>
    <w:rsid w:val="00DE27DA"/>
    <w:rsid w:val="00DE2B8A"/>
    <w:rsid w:val="00DE2BA2"/>
    <w:rsid w:val="00DE2CE7"/>
    <w:rsid w:val="00DE3251"/>
    <w:rsid w:val="00DE3954"/>
    <w:rsid w:val="00DE3B32"/>
    <w:rsid w:val="00DE3F03"/>
    <w:rsid w:val="00DE4632"/>
    <w:rsid w:val="00DE4719"/>
    <w:rsid w:val="00DE47A1"/>
    <w:rsid w:val="00DE47A9"/>
    <w:rsid w:val="00DE485A"/>
    <w:rsid w:val="00DE4C12"/>
    <w:rsid w:val="00DE4E7F"/>
    <w:rsid w:val="00DE52CA"/>
    <w:rsid w:val="00DE541F"/>
    <w:rsid w:val="00DE5674"/>
    <w:rsid w:val="00DE575A"/>
    <w:rsid w:val="00DE57ED"/>
    <w:rsid w:val="00DE59DD"/>
    <w:rsid w:val="00DE5AF8"/>
    <w:rsid w:val="00DE5C2E"/>
    <w:rsid w:val="00DE633B"/>
    <w:rsid w:val="00DE64CE"/>
    <w:rsid w:val="00DE64EB"/>
    <w:rsid w:val="00DE66F3"/>
    <w:rsid w:val="00DE672A"/>
    <w:rsid w:val="00DE6B44"/>
    <w:rsid w:val="00DE6FD5"/>
    <w:rsid w:val="00DE7258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730"/>
    <w:rsid w:val="00DF1E3A"/>
    <w:rsid w:val="00DF2AE4"/>
    <w:rsid w:val="00DF31F9"/>
    <w:rsid w:val="00DF3987"/>
    <w:rsid w:val="00DF3B5C"/>
    <w:rsid w:val="00DF4224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038"/>
    <w:rsid w:val="00E0335D"/>
    <w:rsid w:val="00E0341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2E2"/>
    <w:rsid w:val="00E05319"/>
    <w:rsid w:val="00E05395"/>
    <w:rsid w:val="00E053E6"/>
    <w:rsid w:val="00E0561A"/>
    <w:rsid w:val="00E05BF9"/>
    <w:rsid w:val="00E05CD1"/>
    <w:rsid w:val="00E0653E"/>
    <w:rsid w:val="00E0668A"/>
    <w:rsid w:val="00E066FE"/>
    <w:rsid w:val="00E06723"/>
    <w:rsid w:val="00E06900"/>
    <w:rsid w:val="00E0691F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0F53"/>
    <w:rsid w:val="00E11192"/>
    <w:rsid w:val="00E111A3"/>
    <w:rsid w:val="00E11283"/>
    <w:rsid w:val="00E116A7"/>
    <w:rsid w:val="00E11784"/>
    <w:rsid w:val="00E11BAB"/>
    <w:rsid w:val="00E11D30"/>
    <w:rsid w:val="00E11D35"/>
    <w:rsid w:val="00E11F90"/>
    <w:rsid w:val="00E12056"/>
    <w:rsid w:val="00E12080"/>
    <w:rsid w:val="00E127F3"/>
    <w:rsid w:val="00E129AE"/>
    <w:rsid w:val="00E129F8"/>
    <w:rsid w:val="00E12AC4"/>
    <w:rsid w:val="00E12E4A"/>
    <w:rsid w:val="00E13BFA"/>
    <w:rsid w:val="00E13ED5"/>
    <w:rsid w:val="00E13FDB"/>
    <w:rsid w:val="00E1403D"/>
    <w:rsid w:val="00E14278"/>
    <w:rsid w:val="00E1447F"/>
    <w:rsid w:val="00E14487"/>
    <w:rsid w:val="00E145DF"/>
    <w:rsid w:val="00E14836"/>
    <w:rsid w:val="00E14ACD"/>
    <w:rsid w:val="00E14BFC"/>
    <w:rsid w:val="00E14DA9"/>
    <w:rsid w:val="00E15146"/>
    <w:rsid w:val="00E1518A"/>
    <w:rsid w:val="00E152BB"/>
    <w:rsid w:val="00E152BF"/>
    <w:rsid w:val="00E153FB"/>
    <w:rsid w:val="00E157A3"/>
    <w:rsid w:val="00E168B1"/>
    <w:rsid w:val="00E16D6A"/>
    <w:rsid w:val="00E17365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1BA"/>
    <w:rsid w:val="00E24253"/>
    <w:rsid w:val="00E24966"/>
    <w:rsid w:val="00E24B2B"/>
    <w:rsid w:val="00E2530E"/>
    <w:rsid w:val="00E25420"/>
    <w:rsid w:val="00E254D2"/>
    <w:rsid w:val="00E2557E"/>
    <w:rsid w:val="00E2560D"/>
    <w:rsid w:val="00E258B3"/>
    <w:rsid w:val="00E25B0B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4E9"/>
    <w:rsid w:val="00E315BE"/>
    <w:rsid w:val="00E316DD"/>
    <w:rsid w:val="00E319C7"/>
    <w:rsid w:val="00E319FD"/>
    <w:rsid w:val="00E31DD9"/>
    <w:rsid w:val="00E321E6"/>
    <w:rsid w:val="00E3260F"/>
    <w:rsid w:val="00E32CA9"/>
    <w:rsid w:val="00E339BE"/>
    <w:rsid w:val="00E34268"/>
    <w:rsid w:val="00E3463A"/>
    <w:rsid w:val="00E34724"/>
    <w:rsid w:val="00E34910"/>
    <w:rsid w:val="00E34934"/>
    <w:rsid w:val="00E34FE1"/>
    <w:rsid w:val="00E35057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8A0"/>
    <w:rsid w:val="00E37A50"/>
    <w:rsid w:val="00E37A5C"/>
    <w:rsid w:val="00E37B5A"/>
    <w:rsid w:val="00E40D5C"/>
    <w:rsid w:val="00E4172C"/>
    <w:rsid w:val="00E4254A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3E8B"/>
    <w:rsid w:val="00E43FDF"/>
    <w:rsid w:val="00E44B05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4AB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CD2"/>
    <w:rsid w:val="00E51EEA"/>
    <w:rsid w:val="00E5219B"/>
    <w:rsid w:val="00E524A7"/>
    <w:rsid w:val="00E52C21"/>
    <w:rsid w:val="00E52D6B"/>
    <w:rsid w:val="00E52E22"/>
    <w:rsid w:val="00E52E6F"/>
    <w:rsid w:val="00E52F4B"/>
    <w:rsid w:val="00E53036"/>
    <w:rsid w:val="00E53078"/>
    <w:rsid w:val="00E531FF"/>
    <w:rsid w:val="00E535FA"/>
    <w:rsid w:val="00E536A3"/>
    <w:rsid w:val="00E5383F"/>
    <w:rsid w:val="00E5390F"/>
    <w:rsid w:val="00E53950"/>
    <w:rsid w:val="00E53BE3"/>
    <w:rsid w:val="00E53C86"/>
    <w:rsid w:val="00E53D44"/>
    <w:rsid w:val="00E53ED6"/>
    <w:rsid w:val="00E542F4"/>
    <w:rsid w:val="00E54424"/>
    <w:rsid w:val="00E54625"/>
    <w:rsid w:val="00E546D9"/>
    <w:rsid w:val="00E547CE"/>
    <w:rsid w:val="00E54B27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3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80"/>
    <w:rsid w:val="00E57AB9"/>
    <w:rsid w:val="00E57D56"/>
    <w:rsid w:val="00E57E35"/>
    <w:rsid w:val="00E57FB9"/>
    <w:rsid w:val="00E602DA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85F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4DAE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112"/>
    <w:rsid w:val="00E67886"/>
    <w:rsid w:val="00E67DF9"/>
    <w:rsid w:val="00E67EFF"/>
    <w:rsid w:val="00E704CA"/>
    <w:rsid w:val="00E707E1"/>
    <w:rsid w:val="00E70DF7"/>
    <w:rsid w:val="00E71031"/>
    <w:rsid w:val="00E715DA"/>
    <w:rsid w:val="00E71FAC"/>
    <w:rsid w:val="00E720F4"/>
    <w:rsid w:val="00E72473"/>
    <w:rsid w:val="00E724A8"/>
    <w:rsid w:val="00E7277F"/>
    <w:rsid w:val="00E72B4E"/>
    <w:rsid w:val="00E72B5F"/>
    <w:rsid w:val="00E72D58"/>
    <w:rsid w:val="00E72EC9"/>
    <w:rsid w:val="00E7328E"/>
    <w:rsid w:val="00E73688"/>
    <w:rsid w:val="00E736CB"/>
    <w:rsid w:val="00E73705"/>
    <w:rsid w:val="00E7379C"/>
    <w:rsid w:val="00E73A00"/>
    <w:rsid w:val="00E73ED5"/>
    <w:rsid w:val="00E744D3"/>
    <w:rsid w:val="00E74701"/>
    <w:rsid w:val="00E747FC"/>
    <w:rsid w:val="00E74F77"/>
    <w:rsid w:val="00E75DA1"/>
    <w:rsid w:val="00E75E72"/>
    <w:rsid w:val="00E76272"/>
    <w:rsid w:val="00E7680E"/>
    <w:rsid w:val="00E76C7A"/>
    <w:rsid w:val="00E76CB9"/>
    <w:rsid w:val="00E771A0"/>
    <w:rsid w:val="00E77565"/>
    <w:rsid w:val="00E77BE5"/>
    <w:rsid w:val="00E80341"/>
    <w:rsid w:val="00E8037F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2CCE"/>
    <w:rsid w:val="00E8312E"/>
    <w:rsid w:val="00E831D8"/>
    <w:rsid w:val="00E83363"/>
    <w:rsid w:val="00E83420"/>
    <w:rsid w:val="00E8361D"/>
    <w:rsid w:val="00E83833"/>
    <w:rsid w:val="00E8385B"/>
    <w:rsid w:val="00E83A98"/>
    <w:rsid w:val="00E83A99"/>
    <w:rsid w:val="00E83B71"/>
    <w:rsid w:val="00E83E20"/>
    <w:rsid w:val="00E83FCE"/>
    <w:rsid w:val="00E841F9"/>
    <w:rsid w:val="00E84277"/>
    <w:rsid w:val="00E8476F"/>
    <w:rsid w:val="00E84BB9"/>
    <w:rsid w:val="00E84CD8"/>
    <w:rsid w:val="00E857D0"/>
    <w:rsid w:val="00E85CAC"/>
    <w:rsid w:val="00E86419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D6E"/>
    <w:rsid w:val="00E900C2"/>
    <w:rsid w:val="00E9016E"/>
    <w:rsid w:val="00E90352"/>
    <w:rsid w:val="00E903E3"/>
    <w:rsid w:val="00E90506"/>
    <w:rsid w:val="00E9099A"/>
    <w:rsid w:val="00E90AA4"/>
    <w:rsid w:val="00E90DE2"/>
    <w:rsid w:val="00E912F0"/>
    <w:rsid w:val="00E91504"/>
    <w:rsid w:val="00E9151E"/>
    <w:rsid w:val="00E91793"/>
    <w:rsid w:val="00E91C9D"/>
    <w:rsid w:val="00E92027"/>
    <w:rsid w:val="00E920EA"/>
    <w:rsid w:val="00E92397"/>
    <w:rsid w:val="00E92813"/>
    <w:rsid w:val="00E92ADD"/>
    <w:rsid w:val="00E92E21"/>
    <w:rsid w:val="00E93493"/>
    <w:rsid w:val="00E936CA"/>
    <w:rsid w:val="00E936D6"/>
    <w:rsid w:val="00E9384F"/>
    <w:rsid w:val="00E93C10"/>
    <w:rsid w:val="00E93D0B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5E37"/>
    <w:rsid w:val="00E9605A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122"/>
    <w:rsid w:val="00EA0289"/>
    <w:rsid w:val="00EA02B5"/>
    <w:rsid w:val="00EA06E6"/>
    <w:rsid w:val="00EA08F0"/>
    <w:rsid w:val="00EA0A71"/>
    <w:rsid w:val="00EA0AEB"/>
    <w:rsid w:val="00EA0CCA"/>
    <w:rsid w:val="00EA10E5"/>
    <w:rsid w:val="00EA148D"/>
    <w:rsid w:val="00EA14DF"/>
    <w:rsid w:val="00EA1948"/>
    <w:rsid w:val="00EA1B71"/>
    <w:rsid w:val="00EA1E7D"/>
    <w:rsid w:val="00EA2544"/>
    <w:rsid w:val="00EA2A79"/>
    <w:rsid w:val="00EA2FF1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8C0"/>
    <w:rsid w:val="00EA4D4F"/>
    <w:rsid w:val="00EA4D92"/>
    <w:rsid w:val="00EA566A"/>
    <w:rsid w:val="00EA56E7"/>
    <w:rsid w:val="00EA5816"/>
    <w:rsid w:val="00EA5A02"/>
    <w:rsid w:val="00EA5AF1"/>
    <w:rsid w:val="00EA5EA5"/>
    <w:rsid w:val="00EA634E"/>
    <w:rsid w:val="00EA6420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3C4"/>
    <w:rsid w:val="00EB1473"/>
    <w:rsid w:val="00EB17C9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38"/>
    <w:rsid w:val="00EB42CC"/>
    <w:rsid w:val="00EB4892"/>
    <w:rsid w:val="00EB48EA"/>
    <w:rsid w:val="00EB4AF7"/>
    <w:rsid w:val="00EB5118"/>
    <w:rsid w:val="00EB52C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B7D9B"/>
    <w:rsid w:val="00EC0E63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A04"/>
    <w:rsid w:val="00EC4C8F"/>
    <w:rsid w:val="00EC4ED0"/>
    <w:rsid w:val="00EC5078"/>
    <w:rsid w:val="00EC5121"/>
    <w:rsid w:val="00EC51D2"/>
    <w:rsid w:val="00EC5535"/>
    <w:rsid w:val="00EC56EA"/>
    <w:rsid w:val="00EC58F7"/>
    <w:rsid w:val="00EC63EB"/>
    <w:rsid w:val="00EC6577"/>
    <w:rsid w:val="00EC724A"/>
    <w:rsid w:val="00EC7388"/>
    <w:rsid w:val="00EC73D2"/>
    <w:rsid w:val="00ED0003"/>
    <w:rsid w:val="00ED036A"/>
    <w:rsid w:val="00ED05D6"/>
    <w:rsid w:val="00ED0A30"/>
    <w:rsid w:val="00ED0B9D"/>
    <w:rsid w:val="00ED0C3A"/>
    <w:rsid w:val="00ED10F8"/>
    <w:rsid w:val="00ED1742"/>
    <w:rsid w:val="00ED1DB4"/>
    <w:rsid w:val="00ED1F33"/>
    <w:rsid w:val="00ED202D"/>
    <w:rsid w:val="00ED210D"/>
    <w:rsid w:val="00ED211D"/>
    <w:rsid w:val="00ED2152"/>
    <w:rsid w:val="00ED259F"/>
    <w:rsid w:val="00ED2736"/>
    <w:rsid w:val="00ED2A52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1E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C5A"/>
    <w:rsid w:val="00ED7E41"/>
    <w:rsid w:val="00EE000D"/>
    <w:rsid w:val="00EE016F"/>
    <w:rsid w:val="00EE0423"/>
    <w:rsid w:val="00EE04D2"/>
    <w:rsid w:val="00EE0617"/>
    <w:rsid w:val="00EE0CCD"/>
    <w:rsid w:val="00EE0DC9"/>
    <w:rsid w:val="00EE0E87"/>
    <w:rsid w:val="00EE10CE"/>
    <w:rsid w:val="00EE1562"/>
    <w:rsid w:val="00EE1E8E"/>
    <w:rsid w:val="00EE1F0B"/>
    <w:rsid w:val="00EE1F34"/>
    <w:rsid w:val="00EE208A"/>
    <w:rsid w:val="00EE2326"/>
    <w:rsid w:val="00EE2377"/>
    <w:rsid w:val="00EE2645"/>
    <w:rsid w:val="00EE2A9E"/>
    <w:rsid w:val="00EE2BD3"/>
    <w:rsid w:val="00EE2C28"/>
    <w:rsid w:val="00EE2D43"/>
    <w:rsid w:val="00EE2D53"/>
    <w:rsid w:val="00EE2DB3"/>
    <w:rsid w:val="00EE3019"/>
    <w:rsid w:val="00EE304A"/>
    <w:rsid w:val="00EE3311"/>
    <w:rsid w:val="00EE33A7"/>
    <w:rsid w:val="00EE34EF"/>
    <w:rsid w:val="00EE3656"/>
    <w:rsid w:val="00EE3695"/>
    <w:rsid w:val="00EE37B0"/>
    <w:rsid w:val="00EE3934"/>
    <w:rsid w:val="00EE3AF7"/>
    <w:rsid w:val="00EE3B51"/>
    <w:rsid w:val="00EE3CD3"/>
    <w:rsid w:val="00EE3DB6"/>
    <w:rsid w:val="00EE3F45"/>
    <w:rsid w:val="00EE45D0"/>
    <w:rsid w:val="00EE4639"/>
    <w:rsid w:val="00EE48F3"/>
    <w:rsid w:val="00EE4BBB"/>
    <w:rsid w:val="00EE4C63"/>
    <w:rsid w:val="00EE4D0E"/>
    <w:rsid w:val="00EE5054"/>
    <w:rsid w:val="00EE52AA"/>
    <w:rsid w:val="00EE5AE9"/>
    <w:rsid w:val="00EE5B83"/>
    <w:rsid w:val="00EE5F39"/>
    <w:rsid w:val="00EE602B"/>
    <w:rsid w:val="00EE68A4"/>
    <w:rsid w:val="00EE6EC0"/>
    <w:rsid w:val="00EE6F35"/>
    <w:rsid w:val="00EE70EB"/>
    <w:rsid w:val="00EE7599"/>
    <w:rsid w:val="00EE7809"/>
    <w:rsid w:val="00EE7970"/>
    <w:rsid w:val="00EE7AC6"/>
    <w:rsid w:val="00EE7B27"/>
    <w:rsid w:val="00EF0056"/>
    <w:rsid w:val="00EF029D"/>
    <w:rsid w:val="00EF046C"/>
    <w:rsid w:val="00EF0815"/>
    <w:rsid w:val="00EF0959"/>
    <w:rsid w:val="00EF0C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2FAB"/>
    <w:rsid w:val="00EF3417"/>
    <w:rsid w:val="00EF3505"/>
    <w:rsid w:val="00EF382F"/>
    <w:rsid w:val="00EF3845"/>
    <w:rsid w:val="00EF3914"/>
    <w:rsid w:val="00EF3D07"/>
    <w:rsid w:val="00EF3D55"/>
    <w:rsid w:val="00EF3DE4"/>
    <w:rsid w:val="00EF3F66"/>
    <w:rsid w:val="00EF4143"/>
    <w:rsid w:val="00EF43B5"/>
    <w:rsid w:val="00EF450E"/>
    <w:rsid w:val="00EF47FA"/>
    <w:rsid w:val="00EF4822"/>
    <w:rsid w:val="00EF4846"/>
    <w:rsid w:val="00EF4CE7"/>
    <w:rsid w:val="00EF4E69"/>
    <w:rsid w:val="00EF50BC"/>
    <w:rsid w:val="00EF5242"/>
    <w:rsid w:val="00EF53C0"/>
    <w:rsid w:val="00EF560B"/>
    <w:rsid w:val="00EF5B0B"/>
    <w:rsid w:val="00EF5C88"/>
    <w:rsid w:val="00EF5CE5"/>
    <w:rsid w:val="00EF5CED"/>
    <w:rsid w:val="00EF5FDA"/>
    <w:rsid w:val="00EF6181"/>
    <w:rsid w:val="00EF6542"/>
    <w:rsid w:val="00EF658A"/>
    <w:rsid w:val="00EF65A4"/>
    <w:rsid w:val="00EF69EA"/>
    <w:rsid w:val="00EF6CD9"/>
    <w:rsid w:val="00EF6E44"/>
    <w:rsid w:val="00EF70B2"/>
    <w:rsid w:val="00EF7596"/>
    <w:rsid w:val="00EF7631"/>
    <w:rsid w:val="00EF7A92"/>
    <w:rsid w:val="00EF7B9D"/>
    <w:rsid w:val="00EF7F7F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286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6C3"/>
    <w:rsid w:val="00F05B40"/>
    <w:rsid w:val="00F05B5D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5AD"/>
    <w:rsid w:val="00F11F0B"/>
    <w:rsid w:val="00F11F9C"/>
    <w:rsid w:val="00F120C3"/>
    <w:rsid w:val="00F12575"/>
    <w:rsid w:val="00F12985"/>
    <w:rsid w:val="00F12EB6"/>
    <w:rsid w:val="00F131A4"/>
    <w:rsid w:val="00F13249"/>
    <w:rsid w:val="00F13360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39"/>
    <w:rsid w:val="00F1593B"/>
    <w:rsid w:val="00F15CC7"/>
    <w:rsid w:val="00F165B1"/>
    <w:rsid w:val="00F16646"/>
    <w:rsid w:val="00F16C57"/>
    <w:rsid w:val="00F17840"/>
    <w:rsid w:val="00F1788B"/>
    <w:rsid w:val="00F179AE"/>
    <w:rsid w:val="00F17D71"/>
    <w:rsid w:val="00F20316"/>
    <w:rsid w:val="00F203A2"/>
    <w:rsid w:val="00F20D5E"/>
    <w:rsid w:val="00F20E89"/>
    <w:rsid w:val="00F21012"/>
    <w:rsid w:val="00F21828"/>
    <w:rsid w:val="00F218D5"/>
    <w:rsid w:val="00F219E3"/>
    <w:rsid w:val="00F21CB9"/>
    <w:rsid w:val="00F222B0"/>
    <w:rsid w:val="00F22431"/>
    <w:rsid w:val="00F230FF"/>
    <w:rsid w:val="00F231A9"/>
    <w:rsid w:val="00F232A1"/>
    <w:rsid w:val="00F233D7"/>
    <w:rsid w:val="00F234B4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295"/>
    <w:rsid w:val="00F25591"/>
    <w:rsid w:val="00F255D3"/>
    <w:rsid w:val="00F25E5E"/>
    <w:rsid w:val="00F267A5"/>
    <w:rsid w:val="00F267B4"/>
    <w:rsid w:val="00F2680B"/>
    <w:rsid w:val="00F268E3"/>
    <w:rsid w:val="00F26AB7"/>
    <w:rsid w:val="00F26BBF"/>
    <w:rsid w:val="00F2712E"/>
    <w:rsid w:val="00F2725F"/>
    <w:rsid w:val="00F27287"/>
    <w:rsid w:val="00F272EF"/>
    <w:rsid w:val="00F279E3"/>
    <w:rsid w:val="00F27B10"/>
    <w:rsid w:val="00F27C46"/>
    <w:rsid w:val="00F3036E"/>
    <w:rsid w:val="00F30762"/>
    <w:rsid w:val="00F3163C"/>
    <w:rsid w:val="00F3168C"/>
    <w:rsid w:val="00F31BE9"/>
    <w:rsid w:val="00F31D5C"/>
    <w:rsid w:val="00F3203D"/>
    <w:rsid w:val="00F32232"/>
    <w:rsid w:val="00F325EB"/>
    <w:rsid w:val="00F3292E"/>
    <w:rsid w:val="00F32CDA"/>
    <w:rsid w:val="00F32E49"/>
    <w:rsid w:val="00F330AB"/>
    <w:rsid w:val="00F330B7"/>
    <w:rsid w:val="00F332D0"/>
    <w:rsid w:val="00F336A6"/>
    <w:rsid w:val="00F33705"/>
    <w:rsid w:val="00F3373C"/>
    <w:rsid w:val="00F33B18"/>
    <w:rsid w:val="00F33C20"/>
    <w:rsid w:val="00F33EB7"/>
    <w:rsid w:val="00F33FF1"/>
    <w:rsid w:val="00F34432"/>
    <w:rsid w:val="00F353C4"/>
    <w:rsid w:val="00F353E8"/>
    <w:rsid w:val="00F35AB5"/>
    <w:rsid w:val="00F35B4C"/>
    <w:rsid w:val="00F35FC5"/>
    <w:rsid w:val="00F36196"/>
    <w:rsid w:val="00F362E8"/>
    <w:rsid w:val="00F3651E"/>
    <w:rsid w:val="00F3654C"/>
    <w:rsid w:val="00F36559"/>
    <w:rsid w:val="00F36D52"/>
    <w:rsid w:val="00F36E36"/>
    <w:rsid w:val="00F37401"/>
    <w:rsid w:val="00F3744E"/>
    <w:rsid w:val="00F374A9"/>
    <w:rsid w:val="00F37745"/>
    <w:rsid w:val="00F4049E"/>
    <w:rsid w:val="00F40733"/>
    <w:rsid w:val="00F4073C"/>
    <w:rsid w:val="00F40786"/>
    <w:rsid w:val="00F4081E"/>
    <w:rsid w:val="00F40895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22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CB5"/>
    <w:rsid w:val="00F463B4"/>
    <w:rsid w:val="00F46483"/>
    <w:rsid w:val="00F46536"/>
    <w:rsid w:val="00F46786"/>
    <w:rsid w:val="00F46A0C"/>
    <w:rsid w:val="00F46BAD"/>
    <w:rsid w:val="00F46C07"/>
    <w:rsid w:val="00F46F12"/>
    <w:rsid w:val="00F470C2"/>
    <w:rsid w:val="00F475A6"/>
    <w:rsid w:val="00F47950"/>
    <w:rsid w:val="00F502B2"/>
    <w:rsid w:val="00F503B5"/>
    <w:rsid w:val="00F506D9"/>
    <w:rsid w:val="00F507BF"/>
    <w:rsid w:val="00F50945"/>
    <w:rsid w:val="00F50ECC"/>
    <w:rsid w:val="00F50F85"/>
    <w:rsid w:val="00F51212"/>
    <w:rsid w:val="00F512D4"/>
    <w:rsid w:val="00F51ACE"/>
    <w:rsid w:val="00F520B3"/>
    <w:rsid w:val="00F5215B"/>
    <w:rsid w:val="00F52700"/>
    <w:rsid w:val="00F5298F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855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E9"/>
    <w:rsid w:val="00F615C2"/>
    <w:rsid w:val="00F618BD"/>
    <w:rsid w:val="00F618CC"/>
    <w:rsid w:val="00F6196E"/>
    <w:rsid w:val="00F61A56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3CC3"/>
    <w:rsid w:val="00F63FDB"/>
    <w:rsid w:val="00F64553"/>
    <w:rsid w:val="00F64833"/>
    <w:rsid w:val="00F64B52"/>
    <w:rsid w:val="00F659FD"/>
    <w:rsid w:val="00F65AB5"/>
    <w:rsid w:val="00F65EE6"/>
    <w:rsid w:val="00F66084"/>
    <w:rsid w:val="00F66088"/>
    <w:rsid w:val="00F6626C"/>
    <w:rsid w:val="00F66415"/>
    <w:rsid w:val="00F66460"/>
    <w:rsid w:val="00F6653F"/>
    <w:rsid w:val="00F667C6"/>
    <w:rsid w:val="00F6687B"/>
    <w:rsid w:val="00F6696C"/>
    <w:rsid w:val="00F66A3E"/>
    <w:rsid w:val="00F66DD5"/>
    <w:rsid w:val="00F66DEC"/>
    <w:rsid w:val="00F67624"/>
    <w:rsid w:val="00F679D9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9FB"/>
    <w:rsid w:val="00F71C6C"/>
    <w:rsid w:val="00F7218D"/>
    <w:rsid w:val="00F7222A"/>
    <w:rsid w:val="00F725D0"/>
    <w:rsid w:val="00F72AAA"/>
    <w:rsid w:val="00F72AED"/>
    <w:rsid w:val="00F72B05"/>
    <w:rsid w:val="00F72BBB"/>
    <w:rsid w:val="00F730B7"/>
    <w:rsid w:val="00F733CB"/>
    <w:rsid w:val="00F73582"/>
    <w:rsid w:val="00F73B2B"/>
    <w:rsid w:val="00F7433E"/>
    <w:rsid w:val="00F743AE"/>
    <w:rsid w:val="00F745EC"/>
    <w:rsid w:val="00F747E9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5EBB"/>
    <w:rsid w:val="00F761FF"/>
    <w:rsid w:val="00F76268"/>
    <w:rsid w:val="00F7643A"/>
    <w:rsid w:val="00F76535"/>
    <w:rsid w:val="00F766CF"/>
    <w:rsid w:val="00F76B19"/>
    <w:rsid w:val="00F76BED"/>
    <w:rsid w:val="00F771A6"/>
    <w:rsid w:val="00F773AD"/>
    <w:rsid w:val="00F77832"/>
    <w:rsid w:val="00F77E73"/>
    <w:rsid w:val="00F8011A"/>
    <w:rsid w:val="00F80793"/>
    <w:rsid w:val="00F8088F"/>
    <w:rsid w:val="00F80F90"/>
    <w:rsid w:val="00F81111"/>
    <w:rsid w:val="00F81497"/>
    <w:rsid w:val="00F814AE"/>
    <w:rsid w:val="00F814D5"/>
    <w:rsid w:val="00F81579"/>
    <w:rsid w:val="00F8174C"/>
    <w:rsid w:val="00F818BE"/>
    <w:rsid w:val="00F81943"/>
    <w:rsid w:val="00F81B92"/>
    <w:rsid w:val="00F81F63"/>
    <w:rsid w:val="00F82017"/>
    <w:rsid w:val="00F82813"/>
    <w:rsid w:val="00F829C3"/>
    <w:rsid w:val="00F82D34"/>
    <w:rsid w:val="00F831AD"/>
    <w:rsid w:val="00F83BE9"/>
    <w:rsid w:val="00F83D3D"/>
    <w:rsid w:val="00F83D94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5F51"/>
    <w:rsid w:val="00F8601E"/>
    <w:rsid w:val="00F863D4"/>
    <w:rsid w:val="00F86764"/>
    <w:rsid w:val="00F869C8"/>
    <w:rsid w:val="00F86A42"/>
    <w:rsid w:val="00F86BCA"/>
    <w:rsid w:val="00F871BD"/>
    <w:rsid w:val="00F873C8"/>
    <w:rsid w:val="00F87559"/>
    <w:rsid w:val="00F877CE"/>
    <w:rsid w:val="00F879F2"/>
    <w:rsid w:val="00F87F33"/>
    <w:rsid w:val="00F87F61"/>
    <w:rsid w:val="00F87F97"/>
    <w:rsid w:val="00F90E97"/>
    <w:rsid w:val="00F90ED7"/>
    <w:rsid w:val="00F91106"/>
    <w:rsid w:val="00F9119C"/>
    <w:rsid w:val="00F913E2"/>
    <w:rsid w:val="00F914B7"/>
    <w:rsid w:val="00F916B1"/>
    <w:rsid w:val="00F919E5"/>
    <w:rsid w:val="00F91B5B"/>
    <w:rsid w:val="00F91CCD"/>
    <w:rsid w:val="00F91E1A"/>
    <w:rsid w:val="00F926E1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B2"/>
    <w:rsid w:val="00F942B6"/>
    <w:rsid w:val="00F942F3"/>
    <w:rsid w:val="00F94399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63C"/>
    <w:rsid w:val="00F96C54"/>
    <w:rsid w:val="00F96F30"/>
    <w:rsid w:val="00F97188"/>
    <w:rsid w:val="00F973E2"/>
    <w:rsid w:val="00F979B4"/>
    <w:rsid w:val="00F979EC"/>
    <w:rsid w:val="00F97D96"/>
    <w:rsid w:val="00FA00CD"/>
    <w:rsid w:val="00FA051B"/>
    <w:rsid w:val="00FA074C"/>
    <w:rsid w:val="00FA07F0"/>
    <w:rsid w:val="00FA082B"/>
    <w:rsid w:val="00FA0831"/>
    <w:rsid w:val="00FA0E9E"/>
    <w:rsid w:val="00FA0F79"/>
    <w:rsid w:val="00FA11F0"/>
    <w:rsid w:val="00FA15AF"/>
    <w:rsid w:val="00FA1B38"/>
    <w:rsid w:val="00FA1B9E"/>
    <w:rsid w:val="00FA26FE"/>
    <w:rsid w:val="00FA2802"/>
    <w:rsid w:val="00FA2A4A"/>
    <w:rsid w:val="00FA2CC4"/>
    <w:rsid w:val="00FA2F25"/>
    <w:rsid w:val="00FA3081"/>
    <w:rsid w:val="00FA365F"/>
    <w:rsid w:val="00FA36F8"/>
    <w:rsid w:val="00FA37FF"/>
    <w:rsid w:val="00FA3872"/>
    <w:rsid w:val="00FA3BA4"/>
    <w:rsid w:val="00FA3CCF"/>
    <w:rsid w:val="00FA404E"/>
    <w:rsid w:val="00FA4131"/>
    <w:rsid w:val="00FA447A"/>
    <w:rsid w:val="00FA451C"/>
    <w:rsid w:val="00FA4C95"/>
    <w:rsid w:val="00FA515A"/>
    <w:rsid w:val="00FA5187"/>
    <w:rsid w:val="00FA51BB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EDF"/>
    <w:rsid w:val="00FB0F3F"/>
    <w:rsid w:val="00FB12E8"/>
    <w:rsid w:val="00FB1371"/>
    <w:rsid w:val="00FB13AF"/>
    <w:rsid w:val="00FB1828"/>
    <w:rsid w:val="00FB1E64"/>
    <w:rsid w:val="00FB20F6"/>
    <w:rsid w:val="00FB226D"/>
    <w:rsid w:val="00FB2287"/>
    <w:rsid w:val="00FB23E2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304"/>
    <w:rsid w:val="00FB45F4"/>
    <w:rsid w:val="00FB4B3E"/>
    <w:rsid w:val="00FB53E0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53E"/>
    <w:rsid w:val="00FB6632"/>
    <w:rsid w:val="00FB6B35"/>
    <w:rsid w:val="00FB6C9E"/>
    <w:rsid w:val="00FB707C"/>
    <w:rsid w:val="00FB715B"/>
    <w:rsid w:val="00FB7C94"/>
    <w:rsid w:val="00FB7ED3"/>
    <w:rsid w:val="00FC0214"/>
    <w:rsid w:val="00FC0B4C"/>
    <w:rsid w:val="00FC0BE1"/>
    <w:rsid w:val="00FC0E6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CD5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6E3"/>
    <w:rsid w:val="00FC6999"/>
    <w:rsid w:val="00FC6A42"/>
    <w:rsid w:val="00FC6A54"/>
    <w:rsid w:val="00FC716B"/>
    <w:rsid w:val="00FC71B4"/>
    <w:rsid w:val="00FC72F4"/>
    <w:rsid w:val="00FC7892"/>
    <w:rsid w:val="00FC7D9F"/>
    <w:rsid w:val="00FC7E01"/>
    <w:rsid w:val="00FD021B"/>
    <w:rsid w:val="00FD0644"/>
    <w:rsid w:val="00FD09CF"/>
    <w:rsid w:val="00FD0CD8"/>
    <w:rsid w:val="00FD0D35"/>
    <w:rsid w:val="00FD0E3A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426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BD4"/>
    <w:rsid w:val="00FE0DF3"/>
    <w:rsid w:val="00FE0FB9"/>
    <w:rsid w:val="00FE0FC3"/>
    <w:rsid w:val="00FE1121"/>
    <w:rsid w:val="00FE13DE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54"/>
    <w:rsid w:val="00FE1F69"/>
    <w:rsid w:val="00FE2176"/>
    <w:rsid w:val="00FE2399"/>
    <w:rsid w:val="00FE2BB6"/>
    <w:rsid w:val="00FE2E17"/>
    <w:rsid w:val="00FE3576"/>
    <w:rsid w:val="00FE3B73"/>
    <w:rsid w:val="00FE3E37"/>
    <w:rsid w:val="00FE3F52"/>
    <w:rsid w:val="00FE420E"/>
    <w:rsid w:val="00FE472C"/>
    <w:rsid w:val="00FE4903"/>
    <w:rsid w:val="00FE5132"/>
    <w:rsid w:val="00FE550D"/>
    <w:rsid w:val="00FE5EDE"/>
    <w:rsid w:val="00FE61B4"/>
    <w:rsid w:val="00FE631D"/>
    <w:rsid w:val="00FE63AC"/>
    <w:rsid w:val="00FE675F"/>
    <w:rsid w:val="00FE6E2C"/>
    <w:rsid w:val="00FE6E8A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691"/>
    <w:rsid w:val="00FF1884"/>
    <w:rsid w:val="00FF1A5C"/>
    <w:rsid w:val="00FF1BFB"/>
    <w:rsid w:val="00FF20BA"/>
    <w:rsid w:val="00FF219D"/>
    <w:rsid w:val="00FF25DF"/>
    <w:rsid w:val="00FF2B00"/>
    <w:rsid w:val="00FF33A4"/>
    <w:rsid w:val="00FF35E1"/>
    <w:rsid w:val="00FF36A4"/>
    <w:rsid w:val="00FF37CE"/>
    <w:rsid w:val="00FF42AC"/>
    <w:rsid w:val="00FF4518"/>
    <w:rsid w:val="00FF4A4B"/>
    <w:rsid w:val="00FF4BF7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9135562">
    <w:name w:val="SP.19.135562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73">
    <w:name w:val="SP.19.135573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184">
    <w:name w:val="SP.19.135184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40">
    <w:name w:val="SP.19.135540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9323589">
    <w:name w:val="SC.19.323589"/>
    <w:uiPriority w:val="99"/>
    <w:rsid w:val="00BC261B"/>
    <w:rPr>
      <w:color w:val="000000"/>
      <w:sz w:val="20"/>
      <w:szCs w:val="20"/>
    </w:rPr>
  </w:style>
  <w:style w:type="paragraph" w:customStyle="1" w:styleId="SP19135529">
    <w:name w:val="SP.19.135529"/>
    <w:basedOn w:val="Normal"/>
    <w:next w:val="Normal"/>
    <w:uiPriority w:val="99"/>
    <w:rsid w:val="00BC2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llBodyCentered">
    <w:name w:val="CellBodyCentered"/>
    <w:uiPriority w:val="99"/>
    <w:rsid w:val="004222DF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51</cp:revision>
  <dcterms:created xsi:type="dcterms:W3CDTF">2022-01-27T23:13:00Z</dcterms:created>
  <dcterms:modified xsi:type="dcterms:W3CDTF">2022-02-07T15:56:00Z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