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3078B6">
      <w:pPr>
        <w:pStyle w:val="Caption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45C57F6" w:rsidR="00495FE1" w:rsidRPr="00CC2C3C" w:rsidRDefault="00C62602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4E5F9E">
              <w:rPr>
                <w:b w:val="0"/>
              </w:rPr>
              <w:t>Multiple</w:t>
            </w:r>
            <w:r w:rsidR="00FB23E2">
              <w:rPr>
                <w:b w:val="0"/>
              </w:rPr>
              <w:t xml:space="preserve"> BSSID set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DFD3015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3469B">
              <w:rPr>
                <w:b w:val="0"/>
                <w:sz w:val="20"/>
              </w:rPr>
              <w:t>January</w:t>
            </w:r>
            <w:r>
              <w:rPr>
                <w:b w:val="0"/>
                <w:sz w:val="20"/>
              </w:rPr>
              <w:t xml:space="preserve"> </w:t>
            </w:r>
            <w:r w:rsidR="001018BC">
              <w:rPr>
                <w:b w:val="0"/>
                <w:sz w:val="20"/>
              </w:rPr>
              <w:t>1</w:t>
            </w:r>
            <w:r w:rsidR="00C161F2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02544A">
        <w:trPr>
          <w:jc w:val="center"/>
        </w:trPr>
        <w:tc>
          <w:tcPr>
            <w:tcW w:w="179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02544A">
        <w:trPr>
          <w:jc w:val="center"/>
        </w:trPr>
        <w:tc>
          <w:tcPr>
            <w:tcW w:w="179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05" w:type="dxa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615D384" w:rsidR="00532160" w:rsidRPr="00477524" w:rsidRDefault="00467E8A" w:rsidP="004C6CD4">
      <w:pPr>
        <w:suppressAutoHyphens/>
        <w:jc w:val="both"/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7E67B9">
        <w:rPr>
          <w:rFonts w:cs="Times New Roman"/>
          <w:sz w:val="18"/>
          <w:szCs w:val="18"/>
          <w:lang w:eastAsia="ko-KR"/>
        </w:rPr>
        <w:t>comments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r w:rsidR="00212129">
        <w:rPr>
          <w:rFonts w:cs="Times New Roman"/>
          <w:sz w:val="18"/>
          <w:szCs w:val="18"/>
          <w:lang w:eastAsia="ko-KR"/>
        </w:rPr>
        <w:t>in LB258 (</w:t>
      </w:r>
      <w:r w:rsidR="00082007">
        <w:rPr>
          <w:rFonts w:cs="Times New Roman"/>
          <w:sz w:val="18"/>
          <w:szCs w:val="18"/>
          <w:lang w:eastAsia="ko-KR"/>
        </w:rPr>
        <w:t>REVme D1.0</w:t>
      </w:r>
      <w:bookmarkEnd w:id="0"/>
      <w:r w:rsidR="00212129">
        <w:rPr>
          <w:rFonts w:cs="Times New Roman"/>
          <w:sz w:val="18"/>
          <w:szCs w:val="18"/>
          <w:lang w:eastAsia="ko-KR"/>
        </w:rPr>
        <w:t xml:space="preserve">) for multiple BSSID set feature. </w:t>
      </w:r>
    </w:p>
    <w:p w14:paraId="38070EF4" w14:textId="77777777" w:rsidR="00DC236E" w:rsidRDefault="00DC236E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5F014FD" w14:textId="4E7C2749" w:rsidR="00470A79" w:rsidRDefault="00470A79" w:rsidP="00470A79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175DF2">
        <w:rPr>
          <w:b/>
          <w:i/>
          <w:iCs/>
          <w:highlight w:val="yellow"/>
        </w:rPr>
        <w:t>m</w:t>
      </w:r>
      <w:proofErr w:type="spellEnd"/>
      <w:r>
        <w:rPr>
          <w:b/>
          <w:i/>
          <w:iCs/>
          <w:highlight w:val="yellow"/>
        </w:rPr>
        <w:t xml:space="preserve"> editor: The baseline for this document is </w:t>
      </w:r>
      <w:r w:rsidR="00D91F6D">
        <w:rPr>
          <w:b/>
          <w:i/>
          <w:iCs/>
          <w:highlight w:val="yellow"/>
        </w:rPr>
        <w:t>REVme D</w:t>
      </w:r>
      <w:r w:rsidR="007D0F2E">
        <w:rPr>
          <w:b/>
          <w:i/>
          <w:iCs/>
          <w:highlight w:val="yellow"/>
        </w:rPr>
        <w:t>1.</w:t>
      </w:r>
      <w:r w:rsidR="00D91F6D">
        <w:rPr>
          <w:b/>
          <w:i/>
          <w:iCs/>
          <w:highlight w:val="yellow"/>
        </w:rPr>
        <w:t>0</w:t>
      </w:r>
      <w:r>
        <w:rPr>
          <w:b/>
          <w:i/>
          <w:iCs/>
          <w:highlight w:val="yellow"/>
        </w:rPr>
        <w:t>.</w:t>
      </w:r>
    </w:p>
    <w:p w14:paraId="1DF6F3B4" w14:textId="77777777" w:rsidR="00470A79" w:rsidRDefault="00470A79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CF9EDE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EE331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6140B8B" w14:textId="596CE97F" w:rsidR="004F6146" w:rsidRPr="00417A35" w:rsidRDefault="004F6146" w:rsidP="00986B93">
      <w:pPr>
        <w:pStyle w:val="BodyText0"/>
        <w:kinsoku w:val="0"/>
        <w:overflowPunct w:val="0"/>
        <w:spacing w:before="5"/>
        <w:rPr>
          <w:sz w:val="20"/>
        </w:rPr>
      </w:pPr>
      <w:r w:rsidRPr="00417A35">
        <w:rPr>
          <w:sz w:val="20"/>
        </w:rPr>
        <w:t>Part 1: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810"/>
        <w:gridCol w:w="545"/>
        <w:gridCol w:w="1970"/>
        <w:gridCol w:w="1530"/>
        <w:gridCol w:w="3150"/>
      </w:tblGrid>
      <w:tr w:rsidR="00E724A8" w:rsidRPr="00C96B0F" w14:paraId="33DDE11F" w14:textId="77777777" w:rsidTr="005E37B4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0619A3A9" w14:textId="77777777" w:rsidR="00E724A8" w:rsidRPr="00C96B0F" w:rsidRDefault="00E724A8" w:rsidP="00C96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0A840AF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1C630D5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087CCC4" w14:textId="3C8EB9DF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5B4C46DD" w14:textId="0948830A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970" w:type="dxa"/>
            <w:shd w:val="clear" w:color="auto" w:fill="BFBFBF" w:themeFill="background1" w:themeFillShade="BF"/>
            <w:noWrap/>
            <w:vAlign w:val="bottom"/>
            <w:hideMark/>
          </w:tcPr>
          <w:p w14:paraId="184768AD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68766E7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13836C49" w14:textId="77777777" w:rsidR="00E724A8" w:rsidRPr="00C96B0F" w:rsidRDefault="00E724A8" w:rsidP="00C96B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330AB" w:rsidRPr="00C96B0F" w14:paraId="54E8669F" w14:textId="77777777" w:rsidTr="005E37B4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6E39383D" w14:textId="242372E6" w:rsidR="00F330AB" w:rsidRPr="00C96B0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242F715A" w14:textId="41F9D12F" w:rsidR="00F330AB" w:rsidRPr="00C96B0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4B1C4078" w14:textId="1B113BC1" w:rsidR="00F330AB" w:rsidRPr="00C96B0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B0F">
              <w:rPr>
                <w:rFonts w:ascii="Times New Roman" w:hAnsi="Times New Roman" w:cs="Times New Roman"/>
                <w:sz w:val="16"/>
                <w:szCs w:val="16"/>
              </w:rPr>
              <w:t>9.4.2.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10" w:type="dxa"/>
          </w:tcPr>
          <w:p w14:paraId="146C5D21" w14:textId="318069E4" w:rsidR="00F330AB" w:rsidRPr="00C96B0F" w:rsidRDefault="00FB6632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545" w:type="dxa"/>
          </w:tcPr>
          <w:p w14:paraId="15E20CF8" w14:textId="0B90C4D8" w:rsidR="00F330AB" w:rsidRPr="00C96B0F" w:rsidRDefault="00FB6632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70" w:type="dxa"/>
            <w:shd w:val="clear" w:color="auto" w:fill="auto"/>
            <w:noWrap/>
          </w:tcPr>
          <w:p w14:paraId="1C18439D" w14:textId="40B7608E" w:rsidR="00F330AB" w:rsidRPr="00C96B0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"Any element specific to the BSS or with content that is different from the transmitted BSSID." is a broad statement and doesn't capture the details of the inheritance mechanism. Add reference to 11.1.3.8.4 (Inheritance of element values) which provides the details of the inheritance mechanism.</w:t>
            </w:r>
          </w:p>
        </w:tc>
        <w:tc>
          <w:tcPr>
            <w:tcW w:w="1530" w:type="dxa"/>
            <w:shd w:val="clear" w:color="auto" w:fill="auto"/>
            <w:noWrap/>
          </w:tcPr>
          <w:p w14:paraId="69E69661" w14:textId="58D9290E" w:rsidR="00F330AB" w:rsidRPr="00C96B0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0AB">
              <w:rPr>
                <w:rFonts w:ascii="Times New Roman" w:hAnsi="Times New Roman" w:cs="Times New Roman"/>
                <w:sz w:val="16"/>
                <w:szCs w:val="16"/>
              </w:rPr>
              <w:t>Update the bullet as: "Any element specific to the BSS or with content that is different from the transmitted BSSID (see 11.1.3.8.4 (Inheritance of element values) for details on the inheritance operation)"</w:t>
            </w:r>
          </w:p>
        </w:tc>
        <w:tc>
          <w:tcPr>
            <w:tcW w:w="3150" w:type="dxa"/>
            <w:shd w:val="clear" w:color="auto" w:fill="auto"/>
          </w:tcPr>
          <w:p w14:paraId="2DEB67FC" w14:textId="563220D4" w:rsidR="00F330AB" w:rsidRDefault="004C5EF9" w:rsidP="00F330A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2253DF" w14:textId="2BF874EB" w:rsidR="004C5EF9" w:rsidRPr="004C5EF9" w:rsidRDefault="004C5EF9" w:rsidP="00F330A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AA2C37" w14:textId="0622D78A" w:rsidR="004C5EF9" w:rsidRPr="004C5EF9" w:rsidRDefault="004C5EF9" w:rsidP="00F330A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proposed text was added as stated by the comment. In addition, a statement in clause 11.1.3.8.1 was updated to clarify the intention and the </w:t>
            </w:r>
            <w:r w:rsidR="005E37B4" w:rsidRPr="005E37B4">
              <w:rPr>
                <w:rFonts w:ascii="Times New Roman" w:hAnsi="Times New Roman" w:cs="Times New Roman"/>
                <w:bCs/>
                <w:sz w:val="16"/>
                <w:szCs w:val="16"/>
              </w:rPr>
              <w:t>abbreviations</w:t>
            </w:r>
            <w:r w:rsidR="005E37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EMA was added to clause 3.4</w:t>
            </w:r>
          </w:p>
          <w:p w14:paraId="2DA0BE32" w14:textId="77777777" w:rsidR="00F330AB" w:rsidRPr="004C5EF9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E23F7DB" w14:textId="65A98569" w:rsidR="00F330AB" w:rsidRPr="0080479F" w:rsidRDefault="00F330AB" w:rsidP="00F330A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doc 11-22/0</w:t>
            </w:r>
            <w:r w:rsidR="004A5C9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Pr="0080479F">
              <w:rPr>
                <w:rFonts w:ascii="Times New Roman" w:hAnsi="Times New Roman" w:cs="Times New Roman"/>
                <w:b/>
                <w:sz w:val="16"/>
                <w:szCs w:val="16"/>
              </w:rPr>
              <w:t>r0 tagged as 100</w:t>
            </w:r>
            <w:r w:rsidR="00E10F5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14:paraId="681761F2" w14:textId="77E5A7D7" w:rsidR="00A06ED3" w:rsidRDefault="00A06ED3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bookmarkStart w:id="1" w:name="9.4.2.295b.2_Basic_variant_Multi-Link_el"/>
      <w:bookmarkStart w:id="2" w:name="_bookmark102"/>
      <w:bookmarkEnd w:id="1"/>
      <w:bookmarkEnd w:id="2"/>
    </w:p>
    <w:p w14:paraId="5529000D" w14:textId="77777777" w:rsidR="00BD0E59" w:rsidRDefault="00BD0E59" w:rsidP="00BD0E59">
      <w:pPr>
        <w:pStyle w:val="H4"/>
        <w:numPr>
          <w:ilvl w:val="0"/>
          <w:numId w:val="13"/>
        </w:numPr>
        <w:rPr>
          <w:w w:val="100"/>
        </w:rPr>
      </w:pPr>
      <w:bookmarkStart w:id="3" w:name="RTF36353337363a2048343a2037"/>
      <w:r>
        <w:rPr>
          <w:w w:val="100"/>
        </w:rPr>
        <w:t>Multiple BSSID element</w:t>
      </w:r>
      <w:bookmarkEnd w:id="3"/>
    </w:p>
    <w:p w14:paraId="3F5AE737" w14:textId="4D2E122A" w:rsidR="00EE1F34" w:rsidRDefault="00EE1F34" w:rsidP="00EE1F34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</w:t>
      </w:r>
      <w:r w:rsidR="00CA468C">
        <w:rPr>
          <w:b/>
          <w:i/>
          <w:iCs/>
          <w:highlight w:val="yellow"/>
        </w:rPr>
        <w:t xml:space="preserve"> 4</w:t>
      </w:r>
      <w:r w:rsidR="00CA468C" w:rsidRPr="00CA468C">
        <w:rPr>
          <w:b/>
          <w:i/>
          <w:iCs/>
          <w:highlight w:val="yellow"/>
          <w:vertAlign w:val="superscript"/>
        </w:rPr>
        <w:t>th</w:t>
      </w:r>
      <w:r w:rsidR="00CA468C">
        <w:rPr>
          <w:b/>
          <w:i/>
          <w:iCs/>
          <w:highlight w:val="yellow"/>
        </w:rPr>
        <w:t xml:space="preserve"> bullet in the</w:t>
      </w:r>
      <w:r>
        <w:rPr>
          <w:b/>
          <w:i/>
          <w:iCs/>
          <w:highlight w:val="yellow"/>
        </w:rPr>
        <w:t xml:space="preserve">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3FE0694" w14:textId="7DC417E1" w:rsidR="00CA468C" w:rsidRPr="00CA468C" w:rsidRDefault="00CA468C" w:rsidP="00CA46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nontransmitted BSSID profile carried in one or more Nontransmitted BSSID Profile </w:t>
      </w:r>
      <w:proofErr w:type="spellStart"/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subelements</w:t>
      </w:r>
      <w:proofErr w:type="spellEnd"/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across one or more multiple BSSID elements in the same frame contains a list of elements for the AP or the DMG STA that has a nontransmitted BSSID and is defined as follows:</w:t>
      </w:r>
    </w:p>
    <w:p w14:paraId="386063CD" w14:textId="77777777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2032F7" w14:textId="2C2C8EB1" w:rsidR="00CA468C" w:rsidRDefault="00CA468C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Any element specific to the BSS or with content that is different from the transmitted BSSID</w:t>
      </w:r>
      <w:ins w:id="4" w:author="Abhishek Patil" w:date="2022-01-17T15:31:00Z">
        <w:r w:rsid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(see 11.1.3.8.4 (Inheritance of element values) for details on the inheritance </w:t>
        </w:r>
        <w:proofErr w:type="gramStart"/>
        <w:r w:rsidR="00CE7380" w:rsidRPr="00CE738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operation)</w:t>
        </w:r>
      </w:ins>
      <w:r w:rsidR="00307298"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End"/>
      <w:r w:rsidR="00307298"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Pr="00CA468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7374D5" w14:textId="77777777" w:rsidR="00D20928" w:rsidRPr="00CA468C" w:rsidRDefault="00D20928" w:rsidP="00CA468C">
      <w:pPr>
        <w:numPr>
          <w:ilvl w:val="0"/>
          <w:numId w:val="14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F97AF" w14:textId="3C1332BC" w:rsidR="00CA468C" w:rsidRDefault="00CA468C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78E2B6A" w14:textId="50FAA22C" w:rsidR="00A1479E" w:rsidRDefault="00A1479E" w:rsidP="00CA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11.1.3.8.1 General</w:t>
      </w:r>
    </w:p>
    <w:p w14:paraId="6063BFB8" w14:textId="6DBEEC9A" w:rsidR="00A1479E" w:rsidRDefault="00A1479E" w:rsidP="00A1479E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4C2B099F" w14:textId="446ADF23" w:rsidR="00900207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Start"/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ins w:id="5" w:author="Abhishek Patil" w:date="2022-01-17T15:36:00Z">
        <w:r w:rsidR="00A1479E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nontransmitted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BSSID is discoverable if the AP </w:t>
      </w:r>
      <w:ins w:id="6" w:author="Abhishek Patil" w:date="2022-01-17T15:36:00Z">
        <w:r w:rsidR="00480E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corresponding to the transmitted BSSID 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includes information of that BSSID in its Beacon and Probe</w:t>
      </w:r>
      <w:r w:rsidR="00A147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>Response frames (though not necessarily</w:t>
      </w:r>
      <w:ins w:id="7" w:author="Abhishek Patil" w:date="2022-01-17T15:41:00Z">
        <w:r w:rsidR="00140842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in</w:t>
        </w:r>
      </w:ins>
      <w:r w:rsidR="00900207" w:rsidRPr="009002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every frame).</w:t>
      </w:r>
    </w:p>
    <w:p w14:paraId="00F15029" w14:textId="449CECD4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365E7D" w14:textId="23F09890" w:rsidR="003E01A7" w:rsidRDefault="003E01A7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</w:rPr>
        <w:t>3.4 Acronyms and abbreviations</w:t>
      </w:r>
    </w:p>
    <w:p w14:paraId="595DE07E" w14:textId="73814043" w:rsidR="002A2349" w:rsidRDefault="002A2349" w:rsidP="002A2349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entry in alphabetical order to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4083F44B" w14:textId="52FF1C74" w:rsidR="003E01A7" w:rsidRPr="00CA468C" w:rsidRDefault="00307298" w:rsidP="0090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[</w:t>
      </w:r>
      <w:proofErr w:type="gramStart"/>
      <w:r w:rsidRPr="00307298">
        <w:rPr>
          <w:rFonts w:ascii="Times New Roman" w:hAnsi="Times New Roman" w:cs="Times New Roman"/>
          <w:bCs/>
          <w:color w:val="000000"/>
          <w:w w:val="0"/>
          <w:sz w:val="16"/>
          <w:szCs w:val="16"/>
          <w:highlight w:val="yellow"/>
        </w:rPr>
        <w:t>1004]</w:t>
      </w:r>
      <w:r w:rsidR="003E01A7">
        <w:rPr>
          <w:rFonts w:ascii="Times New Roman" w:eastAsia="Times New Roman" w:hAnsi="Times New Roman" w:cs="Times New Roman"/>
          <w:color w:val="000000"/>
          <w:sz w:val="18"/>
          <w:szCs w:val="18"/>
        </w:rPr>
        <w:t>EMA</w:t>
      </w:r>
      <w:proofErr w:type="gramEnd"/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0016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574821" w:rsidRPr="00574821">
        <w:rPr>
          <w:rFonts w:ascii="Times New Roman" w:eastAsia="Times New Roman" w:hAnsi="Times New Roman" w:cs="Times New Roman"/>
          <w:color w:val="000000"/>
          <w:sz w:val="18"/>
          <w:szCs w:val="18"/>
        </w:rPr>
        <w:t>enhanced multiple BSSID advertisement</w:t>
      </w:r>
    </w:p>
    <w:p w14:paraId="001A9712" w14:textId="67D3CA75" w:rsidR="00313423" w:rsidRDefault="00313423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br w:type="page"/>
      </w:r>
    </w:p>
    <w:p w14:paraId="28599901" w14:textId="5B70CE08" w:rsidR="002B1066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lastRenderedPageBreak/>
        <w:t>Part 2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900"/>
        <w:gridCol w:w="810"/>
        <w:gridCol w:w="545"/>
        <w:gridCol w:w="2486"/>
        <w:gridCol w:w="2487"/>
        <w:gridCol w:w="2487"/>
      </w:tblGrid>
      <w:tr w:rsidR="00313423" w:rsidRPr="00C96B0F" w14:paraId="77C04358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2CE218C1" w14:textId="77777777" w:rsidR="00313423" w:rsidRPr="00C96B0F" w:rsidRDefault="00313423" w:rsidP="00A045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8DC7F0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E010981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8D65FEC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32AB434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486" w:type="dxa"/>
            <w:shd w:val="clear" w:color="auto" w:fill="BFBFBF" w:themeFill="background1" w:themeFillShade="BF"/>
            <w:noWrap/>
            <w:vAlign w:val="bottom"/>
            <w:hideMark/>
          </w:tcPr>
          <w:p w14:paraId="78501610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7" w:type="dxa"/>
            <w:shd w:val="clear" w:color="auto" w:fill="BFBFBF" w:themeFill="background1" w:themeFillShade="BF"/>
            <w:noWrap/>
            <w:vAlign w:val="bottom"/>
            <w:hideMark/>
          </w:tcPr>
          <w:p w14:paraId="336B6896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  <w:hideMark/>
          </w:tcPr>
          <w:p w14:paraId="3A98173D" w14:textId="77777777" w:rsidR="00313423" w:rsidRPr="00C96B0F" w:rsidRDefault="00313423" w:rsidP="00A045C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F7795" w:rsidRPr="00C96B0F" w14:paraId="3F132FE1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25E46C0D" w14:textId="4F5C38B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711E38C" w14:textId="1BDED9F4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4534DE0" w14:textId="2FAD067E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DF3FF3" w14:textId="2B3BC97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41A5223F" w14:textId="6B515BC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771FA3F9" w14:textId="09A3C88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13E2868A" w14:textId="4A89202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3E683702" w14:textId="3CFCD521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F7795" w:rsidRPr="00C96B0F" w14:paraId="28AD30A0" w14:textId="77777777" w:rsidTr="00A045CD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5E2090A5" w14:textId="12B8BA7B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59F5D7" w14:textId="61158C6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0390228" w14:textId="19049D5C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14BC8E" w14:textId="0107884D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4926F85" w14:textId="6882E7E7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  <w:noWrap/>
          </w:tcPr>
          <w:p w14:paraId="30CD3CA6" w14:textId="621F5EC0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14:paraId="4C9C858B" w14:textId="3F23F94A" w:rsidR="00AF7795" w:rsidRPr="00C96B0F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14:paraId="0BBB3A03" w14:textId="1FF96EFF" w:rsidR="00AF7795" w:rsidRPr="00AF7795" w:rsidRDefault="00AF7795" w:rsidP="00AF779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</w:tbl>
    <w:p w14:paraId="3735FAC5" w14:textId="77777777" w:rsidR="00313423" w:rsidRDefault="00313423" w:rsidP="00A73BC9">
      <w:pPr>
        <w:suppressAutoHyphens/>
        <w:jc w:val="both"/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</w:p>
    <w:sectPr w:rsidR="00313423" w:rsidSect="00214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88D0" w14:textId="77777777" w:rsidR="00DA17FC" w:rsidRDefault="00DA17FC">
      <w:pPr>
        <w:spacing w:after="0" w:line="240" w:lineRule="auto"/>
      </w:pPr>
      <w:r>
        <w:separator/>
      </w:r>
    </w:p>
  </w:endnote>
  <w:endnote w:type="continuationSeparator" w:id="0">
    <w:p w14:paraId="6BE47784" w14:textId="77777777" w:rsidR="00DA17FC" w:rsidRDefault="00DA17FC">
      <w:pPr>
        <w:spacing w:after="0" w:line="240" w:lineRule="auto"/>
      </w:pPr>
      <w:r>
        <w:continuationSeparator/>
      </w:r>
    </w:p>
  </w:endnote>
  <w:endnote w:type="continuationNotice" w:id="1">
    <w:p w14:paraId="7EFEE63D" w14:textId="77777777" w:rsidR="00DA17FC" w:rsidRDefault="00DA1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378A0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7E45" w14:textId="77777777" w:rsidR="00C658C3" w:rsidRDefault="00C6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8CA0" w14:textId="77777777" w:rsidR="00DA17FC" w:rsidRDefault="00DA17FC">
      <w:pPr>
        <w:spacing w:after="0" w:line="240" w:lineRule="auto"/>
      </w:pPr>
      <w:r>
        <w:separator/>
      </w:r>
    </w:p>
  </w:footnote>
  <w:footnote w:type="continuationSeparator" w:id="0">
    <w:p w14:paraId="34056B90" w14:textId="77777777" w:rsidR="00DA17FC" w:rsidRDefault="00DA17FC">
      <w:pPr>
        <w:spacing w:after="0" w:line="240" w:lineRule="auto"/>
      </w:pPr>
      <w:r>
        <w:continuationSeparator/>
      </w:r>
    </w:p>
  </w:footnote>
  <w:footnote w:type="continuationNotice" w:id="1">
    <w:p w14:paraId="405980A4" w14:textId="77777777" w:rsidR="00DA17FC" w:rsidRDefault="00DA1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9A384B2" w:rsidR="00D257B6" w:rsidRPr="002D636E" w:rsidRDefault="00D3469B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FDF8E5F" w:rsidR="00D257B6" w:rsidRPr="00DE6B44" w:rsidRDefault="00D3469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January </w:t>
    </w:r>
    <w:r w:rsidR="00D257B6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A5C96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 w:rsidR="00175DF2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0863" w14:textId="77777777" w:rsidR="00C658C3" w:rsidRDefault="00C65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D4A1E6"/>
    <w:lvl w:ilvl="0">
      <w:numFmt w:val="bullet"/>
      <w:lvlText w:val="*"/>
      <w:lvlJc w:val="left"/>
    </w:lvl>
  </w:abstractNum>
  <w:abstractNum w:abstractNumId="1" w15:restartNumberingAfterBreak="0">
    <w:nsid w:val="2A1825FE"/>
    <w:multiLevelType w:val="hybridMultilevel"/>
    <w:tmpl w:val="3B62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0353"/>
    <w:multiLevelType w:val="hybridMultilevel"/>
    <w:tmpl w:val="C462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5"/>
  </w:num>
  <w:num w:numId="10">
    <w:abstractNumId w:val="1"/>
  </w:num>
  <w:num w:numId="11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9.4.2.2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64F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50E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463A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5AB"/>
    <w:rsid w:val="00011725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825"/>
    <w:rsid w:val="000169EF"/>
    <w:rsid w:val="0001765A"/>
    <w:rsid w:val="00017A85"/>
    <w:rsid w:val="00017C2B"/>
    <w:rsid w:val="00017F69"/>
    <w:rsid w:val="000203F2"/>
    <w:rsid w:val="00020579"/>
    <w:rsid w:val="0002057C"/>
    <w:rsid w:val="0002058A"/>
    <w:rsid w:val="0002066B"/>
    <w:rsid w:val="00020911"/>
    <w:rsid w:val="00020A10"/>
    <w:rsid w:val="00020C64"/>
    <w:rsid w:val="00020DB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5AA"/>
    <w:rsid w:val="0002496D"/>
    <w:rsid w:val="00024ABC"/>
    <w:rsid w:val="00024C30"/>
    <w:rsid w:val="00024CF1"/>
    <w:rsid w:val="00024E21"/>
    <w:rsid w:val="00024E44"/>
    <w:rsid w:val="00025142"/>
    <w:rsid w:val="000253CF"/>
    <w:rsid w:val="0002544A"/>
    <w:rsid w:val="00025719"/>
    <w:rsid w:val="00025963"/>
    <w:rsid w:val="00025A9F"/>
    <w:rsid w:val="00025C37"/>
    <w:rsid w:val="00025C43"/>
    <w:rsid w:val="00025FCF"/>
    <w:rsid w:val="000261CD"/>
    <w:rsid w:val="000267BE"/>
    <w:rsid w:val="00026922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250"/>
    <w:rsid w:val="0003308F"/>
    <w:rsid w:val="0003312C"/>
    <w:rsid w:val="000333CE"/>
    <w:rsid w:val="000334DA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F9E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096"/>
    <w:rsid w:val="00040100"/>
    <w:rsid w:val="0004029D"/>
    <w:rsid w:val="000402A4"/>
    <w:rsid w:val="000404D1"/>
    <w:rsid w:val="00040722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179"/>
    <w:rsid w:val="00053A71"/>
    <w:rsid w:val="00053EEF"/>
    <w:rsid w:val="0005405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7FC"/>
    <w:rsid w:val="000559E7"/>
    <w:rsid w:val="000560D3"/>
    <w:rsid w:val="000560FB"/>
    <w:rsid w:val="0005622E"/>
    <w:rsid w:val="00056265"/>
    <w:rsid w:val="000564BB"/>
    <w:rsid w:val="000569B0"/>
    <w:rsid w:val="00056CD5"/>
    <w:rsid w:val="00056FC9"/>
    <w:rsid w:val="000572FD"/>
    <w:rsid w:val="00057420"/>
    <w:rsid w:val="00057C0F"/>
    <w:rsid w:val="00057E27"/>
    <w:rsid w:val="0006032A"/>
    <w:rsid w:val="0006044D"/>
    <w:rsid w:val="0006056F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A8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843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03B"/>
    <w:rsid w:val="00070776"/>
    <w:rsid w:val="00071047"/>
    <w:rsid w:val="000710B9"/>
    <w:rsid w:val="0007131E"/>
    <w:rsid w:val="00071714"/>
    <w:rsid w:val="00071798"/>
    <w:rsid w:val="00071854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2FF"/>
    <w:rsid w:val="000753E8"/>
    <w:rsid w:val="000754CA"/>
    <w:rsid w:val="00075991"/>
    <w:rsid w:val="0007630E"/>
    <w:rsid w:val="00076324"/>
    <w:rsid w:val="0007648D"/>
    <w:rsid w:val="00076587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7"/>
    <w:rsid w:val="0008200B"/>
    <w:rsid w:val="000820B1"/>
    <w:rsid w:val="000820EE"/>
    <w:rsid w:val="0008215B"/>
    <w:rsid w:val="000823F7"/>
    <w:rsid w:val="00082744"/>
    <w:rsid w:val="00082D19"/>
    <w:rsid w:val="00083509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F30"/>
    <w:rsid w:val="0008566E"/>
    <w:rsid w:val="00086127"/>
    <w:rsid w:val="00086779"/>
    <w:rsid w:val="00086A2F"/>
    <w:rsid w:val="00086F24"/>
    <w:rsid w:val="00086F31"/>
    <w:rsid w:val="000870A1"/>
    <w:rsid w:val="000874FB"/>
    <w:rsid w:val="00087736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45D"/>
    <w:rsid w:val="000967F9"/>
    <w:rsid w:val="000969B9"/>
    <w:rsid w:val="00096AF7"/>
    <w:rsid w:val="00096B6E"/>
    <w:rsid w:val="00096FAC"/>
    <w:rsid w:val="00096FD6"/>
    <w:rsid w:val="00097504"/>
    <w:rsid w:val="000A0610"/>
    <w:rsid w:val="000A0951"/>
    <w:rsid w:val="000A099E"/>
    <w:rsid w:val="000A0B76"/>
    <w:rsid w:val="000A0C0A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D77"/>
    <w:rsid w:val="000A3F93"/>
    <w:rsid w:val="000A412F"/>
    <w:rsid w:val="000A41C6"/>
    <w:rsid w:val="000A4286"/>
    <w:rsid w:val="000A4A75"/>
    <w:rsid w:val="000A51C6"/>
    <w:rsid w:val="000A58BE"/>
    <w:rsid w:val="000A5DEF"/>
    <w:rsid w:val="000A5E3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5FA"/>
    <w:rsid w:val="000B0857"/>
    <w:rsid w:val="000B0948"/>
    <w:rsid w:val="000B09BF"/>
    <w:rsid w:val="000B0FB0"/>
    <w:rsid w:val="000B10B8"/>
    <w:rsid w:val="000B1AAB"/>
    <w:rsid w:val="000B1C77"/>
    <w:rsid w:val="000B25DF"/>
    <w:rsid w:val="000B28EE"/>
    <w:rsid w:val="000B3024"/>
    <w:rsid w:val="000B31CC"/>
    <w:rsid w:val="000B3334"/>
    <w:rsid w:val="000B3516"/>
    <w:rsid w:val="000B35BA"/>
    <w:rsid w:val="000B3897"/>
    <w:rsid w:val="000B4007"/>
    <w:rsid w:val="000B4650"/>
    <w:rsid w:val="000B46F6"/>
    <w:rsid w:val="000B47A1"/>
    <w:rsid w:val="000B47D6"/>
    <w:rsid w:val="000B481C"/>
    <w:rsid w:val="000B4DE9"/>
    <w:rsid w:val="000B54D5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5B4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75C"/>
    <w:rsid w:val="000C28DE"/>
    <w:rsid w:val="000C2B89"/>
    <w:rsid w:val="000C2BF4"/>
    <w:rsid w:val="000C2E2D"/>
    <w:rsid w:val="000C37C5"/>
    <w:rsid w:val="000C3CFB"/>
    <w:rsid w:val="000C3D42"/>
    <w:rsid w:val="000C3D99"/>
    <w:rsid w:val="000C40FF"/>
    <w:rsid w:val="000C454F"/>
    <w:rsid w:val="000C46B2"/>
    <w:rsid w:val="000C4A5D"/>
    <w:rsid w:val="000C4BFA"/>
    <w:rsid w:val="000C4C73"/>
    <w:rsid w:val="000C4EB2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606"/>
    <w:rsid w:val="000C6786"/>
    <w:rsid w:val="000C70B7"/>
    <w:rsid w:val="000C7217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3DFE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293"/>
    <w:rsid w:val="000E14AB"/>
    <w:rsid w:val="000E168F"/>
    <w:rsid w:val="000E1771"/>
    <w:rsid w:val="000E182C"/>
    <w:rsid w:val="000E18CB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4FE"/>
    <w:rsid w:val="000E7DC9"/>
    <w:rsid w:val="000E7EA4"/>
    <w:rsid w:val="000E7F73"/>
    <w:rsid w:val="000F0154"/>
    <w:rsid w:val="000F0260"/>
    <w:rsid w:val="000F032E"/>
    <w:rsid w:val="000F0515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99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5E9E"/>
    <w:rsid w:val="000F6420"/>
    <w:rsid w:val="000F6922"/>
    <w:rsid w:val="000F69F4"/>
    <w:rsid w:val="000F6B8B"/>
    <w:rsid w:val="000F6FBF"/>
    <w:rsid w:val="000F74DE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8BC"/>
    <w:rsid w:val="001019BB"/>
    <w:rsid w:val="00101AC8"/>
    <w:rsid w:val="00101AEC"/>
    <w:rsid w:val="00101C97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5E53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4D5"/>
    <w:rsid w:val="00114D06"/>
    <w:rsid w:val="00115A92"/>
    <w:rsid w:val="00115CBD"/>
    <w:rsid w:val="001166CB"/>
    <w:rsid w:val="001169AA"/>
    <w:rsid w:val="00116A31"/>
    <w:rsid w:val="001171D4"/>
    <w:rsid w:val="0011725E"/>
    <w:rsid w:val="001176A2"/>
    <w:rsid w:val="00117B02"/>
    <w:rsid w:val="00117D44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CA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36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45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CF"/>
    <w:rsid w:val="001372D6"/>
    <w:rsid w:val="0013751C"/>
    <w:rsid w:val="0013774E"/>
    <w:rsid w:val="00137A2B"/>
    <w:rsid w:val="00137D96"/>
    <w:rsid w:val="00137DB8"/>
    <w:rsid w:val="0014012D"/>
    <w:rsid w:val="0014014E"/>
    <w:rsid w:val="001402E2"/>
    <w:rsid w:val="00140417"/>
    <w:rsid w:val="00140662"/>
    <w:rsid w:val="0014084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26"/>
    <w:rsid w:val="001434CC"/>
    <w:rsid w:val="001437DA"/>
    <w:rsid w:val="00143EE7"/>
    <w:rsid w:val="00144035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7C"/>
    <w:rsid w:val="0015498F"/>
    <w:rsid w:val="00154A6D"/>
    <w:rsid w:val="00154BA3"/>
    <w:rsid w:val="00154D72"/>
    <w:rsid w:val="00155B05"/>
    <w:rsid w:val="001560F6"/>
    <w:rsid w:val="00156825"/>
    <w:rsid w:val="0015731D"/>
    <w:rsid w:val="0015752F"/>
    <w:rsid w:val="001576A3"/>
    <w:rsid w:val="00157DBC"/>
    <w:rsid w:val="00157E3B"/>
    <w:rsid w:val="00157F79"/>
    <w:rsid w:val="0016007D"/>
    <w:rsid w:val="00160249"/>
    <w:rsid w:val="001603D5"/>
    <w:rsid w:val="001607DC"/>
    <w:rsid w:val="00160B6B"/>
    <w:rsid w:val="00160BC6"/>
    <w:rsid w:val="00161259"/>
    <w:rsid w:val="0016156F"/>
    <w:rsid w:val="001617C7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1F1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5F1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28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32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3DA7"/>
    <w:rsid w:val="00174426"/>
    <w:rsid w:val="00174FA8"/>
    <w:rsid w:val="001751B1"/>
    <w:rsid w:val="001753C9"/>
    <w:rsid w:val="001753D2"/>
    <w:rsid w:val="00175DF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868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7A"/>
    <w:rsid w:val="001836C6"/>
    <w:rsid w:val="0018377E"/>
    <w:rsid w:val="001837D7"/>
    <w:rsid w:val="00183DC2"/>
    <w:rsid w:val="00184168"/>
    <w:rsid w:val="0018438C"/>
    <w:rsid w:val="001844B0"/>
    <w:rsid w:val="0018511A"/>
    <w:rsid w:val="00185156"/>
    <w:rsid w:val="00185FFF"/>
    <w:rsid w:val="0018612C"/>
    <w:rsid w:val="001869E4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66AE"/>
    <w:rsid w:val="001970F0"/>
    <w:rsid w:val="001971C7"/>
    <w:rsid w:val="001974DE"/>
    <w:rsid w:val="001978CF"/>
    <w:rsid w:val="00197A46"/>
    <w:rsid w:val="00197E28"/>
    <w:rsid w:val="00197E8B"/>
    <w:rsid w:val="00197EE4"/>
    <w:rsid w:val="00197FE7"/>
    <w:rsid w:val="001A00E4"/>
    <w:rsid w:val="001A032A"/>
    <w:rsid w:val="001A094D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B9C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562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BE5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BF2"/>
    <w:rsid w:val="001B6D59"/>
    <w:rsid w:val="001B6E20"/>
    <w:rsid w:val="001B6F18"/>
    <w:rsid w:val="001B7034"/>
    <w:rsid w:val="001B720C"/>
    <w:rsid w:val="001B72F8"/>
    <w:rsid w:val="001B738D"/>
    <w:rsid w:val="001B738F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1BD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B13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4F1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1B66"/>
    <w:rsid w:val="001E2476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D15"/>
    <w:rsid w:val="001E6E20"/>
    <w:rsid w:val="001E713D"/>
    <w:rsid w:val="001E71DA"/>
    <w:rsid w:val="001E7C40"/>
    <w:rsid w:val="001E7E5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2F1A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E0B"/>
    <w:rsid w:val="001F4E59"/>
    <w:rsid w:val="001F4E7D"/>
    <w:rsid w:val="001F5787"/>
    <w:rsid w:val="001F5E7A"/>
    <w:rsid w:val="001F6382"/>
    <w:rsid w:val="001F6ABB"/>
    <w:rsid w:val="001F6B05"/>
    <w:rsid w:val="001F6D13"/>
    <w:rsid w:val="001F6D2B"/>
    <w:rsid w:val="001F6FA0"/>
    <w:rsid w:val="001F70AB"/>
    <w:rsid w:val="001F74DA"/>
    <w:rsid w:val="001F7564"/>
    <w:rsid w:val="001F769A"/>
    <w:rsid w:val="001F78AF"/>
    <w:rsid w:val="0020010A"/>
    <w:rsid w:val="00200136"/>
    <w:rsid w:val="00200563"/>
    <w:rsid w:val="002005D5"/>
    <w:rsid w:val="002008D5"/>
    <w:rsid w:val="0020091E"/>
    <w:rsid w:val="00201328"/>
    <w:rsid w:val="002014C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129"/>
    <w:rsid w:val="0021263B"/>
    <w:rsid w:val="00212678"/>
    <w:rsid w:val="00212A68"/>
    <w:rsid w:val="00212D44"/>
    <w:rsid w:val="00213220"/>
    <w:rsid w:val="00213420"/>
    <w:rsid w:val="002138F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35C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3CA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6CE"/>
    <w:rsid w:val="00223787"/>
    <w:rsid w:val="002238C7"/>
    <w:rsid w:val="00223954"/>
    <w:rsid w:val="00223E72"/>
    <w:rsid w:val="00223FA8"/>
    <w:rsid w:val="00224226"/>
    <w:rsid w:val="0022427A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C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2B1"/>
    <w:rsid w:val="00227643"/>
    <w:rsid w:val="0022777F"/>
    <w:rsid w:val="00227CA8"/>
    <w:rsid w:val="00227D5E"/>
    <w:rsid w:val="00227EB4"/>
    <w:rsid w:val="00230052"/>
    <w:rsid w:val="002300A1"/>
    <w:rsid w:val="00230434"/>
    <w:rsid w:val="00230AD5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0C0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1C"/>
    <w:rsid w:val="0023744E"/>
    <w:rsid w:val="0023758F"/>
    <w:rsid w:val="002378C3"/>
    <w:rsid w:val="00237BB7"/>
    <w:rsid w:val="00237E6D"/>
    <w:rsid w:val="00240270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9DB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B4A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1C8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5A2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48B"/>
    <w:rsid w:val="0027458C"/>
    <w:rsid w:val="002746A4"/>
    <w:rsid w:val="002746F0"/>
    <w:rsid w:val="002747AB"/>
    <w:rsid w:val="00274851"/>
    <w:rsid w:val="00274E9E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CF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62"/>
    <w:rsid w:val="00283CB6"/>
    <w:rsid w:val="00283D06"/>
    <w:rsid w:val="00283D4C"/>
    <w:rsid w:val="00283E0F"/>
    <w:rsid w:val="00283E6D"/>
    <w:rsid w:val="00284063"/>
    <w:rsid w:val="002842E2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070"/>
    <w:rsid w:val="00293490"/>
    <w:rsid w:val="002937ED"/>
    <w:rsid w:val="00293922"/>
    <w:rsid w:val="00293A5A"/>
    <w:rsid w:val="00293CB0"/>
    <w:rsid w:val="00293FC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2349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78A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1C"/>
    <w:rsid w:val="002B082A"/>
    <w:rsid w:val="002B1066"/>
    <w:rsid w:val="002B1117"/>
    <w:rsid w:val="002B1273"/>
    <w:rsid w:val="002B1614"/>
    <w:rsid w:val="002B168A"/>
    <w:rsid w:val="002B219B"/>
    <w:rsid w:val="002B2FD3"/>
    <w:rsid w:val="002B3401"/>
    <w:rsid w:val="002B3611"/>
    <w:rsid w:val="002B3706"/>
    <w:rsid w:val="002B37A3"/>
    <w:rsid w:val="002B437C"/>
    <w:rsid w:val="002B46F2"/>
    <w:rsid w:val="002B4B6E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53D"/>
    <w:rsid w:val="002C26C7"/>
    <w:rsid w:val="002C2708"/>
    <w:rsid w:val="002C2719"/>
    <w:rsid w:val="002C294A"/>
    <w:rsid w:val="002C29FF"/>
    <w:rsid w:val="002C2E35"/>
    <w:rsid w:val="002C2ECF"/>
    <w:rsid w:val="002C326C"/>
    <w:rsid w:val="002C380A"/>
    <w:rsid w:val="002C40B7"/>
    <w:rsid w:val="002C4387"/>
    <w:rsid w:val="002C43DA"/>
    <w:rsid w:val="002C4A05"/>
    <w:rsid w:val="002C4CF8"/>
    <w:rsid w:val="002C4DD6"/>
    <w:rsid w:val="002C50CF"/>
    <w:rsid w:val="002C517E"/>
    <w:rsid w:val="002C5367"/>
    <w:rsid w:val="002C56AE"/>
    <w:rsid w:val="002C5703"/>
    <w:rsid w:val="002C5E92"/>
    <w:rsid w:val="002C632F"/>
    <w:rsid w:val="002C6478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C66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927"/>
    <w:rsid w:val="002D6A2A"/>
    <w:rsid w:val="002D6BF0"/>
    <w:rsid w:val="002D6F37"/>
    <w:rsid w:val="002D70CE"/>
    <w:rsid w:val="002D71A7"/>
    <w:rsid w:val="002D7396"/>
    <w:rsid w:val="002D7589"/>
    <w:rsid w:val="002D7A34"/>
    <w:rsid w:val="002D7E4E"/>
    <w:rsid w:val="002D7FEA"/>
    <w:rsid w:val="002E025A"/>
    <w:rsid w:val="002E0338"/>
    <w:rsid w:val="002E040F"/>
    <w:rsid w:val="002E0420"/>
    <w:rsid w:val="002E05EF"/>
    <w:rsid w:val="002E088F"/>
    <w:rsid w:val="002E0910"/>
    <w:rsid w:val="002E0B37"/>
    <w:rsid w:val="002E0D41"/>
    <w:rsid w:val="002E18B1"/>
    <w:rsid w:val="002E198E"/>
    <w:rsid w:val="002E19C5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09D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39B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894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6C2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25B"/>
    <w:rsid w:val="003016C5"/>
    <w:rsid w:val="003016C6"/>
    <w:rsid w:val="00302A56"/>
    <w:rsid w:val="00302F58"/>
    <w:rsid w:val="00303140"/>
    <w:rsid w:val="003033C0"/>
    <w:rsid w:val="003034C6"/>
    <w:rsid w:val="00303CE6"/>
    <w:rsid w:val="00303DE5"/>
    <w:rsid w:val="00304054"/>
    <w:rsid w:val="003045EB"/>
    <w:rsid w:val="00304696"/>
    <w:rsid w:val="00304EE7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98"/>
    <w:rsid w:val="003072A0"/>
    <w:rsid w:val="003078B6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423"/>
    <w:rsid w:val="0031360F"/>
    <w:rsid w:val="00313AC3"/>
    <w:rsid w:val="00313AE8"/>
    <w:rsid w:val="00313B11"/>
    <w:rsid w:val="003142FA"/>
    <w:rsid w:val="003146AF"/>
    <w:rsid w:val="00314A4B"/>
    <w:rsid w:val="00314D6A"/>
    <w:rsid w:val="0031507A"/>
    <w:rsid w:val="003150A5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4AC"/>
    <w:rsid w:val="00321C12"/>
    <w:rsid w:val="003227D3"/>
    <w:rsid w:val="0032280B"/>
    <w:rsid w:val="00322D66"/>
    <w:rsid w:val="00322DDA"/>
    <w:rsid w:val="003233EB"/>
    <w:rsid w:val="003233F2"/>
    <w:rsid w:val="00323AD4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A5B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2DC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76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1BB2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48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4EED"/>
    <w:rsid w:val="00365DA9"/>
    <w:rsid w:val="00365E85"/>
    <w:rsid w:val="00366588"/>
    <w:rsid w:val="00366A85"/>
    <w:rsid w:val="00366B2F"/>
    <w:rsid w:val="00366BBD"/>
    <w:rsid w:val="00366C4E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12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87E22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26D"/>
    <w:rsid w:val="00394584"/>
    <w:rsid w:val="00394875"/>
    <w:rsid w:val="00394B8D"/>
    <w:rsid w:val="00394DC9"/>
    <w:rsid w:val="00394F64"/>
    <w:rsid w:val="00394FD1"/>
    <w:rsid w:val="0039534C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062"/>
    <w:rsid w:val="003A223E"/>
    <w:rsid w:val="003A2267"/>
    <w:rsid w:val="003A25E9"/>
    <w:rsid w:val="003A2688"/>
    <w:rsid w:val="003A28D7"/>
    <w:rsid w:val="003A2962"/>
    <w:rsid w:val="003A2B38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255"/>
    <w:rsid w:val="003B47EB"/>
    <w:rsid w:val="003B4990"/>
    <w:rsid w:val="003B4A0A"/>
    <w:rsid w:val="003B4A69"/>
    <w:rsid w:val="003B4C77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B79E0"/>
    <w:rsid w:val="003B7AD6"/>
    <w:rsid w:val="003C020D"/>
    <w:rsid w:val="003C0250"/>
    <w:rsid w:val="003C06E1"/>
    <w:rsid w:val="003C07DD"/>
    <w:rsid w:val="003C0FF5"/>
    <w:rsid w:val="003C1549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744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1A7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750"/>
    <w:rsid w:val="003E195C"/>
    <w:rsid w:val="003E1B46"/>
    <w:rsid w:val="003E1D3E"/>
    <w:rsid w:val="003E1D7F"/>
    <w:rsid w:val="003E1DB3"/>
    <w:rsid w:val="003E1E80"/>
    <w:rsid w:val="003E243C"/>
    <w:rsid w:val="003E2812"/>
    <w:rsid w:val="003E293C"/>
    <w:rsid w:val="003E33FC"/>
    <w:rsid w:val="003E3939"/>
    <w:rsid w:val="003E3B8C"/>
    <w:rsid w:val="003E3F40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5FFE"/>
    <w:rsid w:val="003E618E"/>
    <w:rsid w:val="003E6205"/>
    <w:rsid w:val="003E665F"/>
    <w:rsid w:val="003E6A67"/>
    <w:rsid w:val="003E6AD1"/>
    <w:rsid w:val="003E75D7"/>
    <w:rsid w:val="003E77A4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0DD"/>
    <w:rsid w:val="003F6116"/>
    <w:rsid w:val="003F62F5"/>
    <w:rsid w:val="003F645B"/>
    <w:rsid w:val="003F648E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828"/>
    <w:rsid w:val="00412AE3"/>
    <w:rsid w:val="00412B22"/>
    <w:rsid w:val="00412DE8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A35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2DF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24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493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6B8"/>
    <w:rsid w:val="00431A0E"/>
    <w:rsid w:val="00431A25"/>
    <w:rsid w:val="00431DAA"/>
    <w:rsid w:val="00431F8A"/>
    <w:rsid w:val="00432650"/>
    <w:rsid w:val="00432DA9"/>
    <w:rsid w:val="00432EEB"/>
    <w:rsid w:val="00433A7F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6D2C"/>
    <w:rsid w:val="00437118"/>
    <w:rsid w:val="004374BE"/>
    <w:rsid w:val="00437528"/>
    <w:rsid w:val="0043765C"/>
    <w:rsid w:val="00437A68"/>
    <w:rsid w:val="00437A6D"/>
    <w:rsid w:val="00437C35"/>
    <w:rsid w:val="00437F23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8F6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832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09AE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9E4"/>
    <w:rsid w:val="00452BEA"/>
    <w:rsid w:val="00452C66"/>
    <w:rsid w:val="00452E00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505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67ECD"/>
    <w:rsid w:val="0047002A"/>
    <w:rsid w:val="0047010C"/>
    <w:rsid w:val="004704E5"/>
    <w:rsid w:val="00470A02"/>
    <w:rsid w:val="00470A0A"/>
    <w:rsid w:val="00470A79"/>
    <w:rsid w:val="00470F77"/>
    <w:rsid w:val="00471080"/>
    <w:rsid w:val="00471E64"/>
    <w:rsid w:val="00471EE3"/>
    <w:rsid w:val="00471F87"/>
    <w:rsid w:val="0047206B"/>
    <w:rsid w:val="00472734"/>
    <w:rsid w:val="00472ACB"/>
    <w:rsid w:val="00472C9B"/>
    <w:rsid w:val="00472DC9"/>
    <w:rsid w:val="00472E15"/>
    <w:rsid w:val="004731F3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DD8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CF3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524"/>
    <w:rsid w:val="004779DF"/>
    <w:rsid w:val="00477B2C"/>
    <w:rsid w:val="00480113"/>
    <w:rsid w:val="00480279"/>
    <w:rsid w:val="00480DF2"/>
    <w:rsid w:val="00480E04"/>
    <w:rsid w:val="00480E8E"/>
    <w:rsid w:val="004816DA"/>
    <w:rsid w:val="00481952"/>
    <w:rsid w:val="00482097"/>
    <w:rsid w:val="00482134"/>
    <w:rsid w:val="004821F8"/>
    <w:rsid w:val="0048266B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0F6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508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9B3"/>
    <w:rsid w:val="00492A35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A92"/>
    <w:rsid w:val="00494CBC"/>
    <w:rsid w:val="00494EF7"/>
    <w:rsid w:val="004951DC"/>
    <w:rsid w:val="00495625"/>
    <w:rsid w:val="00495A7E"/>
    <w:rsid w:val="00495D54"/>
    <w:rsid w:val="00495DDD"/>
    <w:rsid w:val="00495F6D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9E"/>
    <w:rsid w:val="004A11B4"/>
    <w:rsid w:val="004A12C0"/>
    <w:rsid w:val="004A1401"/>
    <w:rsid w:val="004A1603"/>
    <w:rsid w:val="004A172D"/>
    <w:rsid w:val="004A1891"/>
    <w:rsid w:val="004A1CB5"/>
    <w:rsid w:val="004A1EF9"/>
    <w:rsid w:val="004A21A0"/>
    <w:rsid w:val="004A256A"/>
    <w:rsid w:val="004A2F2E"/>
    <w:rsid w:val="004A31A6"/>
    <w:rsid w:val="004A31DA"/>
    <w:rsid w:val="004A3BB2"/>
    <w:rsid w:val="004A3C05"/>
    <w:rsid w:val="004A3F33"/>
    <w:rsid w:val="004A3FA4"/>
    <w:rsid w:val="004A4343"/>
    <w:rsid w:val="004A4F09"/>
    <w:rsid w:val="004A519E"/>
    <w:rsid w:val="004A51EA"/>
    <w:rsid w:val="004A52CC"/>
    <w:rsid w:val="004A5740"/>
    <w:rsid w:val="004A5C96"/>
    <w:rsid w:val="004A5E8D"/>
    <w:rsid w:val="004A6159"/>
    <w:rsid w:val="004A6558"/>
    <w:rsid w:val="004A6830"/>
    <w:rsid w:val="004A719C"/>
    <w:rsid w:val="004A71E7"/>
    <w:rsid w:val="004A72BC"/>
    <w:rsid w:val="004A7382"/>
    <w:rsid w:val="004A739C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84A"/>
    <w:rsid w:val="004B295F"/>
    <w:rsid w:val="004B2D19"/>
    <w:rsid w:val="004B33B6"/>
    <w:rsid w:val="004B3489"/>
    <w:rsid w:val="004B3659"/>
    <w:rsid w:val="004B397B"/>
    <w:rsid w:val="004B3A1A"/>
    <w:rsid w:val="004B3A3B"/>
    <w:rsid w:val="004B3CD9"/>
    <w:rsid w:val="004B3DEC"/>
    <w:rsid w:val="004B3EAC"/>
    <w:rsid w:val="004B4238"/>
    <w:rsid w:val="004B42FA"/>
    <w:rsid w:val="004B43FF"/>
    <w:rsid w:val="004B481E"/>
    <w:rsid w:val="004B4AC7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C15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5EF9"/>
    <w:rsid w:val="004C64A3"/>
    <w:rsid w:val="004C6521"/>
    <w:rsid w:val="004C692F"/>
    <w:rsid w:val="004C6958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43C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52E"/>
    <w:rsid w:val="004D7731"/>
    <w:rsid w:val="004D7B45"/>
    <w:rsid w:val="004D7B59"/>
    <w:rsid w:val="004D7FB4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948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9D5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F9E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7E"/>
    <w:rsid w:val="004F06EA"/>
    <w:rsid w:val="004F0CC4"/>
    <w:rsid w:val="004F193C"/>
    <w:rsid w:val="004F1948"/>
    <w:rsid w:val="004F1E40"/>
    <w:rsid w:val="004F2063"/>
    <w:rsid w:val="004F26FD"/>
    <w:rsid w:val="004F29B8"/>
    <w:rsid w:val="004F2B0B"/>
    <w:rsid w:val="004F2B1F"/>
    <w:rsid w:val="004F3295"/>
    <w:rsid w:val="004F3889"/>
    <w:rsid w:val="004F46DE"/>
    <w:rsid w:val="004F4D50"/>
    <w:rsid w:val="004F4F0B"/>
    <w:rsid w:val="004F52B6"/>
    <w:rsid w:val="004F55F3"/>
    <w:rsid w:val="004F5612"/>
    <w:rsid w:val="004F5B68"/>
    <w:rsid w:val="004F5B74"/>
    <w:rsid w:val="004F5BF1"/>
    <w:rsid w:val="004F5EDF"/>
    <w:rsid w:val="004F6146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1DC"/>
    <w:rsid w:val="004F73C3"/>
    <w:rsid w:val="004F764A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00B"/>
    <w:rsid w:val="0051113F"/>
    <w:rsid w:val="00511192"/>
    <w:rsid w:val="005115FA"/>
    <w:rsid w:val="00511A31"/>
    <w:rsid w:val="00511D75"/>
    <w:rsid w:val="00512849"/>
    <w:rsid w:val="00512A80"/>
    <w:rsid w:val="00512AB9"/>
    <w:rsid w:val="00512BD3"/>
    <w:rsid w:val="00512D6F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1BA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893"/>
    <w:rsid w:val="005219FB"/>
    <w:rsid w:val="00521A3F"/>
    <w:rsid w:val="00521C02"/>
    <w:rsid w:val="00521EAC"/>
    <w:rsid w:val="005220AD"/>
    <w:rsid w:val="005229D5"/>
    <w:rsid w:val="005229E8"/>
    <w:rsid w:val="00522CB1"/>
    <w:rsid w:val="00522EFE"/>
    <w:rsid w:val="00523001"/>
    <w:rsid w:val="0052318B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C11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3F5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079"/>
    <w:rsid w:val="005352B0"/>
    <w:rsid w:val="0053532A"/>
    <w:rsid w:val="00535CC0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7F4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CE"/>
    <w:rsid w:val="00543FFE"/>
    <w:rsid w:val="005441E7"/>
    <w:rsid w:val="0054438F"/>
    <w:rsid w:val="005444BB"/>
    <w:rsid w:val="005444C6"/>
    <w:rsid w:val="005444F1"/>
    <w:rsid w:val="0054466A"/>
    <w:rsid w:val="0054496A"/>
    <w:rsid w:val="00544B8F"/>
    <w:rsid w:val="00544D55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462"/>
    <w:rsid w:val="00553A05"/>
    <w:rsid w:val="00553CF6"/>
    <w:rsid w:val="00553E26"/>
    <w:rsid w:val="00554385"/>
    <w:rsid w:val="0055452E"/>
    <w:rsid w:val="0055466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C10"/>
    <w:rsid w:val="005572EF"/>
    <w:rsid w:val="005579B5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606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493"/>
    <w:rsid w:val="005667F4"/>
    <w:rsid w:val="00566A9A"/>
    <w:rsid w:val="00566B08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72E"/>
    <w:rsid w:val="005739A1"/>
    <w:rsid w:val="00573A33"/>
    <w:rsid w:val="00573C7C"/>
    <w:rsid w:val="00573C9B"/>
    <w:rsid w:val="005743E4"/>
    <w:rsid w:val="005744B6"/>
    <w:rsid w:val="005744D5"/>
    <w:rsid w:val="00574603"/>
    <w:rsid w:val="00574821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6EB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F19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128"/>
    <w:rsid w:val="0058523C"/>
    <w:rsid w:val="00585370"/>
    <w:rsid w:val="00585436"/>
    <w:rsid w:val="0058560C"/>
    <w:rsid w:val="00585630"/>
    <w:rsid w:val="00585772"/>
    <w:rsid w:val="0058581E"/>
    <w:rsid w:val="005859B2"/>
    <w:rsid w:val="00585C44"/>
    <w:rsid w:val="00585C62"/>
    <w:rsid w:val="00586579"/>
    <w:rsid w:val="005865CA"/>
    <w:rsid w:val="00586738"/>
    <w:rsid w:val="00586771"/>
    <w:rsid w:val="005867DA"/>
    <w:rsid w:val="00587202"/>
    <w:rsid w:val="00587631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1D65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227"/>
    <w:rsid w:val="0059538D"/>
    <w:rsid w:val="00595534"/>
    <w:rsid w:val="005957BC"/>
    <w:rsid w:val="00595CFD"/>
    <w:rsid w:val="0059605B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214"/>
    <w:rsid w:val="005A03BC"/>
    <w:rsid w:val="005A0B12"/>
    <w:rsid w:val="005A0B3B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C5B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10F"/>
    <w:rsid w:val="005B1417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2FC4"/>
    <w:rsid w:val="005B30D5"/>
    <w:rsid w:val="005B32F7"/>
    <w:rsid w:val="005B34A3"/>
    <w:rsid w:val="005B36E3"/>
    <w:rsid w:val="005B38A1"/>
    <w:rsid w:val="005B39AE"/>
    <w:rsid w:val="005B3A4D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2EE"/>
    <w:rsid w:val="005C01D0"/>
    <w:rsid w:val="005C0300"/>
    <w:rsid w:val="005C0D11"/>
    <w:rsid w:val="005C0F9C"/>
    <w:rsid w:val="005C0FAC"/>
    <w:rsid w:val="005C11A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A9"/>
    <w:rsid w:val="005D14F4"/>
    <w:rsid w:val="005D194D"/>
    <w:rsid w:val="005D1BA8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A08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88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6FB"/>
    <w:rsid w:val="005E37B4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684"/>
    <w:rsid w:val="005E593F"/>
    <w:rsid w:val="005E5B43"/>
    <w:rsid w:val="005E60F5"/>
    <w:rsid w:val="005E62DF"/>
    <w:rsid w:val="005E62F2"/>
    <w:rsid w:val="005E64FA"/>
    <w:rsid w:val="005E66B0"/>
    <w:rsid w:val="005E6D61"/>
    <w:rsid w:val="005E6E6C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7C9"/>
    <w:rsid w:val="005F4893"/>
    <w:rsid w:val="005F4952"/>
    <w:rsid w:val="005F4A5D"/>
    <w:rsid w:val="005F4A62"/>
    <w:rsid w:val="005F525B"/>
    <w:rsid w:val="005F548A"/>
    <w:rsid w:val="005F54F6"/>
    <w:rsid w:val="005F5720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8F6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DA8"/>
    <w:rsid w:val="00603E46"/>
    <w:rsid w:val="00604A7A"/>
    <w:rsid w:val="00604CB4"/>
    <w:rsid w:val="00604ED9"/>
    <w:rsid w:val="0060566B"/>
    <w:rsid w:val="00605975"/>
    <w:rsid w:val="00605F32"/>
    <w:rsid w:val="00606558"/>
    <w:rsid w:val="006067D3"/>
    <w:rsid w:val="00606FCD"/>
    <w:rsid w:val="00607318"/>
    <w:rsid w:val="006073E3"/>
    <w:rsid w:val="0060798F"/>
    <w:rsid w:val="00607ABE"/>
    <w:rsid w:val="00607B18"/>
    <w:rsid w:val="006103E4"/>
    <w:rsid w:val="006106EB"/>
    <w:rsid w:val="00610C41"/>
    <w:rsid w:val="006112CB"/>
    <w:rsid w:val="0061143D"/>
    <w:rsid w:val="00611ACA"/>
    <w:rsid w:val="00611BD5"/>
    <w:rsid w:val="00611D86"/>
    <w:rsid w:val="00611F27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627"/>
    <w:rsid w:val="00614B82"/>
    <w:rsid w:val="00614D2C"/>
    <w:rsid w:val="00615208"/>
    <w:rsid w:val="006154AD"/>
    <w:rsid w:val="006159DC"/>
    <w:rsid w:val="00615A76"/>
    <w:rsid w:val="00615CF9"/>
    <w:rsid w:val="00616227"/>
    <w:rsid w:val="0061635B"/>
    <w:rsid w:val="0061666B"/>
    <w:rsid w:val="00616720"/>
    <w:rsid w:val="006169DE"/>
    <w:rsid w:val="0061730F"/>
    <w:rsid w:val="0061751A"/>
    <w:rsid w:val="00617552"/>
    <w:rsid w:val="006175B8"/>
    <w:rsid w:val="00617E32"/>
    <w:rsid w:val="00617EB7"/>
    <w:rsid w:val="0062017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E92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79A"/>
    <w:rsid w:val="00624B09"/>
    <w:rsid w:val="00624C7F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A5C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29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D2D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493"/>
    <w:rsid w:val="006416C3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4DF"/>
    <w:rsid w:val="00644B31"/>
    <w:rsid w:val="00644EF9"/>
    <w:rsid w:val="00644FE2"/>
    <w:rsid w:val="006454B4"/>
    <w:rsid w:val="0064592A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1C5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B8A"/>
    <w:rsid w:val="00656CC6"/>
    <w:rsid w:val="00656D8A"/>
    <w:rsid w:val="00657846"/>
    <w:rsid w:val="00657D82"/>
    <w:rsid w:val="006601B6"/>
    <w:rsid w:val="0066033B"/>
    <w:rsid w:val="00660476"/>
    <w:rsid w:val="006607C9"/>
    <w:rsid w:val="00660959"/>
    <w:rsid w:val="00660A28"/>
    <w:rsid w:val="00660C7F"/>
    <w:rsid w:val="00660FB7"/>
    <w:rsid w:val="006612CF"/>
    <w:rsid w:val="00661699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3D1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1F88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4D0"/>
    <w:rsid w:val="0067472C"/>
    <w:rsid w:val="00674C59"/>
    <w:rsid w:val="0067501C"/>
    <w:rsid w:val="00675173"/>
    <w:rsid w:val="0067534F"/>
    <w:rsid w:val="006757B1"/>
    <w:rsid w:val="00675A3E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5E7"/>
    <w:rsid w:val="00685674"/>
    <w:rsid w:val="00685723"/>
    <w:rsid w:val="006858F3"/>
    <w:rsid w:val="00685CD8"/>
    <w:rsid w:val="00685D04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7F8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B80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194C"/>
    <w:rsid w:val="006A23CD"/>
    <w:rsid w:val="006A23FE"/>
    <w:rsid w:val="006A24C8"/>
    <w:rsid w:val="006A28F4"/>
    <w:rsid w:val="006A296E"/>
    <w:rsid w:val="006A29F0"/>
    <w:rsid w:val="006A2A71"/>
    <w:rsid w:val="006A2AD5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5D8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0F7B"/>
    <w:rsid w:val="006B1024"/>
    <w:rsid w:val="006B107B"/>
    <w:rsid w:val="006B10DB"/>
    <w:rsid w:val="006B10FB"/>
    <w:rsid w:val="006B1650"/>
    <w:rsid w:val="006B1711"/>
    <w:rsid w:val="006B1818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7AB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064"/>
    <w:rsid w:val="006C02A5"/>
    <w:rsid w:val="006C0607"/>
    <w:rsid w:val="006C0654"/>
    <w:rsid w:val="006C09D6"/>
    <w:rsid w:val="006C0A3E"/>
    <w:rsid w:val="006C0BD5"/>
    <w:rsid w:val="006C10F6"/>
    <w:rsid w:val="006C14AB"/>
    <w:rsid w:val="006C15CF"/>
    <w:rsid w:val="006C1692"/>
    <w:rsid w:val="006C1989"/>
    <w:rsid w:val="006C1E36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A93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BC7"/>
    <w:rsid w:val="006D1D2A"/>
    <w:rsid w:val="006D2238"/>
    <w:rsid w:val="006D2296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8FA"/>
    <w:rsid w:val="006D4E49"/>
    <w:rsid w:val="006D507E"/>
    <w:rsid w:val="006D50F1"/>
    <w:rsid w:val="006D5134"/>
    <w:rsid w:val="006D5983"/>
    <w:rsid w:val="006D6061"/>
    <w:rsid w:val="006D6135"/>
    <w:rsid w:val="006D6421"/>
    <w:rsid w:val="006D6595"/>
    <w:rsid w:val="006D661A"/>
    <w:rsid w:val="006D6871"/>
    <w:rsid w:val="006D6B0A"/>
    <w:rsid w:val="006D6BE2"/>
    <w:rsid w:val="006D6C73"/>
    <w:rsid w:val="006D6CD9"/>
    <w:rsid w:val="006D6D73"/>
    <w:rsid w:val="006D70D8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82D"/>
    <w:rsid w:val="006E2C78"/>
    <w:rsid w:val="006E2E9B"/>
    <w:rsid w:val="006E2F14"/>
    <w:rsid w:val="006E3033"/>
    <w:rsid w:val="006E326C"/>
    <w:rsid w:val="006E3313"/>
    <w:rsid w:val="006E3323"/>
    <w:rsid w:val="006E3687"/>
    <w:rsid w:val="006E3E43"/>
    <w:rsid w:val="006E4118"/>
    <w:rsid w:val="006E4132"/>
    <w:rsid w:val="006E4745"/>
    <w:rsid w:val="006E4AF6"/>
    <w:rsid w:val="006E4C96"/>
    <w:rsid w:val="006E4D30"/>
    <w:rsid w:val="006E4F1D"/>
    <w:rsid w:val="006E4FB0"/>
    <w:rsid w:val="006E50C9"/>
    <w:rsid w:val="006E5245"/>
    <w:rsid w:val="006E53CD"/>
    <w:rsid w:val="006E5673"/>
    <w:rsid w:val="006E5894"/>
    <w:rsid w:val="006E599A"/>
    <w:rsid w:val="006E5A69"/>
    <w:rsid w:val="006E5AF1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5B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E3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DC5"/>
    <w:rsid w:val="00703FFF"/>
    <w:rsid w:val="007041CC"/>
    <w:rsid w:val="0070425E"/>
    <w:rsid w:val="0070440C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024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84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498"/>
    <w:rsid w:val="00717634"/>
    <w:rsid w:val="00717856"/>
    <w:rsid w:val="0072012B"/>
    <w:rsid w:val="007201C1"/>
    <w:rsid w:val="007202B0"/>
    <w:rsid w:val="00720344"/>
    <w:rsid w:val="007204F7"/>
    <w:rsid w:val="007205A9"/>
    <w:rsid w:val="0072079B"/>
    <w:rsid w:val="0072090D"/>
    <w:rsid w:val="00720A17"/>
    <w:rsid w:val="00720B8E"/>
    <w:rsid w:val="007221FD"/>
    <w:rsid w:val="007223F1"/>
    <w:rsid w:val="00722853"/>
    <w:rsid w:val="00722AEC"/>
    <w:rsid w:val="00722D75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CB6"/>
    <w:rsid w:val="00731FDD"/>
    <w:rsid w:val="007320A8"/>
    <w:rsid w:val="00732177"/>
    <w:rsid w:val="0073253C"/>
    <w:rsid w:val="007328D4"/>
    <w:rsid w:val="00732C7F"/>
    <w:rsid w:val="00732D1B"/>
    <w:rsid w:val="00732D5D"/>
    <w:rsid w:val="00732DFB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5B5"/>
    <w:rsid w:val="007439F9"/>
    <w:rsid w:val="00743E4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31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CD4"/>
    <w:rsid w:val="00755176"/>
    <w:rsid w:val="007551D0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5F9"/>
    <w:rsid w:val="00764A8D"/>
    <w:rsid w:val="00764C6B"/>
    <w:rsid w:val="00764DBF"/>
    <w:rsid w:val="007652C2"/>
    <w:rsid w:val="0076566F"/>
    <w:rsid w:val="00766292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70A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BD5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E4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7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25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7037"/>
    <w:rsid w:val="007970B5"/>
    <w:rsid w:val="00797351"/>
    <w:rsid w:val="007974FB"/>
    <w:rsid w:val="007978B6"/>
    <w:rsid w:val="00797E73"/>
    <w:rsid w:val="007A01BB"/>
    <w:rsid w:val="007A01C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4FE9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D8F"/>
    <w:rsid w:val="007A7E4F"/>
    <w:rsid w:val="007B0400"/>
    <w:rsid w:val="007B0606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7E"/>
    <w:rsid w:val="007B18A1"/>
    <w:rsid w:val="007B1B2D"/>
    <w:rsid w:val="007B235F"/>
    <w:rsid w:val="007B2411"/>
    <w:rsid w:val="007B247D"/>
    <w:rsid w:val="007B26CE"/>
    <w:rsid w:val="007B271A"/>
    <w:rsid w:val="007B2726"/>
    <w:rsid w:val="007B2B08"/>
    <w:rsid w:val="007B2F98"/>
    <w:rsid w:val="007B2FE1"/>
    <w:rsid w:val="007B365F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122"/>
    <w:rsid w:val="007C28FE"/>
    <w:rsid w:val="007C29A4"/>
    <w:rsid w:val="007C2C9B"/>
    <w:rsid w:val="007C2DF9"/>
    <w:rsid w:val="007C2E59"/>
    <w:rsid w:val="007C2F37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DF5"/>
    <w:rsid w:val="007C7F9B"/>
    <w:rsid w:val="007D0273"/>
    <w:rsid w:val="007D046C"/>
    <w:rsid w:val="007D0546"/>
    <w:rsid w:val="007D07A4"/>
    <w:rsid w:val="007D08D9"/>
    <w:rsid w:val="007D0AFE"/>
    <w:rsid w:val="007D0F2E"/>
    <w:rsid w:val="007D1002"/>
    <w:rsid w:val="007D103F"/>
    <w:rsid w:val="007D17DF"/>
    <w:rsid w:val="007D1914"/>
    <w:rsid w:val="007D19DF"/>
    <w:rsid w:val="007D1A2E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026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EBB"/>
    <w:rsid w:val="007D71AF"/>
    <w:rsid w:val="007D71CF"/>
    <w:rsid w:val="007D7533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2D77"/>
    <w:rsid w:val="007E3032"/>
    <w:rsid w:val="007E33F6"/>
    <w:rsid w:val="007E381D"/>
    <w:rsid w:val="007E3876"/>
    <w:rsid w:val="007E38DD"/>
    <w:rsid w:val="007E39E8"/>
    <w:rsid w:val="007E3A0B"/>
    <w:rsid w:val="007E3C20"/>
    <w:rsid w:val="007E3DCC"/>
    <w:rsid w:val="007E3FB2"/>
    <w:rsid w:val="007E4054"/>
    <w:rsid w:val="007E4204"/>
    <w:rsid w:val="007E43E3"/>
    <w:rsid w:val="007E4458"/>
    <w:rsid w:val="007E53FE"/>
    <w:rsid w:val="007E54B6"/>
    <w:rsid w:val="007E57C2"/>
    <w:rsid w:val="007E5862"/>
    <w:rsid w:val="007E587A"/>
    <w:rsid w:val="007E5C68"/>
    <w:rsid w:val="007E6037"/>
    <w:rsid w:val="007E67B9"/>
    <w:rsid w:val="007E6C69"/>
    <w:rsid w:val="007E6E49"/>
    <w:rsid w:val="007E7377"/>
    <w:rsid w:val="007E74DA"/>
    <w:rsid w:val="007E7863"/>
    <w:rsid w:val="007E7BF2"/>
    <w:rsid w:val="007E7D40"/>
    <w:rsid w:val="007F04D5"/>
    <w:rsid w:val="007F0A06"/>
    <w:rsid w:val="007F0C07"/>
    <w:rsid w:val="007F0E3D"/>
    <w:rsid w:val="007F0F24"/>
    <w:rsid w:val="007F182B"/>
    <w:rsid w:val="007F1833"/>
    <w:rsid w:val="007F1855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2DBF"/>
    <w:rsid w:val="00803123"/>
    <w:rsid w:val="008034BE"/>
    <w:rsid w:val="00803742"/>
    <w:rsid w:val="00803994"/>
    <w:rsid w:val="008040CD"/>
    <w:rsid w:val="0080479F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0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6CD"/>
    <w:rsid w:val="00811B43"/>
    <w:rsid w:val="00811F97"/>
    <w:rsid w:val="008125AF"/>
    <w:rsid w:val="0081267F"/>
    <w:rsid w:val="00812D6C"/>
    <w:rsid w:val="00812ED8"/>
    <w:rsid w:val="00813027"/>
    <w:rsid w:val="0081392E"/>
    <w:rsid w:val="00813B2E"/>
    <w:rsid w:val="00813B4D"/>
    <w:rsid w:val="008143C0"/>
    <w:rsid w:val="0081468F"/>
    <w:rsid w:val="00814D66"/>
    <w:rsid w:val="00814E7F"/>
    <w:rsid w:val="0081512A"/>
    <w:rsid w:val="00815A9B"/>
    <w:rsid w:val="00815DFA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C3"/>
    <w:rsid w:val="00825533"/>
    <w:rsid w:val="0082582A"/>
    <w:rsid w:val="00825A89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558"/>
    <w:rsid w:val="0083195A"/>
    <w:rsid w:val="008321B6"/>
    <w:rsid w:val="0083288F"/>
    <w:rsid w:val="0083294C"/>
    <w:rsid w:val="00832A66"/>
    <w:rsid w:val="00832F06"/>
    <w:rsid w:val="008331D5"/>
    <w:rsid w:val="008337E7"/>
    <w:rsid w:val="00833956"/>
    <w:rsid w:val="00833A0A"/>
    <w:rsid w:val="00833C38"/>
    <w:rsid w:val="00833CD0"/>
    <w:rsid w:val="00833EAC"/>
    <w:rsid w:val="00834150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7CC"/>
    <w:rsid w:val="00836904"/>
    <w:rsid w:val="0083697E"/>
    <w:rsid w:val="00836A39"/>
    <w:rsid w:val="0083725A"/>
    <w:rsid w:val="0083739A"/>
    <w:rsid w:val="00837768"/>
    <w:rsid w:val="00837B97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9B4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C6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798"/>
    <w:rsid w:val="00846B78"/>
    <w:rsid w:val="00846BFF"/>
    <w:rsid w:val="008471A5"/>
    <w:rsid w:val="0084766B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89"/>
    <w:rsid w:val="00857DC7"/>
    <w:rsid w:val="00857E8E"/>
    <w:rsid w:val="00857EAB"/>
    <w:rsid w:val="00857FE0"/>
    <w:rsid w:val="0086023E"/>
    <w:rsid w:val="008602B9"/>
    <w:rsid w:val="0086068E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35C"/>
    <w:rsid w:val="0086357B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5ED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67D2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8C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56"/>
    <w:rsid w:val="00883DF4"/>
    <w:rsid w:val="00883F5C"/>
    <w:rsid w:val="0088401D"/>
    <w:rsid w:val="0088416A"/>
    <w:rsid w:val="0088423B"/>
    <w:rsid w:val="00884370"/>
    <w:rsid w:val="008845BD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145"/>
    <w:rsid w:val="0088634E"/>
    <w:rsid w:val="00886478"/>
    <w:rsid w:val="008865D1"/>
    <w:rsid w:val="00886605"/>
    <w:rsid w:val="008866C5"/>
    <w:rsid w:val="00886785"/>
    <w:rsid w:val="00886B79"/>
    <w:rsid w:val="00886E01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A00"/>
    <w:rsid w:val="00895CA0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5B9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716"/>
    <w:rsid w:val="008B69F4"/>
    <w:rsid w:val="008B6CFE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4FA"/>
    <w:rsid w:val="008C1580"/>
    <w:rsid w:val="008C1C35"/>
    <w:rsid w:val="008C1E12"/>
    <w:rsid w:val="008C1EEB"/>
    <w:rsid w:val="008C2012"/>
    <w:rsid w:val="008C2241"/>
    <w:rsid w:val="008C31D9"/>
    <w:rsid w:val="008C354C"/>
    <w:rsid w:val="008C380D"/>
    <w:rsid w:val="008C38C0"/>
    <w:rsid w:val="008C3E20"/>
    <w:rsid w:val="008C45D3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25"/>
    <w:rsid w:val="008D0FB3"/>
    <w:rsid w:val="008D1072"/>
    <w:rsid w:val="008D1248"/>
    <w:rsid w:val="008D1B6A"/>
    <w:rsid w:val="008D21C5"/>
    <w:rsid w:val="008D226B"/>
    <w:rsid w:val="008D23D1"/>
    <w:rsid w:val="008D23EF"/>
    <w:rsid w:val="008D246E"/>
    <w:rsid w:val="008D2E32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67C4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55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3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80"/>
    <w:rsid w:val="008F5889"/>
    <w:rsid w:val="008F58CE"/>
    <w:rsid w:val="008F59C0"/>
    <w:rsid w:val="008F5A85"/>
    <w:rsid w:val="008F5CDB"/>
    <w:rsid w:val="008F5F22"/>
    <w:rsid w:val="008F6050"/>
    <w:rsid w:val="008F632A"/>
    <w:rsid w:val="008F679B"/>
    <w:rsid w:val="008F68C7"/>
    <w:rsid w:val="008F6C78"/>
    <w:rsid w:val="008F7026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207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4E41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574"/>
    <w:rsid w:val="0091295C"/>
    <w:rsid w:val="00912964"/>
    <w:rsid w:val="00912B87"/>
    <w:rsid w:val="00912C31"/>
    <w:rsid w:val="00913006"/>
    <w:rsid w:val="0091342F"/>
    <w:rsid w:val="00913463"/>
    <w:rsid w:val="00913535"/>
    <w:rsid w:val="00913B0F"/>
    <w:rsid w:val="00913EDE"/>
    <w:rsid w:val="00914BC3"/>
    <w:rsid w:val="00914D25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9C9"/>
    <w:rsid w:val="00920AF4"/>
    <w:rsid w:val="00920F71"/>
    <w:rsid w:val="009213CA"/>
    <w:rsid w:val="00921442"/>
    <w:rsid w:val="00921623"/>
    <w:rsid w:val="0092180A"/>
    <w:rsid w:val="009218AD"/>
    <w:rsid w:val="009219BC"/>
    <w:rsid w:val="00921E1A"/>
    <w:rsid w:val="00921FB1"/>
    <w:rsid w:val="00922236"/>
    <w:rsid w:val="0092232D"/>
    <w:rsid w:val="0092236A"/>
    <w:rsid w:val="0092248E"/>
    <w:rsid w:val="009224AE"/>
    <w:rsid w:val="00922687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1E9A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D9E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61"/>
    <w:rsid w:val="009410A8"/>
    <w:rsid w:val="00941182"/>
    <w:rsid w:val="009417B5"/>
    <w:rsid w:val="00941AAA"/>
    <w:rsid w:val="00941AF0"/>
    <w:rsid w:val="00941CF2"/>
    <w:rsid w:val="00941FB9"/>
    <w:rsid w:val="00942B26"/>
    <w:rsid w:val="009431DD"/>
    <w:rsid w:val="00943E5C"/>
    <w:rsid w:val="0094446D"/>
    <w:rsid w:val="009445E4"/>
    <w:rsid w:val="0094470D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47EFC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CE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66C"/>
    <w:rsid w:val="00960D4F"/>
    <w:rsid w:val="009617A1"/>
    <w:rsid w:val="00961AA5"/>
    <w:rsid w:val="00961CDC"/>
    <w:rsid w:val="009627C1"/>
    <w:rsid w:val="009629D5"/>
    <w:rsid w:val="00962BD6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BC1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1D7"/>
    <w:rsid w:val="00974806"/>
    <w:rsid w:val="00974943"/>
    <w:rsid w:val="0097498F"/>
    <w:rsid w:val="00974A5A"/>
    <w:rsid w:val="00974ED4"/>
    <w:rsid w:val="0097520A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28E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A5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675"/>
    <w:rsid w:val="009868C5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AA1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C9"/>
    <w:rsid w:val="009938DA"/>
    <w:rsid w:val="00993A45"/>
    <w:rsid w:val="00993AA6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8A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1A2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87"/>
    <w:rsid w:val="009A5AA6"/>
    <w:rsid w:val="009A5C73"/>
    <w:rsid w:val="009A6091"/>
    <w:rsid w:val="009A657B"/>
    <w:rsid w:val="009A6ABC"/>
    <w:rsid w:val="009A6BA3"/>
    <w:rsid w:val="009A707A"/>
    <w:rsid w:val="009A789F"/>
    <w:rsid w:val="009A7A9C"/>
    <w:rsid w:val="009A7E27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89"/>
    <w:rsid w:val="009B73A4"/>
    <w:rsid w:val="009B784E"/>
    <w:rsid w:val="009B7AE1"/>
    <w:rsid w:val="009B7E1F"/>
    <w:rsid w:val="009C05E9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BE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C0B"/>
    <w:rsid w:val="009D3D8E"/>
    <w:rsid w:val="009D4083"/>
    <w:rsid w:val="009D437D"/>
    <w:rsid w:val="009D44D4"/>
    <w:rsid w:val="009D44DB"/>
    <w:rsid w:val="009D45CD"/>
    <w:rsid w:val="009D4D82"/>
    <w:rsid w:val="009D4FBD"/>
    <w:rsid w:val="009D4FE7"/>
    <w:rsid w:val="009D54C2"/>
    <w:rsid w:val="009D54FE"/>
    <w:rsid w:val="009D5C5C"/>
    <w:rsid w:val="009D5C9A"/>
    <w:rsid w:val="009D69C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4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580"/>
    <w:rsid w:val="009E7714"/>
    <w:rsid w:val="009E7C59"/>
    <w:rsid w:val="009E7DB5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A7C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3E53"/>
    <w:rsid w:val="009F44DF"/>
    <w:rsid w:val="009F46B2"/>
    <w:rsid w:val="009F4954"/>
    <w:rsid w:val="009F4B87"/>
    <w:rsid w:val="009F4C5D"/>
    <w:rsid w:val="009F4C74"/>
    <w:rsid w:val="009F515C"/>
    <w:rsid w:val="009F55F7"/>
    <w:rsid w:val="009F5CA5"/>
    <w:rsid w:val="009F625D"/>
    <w:rsid w:val="009F6497"/>
    <w:rsid w:val="009F6C5C"/>
    <w:rsid w:val="009F6E1D"/>
    <w:rsid w:val="009F7173"/>
    <w:rsid w:val="009F74D2"/>
    <w:rsid w:val="009F79DD"/>
    <w:rsid w:val="009F7ADA"/>
    <w:rsid w:val="009F7F5A"/>
    <w:rsid w:val="009F7F96"/>
    <w:rsid w:val="009F7FE3"/>
    <w:rsid w:val="00A001E0"/>
    <w:rsid w:val="00A00A6E"/>
    <w:rsid w:val="00A00D27"/>
    <w:rsid w:val="00A010D5"/>
    <w:rsid w:val="00A010F0"/>
    <w:rsid w:val="00A01257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DA5"/>
    <w:rsid w:val="00A04EAE"/>
    <w:rsid w:val="00A04F78"/>
    <w:rsid w:val="00A0556B"/>
    <w:rsid w:val="00A0578F"/>
    <w:rsid w:val="00A0596A"/>
    <w:rsid w:val="00A059D7"/>
    <w:rsid w:val="00A066CC"/>
    <w:rsid w:val="00A06B4B"/>
    <w:rsid w:val="00A06E5F"/>
    <w:rsid w:val="00A06ED3"/>
    <w:rsid w:val="00A0726B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79E"/>
    <w:rsid w:val="00A1483E"/>
    <w:rsid w:val="00A14872"/>
    <w:rsid w:val="00A14913"/>
    <w:rsid w:val="00A14BF9"/>
    <w:rsid w:val="00A14C90"/>
    <w:rsid w:val="00A14E43"/>
    <w:rsid w:val="00A15291"/>
    <w:rsid w:val="00A1534E"/>
    <w:rsid w:val="00A156FC"/>
    <w:rsid w:val="00A15923"/>
    <w:rsid w:val="00A15B6A"/>
    <w:rsid w:val="00A15BEB"/>
    <w:rsid w:val="00A15CA2"/>
    <w:rsid w:val="00A15D4A"/>
    <w:rsid w:val="00A1619C"/>
    <w:rsid w:val="00A16A45"/>
    <w:rsid w:val="00A16AE6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6B1"/>
    <w:rsid w:val="00A21A3C"/>
    <w:rsid w:val="00A21B66"/>
    <w:rsid w:val="00A21E50"/>
    <w:rsid w:val="00A22378"/>
    <w:rsid w:val="00A22CFB"/>
    <w:rsid w:val="00A231E9"/>
    <w:rsid w:val="00A2363B"/>
    <w:rsid w:val="00A23E79"/>
    <w:rsid w:val="00A23F4F"/>
    <w:rsid w:val="00A2420F"/>
    <w:rsid w:val="00A245F2"/>
    <w:rsid w:val="00A24DA4"/>
    <w:rsid w:val="00A25545"/>
    <w:rsid w:val="00A25776"/>
    <w:rsid w:val="00A263CA"/>
    <w:rsid w:val="00A2669C"/>
    <w:rsid w:val="00A2678F"/>
    <w:rsid w:val="00A2680A"/>
    <w:rsid w:val="00A26D04"/>
    <w:rsid w:val="00A2702B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A"/>
    <w:rsid w:val="00A43F5B"/>
    <w:rsid w:val="00A43FB6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6BB"/>
    <w:rsid w:val="00A54C55"/>
    <w:rsid w:val="00A54E04"/>
    <w:rsid w:val="00A54FA7"/>
    <w:rsid w:val="00A5521A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983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69C"/>
    <w:rsid w:val="00A72DEE"/>
    <w:rsid w:val="00A72E78"/>
    <w:rsid w:val="00A72FEF"/>
    <w:rsid w:val="00A7319F"/>
    <w:rsid w:val="00A736EB"/>
    <w:rsid w:val="00A737C0"/>
    <w:rsid w:val="00A73AE7"/>
    <w:rsid w:val="00A73B2A"/>
    <w:rsid w:val="00A73B83"/>
    <w:rsid w:val="00A73BC9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86C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682"/>
    <w:rsid w:val="00A90740"/>
    <w:rsid w:val="00A90FBD"/>
    <w:rsid w:val="00A90FD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5AE9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B41"/>
    <w:rsid w:val="00AA5C45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E1E"/>
    <w:rsid w:val="00AB5FFE"/>
    <w:rsid w:val="00AB6625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C59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193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3FC9"/>
    <w:rsid w:val="00AD4079"/>
    <w:rsid w:val="00AD4240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654"/>
    <w:rsid w:val="00AD767A"/>
    <w:rsid w:val="00AD7B2A"/>
    <w:rsid w:val="00AD7EBC"/>
    <w:rsid w:val="00AE02DE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6CB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89F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795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3B9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23D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391D"/>
    <w:rsid w:val="00B147D5"/>
    <w:rsid w:val="00B14A3A"/>
    <w:rsid w:val="00B14BA1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6D6"/>
    <w:rsid w:val="00B2189E"/>
    <w:rsid w:val="00B2193A"/>
    <w:rsid w:val="00B21B6B"/>
    <w:rsid w:val="00B21E66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164"/>
    <w:rsid w:val="00B25333"/>
    <w:rsid w:val="00B253DD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06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41"/>
    <w:rsid w:val="00B32297"/>
    <w:rsid w:val="00B3233B"/>
    <w:rsid w:val="00B32401"/>
    <w:rsid w:val="00B3251F"/>
    <w:rsid w:val="00B325DF"/>
    <w:rsid w:val="00B3272C"/>
    <w:rsid w:val="00B3292F"/>
    <w:rsid w:val="00B32EF0"/>
    <w:rsid w:val="00B33109"/>
    <w:rsid w:val="00B3398F"/>
    <w:rsid w:val="00B33FFC"/>
    <w:rsid w:val="00B34105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B1D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481"/>
    <w:rsid w:val="00B5679D"/>
    <w:rsid w:val="00B56881"/>
    <w:rsid w:val="00B56CB7"/>
    <w:rsid w:val="00B570D8"/>
    <w:rsid w:val="00B5732F"/>
    <w:rsid w:val="00B573E1"/>
    <w:rsid w:val="00B5751C"/>
    <w:rsid w:val="00B575AC"/>
    <w:rsid w:val="00B5776F"/>
    <w:rsid w:val="00B57973"/>
    <w:rsid w:val="00B5797E"/>
    <w:rsid w:val="00B579D7"/>
    <w:rsid w:val="00B57DC9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4C7"/>
    <w:rsid w:val="00B6160A"/>
    <w:rsid w:val="00B6162E"/>
    <w:rsid w:val="00B61CFA"/>
    <w:rsid w:val="00B61DA8"/>
    <w:rsid w:val="00B62C0E"/>
    <w:rsid w:val="00B62C51"/>
    <w:rsid w:val="00B62EAC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46A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314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A4F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9BA"/>
    <w:rsid w:val="00B77BB9"/>
    <w:rsid w:val="00B801E2"/>
    <w:rsid w:val="00B8088A"/>
    <w:rsid w:val="00B80B80"/>
    <w:rsid w:val="00B80B90"/>
    <w:rsid w:val="00B80CC6"/>
    <w:rsid w:val="00B8103E"/>
    <w:rsid w:val="00B8120B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0B60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1D91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51"/>
    <w:rsid w:val="00BA46A0"/>
    <w:rsid w:val="00BA4BC3"/>
    <w:rsid w:val="00BA50C0"/>
    <w:rsid w:val="00BA5BA4"/>
    <w:rsid w:val="00BA5CAC"/>
    <w:rsid w:val="00BA6086"/>
    <w:rsid w:val="00BA60BE"/>
    <w:rsid w:val="00BA61AF"/>
    <w:rsid w:val="00BA6212"/>
    <w:rsid w:val="00BA647E"/>
    <w:rsid w:val="00BA6856"/>
    <w:rsid w:val="00BA6C78"/>
    <w:rsid w:val="00BA6DE9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54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0C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B3C"/>
    <w:rsid w:val="00BC6E01"/>
    <w:rsid w:val="00BC72EF"/>
    <w:rsid w:val="00BC7535"/>
    <w:rsid w:val="00BC75D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0E59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424"/>
    <w:rsid w:val="00BD7503"/>
    <w:rsid w:val="00BD7ADA"/>
    <w:rsid w:val="00BD7CA0"/>
    <w:rsid w:val="00BD7E0F"/>
    <w:rsid w:val="00BD7F7B"/>
    <w:rsid w:val="00BE01E1"/>
    <w:rsid w:val="00BE0308"/>
    <w:rsid w:val="00BE058E"/>
    <w:rsid w:val="00BE06DA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16E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51D"/>
    <w:rsid w:val="00BE7BF0"/>
    <w:rsid w:val="00BF026D"/>
    <w:rsid w:val="00BF055D"/>
    <w:rsid w:val="00BF05B3"/>
    <w:rsid w:val="00BF068D"/>
    <w:rsid w:val="00BF0750"/>
    <w:rsid w:val="00BF0985"/>
    <w:rsid w:val="00BF0A55"/>
    <w:rsid w:val="00BF0A9C"/>
    <w:rsid w:val="00BF0AAB"/>
    <w:rsid w:val="00BF0C24"/>
    <w:rsid w:val="00BF111E"/>
    <w:rsid w:val="00BF1754"/>
    <w:rsid w:val="00BF1BAC"/>
    <w:rsid w:val="00BF1F8C"/>
    <w:rsid w:val="00BF2073"/>
    <w:rsid w:val="00BF208F"/>
    <w:rsid w:val="00BF2269"/>
    <w:rsid w:val="00BF2404"/>
    <w:rsid w:val="00BF2479"/>
    <w:rsid w:val="00BF2696"/>
    <w:rsid w:val="00BF2B5E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58"/>
    <w:rsid w:val="00BF7F74"/>
    <w:rsid w:val="00C00094"/>
    <w:rsid w:val="00C000FC"/>
    <w:rsid w:val="00C005C9"/>
    <w:rsid w:val="00C006DE"/>
    <w:rsid w:val="00C00A34"/>
    <w:rsid w:val="00C00BA8"/>
    <w:rsid w:val="00C00CA2"/>
    <w:rsid w:val="00C00CB2"/>
    <w:rsid w:val="00C01111"/>
    <w:rsid w:val="00C01728"/>
    <w:rsid w:val="00C019C2"/>
    <w:rsid w:val="00C01A37"/>
    <w:rsid w:val="00C01B0A"/>
    <w:rsid w:val="00C01C63"/>
    <w:rsid w:val="00C01CC3"/>
    <w:rsid w:val="00C0204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997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9"/>
    <w:rsid w:val="00C10F7B"/>
    <w:rsid w:val="00C11540"/>
    <w:rsid w:val="00C11A59"/>
    <w:rsid w:val="00C11AD6"/>
    <w:rsid w:val="00C11FE7"/>
    <w:rsid w:val="00C12019"/>
    <w:rsid w:val="00C12061"/>
    <w:rsid w:val="00C122CF"/>
    <w:rsid w:val="00C123C6"/>
    <w:rsid w:val="00C123E6"/>
    <w:rsid w:val="00C125CD"/>
    <w:rsid w:val="00C125F6"/>
    <w:rsid w:val="00C127AA"/>
    <w:rsid w:val="00C129EE"/>
    <w:rsid w:val="00C12D35"/>
    <w:rsid w:val="00C13101"/>
    <w:rsid w:val="00C13121"/>
    <w:rsid w:val="00C13524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5BF4"/>
    <w:rsid w:val="00C160F5"/>
    <w:rsid w:val="00C16149"/>
    <w:rsid w:val="00C161F2"/>
    <w:rsid w:val="00C16C47"/>
    <w:rsid w:val="00C178DC"/>
    <w:rsid w:val="00C1798B"/>
    <w:rsid w:val="00C179AD"/>
    <w:rsid w:val="00C17D4C"/>
    <w:rsid w:val="00C17EA5"/>
    <w:rsid w:val="00C17FDE"/>
    <w:rsid w:val="00C20291"/>
    <w:rsid w:val="00C20298"/>
    <w:rsid w:val="00C202C2"/>
    <w:rsid w:val="00C20325"/>
    <w:rsid w:val="00C20401"/>
    <w:rsid w:val="00C204D8"/>
    <w:rsid w:val="00C2076D"/>
    <w:rsid w:val="00C20F62"/>
    <w:rsid w:val="00C20F83"/>
    <w:rsid w:val="00C214C7"/>
    <w:rsid w:val="00C219E4"/>
    <w:rsid w:val="00C2262C"/>
    <w:rsid w:val="00C22C9F"/>
    <w:rsid w:val="00C22E64"/>
    <w:rsid w:val="00C233DB"/>
    <w:rsid w:val="00C238E5"/>
    <w:rsid w:val="00C23A33"/>
    <w:rsid w:val="00C23AC1"/>
    <w:rsid w:val="00C23C4C"/>
    <w:rsid w:val="00C23EFF"/>
    <w:rsid w:val="00C24004"/>
    <w:rsid w:val="00C2482E"/>
    <w:rsid w:val="00C24966"/>
    <w:rsid w:val="00C24A24"/>
    <w:rsid w:val="00C24FDF"/>
    <w:rsid w:val="00C252FB"/>
    <w:rsid w:val="00C256E1"/>
    <w:rsid w:val="00C25E97"/>
    <w:rsid w:val="00C2609D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0C2"/>
    <w:rsid w:val="00C309F8"/>
    <w:rsid w:val="00C30B1C"/>
    <w:rsid w:val="00C30B32"/>
    <w:rsid w:val="00C30D1B"/>
    <w:rsid w:val="00C31078"/>
    <w:rsid w:val="00C314F5"/>
    <w:rsid w:val="00C31906"/>
    <w:rsid w:val="00C319EE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76A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052"/>
    <w:rsid w:val="00C402CF"/>
    <w:rsid w:val="00C405B9"/>
    <w:rsid w:val="00C4063B"/>
    <w:rsid w:val="00C4074C"/>
    <w:rsid w:val="00C409C4"/>
    <w:rsid w:val="00C40A33"/>
    <w:rsid w:val="00C40B8A"/>
    <w:rsid w:val="00C40EAF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605"/>
    <w:rsid w:val="00C4293A"/>
    <w:rsid w:val="00C42A31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47B5F"/>
    <w:rsid w:val="00C5044B"/>
    <w:rsid w:val="00C50794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83"/>
    <w:rsid w:val="00C54492"/>
    <w:rsid w:val="00C547F1"/>
    <w:rsid w:val="00C54B59"/>
    <w:rsid w:val="00C55171"/>
    <w:rsid w:val="00C555FE"/>
    <w:rsid w:val="00C5589B"/>
    <w:rsid w:val="00C55919"/>
    <w:rsid w:val="00C55C62"/>
    <w:rsid w:val="00C55DDD"/>
    <w:rsid w:val="00C568B1"/>
    <w:rsid w:val="00C56922"/>
    <w:rsid w:val="00C56B17"/>
    <w:rsid w:val="00C56FE4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14B"/>
    <w:rsid w:val="00C6123F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202"/>
    <w:rsid w:val="00C658C3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089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4C6"/>
    <w:rsid w:val="00C7357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23"/>
    <w:rsid w:val="00C7609A"/>
    <w:rsid w:val="00C76174"/>
    <w:rsid w:val="00C76535"/>
    <w:rsid w:val="00C765E2"/>
    <w:rsid w:val="00C76901"/>
    <w:rsid w:val="00C769C6"/>
    <w:rsid w:val="00C76FC4"/>
    <w:rsid w:val="00C7701D"/>
    <w:rsid w:val="00C77273"/>
    <w:rsid w:val="00C7754B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1E"/>
    <w:rsid w:val="00C8479E"/>
    <w:rsid w:val="00C8491E"/>
    <w:rsid w:val="00C8497C"/>
    <w:rsid w:val="00C84A7C"/>
    <w:rsid w:val="00C8530E"/>
    <w:rsid w:val="00C8553F"/>
    <w:rsid w:val="00C85D66"/>
    <w:rsid w:val="00C85E17"/>
    <w:rsid w:val="00C8656A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659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7F6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0F"/>
    <w:rsid w:val="00C96B38"/>
    <w:rsid w:val="00C96E80"/>
    <w:rsid w:val="00C96EA7"/>
    <w:rsid w:val="00C96EB0"/>
    <w:rsid w:val="00C96FCE"/>
    <w:rsid w:val="00C9703A"/>
    <w:rsid w:val="00C971C5"/>
    <w:rsid w:val="00C97219"/>
    <w:rsid w:val="00C9728A"/>
    <w:rsid w:val="00C973BB"/>
    <w:rsid w:val="00C97665"/>
    <w:rsid w:val="00C97BD9"/>
    <w:rsid w:val="00C97F43"/>
    <w:rsid w:val="00C97F70"/>
    <w:rsid w:val="00CA03AF"/>
    <w:rsid w:val="00CA03B6"/>
    <w:rsid w:val="00CA0BAE"/>
    <w:rsid w:val="00CA0CD8"/>
    <w:rsid w:val="00CA0CDA"/>
    <w:rsid w:val="00CA0CFF"/>
    <w:rsid w:val="00CA0E4D"/>
    <w:rsid w:val="00CA11D2"/>
    <w:rsid w:val="00CA1353"/>
    <w:rsid w:val="00CA1A59"/>
    <w:rsid w:val="00CA1F84"/>
    <w:rsid w:val="00CA214A"/>
    <w:rsid w:val="00CA233E"/>
    <w:rsid w:val="00CA27E9"/>
    <w:rsid w:val="00CA32E0"/>
    <w:rsid w:val="00CA3466"/>
    <w:rsid w:val="00CA35A6"/>
    <w:rsid w:val="00CA3C2A"/>
    <w:rsid w:val="00CA437C"/>
    <w:rsid w:val="00CA449E"/>
    <w:rsid w:val="00CA466F"/>
    <w:rsid w:val="00CA468C"/>
    <w:rsid w:val="00CA49AB"/>
    <w:rsid w:val="00CA4DEC"/>
    <w:rsid w:val="00CA4F34"/>
    <w:rsid w:val="00CA50CB"/>
    <w:rsid w:val="00CA51C0"/>
    <w:rsid w:val="00CA545D"/>
    <w:rsid w:val="00CA54DC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3926"/>
    <w:rsid w:val="00CB45F7"/>
    <w:rsid w:val="00CB47CC"/>
    <w:rsid w:val="00CB480C"/>
    <w:rsid w:val="00CB49C3"/>
    <w:rsid w:val="00CB4BD8"/>
    <w:rsid w:val="00CB4BF9"/>
    <w:rsid w:val="00CB4C9C"/>
    <w:rsid w:val="00CB4FA5"/>
    <w:rsid w:val="00CB5571"/>
    <w:rsid w:val="00CB572A"/>
    <w:rsid w:val="00CB5944"/>
    <w:rsid w:val="00CB5C5D"/>
    <w:rsid w:val="00CB5E4F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716"/>
    <w:rsid w:val="00CB77EE"/>
    <w:rsid w:val="00CB7C16"/>
    <w:rsid w:val="00CC0312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3D0"/>
    <w:rsid w:val="00CC463B"/>
    <w:rsid w:val="00CC4773"/>
    <w:rsid w:val="00CC4C49"/>
    <w:rsid w:val="00CC4EEF"/>
    <w:rsid w:val="00CC533F"/>
    <w:rsid w:val="00CC5355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1262"/>
    <w:rsid w:val="00CD128C"/>
    <w:rsid w:val="00CD1E2C"/>
    <w:rsid w:val="00CD2344"/>
    <w:rsid w:val="00CD2403"/>
    <w:rsid w:val="00CD27F6"/>
    <w:rsid w:val="00CD2B0B"/>
    <w:rsid w:val="00CD2D7C"/>
    <w:rsid w:val="00CD337C"/>
    <w:rsid w:val="00CD3391"/>
    <w:rsid w:val="00CD3451"/>
    <w:rsid w:val="00CD3739"/>
    <w:rsid w:val="00CD3C41"/>
    <w:rsid w:val="00CD3D3F"/>
    <w:rsid w:val="00CD409B"/>
    <w:rsid w:val="00CD40CA"/>
    <w:rsid w:val="00CD43B0"/>
    <w:rsid w:val="00CD44C2"/>
    <w:rsid w:val="00CD4806"/>
    <w:rsid w:val="00CD4834"/>
    <w:rsid w:val="00CD4AFA"/>
    <w:rsid w:val="00CD55FE"/>
    <w:rsid w:val="00CD5638"/>
    <w:rsid w:val="00CD56AC"/>
    <w:rsid w:val="00CD5766"/>
    <w:rsid w:val="00CD5833"/>
    <w:rsid w:val="00CD61CA"/>
    <w:rsid w:val="00CD6907"/>
    <w:rsid w:val="00CD70AE"/>
    <w:rsid w:val="00CD7118"/>
    <w:rsid w:val="00CD7175"/>
    <w:rsid w:val="00CD72E9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0FF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380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2DB3"/>
    <w:rsid w:val="00CF31E7"/>
    <w:rsid w:val="00CF3474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CF7819"/>
    <w:rsid w:val="00D0016E"/>
    <w:rsid w:val="00D00343"/>
    <w:rsid w:val="00D005AD"/>
    <w:rsid w:val="00D00B18"/>
    <w:rsid w:val="00D00F9E"/>
    <w:rsid w:val="00D01B02"/>
    <w:rsid w:val="00D01D76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0D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436"/>
    <w:rsid w:val="00D12651"/>
    <w:rsid w:val="00D12B0B"/>
    <w:rsid w:val="00D12D0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A4"/>
    <w:rsid w:val="00D16DFD"/>
    <w:rsid w:val="00D171C2"/>
    <w:rsid w:val="00D1780A"/>
    <w:rsid w:val="00D17C37"/>
    <w:rsid w:val="00D17D66"/>
    <w:rsid w:val="00D20197"/>
    <w:rsid w:val="00D202BC"/>
    <w:rsid w:val="00D203A9"/>
    <w:rsid w:val="00D206BA"/>
    <w:rsid w:val="00D2072B"/>
    <w:rsid w:val="00D20822"/>
    <w:rsid w:val="00D20928"/>
    <w:rsid w:val="00D20BCC"/>
    <w:rsid w:val="00D20D78"/>
    <w:rsid w:val="00D20F35"/>
    <w:rsid w:val="00D214A1"/>
    <w:rsid w:val="00D2168F"/>
    <w:rsid w:val="00D21C75"/>
    <w:rsid w:val="00D21F97"/>
    <w:rsid w:val="00D222E1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23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8F4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9B"/>
    <w:rsid w:val="00D34FDE"/>
    <w:rsid w:val="00D354FA"/>
    <w:rsid w:val="00D35530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BD8"/>
    <w:rsid w:val="00D37E8B"/>
    <w:rsid w:val="00D4049B"/>
    <w:rsid w:val="00D408D6"/>
    <w:rsid w:val="00D409C1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945"/>
    <w:rsid w:val="00D45C8C"/>
    <w:rsid w:val="00D45CB2"/>
    <w:rsid w:val="00D45D6B"/>
    <w:rsid w:val="00D45D95"/>
    <w:rsid w:val="00D46A7B"/>
    <w:rsid w:val="00D46AA8"/>
    <w:rsid w:val="00D46B40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1DC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85F"/>
    <w:rsid w:val="00D52D63"/>
    <w:rsid w:val="00D5306A"/>
    <w:rsid w:val="00D533B3"/>
    <w:rsid w:val="00D5344F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03"/>
    <w:rsid w:val="00D6229C"/>
    <w:rsid w:val="00D62328"/>
    <w:rsid w:val="00D623C4"/>
    <w:rsid w:val="00D62662"/>
    <w:rsid w:val="00D62782"/>
    <w:rsid w:val="00D6299A"/>
    <w:rsid w:val="00D62D46"/>
    <w:rsid w:val="00D6305F"/>
    <w:rsid w:val="00D630A3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4E8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27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3C0"/>
    <w:rsid w:val="00D81516"/>
    <w:rsid w:val="00D81595"/>
    <w:rsid w:val="00D815E5"/>
    <w:rsid w:val="00D8164E"/>
    <w:rsid w:val="00D81BF2"/>
    <w:rsid w:val="00D81CC6"/>
    <w:rsid w:val="00D81D52"/>
    <w:rsid w:val="00D81D5B"/>
    <w:rsid w:val="00D81E85"/>
    <w:rsid w:val="00D81FD8"/>
    <w:rsid w:val="00D82006"/>
    <w:rsid w:val="00D8245C"/>
    <w:rsid w:val="00D82B55"/>
    <w:rsid w:val="00D82E51"/>
    <w:rsid w:val="00D82F92"/>
    <w:rsid w:val="00D830F6"/>
    <w:rsid w:val="00D831BF"/>
    <w:rsid w:val="00D832D6"/>
    <w:rsid w:val="00D83666"/>
    <w:rsid w:val="00D837FA"/>
    <w:rsid w:val="00D83ACB"/>
    <w:rsid w:val="00D84232"/>
    <w:rsid w:val="00D8429C"/>
    <w:rsid w:val="00D8434A"/>
    <w:rsid w:val="00D845C4"/>
    <w:rsid w:val="00D845EA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1AAE"/>
    <w:rsid w:val="00D91F6D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4E2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17FC"/>
    <w:rsid w:val="00DA25C1"/>
    <w:rsid w:val="00DA2654"/>
    <w:rsid w:val="00DA27EA"/>
    <w:rsid w:val="00DA29AE"/>
    <w:rsid w:val="00DA2F2F"/>
    <w:rsid w:val="00DA337B"/>
    <w:rsid w:val="00DA3858"/>
    <w:rsid w:val="00DA3B7D"/>
    <w:rsid w:val="00DA3C25"/>
    <w:rsid w:val="00DA44AD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63C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93"/>
    <w:rsid w:val="00DC13DF"/>
    <w:rsid w:val="00DC172E"/>
    <w:rsid w:val="00DC1815"/>
    <w:rsid w:val="00DC192E"/>
    <w:rsid w:val="00DC1E88"/>
    <w:rsid w:val="00DC236E"/>
    <w:rsid w:val="00DC2627"/>
    <w:rsid w:val="00DC2BA9"/>
    <w:rsid w:val="00DC2BCA"/>
    <w:rsid w:val="00DC2C06"/>
    <w:rsid w:val="00DC2EF3"/>
    <w:rsid w:val="00DC2FF2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31E"/>
    <w:rsid w:val="00DD1542"/>
    <w:rsid w:val="00DD1EAA"/>
    <w:rsid w:val="00DD2B16"/>
    <w:rsid w:val="00DD2C03"/>
    <w:rsid w:val="00DD2FCE"/>
    <w:rsid w:val="00DD31E4"/>
    <w:rsid w:val="00DD32D6"/>
    <w:rsid w:val="00DD34A8"/>
    <w:rsid w:val="00DD369A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6F4F"/>
    <w:rsid w:val="00DD70C5"/>
    <w:rsid w:val="00DD71E8"/>
    <w:rsid w:val="00DD75AA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8F9"/>
    <w:rsid w:val="00DE0EDC"/>
    <w:rsid w:val="00DE0FA2"/>
    <w:rsid w:val="00DE1056"/>
    <w:rsid w:val="00DE1366"/>
    <w:rsid w:val="00DE1935"/>
    <w:rsid w:val="00DE1941"/>
    <w:rsid w:val="00DE1A23"/>
    <w:rsid w:val="00DE1A43"/>
    <w:rsid w:val="00DE1DF8"/>
    <w:rsid w:val="00DE2185"/>
    <w:rsid w:val="00DE21D7"/>
    <w:rsid w:val="00DE2252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7A9"/>
    <w:rsid w:val="00DE485A"/>
    <w:rsid w:val="00DE4C12"/>
    <w:rsid w:val="00DE4E7F"/>
    <w:rsid w:val="00DE52CA"/>
    <w:rsid w:val="00DE541F"/>
    <w:rsid w:val="00DE5674"/>
    <w:rsid w:val="00DE575A"/>
    <w:rsid w:val="00DE57ED"/>
    <w:rsid w:val="00DE59DD"/>
    <w:rsid w:val="00DE5AF8"/>
    <w:rsid w:val="00DE5C2E"/>
    <w:rsid w:val="00DE633B"/>
    <w:rsid w:val="00DE64CE"/>
    <w:rsid w:val="00DE64EB"/>
    <w:rsid w:val="00DE66F3"/>
    <w:rsid w:val="00DE672A"/>
    <w:rsid w:val="00DE6B44"/>
    <w:rsid w:val="00DE6FD5"/>
    <w:rsid w:val="00DE7258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1F9"/>
    <w:rsid w:val="00DF3987"/>
    <w:rsid w:val="00DF3B5C"/>
    <w:rsid w:val="00DF4224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038"/>
    <w:rsid w:val="00E0335D"/>
    <w:rsid w:val="00E0341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2E2"/>
    <w:rsid w:val="00E05319"/>
    <w:rsid w:val="00E05395"/>
    <w:rsid w:val="00E053E6"/>
    <w:rsid w:val="00E0561A"/>
    <w:rsid w:val="00E05BF9"/>
    <w:rsid w:val="00E05CD1"/>
    <w:rsid w:val="00E0653E"/>
    <w:rsid w:val="00E0668A"/>
    <w:rsid w:val="00E066FE"/>
    <w:rsid w:val="00E06723"/>
    <w:rsid w:val="00E06900"/>
    <w:rsid w:val="00E0691F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0F53"/>
    <w:rsid w:val="00E11192"/>
    <w:rsid w:val="00E111A3"/>
    <w:rsid w:val="00E11283"/>
    <w:rsid w:val="00E116A7"/>
    <w:rsid w:val="00E11784"/>
    <w:rsid w:val="00E11BAB"/>
    <w:rsid w:val="00E11D30"/>
    <w:rsid w:val="00E11D35"/>
    <w:rsid w:val="00E11F90"/>
    <w:rsid w:val="00E12056"/>
    <w:rsid w:val="00E12080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7F"/>
    <w:rsid w:val="00E14487"/>
    <w:rsid w:val="00E145DF"/>
    <w:rsid w:val="00E14836"/>
    <w:rsid w:val="00E14ACD"/>
    <w:rsid w:val="00E14BFC"/>
    <w:rsid w:val="00E14DA9"/>
    <w:rsid w:val="00E15146"/>
    <w:rsid w:val="00E1518A"/>
    <w:rsid w:val="00E152BB"/>
    <w:rsid w:val="00E152BF"/>
    <w:rsid w:val="00E153FB"/>
    <w:rsid w:val="00E157A3"/>
    <w:rsid w:val="00E168B1"/>
    <w:rsid w:val="00E16D6A"/>
    <w:rsid w:val="00E17365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C7"/>
    <w:rsid w:val="00E319FD"/>
    <w:rsid w:val="00E31DD9"/>
    <w:rsid w:val="00E321E6"/>
    <w:rsid w:val="00E3260F"/>
    <w:rsid w:val="00E32CA9"/>
    <w:rsid w:val="00E339BE"/>
    <w:rsid w:val="00E34268"/>
    <w:rsid w:val="00E3463A"/>
    <w:rsid w:val="00E34724"/>
    <w:rsid w:val="00E34910"/>
    <w:rsid w:val="00E34934"/>
    <w:rsid w:val="00E34FE1"/>
    <w:rsid w:val="00E35057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8A0"/>
    <w:rsid w:val="00E37A50"/>
    <w:rsid w:val="00E37A5C"/>
    <w:rsid w:val="00E37B5A"/>
    <w:rsid w:val="00E40D5C"/>
    <w:rsid w:val="00E4172C"/>
    <w:rsid w:val="00E4254A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3E8B"/>
    <w:rsid w:val="00E43FDF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4AB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4A7"/>
    <w:rsid w:val="00E52C21"/>
    <w:rsid w:val="00E52D6B"/>
    <w:rsid w:val="00E52E22"/>
    <w:rsid w:val="00E52E6F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3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D56"/>
    <w:rsid w:val="00E57E35"/>
    <w:rsid w:val="00E57FB9"/>
    <w:rsid w:val="00E602DA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031"/>
    <w:rsid w:val="00E715DA"/>
    <w:rsid w:val="00E71FAC"/>
    <w:rsid w:val="00E720F4"/>
    <w:rsid w:val="00E72473"/>
    <w:rsid w:val="00E724A8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7D0"/>
    <w:rsid w:val="00E85CAC"/>
    <w:rsid w:val="00E86419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D6E"/>
    <w:rsid w:val="00E900C2"/>
    <w:rsid w:val="00E9016E"/>
    <w:rsid w:val="00E90352"/>
    <w:rsid w:val="00E903E3"/>
    <w:rsid w:val="00E90506"/>
    <w:rsid w:val="00E9099A"/>
    <w:rsid w:val="00E90AA4"/>
    <w:rsid w:val="00E90DE2"/>
    <w:rsid w:val="00E912F0"/>
    <w:rsid w:val="00E91504"/>
    <w:rsid w:val="00E9151E"/>
    <w:rsid w:val="00E91793"/>
    <w:rsid w:val="00E91C9D"/>
    <w:rsid w:val="00E92027"/>
    <w:rsid w:val="00E920EA"/>
    <w:rsid w:val="00E92397"/>
    <w:rsid w:val="00E92813"/>
    <w:rsid w:val="00E92ADD"/>
    <w:rsid w:val="00E92E21"/>
    <w:rsid w:val="00E93493"/>
    <w:rsid w:val="00E936CA"/>
    <w:rsid w:val="00E936D6"/>
    <w:rsid w:val="00E9384F"/>
    <w:rsid w:val="00E93C10"/>
    <w:rsid w:val="00E93D0B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5E37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122"/>
    <w:rsid w:val="00EA0289"/>
    <w:rsid w:val="00EA02B5"/>
    <w:rsid w:val="00EA06E6"/>
    <w:rsid w:val="00EA08F0"/>
    <w:rsid w:val="00EA0A71"/>
    <w:rsid w:val="00EA0AEB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8C0"/>
    <w:rsid w:val="00EA4D4F"/>
    <w:rsid w:val="00EA4D92"/>
    <w:rsid w:val="00EA566A"/>
    <w:rsid w:val="00EA56E7"/>
    <w:rsid w:val="00EA5816"/>
    <w:rsid w:val="00EA5A02"/>
    <w:rsid w:val="00EA5AF1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3C4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38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D9B"/>
    <w:rsid w:val="00EC0E63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A04"/>
    <w:rsid w:val="00EC4C8F"/>
    <w:rsid w:val="00EC4ED0"/>
    <w:rsid w:val="00EC5078"/>
    <w:rsid w:val="00EC5121"/>
    <w:rsid w:val="00EC51D2"/>
    <w:rsid w:val="00EC5535"/>
    <w:rsid w:val="00EC56EA"/>
    <w:rsid w:val="00EC58F7"/>
    <w:rsid w:val="00EC63EB"/>
    <w:rsid w:val="00EC6577"/>
    <w:rsid w:val="00EC724A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0D"/>
    <w:rsid w:val="00ED211D"/>
    <w:rsid w:val="00ED2152"/>
    <w:rsid w:val="00ED259F"/>
    <w:rsid w:val="00ED2736"/>
    <w:rsid w:val="00ED2A52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1E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16F"/>
    <w:rsid w:val="00EE0423"/>
    <w:rsid w:val="00EE04D2"/>
    <w:rsid w:val="00EE0617"/>
    <w:rsid w:val="00EE0CCD"/>
    <w:rsid w:val="00EE0DC9"/>
    <w:rsid w:val="00EE0E87"/>
    <w:rsid w:val="00EE10CE"/>
    <w:rsid w:val="00EE1562"/>
    <w:rsid w:val="00EE1E8E"/>
    <w:rsid w:val="00EE1F0B"/>
    <w:rsid w:val="00EE1F34"/>
    <w:rsid w:val="00EE208A"/>
    <w:rsid w:val="00EE2326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11"/>
    <w:rsid w:val="00EE33A7"/>
    <w:rsid w:val="00EE34EF"/>
    <w:rsid w:val="00EE3656"/>
    <w:rsid w:val="00EE3695"/>
    <w:rsid w:val="00EE37B0"/>
    <w:rsid w:val="00EE3934"/>
    <w:rsid w:val="00EE3AF7"/>
    <w:rsid w:val="00EE3B51"/>
    <w:rsid w:val="00EE3CD3"/>
    <w:rsid w:val="00EE3DB6"/>
    <w:rsid w:val="00EE3F45"/>
    <w:rsid w:val="00EE45D0"/>
    <w:rsid w:val="00EE4639"/>
    <w:rsid w:val="00EE48F3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970"/>
    <w:rsid w:val="00EE7AC6"/>
    <w:rsid w:val="00EE7B27"/>
    <w:rsid w:val="00EF0056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143"/>
    <w:rsid w:val="00EF450E"/>
    <w:rsid w:val="00EF47FA"/>
    <w:rsid w:val="00EF4822"/>
    <w:rsid w:val="00EF4846"/>
    <w:rsid w:val="00EF4CE7"/>
    <w:rsid w:val="00EF4E69"/>
    <w:rsid w:val="00EF50BC"/>
    <w:rsid w:val="00EF5242"/>
    <w:rsid w:val="00EF53C0"/>
    <w:rsid w:val="00EF560B"/>
    <w:rsid w:val="00EF5B0B"/>
    <w:rsid w:val="00EF5C88"/>
    <w:rsid w:val="00EF5CE5"/>
    <w:rsid w:val="00EF5CED"/>
    <w:rsid w:val="00EF5FDA"/>
    <w:rsid w:val="00EF6181"/>
    <w:rsid w:val="00EF6542"/>
    <w:rsid w:val="00EF658A"/>
    <w:rsid w:val="00EF65A4"/>
    <w:rsid w:val="00EF69EA"/>
    <w:rsid w:val="00EF6CD9"/>
    <w:rsid w:val="00EF6E44"/>
    <w:rsid w:val="00EF70B2"/>
    <w:rsid w:val="00EF7596"/>
    <w:rsid w:val="00EF7631"/>
    <w:rsid w:val="00EF7A92"/>
    <w:rsid w:val="00EF7B9D"/>
    <w:rsid w:val="00EF7F7F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5B5D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5AD"/>
    <w:rsid w:val="00F11F0B"/>
    <w:rsid w:val="00F11F9C"/>
    <w:rsid w:val="00F120C3"/>
    <w:rsid w:val="00F12575"/>
    <w:rsid w:val="00F12985"/>
    <w:rsid w:val="00F12EB6"/>
    <w:rsid w:val="00F131A4"/>
    <w:rsid w:val="00F13249"/>
    <w:rsid w:val="00F13360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16"/>
    <w:rsid w:val="00F203A2"/>
    <w:rsid w:val="00F20D5E"/>
    <w:rsid w:val="00F20E89"/>
    <w:rsid w:val="00F21012"/>
    <w:rsid w:val="00F21828"/>
    <w:rsid w:val="00F218D5"/>
    <w:rsid w:val="00F219E3"/>
    <w:rsid w:val="00F21CB9"/>
    <w:rsid w:val="00F222B0"/>
    <w:rsid w:val="00F22431"/>
    <w:rsid w:val="00F230FF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AB7"/>
    <w:rsid w:val="00F26BBF"/>
    <w:rsid w:val="00F2712E"/>
    <w:rsid w:val="00F27287"/>
    <w:rsid w:val="00F272EF"/>
    <w:rsid w:val="00F279E3"/>
    <w:rsid w:val="00F27B10"/>
    <w:rsid w:val="00F27C46"/>
    <w:rsid w:val="00F3036E"/>
    <w:rsid w:val="00F30762"/>
    <w:rsid w:val="00F3163C"/>
    <w:rsid w:val="00F3168C"/>
    <w:rsid w:val="00F31BE9"/>
    <w:rsid w:val="00F31D5C"/>
    <w:rsid w:val="00F3203D"/>
    <w:rsid w:val="00F32232"/>
    <w:rsid w:val="00F325EB"/>
    <w:rsid w:val="00F3292E"/>
    <w:rsid w:val="00F32CDA"/>
    <w:rsid w:val="00F32E49"/>
    <w:rsid w:val="00F330AB"/>
    <w:rsid w:val="00F330B7"/>
    <w:rsid w:val="00F332D0"/>
    <w:rsid w:val="00F336A6"/>
    <w:rsid w:val="00F33705"/>
    <w:rsid w:val="00F3373C"/>
    <w:rsid w:val="00F33B18"/>
    <w:rsid w:val="00F33C20"/>
    <w:rsid w:val="00F33EB7"/>
    <w:rsid w:val="00F33FF1"/>
    <w:rsid w:val="00F34432"/>
    <w:rsid w:val="00F353C4"/>
    <w:rsid w:val="00F353E8"/>
    <w:rsid w:val="00F35AB5"/>
    <w:rsid w:val="00F35B4C"/>
    <w:rsid w:val="00F35FC5"/>
    <w:rsid w:val="00F36196"/>
    <w:rsid w:val="00F362E8"/>
    <w:rsid w:val="00F3651E"/>
    <w:rsid w:val="00F3654C"/>
    <w:rsid w:val="00F36559"/>
    <w:rsid w:val="00F36D52"/>
    <w:rsid w:val="00F36E36"/>
    <w:rsid w:val="00F37401"/>
    <w:rsid w:val="00F3744E"/>
    <w:rsid w:val="00F374A9"/>
    <w:rsid w:val="00F37745"/>
    <w:rsid w:val="00F4049E"/>
    <w:rsid w:val="00F40733"/>
    <w:rsid w:val="00F4073C"/>
    <w:rsid w:val="00F40786"/>
    <w:rsid w:val="00F4081E"/>
    <w:rsid w:val="00F40895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22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B5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5A6"/>
    <w:rsid w:val="00F47950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15B"/>
    <w:rsid w:val="00F52700"/>
    <w:rsid w:val="00F5298F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855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8CC"/>
    <w:rsid w:val="00F6196E"/>
    <w:rsid w:val="00F61A56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3FDB"/>
    <w:rsid w:val="00F64553"/>
    <w:rsid w:val="00F64833"/>
    <w:rsid w:val="00F64B52"/>
    <w:rsid w:val="00F659FD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30B7"/>
    <w:rsid w:val="00F733CB"/>
    <w:rsid w:val="00F73582"/>
    <w:rsid w:val="00F73B2B"/>
    <w:rsid w:val="00F7433E"/>
    <w:rsid w:val="00F743AE"/>
    <w:rsid w:val="00F745EC"/>
    <w:rsid w:val="00F747E9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EBB"/>
    <w:rsid w:val="00F761FF"/>
    <w:rsid w:val="00F76268"/>
    <w:rsid w:val="00F7643A"/>
    <w:rsid w:val="00F76535"/>
    <w:rsid w:val="00F766CF"/>
    <w:rsid w:val="00F76B19"/>
    <w:rsid w:val="00F76BED"/>
    <w:rsid w:val="00F771A6"/>
    <w:rsid w:val="00F773AD"/>
    <w:rsid w:val="00F77832"/>
    <w:rsid w:val="00F77E73"/>
    <w:rsid w:val="00F8011A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943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E97"/>
    <w:rsid w:val="00F90ED7"/>
    <w:rsid w:val="00F91106"/>
    <w:rsid w:val="00F9119C"/>
    <w:rsid w:val="00F913E2"/>
    <w:rsid w:val="00F914B7"/>
    <w:rsid w:val="00F916B1"/>
    <w:rsid w:val="00F919E5"/>
    <w:rsid w:val="00F91B5B"/>
    <w:rsid w:val="00F91CCD"/>
    <w:rsid w:val="00F91E1A"/>
    <w:rsid w:val="00F926E1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2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E9E"/>
    <w:rsid w:val="00FA0F79"/>
    <w:rsid w:val="00FA11F0"/>
    <w:rsid w:val="00FA15AF"/>
    <w:rsid w:val="00FA1B38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BA4"/>
    <w:rsid w:val="00FA3CCF"/>
    <w:rsid w:val="00FA404E"/>
    <w:rsid w:val="00FA4131"/>
    <w:rsid w:val="00FA447A"/>
    <w:rsid w:val="00FA451C"/>
    <w:rsid w:val="00FA4C95"/>
    <w:rsid w:val="00FA515A"/>
    <w:rsid w:val="00FA5187"/>
    <w:rsid w:val="00FA51BB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3AF"/>
    <w:rsid w:val="00FB1828"/>
    <w:rsid w:val="00FB1E64"/>
    <w:rsid w:val="00FB20F6"/>
    <w:rsid w:val="00FB226D"/>
    <w:rsid w:val="00FB2287"/>
    <w:rsid w:val="00FB23E2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304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632"/>
    <w:rsid w:val="00FB6B35"/>
    <w:rsid w:val="00FB6C9E"/>
    <w:rsid w:val="00FB707C"/>
    <w:rsid w:val="00FB715B"/>
    <w:rsid w:val="00FB7C94"/>
    <w:rsid w:val="00FB7ED3"/>
    <w:rsid w:val="00FC0214"/>
    <w:rsid w:val="00FC0B4C"/>
    <w:rsid w:val="00FC0BE1"/>
    <w:rsid w:val="00FC0E6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6E3"/>
    <w:rsid w:val="00FC6999"/>
    <w:rsid w:val="00FC6A42"/>
    <w:rsid w:val="00FC6A54"/>
    <w:rsid w:val="00FC716B"/>
    <w:rsid w:val="00FC71B4"/>
    <w:rsid w:val="00FC72F4"/>
    <w:rsid w:val="00FC7892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BD4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4903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BF7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llBodyCentered">
    <w:name w:val="CellBodyCentered"/>
    <w:uiPriority w:val="99"/>
    <w:rsid w:val="004222DF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263</cp:revision>
  <dcterms:created xsi:type="dcterms:W3CDTF">2021-11-04T21:58:00Z</dcterms:created>
  <dcterms:modified xsi:type="dcterms:W3CDTF">2022-01-18T14:07:00Z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