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572BB87D"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35188D3" w14:textId="34F44709" w:rsidR="00C75BC7" w:rsidRDefault="00C75B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further offline discussions</w:t>
      </w:r>
    </w:p>
    <w:p w14:paraId="1A55FC2A" w14:textId="6D5FE0F3" w:rsidR="00771AF4" w:rsidRDefault="00771AF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the text in the resolution column to be consistent with the </w:t>
      </w:r>
      <w:r w:rsidR="00BF6A01">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recent</w:t>
      </w:r>
      <w:r w:rsidR="00BF6A01">
        <w:rPr>
          <w:rFonts w:ascii="Times New Roman" w:eastAsia="Malgun Gothic" w:hAnsi="Times New Roman" w:cs="Times New Roman"/>
          <w:sz w:val="18"/>
          <w:szCs w:val="20"/>
          <w:lang w:val="en-GB"/>
        </w:rPr>
        <w:t>) text changes</w:t>
      </w:r>
    </w:p>
    <w:p w14:paraId="1245BD5F" w14:textId="70EAF89C" w:rsidR="004D5B93" w:rsidRDefault="004D5B9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Minor updates based on additional feedback</w:t>
      </w:r>
    </w:p>
    <w:p w14:paraId="01506253" w14:textId="31D2B46C" w:rsidR="00325C88" w:rsidRDefault="00325C8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Further </w:t>
      </w:r>
      <w:r w:rsidR="00E53F89">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based on offline feedback</w:t>
      </w:r>
    </w:p>
    <w:p w14:paraId="7B605EC2" w14:textId="44721BDA" w:rsidR="00DB771C" w:rsidRDefault="00DB771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3F66AE">
        <w:rPr>
          <w:rFonts w:ascii="Times New Roman" w:eastAsia="Malgun Gothic" w:hAnsi="Times New Roman" w:cs="Times New Roman"/>
          <w:sz w:val="18"/>
          <w:szCs w:val="20"/>
          <w:lang w:val="en-GB"/>
        </w:rPr>
        <w:t>Updated the</w:t>
      </w:r>
      <w:r>
        <w:rPr>
          <w:rFonts w:ascii="Times New Roman" w:eastAsia="Malgun Gothic" w:hAnsi="Times New Roman" w:cs="Times New Roman"/>
          <w:sz w:val="18"/>
          <w:szCs w:val="20"/>
          <w:lang w:val="en-GB"/>
        </w:rPr>
        <w:t xml:space="preserve"> operating class subfield values </w:t>
      </w:r>
      <w:r w:rsidR="007472D6">
        <w:rPr>
          <w:rFonts w:ascii="Times New Roman" w:eastAsia="Malgun Gothic" w:hAnsi="Times New Roman" w:cs="Times New Roman"/>
          <w:sz w:val="18"/>
          <w:szCs w:val="20"/>
          <w:lang w:val="en-GB"/>
        </w:rPr>
        <w:t>used</w:t>
      </w:r>
      <w:r w:rsidR="00B77FF1">
        <w:rPr>
          <w:rFonts w:ascii="Times New Roman" w:eastAsia="Malgun Gothic" w:hAnsi="Times New Roman" w:cs="Times New Roman"/>
          <w:sz w:val="18"/>
          <w:szCs w:val="20"/>
          <w:lang w:val="en-GB"/>
        </w:rPr>
        <w:t xml:space="preserve"> for </w:t>
      </w:r>
      <w:r>
        <w:rPr>
          <w:rFonts w:ascii="Times New Roman" w:eastAsia="Malgun Gothic" w:hAnsi="Times New Roman" w:cs="Times New Roman"/>
          <w:sz w:val="18"/>
          <w:szCs w:val="20"/>
          <w:lang w:val="en-GB"/>
        </w:rPr>
        <w:t>differentiat</w:t>
      </w:r>
      <w:r w:rsidR="00B77FF1">
        <w:rPr>
          <w:rFonts w:ascii="Times New Roman" w:eastAsia="Malgun Gothic" w:hAnsi="Times New Roman" w:cs="Times New Roman"/>
          <w:sz w:val="18"/>
          <w:szCs w:val="20"/>
          <w:lang w:val="en-GB"/>
        </w:rPr>
        <w:t>ing</w:t>
      </w:r>
      <w:r>
        <w:rPr>
          <w:rFonts w:ascii="Times New Roman" w:eastAsia="Malgun Gothic" w:hAnsi="Times New Roman" w:cs="Times New Roman"/>
          <w:sz w:val="18"/>
          <w:szCs w:val="20"/>
          <w:lang w:val="en-GB"/>
        </w:rPr>
        <w:t xml:space="preserve"> </w:t>
      </w:r>
      <w:r w:rsidR="00D72A51">
        <w:rPr>
          <w:rFonts w:ascii="Times New Roman" w:eastAsia="Malgun Gothic" w:hAnsi="Times New Roman" w:cs="Times New Roman"/>
          <w:sz w:val="18"/>
          <w:szCs w:val="20"/>
          <w:lang w:val="en-GB"/>
        </w:rPr>
        <w:t>between 80/</w:t>
      </w:r>
      <w:r>
        <w:rPr>
          <w:rFonts w:ascii="Times New Roman" w:eastAsia="Malgun Gothic" w:hAnsi="Times New Roman" w:cs="Times New Roman"/>
          <w:sz w:val="18"/>
          <w:szCs w:val="20"/>
          <w:lang w:val="en-GB"/>
        </w:rPr>
        <w:t>80+80 MHz</w:t>
      </w:r>
      <w:r w:rsidR="00D72A51">
        <w:rPr>
          <w:rFonts w:ascii="Times New Roman" w:eastAsia="Malgun Gothic" w:hAnsi="Times New Roman" w:cs="Times New Roman"/>
          <w:sz w:val="18"/>
          <w:szCs w:val="20"/>
          <w:lang w:val="en-GB"/>
        </w:rPr>
        <w:t xml:space="preserve"> and other cases</w:t>
      </w:r>
      <w:r w:rsidR="00B77FF1">
        <w:rPr>
          <w:rFonts w:ascii="Times New Roman" w:eastAsia="Malgun Gothic" w:hAnsi="Times New Roman" w:cs="Times New Roman"/>
          <w:sz w:val="18"/>
          <w:szCs w:val="20"/>
          <w:lang w:val="en-GB"/>
        </w:rPr>
        <w:t xml:space="preserve"> to </w:t>
      </w:r>
      <w:r w:rsidR="00B77FF1">
        <w:rPr>
          <w:rFonts w:ascii="Times New Roman" w:eastAsia="Malgun Gothic" w:hAnsi="Times New Roman" w:cs="Times New Roman"/>
          <w:sz w:val="18"/>
          <w:szCs w:val="20"/>
          <w:lang w:val="en-GB"/>
        </w:rPr>
        <w:t>include 133 and 135</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current text doesn't provide complete details on the role of the Operating Class subfield. Per Annex E, the operating class provides information on channel start frequency and channel separation. In addition, the primary channel may not explicitly signaled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7DB14874" w14:textId="21433CE7" w:rsidR="007B7E9F" w:rsidRDefault="00CC21C7" w:rsidP="007B7E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 xml:space="preserve">s updated </w:t>
            </w:r>
            <w:r w:rsidR="008F61FF">
              <w:rPr>
                <w:rFonts w:ascii="Times New Roman" w:hAnsi="Times New Roman" w:cs="Times New Roman"/>
                <w:bCs/>
                <w:sz w:val="16"/>
                <w:szCs w:val="16"/>
              </w:rPr>
              <w:t xml:space="preserve">to provide details on how operating class and primary channel fields (when present) identify the </w:t>
            </w:r>
            <w:r w:rsidR="00EF5C49">
              <w:rPr>
                <w:rFonts w:ascii="Times New Roman" w:hAnsi="Times New Roman" w:cs="Times New Roman"/>
                <w:bCs/>
                <w:sz w:val="16"/>
                <w:szCs w:val="16"/>
              </w:rPr>
              <w:t>operating BW of the BSS, location of the primary channel and the location of the BSS BW</w:t>
            </w:r>
            <w:r w:rsidR="00415AE0">
              <w:rPr>
                <w:rFonts w:ascii="Times New Roman" w:hAnsi="Times New Roman" w:cs="Times New Roman"/>
                <w:bCs/>
                <w:sz w:val="16"/>
                <w:szCs w:val="16"/>
              </w:rPr>
              <w:t xml:space="preserve">. </w:t>
            </w:r>
            <w:r w:rsidR="007B7E9F">
              <w:rPr>
                <w:rFonts w:ascii="Times New Roman" w:hAnsi="Times New Roman" w:cs="Times New Roman"/>
                <w:bCs/>
                <w:sz w:val="16"/>
                <w:szCs w:val="16"/>
              </w:rPr>
              <w:t xml:space="preserve">A clarification NOTE was added after the following paragraph to provide guidance at the receiver side. </w:t>
            </w:r>
            <w:r w:rsidR="00415AE0">
              <w:rPr>
                <w:rFonts w:ascii="Times New Roman" w:hAnsi="Times New Roman" w:cs="Times New Roman"/>
                <w:bCs/>
                <w:sz w:val="16"/>
                <w:szCs w:val="16"/>
              </w:rPr>
              <w:t>Additional changes were made in clause 11</w:t>
            </w:r>
            <w:r w:rsidR="007B7E9F">
              <w:rPr>
                <w:rFonts w:ascii="Times New Roman" w:hAnsi="Times New Roman" w:cs="Times New Roman"/>
                <w:bCs/>
                <w:sz w:val="16"/>
                <w:szCs w:val="16"/>
              </w:rPr>
              <w:t xml:space="preserve"> to </w:t>
            </w:r>
            <w:r w:rsidR="00735E24">
              <w:rPr>
                <w:rFonts w:ascii="Times New Roman" w:hAnsi="Times New Roman" w:cs="Times New Roman"/>
                <w:bCs/>
                <w:sz w:val="16"/>
                <w:szCs w:val="16"/>
              </w:rPr>
              <w:t xml:space="preserve">remove a duplicate sentence and </w:t>
            </w:r>
            <w:r w:rsidR="007B7E9F">
              <w:rPr>
                <w:rFonts w:ascii="Times New Roman" w:hAnsi="Times New Roman" w:cs="Times New Roman"/>
                <w:bCs/>
                <w:sz w:val="16"/>
                <w:szCs w:val="16"/>
              </w:rPr>
              <w:t>clarify that the Operating Class field is optionally present.</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73C59F09" w:rsidR="00FB57C8" w:rsidRPr="0080479F" w:rsidRDefault="00CC21C7" w:rsidP="00CC21C7">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3" w:history="1">
              <w:r w:rsidR="00DF458B" w:rsidRPr="00DF458B">
                <w:rPr>
                  <w:rFonts w:ascii="Times New Roman" w:hAnsi="Times New Roman" w:cs="Times New Roman"/>
                  <w:b/>
                  <w:sz w:val="16"/>
                  <w:szCs w:val="16"/>
                </w:rPr>
                <w:t>this</w:t>
              </w:r>
            </w:hyperlink>
            <w:r w:rsidR="00DF458B" w:rsidRPr="00DF458B">
              <w:rPr>
                <w:rFonts w:ascii="Times New Roman" w:hAnsi="Times New Roman" w:cs="Times New Roman"/>
                <w:b/>
                <w:sz w:val="16"/>
                <w:szCs w:val="16"/>
              </w:rPr>
              <w:t xml:space="preserve"> document</w:t>
            </w:r>
            <w:r w:rsidRPr="00DF458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 xml:space="preserve">Description of Roaming Consortium element is missing on </w:t>
            </w:r>
            <w:proofErr w:type="spellStart"/>
            <w:r w:rsidRPr="00925FC1">
              <w:rPr>
                <w:rFonts w:ascii="Times New Roman" w:hAnsi="Times New Roman" w:cs="Times New Roman"/>
                <w:sz w:val="16"/>
                <w:szCs w:val="16"/>
              </w:rPr>
              <w:t>pg</w:t>
            </w:r>
            <w:proofErr w:type="spellEnd"/>
            <w:r w:rsidRPr="00925FC1">
              <w:rPr>
                <w:rFonts w:ascii="Times New Roman" w:hAnsi="Times New Roman" w:cs="Times New Roman"/>
                <w:sz w:val="16"/>
                <w:szCs w:val="16"/>
              </w:rPr>
              <w:t xml:space="preserve">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3DFA13BB" w:rsidR="00981F1B" w:rsidDel="000B2549" w:rsidRDefault="00585D47" w:rsidP="000B2549">
      <w:pPr>
        <w:pStyle w:val="T"/>
        <w:suppressAutoHyphens/>
        <w:spacing w:after="240"/>
        <w:rPr>
          <w:del w:id="3" w:author="Abhishek Patil" w:date="2022-04-27T14:27:00Z"/>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4" w:author="Abhishek Patil" w:date="2022-04-27T14:27:00Z">
        <w:r w:rsidR="00981F1B" w:rsidDel="000B2549">
          <w:rPr>
            <w:w w:val="100"/>
          </w:rPr>
          <w:delText xml:space="preserve">The Operating Class subfield specifies the operating class </w:delText>
        </w:r>
      </w:del>
      <w:del w:id="5" w:author="Abhishek Patil" w:date="2022-02-03T14:55:00Z">
        <w:r w:rsidR="00981F1B" w:rsidDel="00E61A7D">
          <w:rPr>
            <w:w w:val="100"/>
          </w:rPr>
          <w:delText xml:space="preserve">of the Primary Channel </w:delText>
        </w:r>
      </w:del>
      <w:del w:id="6" w:author="Abhishek Patil" w:date="2022-03-08T14:37:00Z">
        <w:r w:rsidR="00981F1B" w:rsidDel="00A341A5">
          <w:rPr>
            <w:w w:val="100"/>
          </w:rPr>
          <w:delText xml:space="preserve">of </w:delText>
        </w:r>
      </w:del>
      <w:del w:id="7" w:author="Abhishek Patil" w:date="2022-04-27T14:27:00Z">
        <w:r w:rsidR="00981F1B" w:rsidDel="000B2549">
          <w:rPr>
            <w:w w:val="100"/>
          </w:rPr>
          <w:delText xml:space="preserve">the transmitting AP </w:delText>
        </w:r>
      </w:del>
      <w:del w:id="8" w:author="Abhishek Patil" w:date="2022-02-03T14:56:00Z">
        <w:r w:rsidR="00981F1B" w:rsidDel="00C35A8C">
          <w:rPr>
            <w:w w:val="100"/>
          </w:rPr>
          <w:delText>(see 9.4.1.36 (Operating Class))</w:delText>
        </w:r>
      </w:del>
      <w:del w:id="9" w:author="Abhishek Patil" w:date="2022-04-27T14:27:00Z">
        <w:r w:rsidR="00981F1B" w:rsidDel="000B2549">
          <w:rPr>
            <w:w w:val="100"/>
          </w:rPr>
          <w:delText>.</w:delText>
        </w:r>
      </w:del>
    </w:p>
    <w:p w14:paraId="0A02747C" w14:textId="5E551490" w:rsidR="007745D5" w:rsidRDefault="007745D5" w:rsidP="000B2549">
      <w:pPr>
        <w:pStyle w:val="T"/>
        <w:suppressAutoHyphens/>
        <w:spacing w:after="240"/>
        <w:rPr>
          <w:ins w:id="10" w:author="Abhishek Patil" w:date="2022-04-27T14:28:00Z"/>
          <w:rFonts w:eastAsia="Times New Roman"/>
        </w:rPr>
      </w:pPr>
      <w:del w:id="11" w:author="Abhishek Patil" w:date="2022-04-27T14:27:00Z">
        <w:r w:rsidRPr="007745D5" w:rsidDel="000B2549">
          <w:rPr>
            <w:rFonts w:eastAsia="Times New Roman"/>
          </w:rPr>
          <w:delText xml:space="preserve">The Primary Channel subfield is set to the channel number of the primary channel </w:delText>
        </w:r>
      </w:del>
      <w:del w:id="12" w:author="Abhishek Patil" w:date="2022-01-20T07:56:00Z">
        <w:r w:rsidRPr="007745D5" w:rsidDel="00383520">
          <w:rPr>
            <w:rFonts w:eastAsia="Times New Roman"/>
          </w:rPr>
          <w:delText xml:space="preserve">(see 11.15.2 (Basic 20/40 MHz BSS functionality)) </w:delText>
        </w:r>
      </w:del>
      <w:del w:id="13" w:author="Abhishek Patil" w:date="2022-04-27T14:27:00Z">
        <w:r w:rsidRPr="007745D5" w:rsidDel="000B2549">
          <w:rPr>
            <w:rFonts w:eastAsia="Times New Roman"/>
          </w:rPr>
          <w:delText xml:space="preserve">if the FILS Discovery frame is transmitted </w:delText>
        </w:r>
      </w:del>
      <w:del w:id="14" w:author="Abhishek Patil" w:date="2022-03-21T07:37:00Z">
        <w:r w:rsidRPr="007745D5" w:rsidDel="00550A9E">
          <w:rPr>
            <w:rFonts w:eastAsia="Times New Roman"/>
          </w:rPr>
          <w:delText xml:space="preserve">as </w:delText>
        </w:r>
      </w:del>
      <w:del w:id="15" w:author="Abhishek Patil" w:date="2022-04-27T14:27:00Z">
        <w:r w:rsidRPr="007745D5" w:rsidDel="000B2549">
          <w:rPr>
            <w:rFonts w:eastAsia="Times New Roman"/>
          </w:rPr>
          <w:delText>a non-HT duplicate PPDU; otherwise, the subfield is not present.</w:delText>
        </w:r>
      </w:del>
    </w:p>
    <w:p w14:paraId="16DB5579" w14:textId="77777777" w:rsidR="006068D8" w:rsidRPr="00BD62EB" w:rsidRDefault="006068D8" w:rsidP="006068D8">
      <w:pPr>
        <w:pStyle w:val="NormalWeb"/>
        <w:shd w:val="clear" w:color="auto" w:fill="FFFFFF"/>
        <w:spacing w:before="0" w:beforeAutospacing="0" w:after="0" w:afterAutospacing="0"/>
        <w:jc w:val="both"/>
        <w:rPr>
          <w:ins w:id="16" w:author="Abhishek Patil" w:date="2022-05-26T23:00:00Z"/>
          <w:color w:val="242424"/>
          <w:sz w:val="21"/>
          <w:szCs w:val="21"/>
        </w:rPr>
      </w:pPr>
      <w:ins w:id="17" w:author="Abhishek Patil" w:date="2022-05-26T23:00:00Z">
        <w:r w:rsidRPr="00BD62EB">
          <w:rPr>
            <w:color w:val="242424"/>
            <w:sz w:val="20"/>
            <w:szCs w:val="20"/>
          </w:rPr>
          <w:lastRenderedPageBreak/>
          <w:t xml:space="preserve">The </w:t>
        </w:r>
        <w:bookmarkStart w:id="18" w:name="_Hlk102823980"/>
        <w:r w:rsidRPr="00BD62EB">
          <w:rPr>
            <w:color w:val="242424"/>
            <w:sz w:val="20"/>
            <w:szCs w:val="20"/>
          </w:rPr>
          <w:t xml:space="preserve">Operating Class </w:t>
        </w:r>
        <w:bookmarkEnd w:id="18"/>
        <w:r w:rsidRPr="00BD62EB">
          <w:rPr>
            <w:color w:val="242424"/>
            <w:sz w:val="20"/>
            <w:szCs w:val="20"/>
          </w:rPr>
          <w:t>and Primary Channel subfields are present if the FILS Discovery frame is transmitted as a non-HT duplicate PPDU</w:t>
        </w:r>
        <w:r>
          <w:rPr>
            <w:color w:val="242424"/>
            <w:sz w:val="20"/>
            <w:szCs w:val="20"/>
          </w:rPr>
          <w:t xml:space="preserve">. When present, the fields </w:t>
        </w:r>
        <w:r w:rsidRPr="00BD62EB">
          <w:rPr>
            <w:color w:val="242424"/>
            <w:sz w:val="21"/>
            <w:szCs w:val="21"/>
          </w:rPr>
          <w:t>indicate the following:</w:t>
        </w:r>
      </w:ins>
    </w:p>
    <w:p w14:paraId="776AB515" w14:textId="70C076BF" w:rsidR="006068D8" w:rsidRPr="00BD62EB" w:rsidRDefault="006068D8" w:rsidP="006068D8">
      <w:pPr>
        <w:pStyle w:val="NormalWeb"/>
        <w:numPr>
          <w:ilvl w:val="0"/>
          <w:numId w:val="17"/>
        </w:numPr>
        <w:shd w:val="clear" w:color="auto" w:fill="FFFFFF"/>
        <w:spacing w:before="0" w:beforeAutospacing="0" w:after="0" w:afterAutospacing="0"/>
        <w:jc w:val="both"/>
        <w:rPr>
          <w:ins w:id="19" w:author="Abhishek Patil" w:date="2022-05-26T23:00:00Z"/>
          <w:color w:val="242424"/>
          <w:sz w:val="21"/>
          <w:szCs w:val="21"/>
        </w:rPr>
      </w:pPr>
      <w:ins w:id="20" w:author="Abhishek Patil" w:date="2022-05-26T23:00:00Z">
        <w:r w:rsidRPr="00BD62EB">
          <w:rPr>
            <w:color w:val="242424"/>
            <w:sz w:val="21"/>
            <w:szCs w:val="21"/>
          </w:rPr>
          <w:t xml:space="preserve">If the </w:t>
        </w:r>
        <w:r>
          <w:rPr>
            <w:color w:val="242424"/>
            <w:sz w:val="21"/>
            <w:szCs w:val="21"/>
          </w:rPr>
          <w:t>Operating Class subfield value is other than 128</w:t>
        </w:r>
      </w:ins>
      <w:ins w:id="21" w:author="Abhishek Patil" w:date="2022-05-27T07:07:00Z">
        <w:r w:rsidR="00361CD4">
          <w:rPr>
            <w:color w:val="242424"/>
            <w:sz w:val="21"/>
            <w:szCs w:val="21"/>
          </w:rPr>
          <w:t xml:space="preserve"> or 133</w:t>
        </w:r>
      </w:ins>
    </w:p>
    <w:p w14:paraId="53B1D453"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22" w:author="Abhishek Patil" w:date="2022-05-26T23:00:00Z"/>
          <w:color w:val="242424"/>
          <w:sz w:val="21"/>
          <w:szCs w:val="21"/>
        </w:rPr>
      </w:pPr>
      <w:ins w:id="23" w:author="Abhishek Patil" w:date="2022-05-26T23:00:00Z">
        <w:r w:rsidRPr="00BD62EB">
          <w:rPr>
            <w:color w:val="242424"/>
            <w:sz w:val="21"/>
            <w:szCs w:val="21"/>
          </w:rPr>
          <w:t>Operating bandwidth of the BSS (which equals to the channel spacing of the operating class)</w:t>
        </w:r>
      </w:ins>
    </w:p>
    <w:p w14:paraId="682B4AFE"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24" w:author="Abhishek Patil" w:date="2022-05-26T23:00:00Z"/>
          <w:color w:val="242424"/>
          <w:sz w:val="21"/>
          <w:szCs w:val="21"/>
        </w:rPr>
      </w:pPr>
      <w:ins w:id="25" w:author="Abhishek Patil" w:date="2022-05-26T23:00:00Z">
        <w:r w:rsidRPr="00BD62EB">
          <w:rPr>
            <w:color w:val="242424"/>
            <w:sz w:val="21"/>
            <w:szCs w:val="21"/>
          </w:rPr>
          <w:t>Frequency location of the BSS operating bandwidth</w:t>
        </w:r>
      </w:ins>
    </w:p>
    <w:p w14:paraId="5FE8E01E"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26" w:author="Abhishek Patil" w:date="2022-05-26T23:00:00Z"/>
          <w:color w:val="242424"/>
          <w:sz w:val="21"/>
          <w:szCs w:val="21"/>
        </w:rPr>
      </w:pPr>
      <w:ins w:id="27" w:author="Abhishek Patil" w:date="2022-05-26T23:00:00Z">
        <w:r w:rsidRPr="00BD62EB">
          <w:rPr>
            <w:color w:val="242424"/>
            <w:sz w:val="21"/>
            <w:szCs w:val="21"/>
          </w:rPr>
          <w:t>Frequency location of the primary channel</w:t>
        </w:r>
      </w:ins>
    </w:p>
    <w:p w14:paraId="03EAC3AE" w14:textId="4D358AB1" w:rsidR="006068D8" w:rsidRPr="00BD62EB" w:rsidRDefault="006068D8" w:rsidP="006068D8">
      <w:pPr>
        <w:pStyle w:val="NormalWeb"/>
        <w:numPr>
          <w:ilvl w:val="0"/>
          <w:numId w:val="17"/>
        </w:numPr>
        <w:shd w:val="clear" w:color="auto" w:fill="FFFFFF"/>
        <w:spacing w:before="0" w:beforeAutospacing="0" w:after="0" w:afterAutospacing="0"/>
        <w:jc w:val="both"/>
        <w:rPr>
          <w:ins w:id="28" w:author="Abhishek Patil" w:date="2022-05-26T23:00:00Z"/>
          <w:color w:val="242424"/>
          <w:sz w:val="21"/>
          <w:szCs w:val="21"/>
        </w:rPr>
      </w:pPr>
      <w:ins w:id="29" w:author="Abhishek Patil" w:date="2022-05-26T23:00:00Z">
        <w:r w:rsidRPr="00BD62EB">
          <w:rPr>
            <w:color w:val="242424"/>
            <w:sz w:val="21"/>
            <w:szCs w:val="21"/>
          </w:rPr>
          <w:t xml:space="preserve">If the </w:t>
        </w:r>
        <w:r>
          <w:rPr>
            <w:color w:val="242424"/>
            <w:sz w:val="21"/>
            <w:szCs w:val="21"/>
          </w:rPr>
          <w:t>Operating Class subfield value is 128</w:t>
        </w:r>
      </w:ins>
      <w:ins w:id="30" w:author="Abhishek Patil" w:date="2022-05-27T07:07:00Z">
        <w:r w:rsidR="00361CD4">
          <w:rPr>
            <w:color w:val="242424"/>
            <w:sz w:val="21"/>
            <w:szCs w:val="21"/>
          </w:rPr>
          <w:t xml:space="preserve"> or 133</w:t>
        </w:r>
      </w:ins>
    </w:p>
    <w:p w14:paraId="6061A973" w14:textId="47FF24E2"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31" w:author="Abhishek Patil" w:date="2022-05-26T23:00:00Z"/>
          <w:color w:val="242424"/>
          <w:sz w:val="21"/>
          <w:szCs w:val="21"/>
        </w:rPr>
      </w:pPr>
      <w:ins w:id="32" w:author="Abhishek Patil" w:date="2022-05-26T23:00:00Z">
        <w:r>
          <w:rPr>
            <w:color w:val="242424"/>
            <w:sz w:val="21"/>
            <w:szCs w:val="21"/>
          </w:rPr>
          <w:t xml:space="preserve">Operating bandwidth of the BSS is either </w:t>
        </w:r>
        <w:r w:rsidRPr="00BD62EB">
          <w:rPr>
            <w:color w:val="242424"/>
            <w:sz w:val="21"/>
            <w:szCs w:val="21"/>
          </w:rPr>
          <w:t>80 MHz</w:t>
        </w:r>
        <w:r>
          <w:rPr>
            <w:color w:val="242424"/>
            <w:sz w:val="21"/>
            <w:szCs w:val="21"/>
          </w:rPr>
          <w:t xml:space="preserve"> or 80+80 MHz</w:t>
        </w:r>
      </w:ins>
    </w:p>
    <w:p w14:paraId="1DAE864F"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33" w:author="Abhishek Patil" w:date="2022-05-26T23:00:00Z"/>
          <w:color w:val="242424"/>
          <w:sz w:val="21"/>
          <w:szCs w:val="21"/>
        </w:rPr>
      </w:pPr>
      <w:ins w:id="34" w:author="Abhishek Patil" w:date="2022-05-26T23:00:00Z">
        <w:r w:rsidRPr="00BD62EB">
          <w:rPr>
            <w:color w:val="242424"/>
            <w:sz w:val="21"/>
            <w:szCs w:val="21"/>
          </w:rPr>
          <w:t>Frequency location of the primary 80 MHz channel</w:t>
        </w:r>
      </w:ins>
    </w:p>
    <w:p w14:paraId="4B633CE5"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35" w:author="Abhishek Patil" w:date="2022-05-26T23:00:00Z"/>
          <w:color w:val="242424"/>
          <w:sz w:val="21"/>
          <w:szCs w:val="21"/>
        </w:rPr>
      </w:pPr>
      <w:ins w:id="36" w:author="Abhishek Patil" w:date="2022-05-26T23:00:00Z">
        <w:r w:rsidRPr="00BD62EB">
          <w:rPr>
            <w:color w:val="242424"/>
            <w:sz w:val="21"/>
            <w:szCs w:val="21"/>
          </w:rPr>
          <w:t>Frequency location of the primary channel</w:t>
        </w:r>
      </w:ins>
    </w:p>
    <w:p w14:paraId="3923FFDF" w14:textId="77777777" w:rsidR="006068D8" w:rsidRDefault="006068D8" w:rsidP="006068D8">
      <w:pPr>
        <w:pStyle w:val="NormalWeb"/>
        <w:shd w:val="clear" w:color="auto" w:fill="FFFFFF"/>
        <w:spacing w:before="0" w:beforeAutospacing="0" w:after="0" w:afterAutospacing="0"/>
        <w:jc w:val="both"/>
        <w:rPr>
          <w:ins w:id="37" w:author="Abhishek Patil" w:date="2022-05-26T23:00:00Z"/>
          <w:color w:val="242424"/>
          <w:sz w:val="18"/>
          <w:szCs w:val="18"/>
        </w:rPr>
      </w:pPr>
      <w:ins w:id="38" w:author="Abhishek Patil" w:date="2022-05-26T23:00:00Z">
        <w:r w:rsidRPr="00BD62EB">
          <w:rPr>
            <w:color w:val="242424"/>
            <w:sz w:val="18"/>
            <w:szCs w:val="18"/>
          </w:rPr>
          <w:t>NOTE</w:t>
        </w:r>
        <w:r>
          <w:rPr>
            <w:color w:val="242424"/>
            <w:sz w:val="18"/>
            <w:szCs w:val="18"/>
          </w:rPr>
          <w:t xml:space="preserve"> 1</w:t>
        </w:r>
        <w:r w:rsidRPr="00BD62EB">
          <w:rPr>
            <w:color w:val="242424"/>
            <w:sz w:val="18"/>
            <w:szCs w:val="18"/>
          </w:rPr>
          <w:t xml:space="preserve"> – If a received FILS Discovery frame does not include the Primary Channel subfield, the primary channel is assumed to be the channel on which the PPDU was received.</w:t>
        </w:r>
      </w:ins>
    </w:p>
    <w:p w14:paraId="351BF052" w14:textId="546E01D6" w:rsidR="006068D8" w:rsidRDefault="006068D8" w:rsidP="006068D8">
      <w:pPr>
        <w:pStyle w:val="NormalWeb"/>
        <w:shd w:val="clear" w:color="auto" w:fill="FFFFFF"/>
        <w:spacing w:before="0" w:beforeAutospacing="0" w:after="0" w:afterAutospacing="0"/>
        <w:jc w:val="both"/>
        <w:rPr>
          <w:ins w:id="39" w:author="Abhishek Patil" w:date="2022-05-26T23:00:00Z"/>
          <w:color w:val="242424"/>
          <w:sz w:val="18"/>
          <w:szCs w:val="18"/>
        </w:rPr>
      </w:pPr>
      <w:ins w:id="40" w:author="Abhishek Patil" w:date="2022-05-26T23:00:00Z">
        <w:r>
          <w:rPr>
            <w:color w:val="242424"/>
            <w:sz w:val="18"/>
            <w:szCs w:val="18"/>
          </w:rPr>
          <w:t xml:space="preserve">NOTE 2 – </w:t>
        </w:r>
      </w:ins>
      <w:ins w:id="41" w:author="Abhishek Patil" w:date="2022-05-26T23:01:00Z">
        <w:r w:rsidR="001D756B">
          <w:rPr>
            <w:color w:val="242424"/>
            <w:sz w:val="18"/>
            <w:szCs w:val="18"/>
          </w:rPr>
          <w:t>A</w:t>
        </w:r>
      </w:ins>
      <w:ins w:id="42" w:author="Abhishek Patil" w:date="2022-05-26T23:00:00Z">
        <w:r>
          <w:rPr>
            <w:color w:val="242424"/>
            <w:sz w:val="18"/>
            <w:szCs w:val="18"/>
          </w:rPr>
          <w:t xml:space="preserve"> STA </w:t>
        </w:r>
      </w:ins>
      <w:ins w:id="43" w:author="Abhishek Patil" w:date="2022-05-26T23:01:00Z">
        <w:r w:rsidR="001D756B">
          <w:rPr>
            <w:color w:val="242424"/>
            <w:sz w:val="18"/>
            <w:szCs w:val="18"/>
          </w:rPr>
          <w:t xml:space="preserve">that </w:t>
        </w:r>
      </w:ins>
      <w:ins w:id="44" w:author="Abhishek Patil" w:date="2022-05-26T23:00:00Z">
        <w:r>
          <w:rPr>
            <w:color w:val="242424"/>
            <w:sz w:val="18"/>
            <w:szCs w:val="18"/>
          </w:rPr>
          <w:t xml:space="preserve">receives a FILS Discovery frame </w:t>
        </w:r>
      </w:ins>
      <w:ins w:id="45" w:author="Abhishek Patil" w:date="2022-05-26T23:02:00Z">
        <w:r w:rsidR="00D87782">
          <w:rPr>
            <w:color w:val="242424"/>
            <w:sz w:val="18"/>
            <w:szCs w:val="18"/>
          </w:rPr>
          <w:t>containing an</w:t>
        </w:r>
      </w:ins>
      <w:ins w:id="46" w:author="Abhishek Patil" w:date="2022-05-26T23:00:00Z">
        <w:r>
          <w:rPr>
            <w:color w:val="242424"/>
            <w:sz w:val="18"/>
            <w:szCs w:val="18"/>
          </w:rPr>
          <w:t xml:space="preserve"> Operating Class subfield set to 128</w:t>
        </w:r>
      </w:ins>
      <w:ins w:id="47" w:author="Abhishek Patil" w:date="2022-05-27T07:07:00Z">
        <w:r w:rsidR="00C422E4">
          <w:rPr>
            <w:color w:val="242424"/>
            <w:sz w:val="18"/>
            <w:szCs w:val="18"/>
          </w:rPr>
          <w:t xml:space="preserve"> or 133</w:t>
        </w:r>
      </w:ins>
      <w:ins w:id="48" w:author="Abhishek Patil" w:date="2022-05-26T23:00:00Z">
        <w:r>
          <w:rPr>
            <w:color w:val="242424"/>
            <w:sz w:val="18"/>
            <w:szCs w:val="18"/>
          </w:rPr>
          <w:t xml:space="preserve"> can determine the operating bandwidth of the BSS </w:t>
        </w:r>
      </w:ins>
      <w:ins w:id="49" w:author="Abhishek Patil" w:date="2022-05-26T23:01:00Z">
        <w:r w:rsidR="006F50BC">
          <w:rPr>
            <w:color w:val="242424"/>
            <w:sz w:val="18"/>
            <w:szCs w:val="18"/>
          </w:rPr>
          <w:t>by</w:t>
        </w:r>
      </w:ins>
      <w:ins w:id="50" w:author="Abhishek Patil" w:date="2022-05-26T23:00:00Z">
        <w:r>
          <w:rPr>
            <w:color w:val="242424"/>
            <w:sz w:val="18"/>
            <w:szCs w:val="18"/>
          </w:rPr>
          <w:t xml:space="preserve"> receiving a Beacon or a Probe Response frame on the primary channel indicated in the FILS Discovery frame.</w:t>
        </w:r>
      </w:ins>
    </w:p>
    <w:p w14:paraId="0BDF3942" w14:textId="5BB551AB" w:rsidR="006068D8" w:rsidRPr="00BD62EB" w:rsidRDefault="006068D8" w:rsidP="006068D8">
      <w:pPr>
        <w:pStyle w:val="NormalWeb"/>
        <w:shd w:val="clear" w:color="auto" w:fill="FFFFFF"/>
        <w:spacing w:before="0" w:beforeAutospacing="0" w:after="0" w:afterAutospacing="0"/>
        <w:jc w:val="both"/>
        <w:rPr>
          <w:ins w:id="51" w:author="Abhishek Patil" w:date="2022-05-26T23:00:00Z"/>
          <w:color w:val="242424"/>
          <w:sz w:val="21"/>
          <w:szCs w:val="21"/>
        </w:rPr>
      </w:pPr>
      <w:ins w:id="52" w:author="Abhishek Patil" w:date="2022-05-26T23:00:00Z">
        <w:r>
          <w:rPr>
            <w:color w:val="242424"/>
            <w:sz w:val="18"/>
            <w:szCs w:val="18"/>
          </w:rPr>
          <w:t>NOTE 3 – An AP does not set the Operating Class subfield of a FILS Discovery frame to 130</w:t>
        </w:r>
      </w:ins>
      <w:ins w:id="53" w:author="Abhishek Patil" w:date="2022-05-27T07:07:00Z">
        <w:r w:rsidR="00361CD4">
          <w:rPr>
            <w:color w:val="242424"/>
            <w:sz w:val="18"/>
            <w:szCs w:val="18"/>
          </w:rPr>
          <w:t xml:space="preserve"> or 135</w:t>
        </w:r>
      </w:ins>
    </w:p>
    <w:p w14:paraId="0DA446B0" w14:textId="77777777" w:rsidR="006068D8" w:rsidRDefault="006068D8" w:rsidP="006068D8">
      <w:pPr>
        <w:jc w:val="both"/>
        <w:rPr>
          <w:ins w:id="54" w:author="Abhishek Patil" w:date="2022-05-26T23:00:00Z"/>
        </w:rPr>
      </w:pPr>
    </w:p>
    <w:p w14:paraId="35B76769" w14:textId="22A9EF1C"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5"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56"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7"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[1010]</w:t>
      </w:r>
      <w:ins w:id="58" w:author="Abhishek Patil" w:date="2022-01-17T16:24:00Z">
        <w:r w:rsidR="001503F2" w:rsidRPr="001251EF">
          <w:rPr>
            <w:rFonts w:ascii="Times New Roman" w:eastAsia="Times New Roman" w:hAnsi="Times New Roman" w:cs="Times New Roman"/>
            <w:color w:val="000000"/>
            <w:sz w:val="20"/>
            <w:szCs w:val="20"/>
          </w:rPr>
          <w:t xml:space="preserve">The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52D2AF38" w:rsidR="003E01A7"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7798E5EF" w14:textId="3FBA05EC" w:rsidR="00FD50C6"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360A186" w14:textId="7C2E6F86" w:rsidR="00FD50C6" w:rsidRPr="00FD50C6" w:rsidRDefault="00FD50C6" w:rsidP="00FD50C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9" w:name="RTF38323531373a2048342c312e"/>
      <w:r w:rsidRPr="00FD50C6">
        <w:rPr>
          <w:rFonts w:ascii="Arial" w:eastAsia="Times New Roman" w:hAnsi="Arial" w:cs="Arial"/>
          <w:b/>
          <w:bCs/>
          <w:color w:val="000000"/>
          <w:sz w:val="20"/>
          <w:szCs w:val="20"/>
        </w:rPr>
        <w:t>FILS Discovery frame transmission</w:t>
      </w:r>
      <w:bookmarkEnd w:id="59"/>
      <w:r w:rsidR="007627B6" w:rsidRPr="00585D47">
        <w:rPr>
          <w:rFonts w:eastAsia="Times New Roman"/>
          <w:sz w:val="16"/>
          <w:szCs w:val="16"/>
          <w:highlight w:val="yellow"/>
        </w:rPr>
        <w:t>[101</w:t>
      </w:r>
      <w:r w:rsidR="007627B6">
        <w:rPr>
          <w:rFonts w:eastAsia="Times New Roman"/>
          <w:sz w:val="16"/>
          <w:szCs w:val="16"/>
          <w:highlight w:val="yellow"/>
        </w:rPr>
        <w:t>1</w:t>
      </w:r>
      <w:r w:rsidR="007627B6" w:rsidRPr="00585D47">
        <w:rPr>
          <w:rFonts w:eastAsia="Times New Roman"/>
          <w:sz w:val="16"/>
          <w:szCs w:val="16"/>
          <w:highlight w:val="yellow"/>
        </w:rPr>
        <w:t>]</w:t>
      </w:r>
    </w:p>
    <w:p w14:paraId="27AB3474" w14:textId="168080A1" w:rsidR="007627B6" w:rsidRDefault="007627B6" w:rsidP="007627B6">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subclause </w:t>
      </w:r>
      <w:r w:rsidRPr="00391D9E">
        <w:rPr>
          <w:b/>
          <w:i/>
          <w:iCs/>
          <w:highlight w:val="yellow"/>
        </w:rPr>
        <w:t>as shown belo</w:t>
      </w:r>
      <w:r>
        <w:rPr>
          <w:b/>
          <w:i/>
          <w:iCs/>
          <w:highlight w:val="yellow"/>
        </w:rPr>
        <w:t xml:space="preserve">w: </w:t>
      </w:r>
    </w:p>
    <w:p w14:paraId="6D216898" w14:textId="04651E10"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supporting FILS discovery may generate and transmit FILS Discovery frames. The FILS Discovery frame shall be transmitted at a mandatory PHY rate, and should be transmitted at a basic rate, but shall not be transmitted in a DSSS or HR/DSSS PPDU. The Address 1 field of the FILS Discovery frame shall be set to the broadcast address.</w:t>
      </w:r>
    </w:p>
    <w:p w14:paraId="35B68408" w14:textId="3EDF3B73"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 xml:space="preserve">An AP may transmit a FILS Discovery frame as a non-HT duplicate PPDU. When a FILS Discovery frame is transmitted as a non-HT duplicate PPDU, its </w:t>
      </w:r>
      <w:ins w:id="60" w:author="Abhishek Patil" w:date="2022-05-07T13:52:00Z">
        <w:r w:rsidR="00750E74">
          <w:rPr>
            <w:rFonts w:ascii="Times New Roman" w:eastAsia="Times New Roman" w:hAnsi="Times New Roman" w:cs="Times New Roman"/>
            <w:color w:val="000000"/>
            <w:spacing w:val="-2"/>
            <w:sz w:val="20"/>
            <w:szCs w:val="20"/>
          </w:rPr>
          <w:t xml:space="preserve">operating class and </w:t>
        </w:r>
      </w:ins>
      <w:r w:rsidRPr="00FD50C6">
        <w:rPr>
          <w:rFonts w:ascii="Times New Roman" w:eastAsia="Times New Roman" w:hAnsi="Times New Roman" w:cs="Times New Roman"/>
          <w:color w:val="000000"/>
          <w:spacing w:val="-2"/>
          <w:sz w:val="20"/>
          <w:szCs w:val="20"/>
        </w:rPr>
        <w:t xml:space="preserve">primary channel shall be indicated by its </w:t>
      </w:r>
      <w:ins w:id="61" w:author="Abhishek Patil" w:date="2022-05-07T13:52:00Z">
        <w:r w:rsidR="00750E74" w:rsidRPr="00750E74">
          <w:rPr>
            <w:rFonts w:ascii="Times New Roman" w:eastAsia="Times New Roman" w:hAnsi="Times New Roman" w:cs="Times New Roman"/>
            <w:color w:val="000000"/>
            <w:spacing w:val="-2"/>
            <w:sz w:val="20"/>
            <w:szCs w:val="20"/>
          </w:rPr>
          <w:t xml:space="preserve">Operating Class </w:t>
        </w:r>
        <w:r w:rsidR="00750E74">
          <w:rPr>
            <w:rFonts w:ascii="Times New Roman" w:eastAsia="Times New Roman" w:hAnsi="Times New Roman" w:cs="Times New Roman"/>
            <w:color w:val="000000"/>
            <w:spacing w:val="-2"/>
            <w:sz w:val="20"/>
            <w:szCs w:val="20"/>
          </w:rPr>
          <w:t xml:space="preserve">and </w:t>
        </w:r>
      </w:ins>
      <w:r w:rsidRPr="00FD50C6">
        <w:rPr>
          <w:rFonts w:ascii="Times New Roman" w:eastAsia="Times New Roman" w:hAnsi="Times New Roman" w:cs="Times New Roman"/>
          <w:color w:val="000000"/>
          <w:spacing w:val="-2"/>
          <w:sz w:val="20"/>
          <w:szCs w:val="20"/>
        </w:rPr>
        <w:t>Primary Channel field</w:t>
      </w:r>
      <w:ins w:id="62" w:author="Abhishek Patil" w:date="2022-05-07T13:52:00Z">
        <w:r w:rsidR="00750E74">
          <w:rPr>
            <w:rFonts w:ascii="Times New Roman" w:eastAsia="Times New Roman" w:hAnsi="Times New Roman" w:cs="Times New Roman"/>
            <w:color w:val="000000"/>
            <w:spacing w:val="-2"/>
            <w:sz w:val="20"/>
            <w:szCs w:val="20"/>
          </w:rPr>
          <w:t>s</w:t>
        </w:r>
      </w:ins>
      <w:ins w:id="63" w:author="Abhishek Patil" w:date="2022-05-23T10:01:00Z">
        <w:r w:rsidR="00064230">
          <w:rPr>
            <w:rFonts w:ascii="Times New Roman" w:eastAsia="Times New Roman" w:hAnsi="Times New Roman" w:cs="Times New Roman"/>
            <w:color w:val="000000"/>
            <w:spacing w:val="-2"/>
            <w:sz w:val="20"/>
            <w:szCs w:val="20"/>
          </w:rPr>
          <w:t>,</w:t>
        </w:r>
      </w:ins>
      <w:ins w:id="64" w:author="Abhishek Patil" w:date="2022-05-07T13:52:00Z">
        <w:r w:rsidR="00750E74">
          <w:rPr>
            <w:rFonts w:ascii="Times New Roman" w:eastAsia="Times New Roman" w:hAnsi="Times New Roman" w:cs="Times New Roman"/>
            <w:color w:val="000000"/>
            <w:spacing w:val="-2"/>
            <w:sz w:val="20"/>
            <w:szCs w:val="20"/>
          </w:rPr>
          <w:t xml:space="preserve"> respectively</w:t>
        </w:r>
      </w:ins>
      <w:r w:rsidRPr="00FD50C6">
        <w:rPr>
          <w:rFonts w:ascii="Times New Roman" w:eastAsia="Times New Roman" w:hAnsi="Times New Roman" w:cs="Times New Roman"/>
          <w:color w:val="000000"/>
          <w:spacing w:val="-2"/>
          <w:sz w:val="20"/>
          <w:szCs w:val="20"/>
        </w:rPr>
        <w:t>.</w:t>
      </w:r>
    </w:p>
    <w:p w14:paraId="35F407A4" w14:textId="60CF8C0A"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or HE operating channel.</w:t>
      </w:r>
    </w:p>
    <w:p w14:paraId="6DD5E528" w14:textId="31737DC1"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lastRenderedPageBreak/>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 broadcast Probe Response frame, or FILS Discovery frame has not been transmitted by an AP for a period that is equal to dot11FILSFDFrameBeaconMaximumInterval, that AP shall queue for transmission a FILS Discovery frame, broadcast Probe Response frame, or a Beacon frame unless the next TBTT is within a duration indicated by the value of dot11FILSFDFrameBeaconMinimumInterval.</w:t>
      </w:r>
    </w:p>
    <w:p w14:paraId="41C533C8"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use the FILS Minimum Rate subfield in the FILS Discovery frame to indicate the minimum rate to be used by the AP and FILS STAs in subsequent transmissions between the AP and FILS STAs.</w:t>
      </w:r>
    </w:p>
    <w:p w14:paraId="45604A0F"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include its RSN information in the FD RSN Information subfield of the FILS Discovery frame as described in 12.11.2.2 (Discovery of a FILS AP).</w:t>
      </w:r>
    </w:p>
    <w:p w14:paraId="1A060974" w14:textId="42B6AACD" w:rsidR="00FD50C6" w:rsidRPr="00FD50C6" w:rsidDel="00C435F9"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65" w:author="Abhishek Patil" w:date="2022-05-07T13:51:00Z"/>
          <w:rFonts w:ascii="Times New Roman" w:eastAsia="Times New Roman" w:hAnsi="Times New Roman" w:cs="Times New Roman"/>
          <w:color w:val="000000"/>
          <w:spacing w:val="-2"/>
          <w:sz w:val="20"/>
          <w:szCs w:val="20"/>
        </w:rPr>
      </w:pPr>
      <w:del w:id="66" w:author="Abhishek Patil" w:date="2022-05-07T13:51:00Z">
        <w:r w:rsidRPr="00FD50C6" w:rsidDel="00C435F9">
          <w:rPr>
            <w:rFonts w:ascii="Times New Roman" w:eastAsia="Times New Roman" w:hAnsi="Times New Roman" w:cs="Times New Roman"/>
            <w:color w:val="000000"/>
            <w:spacing w:val="-2"/>
            <w:sz w:val="20"/>
            <w:szCs w:val="20"/>
          </w:rPr>
          <w:delText>The Address 1 field of the FILS Discovery frame shall be set to the broadcast address.</w:delText>
        </w:r>
      </w:del>
    </w:p>
    <w:p w14:paraId="74A55F1C" w14:textId="3713C43D"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73EA951"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SSID or Short SSID field shall be set to the SSID or short SSID, respectively, of the transmitted BSSID.</w:t>
      </w:r>
    </w:p>
    <w:p w14:paraId="09F22A86"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FILS Capability field shall be present, and the Multiple BSSIDs Presence Indicator subfield shall be set to 1.</w:t>
      </w:r>
    </w:p>
    <w:p w14:paraId="2A55FC98" w14:textId="3AFF669C"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6 GHz AP that is sending FILS Discovery frames shall include at least one Transmit Power Envelope element, where the Maximum Transmit Power Category subfield is set to 0 (Default), including a regulatory client transmit power limit for at least 20 MHz bandwidth (for EIRP) or at least the AP’s primary 20 MHz channel (for EIRP PSD).</w:t>
      </w:r>
    </w:p>
    <w:p w14:paraId="3FC8299D" w14:textId="28AD8A72"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 xml:space="preserve">NOTE 1—The AP is not required to include power constraints for bandwidths greater than 20 MHz in FILS Discovery frames, even if they are supported by the BSS. Therefore, when a Transmit Power Envelope element in a FILS Discovery frame indicates EIRP PSD limits, the value of </w:t>
      </w:r>
      <w:r w:rsidRPr="00FD50C6">
        <w:rPr>
          <w:rFonts w:ascii="Times New Roman" w:eastAsia="Times New Roman" w:hAnsi="Times New Roman" w:cs="Times New Roman"/>
          <w:i/>
          <w:iCs/>
          <w:color w:val="000000"/>
          <w:sz w:val="18"/>
          <w:szCs w:val="18"/>
        </w:rPr>
        <w:t>N</w:t>
      </w:r>
      <w:r w:rsidRPr="00FD50C6">
        <w:rPr>
          <w:rFonts w:ascii="Times New Roman" w:eastAsia="Times New Roman" w:hAnsi="Times New Roman" w:cs="Times New Roman"/>
          <w:color w:val="000000"/>
          <w:sz w:val="18"/>
          <w:szCs w:val="18"/>
        </w:rPr>
        <w:t xml:space="preserve"> (see Table 9-317 (Meaning of Maximum Transmit Power Count subfield if Maximum Transmit Power Interpretation subfield is 1 or 3)) can take any valid value equal to or less than the BSS bandwidth, in megahertz, divided by 20.</w:t>
      </w:r>
    </w:p>
    <w:p w14:paraId="7CF13011" w14:textId="49183F49"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NOTE 2—A Transmit Power Envelope element sent in a FILS Discovery frame by a 6 GHz AP can be used by a STA to determine a transmit power limit for 20 MHz PPDUs corresponding to the 6 GHz AP prior to having received a Beacon or Probe Response frame from that AP. A STA might, for example, determine a transmit power limit based on this information when sending a Probe Request frame with 20 MHz PPDU bandwidth during active scanning on the 6 GHz AP’s channel.</w:t>
      </w:r>
    </w:p>
    <w:p w14:paraId="5E821190" w14:textId="77777777" w:rsidR="00FD50C6" w:rsidRPr="001078F0"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50C6" w:rsidRPr="001078F0" w:rsidSect="002140B2">
      <w:headerReference w:type="even" r:id="rId16"/>
      <w:headerReference w:type="default" r:id="rId17"/>
      <w:footerReference w:type="even" r:id="rId18"/>
      <w:footerReference w:type="default" r:id="rId19"/>
      <w:headerReference w:type="first" r:id="rId20"/>
      <w:footerReference w:type="first" r:id="rId21"/>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91AC" w14:textId="77777777" w:rsidR="00B24B3F" w:rsidRDefault="00B24B3F">
      <w:pPr>
        <w:spacing w:after="0" w:line="240" w:lineRule="auto"/>
      </w:pPr>
      <w:r>
        <w:separator/>
      </w:r>
    </w:p>
  </w:endnote>
  <w:endnote w:type="continuationSeparator" w:id="0">
    <w:p w14:paraId="20E806ED" w14:textId="77777777" w:rsidR="00B24B3F" w:rsidRDefault="00B24B3F">
      <w:pPr>
        <w:spacing w:after="0" w:line="240" w:lineRule="auto"/>
      </w:pPr>
      <w:r>
        <w:continuationSeparator/>
      </w:r>
    </w:p>
  </w:endnote>
  <w:endnote w:type="continuationNotice" w:id="1">
    <w:p w14:paraId="43FAC114" w14:textId="77777777" w:rsidR="00B24B3F" w:rsidRDefault="00B24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1D95" w14:textId="77777777" w:rsidR="006B4D3D" w:rsidRDefault="006B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B6AC" w14:textId="77777777" w:rsidR="00B24B3F" w:rsidRDefault="00B24B3F">
      <w:pPr>
        <w:spacing w:after="0" w:line="240" w:lineRule="auto"/>
      </w:pPr>
      <w:r>
        <w:separator/>
      </w:r>
    </w:p>
  </w:footnote>
  <w:footnote w:type="continuationSeparator" w:id="0">
    <w:p w14:paraId="198197ED" w14:textId="77777777" w:rsidR="00B24B3F" w:rsidRDefault="00B24B3F">
      <w:pPr>
        <w:spacing w:after="0" w:line="240" w:lineRule="auto"/>
      </w:pPr>
      <w:r>
        <w:continuationSeparator/>
      </w:r>
    </w:p>
  </w:footnote>
  <w:footnote w:type="continuationNotice" w:id="1">
    <w:p w14:paraId="7F398C83" w14:textId="77777777" w:rsidR="00B24B3F" w:rsidRDefault="00B24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28B8054"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6B4D3D">
      <w:rPr>
        <w:rFonts w:ascii="Times New Roman" w:eastAsia="Malgun Gothic" w:hAnsi="Times New Roman" w:cs="Times New Roman"/>
        <w:b/>
        <w:sz w:val="28"/>
        <w:szCs w:val="20"/>
        <w:lang w:val="en-GB"/>
      </w:rPr>
      <w:t>7</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676F3B1"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6B4D3D">
      <w:rPr>
        <w:rFonts w:ascii="Times New Roman" w:eastAsia="Malgun Gothic" w:hAnsi="Times New Roman" w:cs="Times New Roman"/>
        <w:b/>
        <w:sz w:val="28"/>
        <w:szCs w:val="20"/>
        <w:lang w:val="en-GB"/>
      </w:rPr>
      <w:t>7</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F5ED" w14:textId="77777777" w:rsidR="006B4D3D" w:rsidRDefault="006B4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6A67AE1"/>
    <w:multiLevelType w:val="hybridMultilevel"/>
    <w:tmpl w:val="985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17419"/>
    <w:multiLevelType w:val="multilevel"/>
    <w:tmpl w:val="8A1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536108">
    <w:abstractNumId w:val="4"/>
  </w:num>
  <w:num w:numId="2" w16cid:durableId="1716393751">
    <w:abstractNumId w:val="5"/>
  </w:num>
  <w:num w:numId="3" w16cid:durableId="1935819407">
    <w:abstractNumId w:val="3"/>
  </w:num>
  <w:num w:numId="4" w16cid:durableId="420030459">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204639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647441329">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73590592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992872042">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1471553438">
    <w:abstractNumId w:val="7"/>
  </w:num>
  <w:num w:numId="10" w16cid:durableId="2133861061">
    <w:abstractNumId w:val="2"/>
  </w:num>
  <w:num w:numId="11" w16cid:durableId="9133966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495147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466407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289855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65457670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81940350">
    <w:abstractNumId w:val="1"/>
  </w:num>
  <w:num w:numId="17" w16cid:durableId="748161238">
    <w:abstractNumId w:val="6"/>
  </w:num>
  <w:num w:numId="18" w16cid:durableId="5496556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804689401">
    <w:abstractNumId w:val="0"/>
    <w:lvlOverride w:ilvl="0">
      <w:lvl w:ilvl="0">
        <w:start w:val="1"/>
        <w:numFmt w:val="bullet"/>
        <w:lvlText w:val="11.45.2.1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29"/>
    <w:rsid w:val="0006369A"/>
    <w:rsid w:val="00063F61"/>
    <w:rsid w:val="00063F77"/>
    <w:rsid w:val="00064230"/>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28"/>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49"/>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69"/>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9C4"/>
    <w:rsid w:val="001D5BEE"/>
    <w:rsid w:val="001D5E08"/>
    <w:rsid w:val="001D5E81"/>
    <w:rsid w:val="001D6AA4"/>
    <w:rsid w:val="001D70EC"/>
    <w:rsid w:val="001D742C"/>
    <w:rsid w:val="001D74F1"/>
    <w:rsid w:val="001D756B"/>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C88"/>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A44"/>
    <w:rsid w:val="00361B52"/>
    <w:rsid w:val="00361CD4"/>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59"/>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6A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AE0"/>
    <w:rsid w:val="00415B17"/>
    <w:rsid w:val="00415D62"/>
    <w:rsid w:val="004162F5"/>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C22"/>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08B"/>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B93"/>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113"/>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BC7"/>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9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9E"/>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16E"/>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677"/>
    <w:rsid w:val="005B4900"/>
    <w:rsid w:val="005B5534"/>
    <w:rsid w:val="005B61DC"/>
    <w:rsid w:val="005B62D7"/>
    <w:rsid w:val="005B6921"/>
    <w:rsid w:val="005B6D62"/>
    <w:rsid w:val="005B6E7B"/>
    <w:rsid w:val="005B6F34"/>
    <w:rsid w:val="005B7104"/>
    <w:rsid w:val="005B713B"/>
    <w:rsid w:val="005B72EE"/>
    <w:rsid w:val="005C01D0"/>
    <w:rsid w:val="005C02BC"/>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8D8"/>
    <w:rsid w:val="00606FCD"/>
    <w:rsid w:val="00607318"/>
    <w:rsid w:val="006073E3"/>
    <w:rsid w:val="0060798F"/>
    <w:rsid w:val="00607ABE"/>
    <w:rsid w:val="00607B18"/>
    <w:rsid w:val="006103E4"/>
    <w:rsid w:val="006106B3"/>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0D14"/>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52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CB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4D3D"/>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597"/>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C"/>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24"/>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2D6"/>
    <w:rsid w:val="00747376"/>
    <w:rsid w:val="007474B0"/>
    <w:rsid w:val="007477E5"/>
    <w:rsid w:val="0074798D"/>
    <w:rsid w:val="007502DB"/>
    <w:rsid w:val="007502FE"/>
    <w:rsid w:val="007503B3"/>
    <w:rsid w:val="007505CE"/>
    <w:rsid w:val="00750830"/>
    <w:rsid w:val="007509C7"/>
    <w:rsid w:val="00750AA8"/>
    <w:rsid w:val="00750D07"/>
    <w:rsid w:val="00750D4A"/>
    <w:rsid w:val="00750E74"/>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7B6"/>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4"/>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13A"/>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E9F"/>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1D85"/>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EB4"/>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1FF"/>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244"/>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58"/>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B3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D8C"/>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77FF1"/>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3BD"/>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2EB"/>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A01"/>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77B"/>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361"/>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2E4"/>
    <w:rsid w:val="00C4250F"/>
    <w:rsid w:val="00C425BC"/>
    <w:rsid w:val="00C42605"/>
    <w:rsid w:val="00C4293A"/>
    <w:rsid w:val="00C42A31"/>
    <w:rsid w:val="00C42AB9"/>
    <w:rsid w:val="00C435F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BC7"/>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5EA3"/>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6F1"/>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3EC"/>
    <w:rsid w:val="00D70627"/>
    <w:rsid w:val="00D70664"/>
    <w:rsid w:val="00D70E60"/>
    <w:rsid w:val="00D70EB5"/>
    <w:rsid w:val="00D70FB0"/>
    <w:rsid w:val="00D718D1"/>
    <w:rsid w:val="00D71E71"/>
    <w:rsid w:val="00D724A8"/>
    <w:rsid w:val="00D72745"/>
    <w:rsid w:val="00D72A51"/>
    <w:rsid w:val="00D73116"/>
    <w:rsid w:val="00D73197"/>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782"/>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71C"/>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8B"/>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3A"/>
    <w:rsid w:val="00E53C86"/>
    <w:rsid w:val="00E53D44"/>
    <w:rsid w:val="00E53ED6"/>
    <w:rsid w:val="00E53F89"/>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1C6F"/>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49"/>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0C6"/>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 w:type="paragraph" w:styleId="NormalWeb">
    <w:name w:val="Normal (Web)"/>
    <w:basedOn w:val="Normal"/>
    <w:uiPriority w:val="99"/>
    <w:semiHidden/>
    <w:unhideWhenUsed/>
    <w:rsid w:val="0058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95253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003448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4</Pages>
  <Words>1557</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411</cp:revision>
  <dcterms:created xsi:type="dcterms:W3CDTF">2021-11-04T21:58:00Z</dcterms:created>
  <dcterms:modified xsi:type="dcterms:W3CDTF">2022-05-27T14:14:00Z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