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3078B6">
      <w:pPr>
        <w:pStyle w:val="Caption"/>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736374E" w:rsidR="00495FE1" w:rsidRPr="00CC2C3C" w:rsidRDefault="00C62602" w:rsidP="00495FE1">
            <w:pPr>
              <w:pStyle w:val="T2"/>
              <w:suppressAutoHyphens/>
              <w:spacing w:before="120" w:after="120"/>
              <w:ind w:left="0"/>
              <w:rPr>
                <w:b w:val="0"/>
              </w:rPr>
            </w:pPr>
            <w:r w:rsidRPr="00F22431">
              <w:rPr>
                <w:b w:val="0"/>
              </w:rPr>
              <w:t xml:space="preserve">Resolution for </w:t>
            </w:r>
            <w:r w:rsidR="00E365E3">
              <w:rPr>
                <w:b w:val="0"/>
              </w:rPr>
              <w:t>CID</w:t>
            </w:r>
            <w:r w:rsidR="000D777C">
              <w:rPr>
                <w:b w:val="0"/>
              </w:rPr>
              <w:t>s</w:t>
            </w:r>
            <w:r w:rsidR="00E365E3">
              <w:rPr>
                <w:b w:val="0"/>
              </w:rPr>
              <w:t xml:space="preserve"> </w:t>
            </w:r>
            <w:r w:rsidR="001320AA">
              <w:rPr>
                <w:b w:val="0"/>
              </w:rPr>
              <w:t>r</w:t>
            </w:r>
            <w:r w:rsidR="000D777C">
              <w:rPr>
                <w:b w:val="0"/>
              </w:rPr>
              <w:t xml:space="preserve">elated to </w:t>
            </w:r>
            <w:r w:rsidR="00D45388">
              <w:rPr>
                <w:b w:val="0"/>
              </w:rPr>
              <w:t>FILS Discovery frame</w:t>
            </w:r>
          </w:p>
        </w:tc>
      </w:tr>
      <w:tr w:rsidR="00A353D7" w:rsidRPr="00CC2C3C" w14:paraId="5101EAE9" w14:textId="77777777" w:rsidTr="007836FF">
        <w:trPr>
          <w:trHeight w:val="269"/>
          <w:jc w:val="center"/>
        </w:trPr>
        <w:tc>
          <w:tcPr>
            <w:tcW w:w="9576" w:type="dxa"/>
            <w:gridSpan w:val="5"/>
            <w:vAlign w:val="center"/>
          </w:tcPr>
          <w:p w14:paraId="3704DF93" w14:textId="55CE423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3469B">
              <w:rPr>
                <w:b w:val="0"/>
                <w:sz w:val="20"/>
              </w:rPr>
              <w:t>January</w:t>
            </w:r>
            <w:r>
              <w:rPr>
                <w:b w:val="0"/>
                <w:sz w:val="20"/>
              </w:rPr>
              <w:t xml:space="preserve"> </w:t>
            </w:r>
            <w:r w:rsidR="001018BC">
              <w:rPr>
                <w:b w:val="0"/>
                <w:sz w:val="20"/>
              </w:rPr>
              <w:t>1</w:t>
            </w:r>
            <w:r w:rsidR="00E32F3A">
              <w:rPr>
                <w:b w:val="0"/>
                <w:sz w:val="20"/>
              </w:rPr>
              <w:t>7</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02544A">
        <w:trPr>
          <w:jc w:val="center"/>
        </w:trPr>
        <w:tc>
          <w:tcPr>
            <w:tcW w:w="179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0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45AED" w:rsidRPr="00CC2C3C" w14:paraId="19B9B894" w14:textId="77777777" w:rsidTr="0002544A">
        <w:trPr>
          <w:jc w:val="center"/>
        </w:trPr>
        <w:tc>
          <w:tcPr>
            <w:tcW w:w="1795" w:type="dxa"/>
            <w:vAlign w:val="center"/>
          </w:tcPr>
          <w:p w14:paraId="10B7DA77" w14:textId="3BD1D70C" w:rsidR="00D45AED" w:rsidRDefault="00D45AED"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05" w:type="dxa"/>
            <w:vMerge w:val="restart"/>
            <w:vAlign w:val="center"/>
          </w:tcPr>
          <w:p w14:paraId="7844B7EE" w14:textId="0659733C" w:rsidR="00D45AED" w:rsidRDefault="00D45AED"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D45AED" w:rsidRPr="000A26E7" w:rsidRDefault="00D45AED"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D45AED" w:rsidRPr="000A26E7" w:rsidRDefault="00D45AED"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D45AED" w:rsidRDefault="00D45AED"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D45AED" w:rsidRPr="00CC2C3C" w14:paraId="7A7C3EE7" w14:textId="77777777" w:rsidTr="0002544A">
        <w:trPr>
          <w:jc w:val="center"/>
        </w:trPr>
        <w:tc>
          <w:tcPr>
            <w:tcW w:w="1795" w:type="dxa"/>
            <w:vAlign w:val="center"/>
          </w:tcPr>
          <w:p w14:paraId="5585D158" w14:textId="0D56D07F" w:rsidR="00D45AED" w:rsidRDefault="00D45AED" w:rsidP="00B16E11">
            <w:pPr>
              <w:pStyle w:val="T2"/>
              <w:suppressAutoHyphens/>
              <w:spacing w:after="0"/>
              <w:ind w:left="0" w:right="0"/>
              <w:jc w:val="left"/>
              <w:rPr>
                <w:b w:val="0"/>
                <w:sz w:val="18"/>
                <w:szCs w:val="18"/>
                <w:lang w:eastAsia="ko-KR"/>
              </w:rPr>
            </w:pPr>
            <w:r>
              <w:rPr>
                <w:b w:val="0"/>
                <w:sz w:val="18"/>
                <w:szCs w:val="18"/>
                <w:lang w:eastAsia="ko-KR"/>
              </w:rPr>
              <w:t>Naveen Kakani</w:t>
            </w:r>
          </w:p>
        </w:tc>
        <w:tc>
          <w:tcPr>
            <w:tcW w:w="1605" w:type="dxa"/>
            <w:vMerge/>
            <w:vAlign w:val="center"/>
          </w:tcPr>
          <w:p w14:paraId="09BCED4C" w14:textId="77777777" w:rsidR="00D45AED" w:rsidRDefault="00D45AED" w:rsidP="00B16E11">
            <w:pPr>
              <w:pStyle w:val="T2"/>
              <w:suppressAutoHyphens/>
              <w:spacing w:after="0"/>
              <w:ind w:left="0" w:right="0"/>
              <w:jc w:val="left"/>
              <w:rPr>
                <w:b w:val="0"/>
                <w:sz w:val="18"/>
                <w:szCs w:val="18"/>
                <w:lang w:eastAsia="ko-KR"/>
              </w:rPr>
            </w:pPr>
          </w:p>
        </w:tc>
        <w:tc>
          <w:tcPr>
            <w:tcW w:w="2175" w:type="dxa"/>
            <w:vAlign w:val="center"/>
          </w:tcPr>
          <w:p w14:paraId="2FE8254C" w14:textId="77777777" w:rsidR="00D45AED" w:rsidRPr="000A26E7" w:rsidRDefault="00D45AED" w:rsidP="00B16E11">
            <w:pPr>
              <w:pStyle w:val="T2"/>
              <w:suppressAutoHyphens/>
              <w:spacing w:after="0"/>
              <w:ind w:left="0" w:right="0"/>
              <w:jc w:val="left"/>
              <w:rPr>
                <w:b w:val="0"/>
                <w:sz w:val="18"/>
                <w:szCs w:val="18"/>
                <w:lang w:eastAsia="ko-KR"/>
              </w:rPr>
            </w:pPr>
          </w:p>
        </w:tc>
        <w:tc>
          <w:tcPr>
            <w:tcW w:w="1710" w:type="dxa"/>
            <w:vAlign w:val="center"/>
          </w:tcPr>
          <w:p w14:paraId="77EBA049" w14:textId="77777777" w:rsidR="00D45AED" w:rsidRPr="000A26E7" w:rsidRDefault="00D45AED" w:rsidP="00B16E11">
            <w:pPr>
              <w:pStyle w:val="T2"/>
              <w:suppressAutoHyphens/>
              <w:spacing w:after="0"/>
              <w:ind w:left="0" w:right="0"/>
              <w:jc w:val="left"/>
              <w:rPr>
                <w:b w:val="0"/>
                <w:sz w:val="18"/>
                <w:szCs w:val="18"/>
                <w:lang w:eastAsia="ko-KR"/>
              </w:rPr>
            </w:pPr>
          </w:p>
        </w:tc>
        <w:tc>
          <w:tcPr>
            <w:tcW w:w="2291" w:type="dxa"/>
            <w:vAlign w:val="center"/>
          </w:tcPr>
          <w:p w14:paraId="2570FBE5" w14:textId="77777777" w:rsidR="00D45AED" w:rsidRDefault="00D45AED" w:rsidP="00B16E11">
            <w:pPr>
              <w:pStyle w:val="T2"/>
              <w:suppressAutoHyphens/>
              <w:spacing w:after="0"/>
              <w:ind w:left="0" w:right="0"/>
              <w:jc w:val="left"/>
              <w:rPr>
                <w:b w:val="0"/>
                <w:sz w:val="16"/>
                <w:szCs w:val="18"/>
                <w:lang w:eastAsia="ko-KR"/>
              </w:rPr>
            </w:pPr>
          </w:p>
        </w:tc>
      </w:tr>
      <w:tr w:rsidR="005026D7" w:rsidRPr="00CC2C3C" w14:paraId="4E2C80E7" w14:textId="77777777" w:rsidTr="0002544A">
        <w:trPr>
          <w:jc w:val="center"/>
        </w:trPr>
        <w:tc>
          <w:tcPr>
            <w:tcW w:w="1795" w:type="dxa"/>
            <w:vAlign w:val="center"/>
          </w:tcPr>
          <w:p w14:paraId="155F23CD" w14:textId="54797ED0" w:rsidR="005026D7" w:rsidRDefault="005026D7" w:rsidP="00B16E11">
            <w:pPr>
              <w:pStyle w:val="T2"/>
              <w:suppressAutoHyphens/>
              <w:spacing w:after="0"/>
              <w:ind w:left="0" w:right="0"/>
              <w:jc w:val="left"/>
              <w:rPr>
                <w:b w:val="0"/>
                <w:sz w:val="18"/>
                <w:szCs w:val="18"/>
                <w:lang w:eastAsia="ko-KR"/>
              </w:rPr>
            </w:pPr>
            <w:r>
              <w:rPr>
                <w:b w:val="0"/>
                <w:sz w:val="18"/>
                <w:szCs w:val="18"/>
                <w:lang w:eastAsia="ko-KR"/>
              </w:rPr>
              <w:t>Youhan Kim</w:t>
            </w:r>
          </w:p>
        </w:tc>
        <w:tc>
          <w:tcPr>
            <w:tcW w:w="1605" w:type="dxa"/>
            <w:vAlign w:val="center"/>
          </w:tcPr>
          <w:p w14:paraId="7DED3B12" w14:textId="77777777" w:rsidR="005026D7" w:rsidRDefault="005026D7" w:rsidP="00B16E11">
            <w:pPr>
              <w:pStyle w:val="T2"/>
              <w:suppressAutoHyphens/>
              <w:spacing w:after="0"/>
              <w:ind w:left="0" w:right="0"/>
              <w:jc w:val="left"/>
              <w:rPr>
                <w:b w:val="0"/>
                <w:sz w:val="18"/>
                <w:szCs w:val="18"/>
                <w:lang w:eastAsia="ko-KR"/>
              </w:rPr>
            </w:pPr>
          </w:p>
        </w:tc>
        <w:tc>
          <w:tcPr>
            <w:tcW w:w="2175" w:type="dxa"/>
            <w:vAlign w:val="center"/>
          </w:tcPr>
          <w:p w14:paraId="11002C4F" w14:textId="77777777" w:rsidR="005026D7" w:rsidRPr="000A26E7" w:rsidRDefault="005026D7" w:rsidP="00B16E11">
            <w:pPr>
              <w:pStyle w:val="T2"/>
              <w:suppressAutoHyphens/>
              <w:spacing w:after="0"/>
              <w:ind w:left="0" w:right="0"/>
              <w:jc w:val="left"/>
              <w:rPr>
                <w:b w:val="0"/>
                <w:sz w:val="18"/>
                <w:szCs w:val="18"/>
                <w:lang w:eastAsia="ko-KR"/>
              </w:rPr>
            </w:pPr>
          </w:p>
        </w:tc>
        <w:tc>
          <w:tcPr>
            <w:tcW w:w="1710" w:type="dxa"/>
            <w:vAlign w:val="center"/>
          </w:tcPr>
          <w:p w14:paraId="4EB09576" w14:textId="77777777" w:rsidR="005026D7" w:rsidRPr="000A26E7" w:rsidRDefault="005026D7" w:rsidP="00B16E11">
            <w:pPr>
              <w:pStyle w:val="T2"/>
              <w:suppressAutoHyphens/>
              <w:spacing w:after="0"/>
              <w:ind w:left="0" w:right="0"/>
              <w:jc w:val="left"/>
              <w:rPr>
                <w:b w:val="0"/>
                <w:sz w:val="18"/>
                <w:szCs w:val="18"/>
                <w:lang w:eastAsia="ko-KR"/>
              </w:rPr>
            </w:pPr>
          </w:p>
        </w:tc>
        <w:tc>
          <w:tcPr>
            <w:tcW w:w="2291" w:type="dxa"/>
            <w:vAlign w:val="center"/>
          </w:tcPr>
          <w:p w14:paraId="6762A3A3" w14:textId="77777777" w:rsidR="005026D7" w:rsidRDefault="005026D7" w:rsidP="00B16E11">
            <w:pPr>
              <w:pStyle w:val="T2"/>
              <w:suppressAutoHyphens/>
              <w:spacing w:after="0"/>
              <w:ind w:left="0" w:right="0"/>
              <w:jc w:val="left"/>
              <w:rPr>
                <w:b w:val="0"/>
                <w:sz w:val="16"/>
                <w:szCs w:val="18"/>
                <w:lang w:eastAsia="ko-KR"/>
              </w:rPr>
            </w:pPr>
          </w:p>
        </w:tc>
      </w:tr>
      <w:tr w:rsidR="00342266" w:rsidRPr="00CC2C3C" w14:paraId="2A577A1F" w14:textId="77777777" w:rsidTr="0002544A">
        <w:trPr>
          <w:jc w:val="center"/>
        </w:trPr>
        <w:tc>
          <w:tcPr>
            <w:tcW w:w="1795" w:type="dxa"/>
            <w:vAlign w:val="center"/>
          </w:tcPr>
          <w:p w14:paraId="313E7DAB" w14:textId="255AB4CD" w:rsidR="00342266" w:rsidRDefault="00342266" w:rsidP="00B16E11">
            <w:pPr>
              <w:pStyle w:val="T2"/>
              <w:suppressAutoHyphens/>
              <w:spacing w:after="0"/>
              <w:ind w:left="0" w:right="0"/>
              <w:jc w:val="left"/>
              <w:rPr>
                <w:b w:val="0"/>
                <w:sz w:val="18"/>
                <w:szCs w:val="18"/>
                <w:lang w:eastAsia="ko-KR"/>
              </w:rPr>
            </w:pPr>
            <w:r>
              <w:rPr>
                <w:b w:val="0"/>
                <w:sz w:val="18"/>
                <w:szCs w:val="18"/>
                <w:lang w:eastAsia="ko-KR"/>
              </w:rPr>
              <w:t>Thomas Derham</w:t>
            </w:r>
          </w:p>
        </w:tc>
        <w:tc>
          <w:tcPr>
            <w:tcW w:w="1605" w:type="dxa"/>
            <w:vAlign w:val="center"/>
          </w:tcPr>
          <w:p w14:paraId="4567CF2E" w14:textId="596BB1C8" w:rsidR="00342266" w:rsidRDefault="00342266" w:rsidP="00B16E11">
            <w:pPr>
              <w:pStyle w:val="T2"/>
              <w:suppressAutoHyphens/>
              <w:spacing w:after="0"/>
              <w:ind w:left="0" w:right="0"/>
              <w:jc w:val="left"/>
              <w:rPr>
                <w:b w:val="0"/>
                <w:sz w:val="18"/>
                <w:szCs w:val="18"/>
                <w:lang w:eastAsia="ko-KR"/>
              </w:rPr>
            </w:pPr>
            <w:r>
              <w:rPr>
                <w:b w:val="0"/>
                <w:sz w:val="18"/>
                <w:szCs w:val="18"/>
                <w:lang w:eastAsia="ko-KR"/>
              </w:rPr>
              <w:t>Broadcom</w:t>
            </w:r>
          </w:p>
        </w:tc>
        <w:tc>
          <w:tcPr>
            <w:tcW w:w="2175" w:type="dxa"/>
            <w:vAlign w:val="center"/>
          </w:tcPr>
          <w:p w14:paraId="3A83EB2F" w14:textId="77777777" w:rsidR="00342266" w:rsidRPr="000A26E7" w:rsidRDefault="00342266" w:rsidP="00B16E11">
            <w:pPr>
              <w:pStyle w:val="T2"/>
              <w:suppressAutoHyphens/>
              <w:spacing w:after="0"/>
              <w:ind w:left="0" w:right="0"/>
              <w:jc w:val="left"/>
              <w:rPr>
                <w:b w:val="0"/>
                <w:sz w:val="18"/>
                <w:szCs w:val="18"/>
                <w:lang w:eastAsia="ko-KR"/>
              </w:rPr>
            </w:pPr>
          </w:p>
        </w:tc>
        <w:tc>
          <w:tcPr>
            <w:tcW w:w="1710" w:type="dxa"/>
            <w:vAlign w:val="center"/>
          </w:tcPr>
          <w:p w14:paraId="71E22AE2" w14:textId="77777777" w:rsidR="00342266" w:rsidRPr="000A26E7" w:rsidRDefault="00342266" w:rsidP="00B16E11">
            <w:pPr>
              <w:pStyle w:val="T2"/>
              <w:suppressAutoHyphens/>
              <w:spacing w:after="0"/>
              <w:ind w:left="0" w:right="0"/>
              <w:jc w:val="left"/>
              <w:rPr>
                <w:b w:val="0"/>
                <w:sz w:val="18"/>
                <w:szCs w:val="18"/>
                <w:lang w:eastAsia="ko-KR"/>
              </w:rPr>
            </w:pPr>
          </w:p>
        </w:tc>
        <w:tc>
          <w:tcPr>
            <w:tcW w:w="2291" w:type="dxa"/>
            <w:vAlign w:val="center"/>
          </w:tcPr>
          <w:p w14:paraId="0C9424E1" w14:textId="77777777" w:rsidR="00342266" w:rsidRDefault="00342266" w:rsidP="00B16E1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4A819BEA" w:rsidR="00532160" w:rsidRPr="00477524" w:rsidRDefault="00467E8A" w:rsidP="004C6CD4">
      <w:pPr>
        <w:suppressAutoHyphens/>
        <w:jc w:val="both"/>
      </w:pPr>
      <w:bookmarkStart w:id="0" w:name="_Hlk13974497"/>
      <w:r w:rsidRPr="00D140D7">
        <w:rPr>
          <w:rFonts w:cs="Times New Roman"/>
          <w:sz w:val="18"/>
          <w:szCs w:val="18"/>
          <w:lang w:eastAsia="ko-KR"/>
        </w:rPr>
        <w:t xml:space="preserve">This submission proposes resolution for </w:t>
      </w:r>
      <w:r w:rsidR="007E67B9">
        <w:rPr>
          <w:rFonts w:cs="Times New Roman"/>
          <w:sz w:val="18"/>
          <w:szCs w:val="18"/>
          <w:lang w:eastAsia="ko-KR"/>
        </w:rPr>
        <w:t>comments</w:t>
      </w:r>
      <w:r>
        <w:rPr>
          <w:rFonts w:cs="Times New Roman"/>
          <w:sz w:val="18"/>
          <w:szCs w:val="18"/>
          <w:lang w:eastAsia="ko-KR"/>
        </w:rPr>
        <w:t xml:space="preserve"> </w:t>
      </w:r>
      <w:r w:rsidRPr="00D140D7">
        <w:rPr>
          <w:rFonts w:cs="Times New Roman"/>
          <w:sz w:val="18"/>
          <w:szCs w:val="18"/>
          <w:lang w:eastAsia="ko-KR"/>
        </w:rPr>
        <w:t xml:space="preserve">received </w:t>
      </w:r>
      <w:r w:rsidR="00212129">
        <w:rPr>
          <w:rFonts w:cs="Times New Roman"/>
          <w:sz w:val="18"/>
          <w:szCs w:val="18"/>
          <w:lang w:eastAsia="ko-KR"/>
        </w:rPr>
        <w:t>in LB258 (</w:t>
      </w:r>
      <w:r w:rsidR="00082007">
        <w:rPr>
          <w:rFonts w:cs="Times New Roman"/>
          <w:sz w:val="18"/>
          <w:szCs w:val="18"/>
          <w:lang w:eastAsia="ko-KR"/>
        </w:rPr>
        <w:t>REVme D1.0</w:t>
      </w:r>
      <w:bookmarkEnd w:id="0"/>
      <w:r w:rsidR="00212129">
        <w:rPr>
          <w:rFonts w:cs="Times New Roman"/>
          <w:sz w:val="18"/>
          <w:szCs w:val="18"/>
          <w:lang w:eastAsia="ko-KR"/>
        </w:rPr>
        <w:t xml:space="preserve">) for </w:t>
      </w:r>
      <w:r w:rsidR="00B3438D">
        <w:rPr>
          <w:rFonts w:cs="Times New Roman"/>
          <w:sz w:val="18"/>
          <w:szCs w:val="18"/>
          <w:lang w:eastAsia="ko-KR"/>
        </w:rPr>
        <w:t>FILS Discovery frame format</w:t>
      </w:r>
      <w:r w:rsidR="00212129">
        <w:rPr>
          <w:rFonts w:cs="Times New Roman"/>
          <w:sz w:val="18"/>
          <w:szCs w:val="18"/>
          <w:lang w:eastAsia="ko-KR"/>
        </w:rPr>
        <w:t xml:space="preserve">. </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25F014FD" w14:textId="4E7C2749" w:rsidR="00470A79" w:rsidRDefault="00470A79" w:rsidP="00470A79">
      <w:pPr>
        <w:pStyle w:val="T"/>
        <w:spacing w:after="0" w:line="240" w:lineRule="auto"/>
        <w:rPr>
          <w:b/>
          <w:i/>
          <w:iCs/>
        </w:rPr>
      </w:pPr>
      <w:r>
        <w:rPr>
          <w:b/>
          <w:i/>
          <w:iCs/>
          <w:highlight w:val="yellow"/>
        </w:rPr>
        <w:t>TG</w:t>
      </w:r>
      <w:r w:rsidR="00175DF2">
        <w:rPr>
          <w:b/>
          <w:i/>
          <w:iCs/>
          <w:highlight w:val="yellow"/>
        </w:rPr>
        <w:t>m</w:t>
      </w:r>
      <w:r>
        <w:rPr>
          <w:b/>
          <w:i/>
          <w:iCs/>
          <w:highlight w:val="yellow"/>
        </w:rPr>
        <w:t xml:space="preserve"> editor: The baseline for this document is </w:t>
      </w:r>
      <w:r w:rsidR="00D91F6D">
        <w:rPr>
          <w:b/>
          <w:i/>
          <w:iCs/>
          <w:highlight w:val="yellow"/>
        </w:rPr>
        <w:t>REVme D</w:t>
      </w:r>
      <w:r w:rsidR="007D0F2E">
        <w:rPr>
          <w:b/>
          <w:i/>
          <w:iCs/>
          <w:highlight w:val="yellow"/>
        </w:rPr>
        <w:t>1.</w:t>
      </w:r>
      <w:r w:rsidR="00D91F6D">
        <w:rPr>
          <w:b/>
          <w:i/>
          <w:iCs/>
          <w:highlight w:val="yellow"/>
        </w:rPr>
        <w:t>0</w:t>
      </w:r>
      <w:r>
        <w:rPr>
          <w:b/>
          <w:i/>
          <w:iCs/>
          <w:highlight w:val="yellow"/>
        </w:rPr>
        <w:t>.</w:t>
      </w:r>
    </w:p>
    <w:p w14:paraId="1DF6F3B4" w14:textId="77777777" w:rsidR="00470A79" w:rsidRDefault="00470A79" w:rsidP="004C6CD4">
      <w:pPr>
        <w:suppressAutoHyphens/>
        <w:jc w:val="both"/>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5402C76E"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9A9A6F3" w14:textId="169FEE4C" w:rsidR="005026D7" w:rsidRDefault="005026D7"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w:t>
      </w:r>
    </w:p>
    <w:p w14:paraId="1085933C" w14:textId="7880BF1D" w:rsidR="00EB5FDC" w:rsidRDefault="00EB5FDC" w:rsidP="00EB5FD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Resolution for CID 1011 is deferred</w:t>
      </w:r>
    </w:p>
    <w:p w14:paraId="14770BC3" w14:textId="572BB87D" w:rsidR="00E66DF1" w:rsidRDefault="00E66DF1"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Updated </w:t>
      </w:r>
      <w:r w:rsidR="003B107B">
        <w:rPr>
          <w:rFonts w:ascii="Times New Roman" w:eastAsia="Malgun Gothic" w:hAnsi="Times New Roman" w:cs="Times New Roman"/>
          <w:sz w:val="18"/>
          <w:szCs w:val="20"/>
          <w:lang w:val="en-GB"/>
        </w:rPr>
        <w:t xml:space="preserve">resolution for CID 1011 </w:t>
      </w:r>
      <w:r>
        <w:rPr>
          <w:rFonts w:ascii="Times New Roman" w:eastAsia="Malgun Gothic" w:hAnsi="Times New Roman" w:cs="Times New Roman"/>
          <w:sz w:val="18"/>
          <w:szCs w:val="20"/>
          <w:lang w:val="en-GB"/>
        </w:rPr>
        <w:t>based on offline discussion with Thomas</w:t>
      </w:r>
      <w:r w:rsidR="004B616D">
        <w:rPr>
          <w:rFonts w:ascii="Times New Roman" w:eastAsia="Malgun Gothic" w:hAnsi="Times New Roman" w:cs="Times New Roman"/>
          <w:sz w:val="18"/>
          <w:szCs w:val="20"/>
          <w:lang w:val="en-GB"/>
        </w:rPr>
        <w:t xml:space="preserve"> and Youhan</w:t>
      </w:r>
    </w:p>
    <w:p w14:paraId="435188D3" w14:textId="34F44709" w:rsidR="00C75BC7" w:rsidRDefault="00C75BC7"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Updated based on further offline discussions</w:t>
      </w:r>
    </w:p>
    <w:p w14:paraId="1A55FC2A" w14:textId="6D5FE0F3" w:rsidR="00771AF4" w:rsidRDefault="00771AF4"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Updated the text in the resolution column to be consistent with the </w:t>
      </w:r>
      <w:r w:rsidR="00BF6A01">
        <w:rPr>
          <w:rFonts w:ascii="Times New Roman" w:eastAsia="Malgun Gothic" w:hAnsi="Times New Roman" w:cs="Times New Roman"/>
          <w:sz w:val="18"/>
          <w:szCs w:val="20"/>
          <w:lang w:val="en-GB"/>
        </w:rPr>
        <w:t>(</w:t>
      </w:r>
      <w:r>
        <w:rPr>
          <w:rFonts w:ascii="Times New Roman" w:eastAsia="Malgun Gothic" w:hAnsi="Times New Roman" w:cs="Times New Roman"/>
          <w:sz w:val="18"/>
          <w:szCs w:val="20"/>
          <w:lang w:val="en-GB"/>
        </w:rPr>
        <w:t>recent</w:t>
      </w:r>
      <w:r w:rsidR="00BF6A01">
        <w:rPr>
          <w:rFonts w:ascii="Times New Roman" w:eastAsia="Malgun Gothic" w:hAnsi="Times New Roman" w:cs="Times New Roman"/>
          <w:sz w:val="18"/>
          <w:szCs w:val="20"/>
          <w:lang w:val="en-GB"/>
        </w:rPr>
        <w:t>) text changes</w:t>
      </w:r>
    </w:p>
    <w:p w14:paraId="1245BD5F" w14:textId="70EAF89C" w:rsidR="004D5B93" w:rsidRDefault="004D5B93"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 Minor updates based on additional feedback</w:t>
      </w:r>
    </w:p>
    <w:p w14:paraId="01506253" w14:textId="7790F479" w:rsidR="00325C88" w:rsidRDefault="00325C88"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6: Further </w:t>
      </w:r>
      <w:r w:rsidR="00E53F89">
        <w:rPr>
          <w:rFonts w:ascii="Times New Roman" w:eastAsia="Malgun Gothic" w:hAnsi="Times New Roman" w:cs="Times New Roman"/>
          <w:sz w:val="18"/>
          <w:szCs w:val="20"/>
          <w:lang w:val="en-GB"/>
        </w:rPr>
        <w:t>updates</w:t>
      </w:r>
      <w:r>
        <w:rPr>
          <w:rFonts w:ascii="Times New Roman" w:eastAsia="Malgun Gothic" w:hAnsi="Times New Roman" w:cs="Times New Roman"/>
          <w:sz w:val="18"/>
          <w:szCs w:val="20"/>
          <w:lang w:val="en-GB"/>
        </w:rPr>
        <w:t xml:space="preserve"> based on offline feedback</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3BF1575C" w14:textId="7B22B651" w:rsidR="00986B93" w:rsidRDefault="00A353D7" w:rsidP="00AD1FF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r w:rsidR="00EE3311">
        <w:rPr>
          <w:rFonts w:ascii="Times New Roman" w:eastAsia="Malgun Gothic" w:hAnsi="Times New Roman" w:cs="Times New Roman"/>
          <w:sz w:val="18"/>
          <w:szCs w:val="20"/>
          <w:lang w:val="en-GB" w:eastAsia="ko-KR"/>
        </w:rPr>
        <w:t>TGm</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7DB93A0F" w14:textId="77777777" w:rsidR="00AD1FFB" w:rsidRDefault="00AD1FFB" w:rsidP="00AD1FFB">
      <w:pPr>
        <w:suppressAutoHyphens/>
        <w:spacing w:after="0" w:line="240" w:lineRule="auto"/>
        <w:rPr>
          <w:sz w:val="27"/>
          <w:szCs w:val="27"/>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900"/>
        <w:gridCol w:w="810"/>
        <w:gridCol w:w="545"/>
        <w:gridCol w:w="1520"/>
        <w:gridCol w:w="1980"/>
        <w:gridCol w:w="3150"/>
      </w:tblGrid>
      <w:tr w:rsidR="00E724A8" w:rsidRPr="00C96B0F" w14:paraId="33DDE11F" w14:textId="77777777" w:rsidTr="00647B83">
        <w:trPr>
          <w:trHeight w:val="220"/>
          <w:jc w:val="center"/>
        </w:trPr>
        <w:tc>
          <w:tcPr>
            <w:tcW w:w="540" w:type="dxa"/>
            <w:shd w:val="clear" w:color="auto" w:fill="BFBFBF" w:themeFill="background1" w:themeFillShade="BF"/>
            <w:noWrap/>
            <w:vAlign w:val="center"/>
            <w:hideMark/>
          </w:tcPr>
          <w:p w14:paraId="0619A3A9" w14:textId="77777777" w:rsidR="00E724A8" w:rsidRPr="00C96B0F" w:rsidRDefault="00E724A8" w:rsidP="00C96B0F">
            <w:pPr>
              <w:suppressAutoHyphens/>
              <w:spacing w:after="0"/>
              <w:jc w:val="both"/>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20A840AF"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71C630D5"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Clause</w:t>
            </w:r>
          </w:p>
        </w:tc>
        <w:tc>
          <w:tcPr>
            <w:tcW w:w="810" w:type="dxa"/>
            <w:shd w:val="clear" w:color="auto" w:fill="BFBFBF" w:themeFill="background1" w:themeFillShade="BF"/>
          </w:tcPr>
          <w:p w14:paraId="3087CCC4" w14:textId="3C8EB9DF"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Page</w:t>
            </w:r>
          </w:p>
        </w:tc>
        <w:tc>
          <w:tcPr>
            <w:tcW w:w="545" w:type="dxa"/>
            <w:shd w:val="clear" w:color="auto" w:fill="BFBFBF" w:themeFill="background1" w:themeFillShade="BF"/>
            <w:vAlign w:val="center"/>
          </w:tcPr>
          <w:p w14:paraId="5B4C46DD" w14:textId="0948830A"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Line</w:t>
            </w:r>
          </w:p>
        </w:tc>
        <w:tc>
          <w:tcPr>
            <w:tcW w:w="1520" w:type="dxa"/>
            <w:shd w:val="clear" w:color="auto" w:fill="BFBFBF" w:themeFill="background1" w:themeFillShade="BF"/>
            <w:noWrap/>
            <w:vAlign w:val="bottom"/>
            <w:hideMark/>
          </w:tcPr>
          <w:p w14:paraId="184768AD"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w:t>
            </w:r>
          </w:p>
        </w:tc>
        <w:tc>
          <w:tcPr>
            <w:tcW w:w="1980" w:type="dxa"/>
            <w:shd w:val="clear" w:color="auto" w:fill="BFBFBF" w:themeFill="background1" w:themeFillShade="BF"/>
            <w:noWrap/>
            <w:vAlign w:val="bottom"/>
            <w:hideMark/>
          </w:tcPr>
          <w:p w14:paraId="068766E7"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13836C49"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Resolution</w:t>
            </w:r>
          </w:p>
        </w:tc>
      </w:tr>
      <w:tr w:rsidR="00FB57C8" w:rsidRPr="00C96B0F" w14:paraId="54E8669F" w14:textId="77777777" w:rsidTr="00647B83">
        <w:trPr>
          <w:trHeight w:val="220"/>
          <w:jc w:val="center"/>
        </w:trPr>
        <w:tc>
          <w:tcPr>
            <w:tcW w:w="540" w:type="dxa"/>
            <w:shd w:val="clear" w:color="auto" w:fill="auto"/>
            <w:noWrap/>
          </w:tcPr>
          <w:p w14:paraId="6E39383D" w14:textId="2636442F" w:rsidR="00FB57C8" w:rsidRPr="00C96B0F" w:rsidRDefault="00FB57C8" w:rsidP="00FB57C8">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10</w:t>
            </w:r>
            <w:r w:rsidR="00925FC1">
              <w:rPr>
                <w:rFonts w:ascii="Times New Roman" w:hAnsi="Times New Roman" w:cs="Times New Roman"/>
                <w:sz w:val="16"/>
                <w:szCs w:val="16"/>
              </w:rPr>
              <w:t>1</w:t>
            </w:r>
            <w:r w:rsidR="001C1174">
              <w:rPr>
                <w:rFonts w:ascii="Times New Roman" w:hAnsi="Times New Roman" w:cs="Times New Roman"/>
                <w:sz w:val="16"/>
                <w:szCs w:val="16"/>
              </w:rPr>
              <w:t>1</w:t>
            </w:r>
          </w:p>
        </w:tc>
        <w:tc>
          <w:tcPr>
            <w:tcW w:w="1080" w:type="dxa"/>
          </w:tcPr>
          <w:p w14:paraId="242F715A" w14:textId="41F9D12F" w:rsidR="00FB57C8" w:rsidRPr="00C96B0F" w:rsidRDefault="00FB57C8" w:rsidP="00FB57C8">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Abhishek Patil</w:t>
            </w:r>
          </w:p>
        </w:tc>
        <w:tc>
          <w:tcPr>
            <w:tcW w:w="900" w:type="dxa"/>
            <w:shd w:val="clear" w:color="auto" w:fill="auto"/>
            <w:noWrap/>
          </w:tcPr>
          <w:p w14:paraId="4B1C4078" w14:textId="2D2E3A4F" w:rsidR="00FB57C8" w:rsidRPr="00C96B0F" w:rsidRDefault="00374204" w:rsidP="00FB57C8">
            <w:pPr>
              <w:suppressAutoHyphens/>
              <w:spacing w:after="0"/>
              <w:rPr>
                <w:rFonts w:ascii="Times New Roman" w:hAnsi="Times New Roman" w:cs="Times New Roman"/>
                <w:sz w:val="16"/>
                <w:szCs w:val="16"/>
              </w:rPr>
            </w:pPr>
            <w:r>
              <w:rPr>
                <w:rFonts w:ascii="Times New Roman" w:hAnsi="Times New Roman" w:cs="Times New Roman"/>
                <w:sz w:val="16"/>
                <w:szCs w:val="16"/>
              </w:rPr>
              <w:t>9.6.7.36</w:t>
            </w:r>
          </w:p>
        </w:tc>
        <w:tc>
          <w:tcPr>
            <w:tcW w:w="810" w:type="dxa"/>
          </w:tcPr>
          <w:p w14:paraId="146C5D21" w14:textId="760D3C32" w:rsidR="00FB57C8" w:rsidRPr="00C96B0F" w:rsidRDefault="00050E7E" w:rsidP="00FB57C8">
            <w:pPr>
              <w:suppressAutoHyphens/>
              <w:spacing w:after="0"/>
              <w:rPr>
                <w:rFonts w:ascii="Times New Roman" w:hAnsi="Times New Roman" w:cs="Times New Roman"/>
                <w:sz w:val="16"/>
                <w:szCs w:val="16"/>
              </w:rPr>
            </w:pPr>
            <w:r>
              <w:rPr>
                <w:rFonts w:ascii="Times New Roman" w:hAnsi="Times New Roman" w:cs="Times New Roman"/>
                <w:sz w:val="16"/>
                <w:szCs w:val="16"/>
              </w:rPr>
              <w:t>1906</w:t>
            </w:r>
          </w:p>
        </w:tc>
        <w:tc>
          <w:tcPr>
            <w:tcW w:w="545" w:type="dxa"/>
          </w:tcPr>
          <w:p w14:paraId="15E20CF8" w14:textId="09880A77" w:rsidR="00FB57C8" w:rsidRPr="00C96B0F" w:rsidRDefault="00050E7E" w:rsidP="00FB57C8">
            <w:pPr>
              <w:suppressAutoHyphens/>
              <w:spacing w:after="0"/>
              <w:rPr>
                <w:rFonts w:ascii="Times New Roman" w:hAnsi="Times New Roman" w:cs="Times New Roman"/>
                <w:sz w:val="16"/>
                <w:szCs w:val="16"/>
              </w:rPr>
            </w:pPr>
            <w:r>
              <w:rPr>
                <w:rFonts w:ascii="Times New Roman" w:hAnsi="Times New Roman" w:cs="Times New Roman"/>
                <w:sz w:val="16"/>
                <w:szCs w:val="16"/>
              </w:rPr>
              <w:t>18</w:t>
            </w:r>
          </w:p>
        </w:tc>
        <w:tc>
          <w:tcPr>
            <w:tcW w:w="1520" w:type="dxa"/>
            <w:shd w:val="clear" w:color="auto" w:fill="auto"/>
            <w:noWrap/>
          </w:tcPr>
          <w:p w14:paraId="1C18439D" w14:textId="012C7CC5" w:rsidR="00FB57C8" w:rsidRPr="00C96B0F" w:rsidRDefault="00FB57C8" w:rsidP="00FB57C8">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The current text doesn't provide complete details on the role of the Operating Class subfield. Per Annex E, the operating class provides information on channel start frequency and channel separation. In addition, the primary channel may not explicitly signaled (see next paragraph).</w:t>
            </w:r>
          </w:p>
        </w:tc>
        <w:tc>
          <w:tcPr>
            <w:tcW w:w="1980" w:type="dxa"/>
            <w:shd w:val="clear" w:color="auto" w:fill="auto"/>
            <w:noWrap/>
          </w:tcPr>
          <w:p w14:paraId="69E69661" w14:textId="03496036" w:rsidR="00FB57C8" w:rsidRPr="00C96B0F" w:rsidRDefault="00FB57C8" w:rsidP="00FB57C8">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Replace the paragraph on line 18 as: "The Operating Class subfield specifies the operating class of the transmitting AP's BSS (see 9.4.1.36 (Operating Class))." and add the following two NOTEs after the paragraph starting line 22: "NOTE 1 - If the PPDU is sent in non-HT PPDU format, the primary channel is the channel where the PPDU is received." and "NOTE 2 - The value carried in the Operation Class subfield along with the primary channel provides information related to the transmitting AP's BSS channel start frequency and channel separation (also see Annex E)."</w:t>
            </w:r>
          </w:p>
        </w:tc>
        <w:tc>
          <w:tcPr>
            <w:tcW w:w="3150" w:type="dxa"/>
            <w:shd w:val="clear" w:color="auto" w:fill="auto"/>
          </w:tcPr>
          <w:p w14:paraId="21DCC6E6" w14:textId="77777777" w:rsidR="00CC21C7" w:rsidRDefault="00CC21C7" w:rsidP="00CC21C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DC73B59" w14:textId="77777777" w:rsidR="00CC21C7" w:rsidRPr="004C5EF9" w:rsidRDefault="00CC21C7" w:rsidP="00CC21C7">
            <w:pPr>
              <w:suppressAutoHyphens/>
              <w:spacing w:after="0"/>
              <w:rPr>
                <w:rFonts w:ascii="Times New Roman" w:hAnsi="Times New Roman" w:cs="Times New Roman"/>
                <w:bCs/>
                <w:sz w:val="16"/>
                <w:szCs w:val="16"/>
              </w:rPr>
            </w:pPr>
          </w:p>
          <w:p w14:paraId="7DB14874" w14:textId="21433CE7" w:rsidR="007B7E9F" w:rsidRDefault="00CC21C7" w:rsidP="007B7E9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CA134A">
              <w:rPr>
                <w:rFonts w:ascii="Times New Roman" w:hAnsi="Times New Roman" w:cs="Times New Roman"/>
                <w:bCs/>
                <w:sz w:val="16"/>
                <w:szCs w:val="16"/>
              </w:rPr>
              <w:t xml:space="preserve">The cited paragraph </w:t>
            </w:r>
            <w:r w:rsidR="00024487">
              <w:rPr>
                <w:rFonts w:ascii="Times New Roman" w:hAnsi="Times New Roman" w:cs="Times New Roman"/>
                <w:bCs/>
                <w:sz w:val="16"/>
                <w:szCs w:val="16"/>
              </w:rPr>
              <w:t>i</w:t>
            </w:r>
            <w:r w:rsidR="00CA134A">
              <w:rPr>
                <w:rFonts w:ascii="Times New Roman" w:hAnsi="Times New Roman" w:cs="Times New Roman"/>
                <w:bCs/>
                <w:sz w:val="16"/>
                <w:szCs w:val="16"/>
              </w:rPr>
              <w:t xml:space="preserve">s updated </w:t>
            </w:r>
            <w:r w:rsidR="008F61FF">
              <w:rPr>
                <w:rFonts w:ascii="Times New Roman" w:hAnsi="Times New Roman" w:cs="Times New Roman"/>
                <w:bCs/>
                <w:sz w:val="16"/>
                <w:szCs w:val="16"/>
              </w:rPr>
              <w:t xml:space="preserve">to provide details on how operating class and primary channel fields (when present) identify the </w:t>
            </w:r>
            <w:r w:rsidR="00EF5C49">
              <w:rPr>
                <w:rFonts w:ascii="Times New Roman" w:hAnsi="Times New Roman" w:cs="Times New Roman"/>
                <w:bCs/>
                <w:sz w:val="16"/>
                <w:szCs w:val="16"/>
              </w:rPr>
              <w:t>operating BW of the BSS, location of the primary channel and the location of the BSS BW</w:t>
            </w:r>
            <w:r w:rsidR="00415AE0">
              <w:rPr>
                <w:rFonts w:ascii="Times New Roman" w:hAnsi="Times New Roman" w:cs="Times New Roman"/>
                <w:bCs/>
                <w:sz w:val="16"/>
                <w:szCs w:val="16"/>
              </w:rPr>
              <w:t xml:space="preserve">. </w:t>
            </w:r>
            <w:r w:rsidR="007B7E9F">
              <w:rPr>
                <w:rFonts w:ascii="Times New Roman" w:hAnsi="Times New Roman" w:cs="Times New Roman"/>
                <w:bCs/>
                <w:sz w:val="16"/>
                <w:szCs w:val="16"/>
              </w:rPr>
              <w:t xml:space="preserve">A clarification NOTE was added after the following paragraph to provide guidance at the receiver side. </w:t>
            </w:r>
            <w:r w:rsidR="00415AE0">
              <w:rPr>
                <w:rFonts w:ascii="Times New Roman" w:hAnsi="Times New Roman" w:cs="Times New Roman"/>
                <w:bCs/>
                <w:sz w:val="16"/>
                <w:szCs w:val="16"/>
              </w:rPr>
              <w:t>Additional changes were made in clause 11</w:t>
            </w:r>
            <w:r w:rsidR="007B7E9F">
              <w:rPr>
                <w:rFonts w:ascii="Times New Roman" w:hAnsi="Times New Roman" w:cs="Times New Roman"/>
                <w:bCs/>
                <w:sz w:val="16"/>
                <w:szCs w:val="16"/>
              </w:rPr>
              <w:t xml:space="preserve"> to </w:t>
            </w:r>
            <w:r w:rsidR="00735E24">
              <w:rPr>
                <w:rFonts w:ascii="Times New Roman" w:hAnsi="Times New Roman" w:cs="Times New Roman"/>
                <w:bCs/>
                <w:sz w:val="16"/>
                <w:szCs w:val="16"/>
              </w:rPr>
              <w:t xml:space="preserve">remove a duplicate sentence and </w:t>
            </w:r>
            <w:r w:rsidR="007B7E9F">
              <w:rPr>
                <w:rFonts w:ascii="Times New Roman" w:hAnsi="Times New Roman" w:cs="Times New Roman"/>
                <w:bCs/>
                <w:sz w:val="16"/>
                <w:szCs w:val="16"/>
              </w:rPr>
              <w:t>clarify that the Operating Class field is optionally present.</w:t>
            </w:r>
          </w:p>
          <w:p w14:paraId="5BB3453A" w14:textId="77777777" w:rsidR="00CC21C7" w:rsidRPr="004C5EF9" w:rsidRDefault="00CC21C7" w:rsidP="00CC21C7">
            <w:pPr>
              <w:suppressAutoHyphens/>
              <w:spacing w:after="0"/>
              <w:rPr>
                <w:rFonts w:ascii="Times New Roman" w:hAnsi="Times New Roman" w:cs="Times New Roman"/>
                <w:bCs/>
                <w:sz w:val="16"/>
                <w:szCs w:val="16"/>
              </w:rPr>
            </w:pPr>
          </w:p>
          <w:p w14:paraId="4E23F7DB" w14:textId="73C59F09" w:rsidR="00FB57C8" w:rsidRPr="0080479F" w:rsidRDefault="00CC21C7" w:rsidP="00CC21C7">
            <w:pPr>
              <w:suppressAutoHyphens/>
              <w:spacing w:after="0"/>
              <w:rPr>
                <w:rFonts w:ascii="Times New Roman" w:hAnsi="Times New Roman" w:cs="Times New Roman"/>
                <w:b/>
                <w:sz w:val="16"/>
                <w:szCs w:val="16"/>
              </w:rPr>
            </w:pPr>
            <w:r w:rsidRPr="0080479F">
              <w:rPr>
                <w:rFonts w:ascii="Times New Roman" w:hAnsi="Times New Roman" w:cs="Times New Roman"/>
                <w:b/>
                <w:sz w:val="16"/>
                <w:szCs w:val="16"/>
              </w:rPr>
              <w:t xml:space="preserve">TGm editor, please implement changes as shown in </w:t>
            </w:r>
            <w:hyperlink r:id="rId13" w:history="1">
              <w:r w:rsidR="00DF458B" w:rsidRPr="00DF458B">
                <w:rPr>
                  <w:rFonts w:ascii="Times New Roman" w:hAnsi="Times New Roman" w:cs="Times New Roman"/>
                  <w:b/>
                  <w:sz w:val="16"/>
                  <w:szCs w:val="16"/>
                </w:rPr>
                <w:t>this</w:t>
              </w:r>
            </w:hyperlink>
            <w:r w:rsidR="00DF458B" w:rsidRPr="00DF458B">
              <w:rPr>
                <w:rFonts w:ascii="Times New Roman" w:hAnsi="Times New Roman" w:cs="Times New Roman"/>
                <w:b/>
                <w:sz w:val="16"/>
                <w:szCs w:val="16"/>
              </w:rPr>
              <w:t xml:space="preserve"> document</w:t>
            </w:r>
            <w:r w:rsidRPr="00DF458B">
              <w:rPr>
                <w:rFonts w:ascii="Times New Roman" w:hAnsi="Times New Roman" w:cs="Times New Roman"/>
                <w:b/>
                <w:sz w:val="16"/>
                <w:szCs w:val="16"/>
              </w:rPr>
              <w:t xml:space="preserve"> </w:t>
            </w:r>
            <w:r w:rsidRPr="0080479F">
              <w:rPr>
                <w:rFonts w:ascii="Times New Roman" w:hAnsi="Times New Roman" w:cs="Times New Roman"/>
                <w:b/>
                <w:sz w:val="16"/>
                <w:szCs w:val="16"/>
              </w:rPr>
              <w:t xml:space="preserve">tagged as </w:t>
            </w:r>
            <w:r>
              <w:rPr>
                <w:rFonts w:ascii="Times New Roman" w:hAnsi="Times New Roman" w:cs="Times New Roman"/>
                <w:b/>
                <w:sz w:val="16"/>
                <w:szCs w:val="16"/>
              </w:rPr>
              <w:t>1011</w:t>
            </w:r>
          </w:p>
        </w:tc>
      </w:tr>
      <w:tr w:rsidR="00374204" w:rsidRPr="00C96B0F" w14:paraId="0CC6E454" w14:textId="77777777" w:rsidTr="00647B83">
        <w:trPr>
          <w:trHeight w:val="220"/>
          <w:jc w:val="center"/>
        </w:trPr>
        <w:tc>
          <w:tcPr>
            <w:tcW w:w="540" w:type="dxa"/>
            <w:shd w:val="clear" w:color="auto" w:fill="auto"/>
            <w:noWrap/>
          </w:tcPr>
          <w:p w14:paraId="712FECA6" w14:textId="4316B0E2" w:rsidR="00374204" w:rsidRPr="00C96B0F" w:rsidRDefault="00374204" w:rsidP="00374204">
            <w:pPr>
              <w:suppressAutoHyphens/>
              <w:spacing w:after="0"/>
              <w:rPr>
                <w:rFonts w:ascii="Times New Roman" w:hAnsi="Times New Roman" w:cs="Times New Roman"/>
                <w:sz w:val="16"/>
                <w:szCs w:val="16"/>
              </w:rPr>
            </w:pPr>
            <w:r>
              <w:rPr>
                <w:rFonts w:ascii="Times New Roman" w:hAnsi="Times New Roman" w:cs="Times New Roman"/>
                <w:sz w:val="16"/>
                <w:szCs w:val="16"/>
              </w:rPr>
              <w:t>1012</w:t>
            </w:r>
          </w:p>
        </w:tc>
        <w:tc>
          <w:tcPr>
            <w:tcW w:w="1080" w:type="dxa"/>
          </w:tcPr>
          <w:p w14:paraId="569686ED" w14:textId="17FD8EDD" w:rsidR="00374204" w:rsidRPr="00C96B0F" w:rsidRDefault="00374204" w:rsidP="00374204">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Abhishek Patil</w:t>
            </w:r>
          </w:p>
        </w:tc>
        <w:tc>
          <w:tcPr>
            <w:tcW w:w="900" w:type="dxa"/>
            <w:shd w:val="clear" w:color="auto" w:fill="auto"/>
            <w:noWrap/>
          </w:tcPr>
          <w:p w14:paraId="67C31E38" w14:textId="786072F7" w:rsidR="00374204" w:rsidRPr="00C96B0F" w:rsidRDefault="00374204" w:rsidP="00374204">
            <w:pPr>
              <w:suppressAutoHyphens/>
              <w:spacing w:after="0"/>
              <w:rPr>
                <w:rFonts w:ascii="Times New Roman" w:hAnsi="Times New Roman" w:cs="Times New Roman"/>
                <w:sz w:val="16"/>
                <w:szCs w:val="16"/>
              </w:rPr>
            </w:pPr>
            <w:r>
              <w:rPr>
                <w:rFonts w:ascii="Times New Roman" w:hAnsi="Times New Roman" w:cs="Times New Roman"/>
                <w:sz w:val="16"/>
                <w:szCs w:val="16"/>
              </w:rPr>
              <w:t>9.6.7.36</w:t>
            </w:r>
          </w:p>
        </w:tc>
        <w:tc>
          <w:tcPr>
            <w:tcW w:w="810" w:type="dxa"/>
          </w:tcPr>
          <w:p w14:paraId="436B284E" w14:textId="4A4B2407" w:rsidR="00374204" w:rsidRDefault="00050E7E" w:rsidP="00374204">
            <w:pPr>
              <w:suppressAutoHyphens/>
              <w:spacing w:after="0"/>
              <w:rPr>
                <w:rFonts w:ascii="Times New Roman" w:hAnsi="Times New Roman" w:cs="Times New Roman"/>
                <w:sz w:val="16"/>
                <w:szCs w:val="16"/>
              </w:rPr>
            </w:pPr>
            <w:r>
              <w:rPr>
                <w:rFonts w:ascii="Times New Roman" w:hAnsi="Times New Roman" w:cs="Times New Roman"/>
                <w:sz w:val="16"/>
                <w:szCs w:val="16"/>
              </w:rPr>
              <w:t>1906</w:t>
            </w:r>
          </w:p>
        </w:tc>
        <w:tc>
          <w:tcPr>
            <w:tcW w:w="545" w:type="dxa"/>
          </w:tcPr>
          <w:p w14:paraId="00F609A3" w14:textId="2C5A96B2" w:rsidR="00374204" w:rsidRDefault="00050E7E" w:rsidP="00374204">
            <w:pPr>
              <w:suppressAutoHyphens/>
              <w:spacing w:after="0"/>
              <w:rPr>
                <w:rFonts w:ascii="Times New Roman" w:hAnsi="Times New Roman" w:cs="Times New Roman"/>
                <w:sz w:val="16"/>
                <w:szCs w:val="16"/>
              </w:rPr>
            </w:pPr>
            <w:r>
              <w:rPr>
                <w:rFonts w:ascii="Times New Roman" w:hAnsi="Times New Roman" w:cs="Times New Roman"/>
                <w:sz w:val="16"/>
                <w:szCs w:val="16"/>
              </w:rPr>
              <w:t>34</w:t>
            </w:r>
          </w:p>
        </w:tc>
        <w:tc>
          <w:tcPr>
            <w:tcW w:w="1520" w:type="dxa"/>
            <w:shd w:val="clear" w:color="auto" w:fill="auto"/>
            <w:noWrap/>
          </w:tcPr>
          <w:p w14:paraId="79DC68C2" w14:textId="78C88F52" w:rsidR="00374204" w:rsidRPr="00F330AB" w:rsidRDefault="00374204" w:rsidP="00374204">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The paragraph starting line 34 is a duplicate of paragraph starting line 22.</w:t>
            </w:r>
          </w:p>
        </w:tc>
        <w:tc>
          <w:tcPr>
            <w:tcW w:w="1980" w:type="dxa"/>
            <w:shd w:val="clear" w:color="auto" w:fill="auto"/>
            <w:noWrap/>
          </w:tcPr>
          <w:p w14:paraId="17ABE3AD" w14:textId="412F3DAA" w:rsidR="00374204" w:rsidRPr="00F330AB" w:rsidRDefault="00374204" w:rsidP="00374204">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Delete the paragraph starting line 34</w:t>
            </w:r>
          </w:p>
        </w:tc>
        <w:tc>
          <w:tcPr>
            <w:tcW w:w="3150" w:type="dxa"/>
            <w:shd w:val="clear" w:color="auto" w:fill="auto"/>
          </w:tcPr>
          <w:p w14:paraId="7BFA5E4E" w14:textId="77777777" w:rsidR="00374204" w:rsidRDefault="004A1F08" w:rsidP="00374204">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3F10F2BA" w14:textId="77777777" w:rsidR="00536EB4" w:rsidRDefault="00536EB4" w:rsidP="00536EB4">
            <w:pPr>
              <w:suppressAutoHyphens/>
              <w:spacing w:after="0"/>
              <w:rPr>
                <w:rFonts w:ascii="Times New Roman" w:hAnsi="Times New Roman" w:cs="Times New Roman"/>
                <w:bCs/>
                <w:sz w:val="16"/>
                <w:szCs w:val="16"/>
              </w:rPr>
            </w:pPr>
          </w:p>
          <w:p w14:paraId="505EB444" w14:textId="77777777" w:rsidR="007A5492" w:rsidRDefault="007A5492" w:rsidP="007A5492">
            <w:pPr>
              <w:suppressAutoHyphens/>
              <w:spacing w:after="0"/>
              <w:rPr>
                <w:rFonts w:ascii="Times New Roman" w:hAnsi="Times New Roman" w:cs="Times New Roman"/>
                <w:bCs/>
                <w:sz w:val="16"/>
                <w:szCs w:val="16"/>
              </w:rPr>
            </w:pPr>
          </w:p>
          <w:p w14:paraId="384A12FA" w14:textId="1310AEE1" w:rsidR="00536EB4" w:rsidRPr="007A5492" w:rsidRDefault="007A5492" w:rsidP="00536EB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NOTE: Redline version of the changes proposed by the commenter is shown in </w:t>
            </w:r>
            <w:hyperlink r:id="rId14" w:history="1">
              <w:r w:rsidR="00B37852" w:rsidRPr="00F655E7">
                <w:rPr>
                  <w:rStyle w:val="Hyperlink"/>
                  <w:rFonts w:ascii="Times New Roman" w:hAnsi="Times New Roman" w:cs="Times New Roman"/>
                  <w:bCs/>
                  <w:sz w:val="16"/>
                  <w:szCs w:val="16"/>
                </w:rPr>
                <w:t>https://mentor.ieee.org/802.11/dcn/22/11-22-0115-01-000m-lb258-resolution-for-cids-related-to-fd-frame.docx</w:t>
              </w:r>
            </w:hyperlink>
            <w:r>
              <w:rPr>
                <w:rFonts w:ascii="Times New Roman" w:hAnsi="Times New Roman" w:cs="Times New Roman"/>
                <w:bCs/>
                <w:sz w:val="16"/>
                <w:szCs w:val="16"/>
              </w:rPr>
              <w:t xml:space="preserve"> (tagged with 1012) to help the editor implement the changes.</w:t>
            </w:r>
          </w:p>
        </w:tc>
      </w:tr>
      <w:tr w:rsidR="00374204" w:rsidRPr="00C96B0F" w14:paraId="564ABAA5" w14:textId="77777777" w:rsidTr="00647B83">
        <w:trPr>
          <w:trHeight w:val="220"/>
          <w:jc w:val="center"/>
        </w:trPr>
        <w:tc>
          <w:tcPr>
            <w:tcW w:w="540" w:type="dxa"/>
            <w:shd w:val="clear" w:color="auto" w:fill="auto"/>
            <w:noWrap/>
          </w:tcPr>
          <w:p w14:paraId="5CFCE26A" w14:textId="41FDF6F8" w:rsidR="00374204" w:rsidRPr="00C96B0F" w:rsidRDefault="00374204" w:rsidP="00374204">
            <w:pPr>
              <w:suppressAutoHyphens/>
              <w:spacing w:after="0"/>
              <w:rPr>
                <w:rFonts w:ascii="Times New Roman" w:hAnsi="Times New Roman" w:cs="Times New Roman"/>
                <w:sz w:val="16"/>
                <w:szCs w:val="16"/>
              </w:rPr>
            </w:pPr>
            <w:r>
              <w:rPr>
                <w:rFonts w:ascii="Times New Roman" w:hAnsi="Times New Roman" w:cs="Times New Roman"/>
                <w:sz w:val="16"/>
                <w:szCs w:val="16"/>
              </w:rPr>
              <w:t>1010</w:t>
            </w:r>
          </w:p>
        </w:tc>
        <w:tc>
          <w:tcPr>
            <w:tcW w:w="1080" w:type="dxa"/>
          </w:tcPr>
          <w:p w14:paraId="6C86E0D6" w14:textId="20A6C757" w:rsidR="00374204" w:rsidRPr="00C96B0F" w:rsidRDefault="00374204" w:rsidP="00374204">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Abhishek Patil</w:t>
            </w:r>
          </w:p>
        </w:tc>
        <w:tc>
          <w:tcPr>
            <w:tcW w:w="900" w:type="dxa"/>
            <w:shd w:val="clear" w:color="auto" w:fill="auto"/>
            <w:noWrap/>
          </w:tcPr>
          <w:p w14:paraId="0D6C53E7" w14:textId="2727598E" w:rsidR="00374204" w:rsidRPr="00C96B0F" w:rsidRDefault="00374204" w:rsidP="00374204">
            <w:pPr>
              <w:suppressAutoHyphens/>
              <w:spacing w:after="0"/>
              <w:rPr>
                <w:rFonts w:ascii="Times New Roman" w:hAnsi="Times New Roman" w:cs="Times New Roman"/>
                <w:sz w:val="16"/>
                <w:szCs w:val="16"/>
              </w:rPr>
            </w:pPr>
            <w:r>
              <w:rPr>
                <w:rFonts w:ascii="Times New Roman" w:hAnsi="Times New Roman" w:cs="Times New Roman"/>
                <w:sz w:val="16"/>
                <w:szCs w:val="16"/>
              </w:rPr>
              <w:t>9.6.7.36</w:t>
            </w:r>
          </w:p>
        </w:tc>
        <w:tc>
          <w:tcPr>
            <w:tcW w:w="810" w:type="dxa"/>
          </w:tcPr>
          <w:p w14:paraId="0FDB7699" w14:textId="19E47C0F" w:rsidR="00374204" w:rsidRDefault="00050E7E" w:rsidP="00374204">
            <w:pPr>
              <w:suppressAutoHyphens/>
              <w:spacing w:after="0"/>
              <w:rPr>
                <w:rFonts w:ascii="Times New Roman" w:hAnsi="Times New Roman" w:cs="Times New Roman"/>
                <w:sz w:val="16"/>
                <w:szCs w:val="16"/>
              </w:rPr>
            </w:pPr>
            <w:r>
              <w:rPr>
                <w:rFonts w:ascii="Times New Roman" w:hAnsi="Times New Roman" w:cs="Times New Roman"/>
                <w:sz w:val="16"/>
                <w:szCs w:val="16"/>
              </w:rPr>
              <w:t>1901</w:t>
            </w:r>
          </w:p>
        </w:tc>
        <w:tc>
          <w:tcPr>
            <w:tcW w:w="545" w:type="dxa"/>
          </w:tcPr>
          <w:p w14:paraId="71618F77" w14:textId="2F563D74" w:rsidR="00374204" w:rsidRDefault="00050E7E" w:rsidP="00374204">
            <w:pPr>
              <w:suppressAutoHyphens/>
              <w:spacing w:after="0"/>
              <w:rPr>
                <w:rFonts w:ascii="Times New Roman" w:hAnsi="Times New Roman" w:cs="Times New Roman"/>
                <w:sz w:val="16"/>
                <w:szCs w:val="16"/>
              </w:rPr>
            </w:pPr>
            <w:r>
              <w:rPr>
                <w:rFonts w:ascii="Times New Roman" w:hAnsi="Times New Roman" w:cs="Times New Roman"/>
                <w:sz w:val="16"/>
                <w:szCs w:val="16"/>
              </w:rPr>
              <w:t>26</w:t>
            </w:r>
          </w:p>
        </w:tc>
        <w:tc>
          <w:tcPr>
            <w:tcW w:w="1520" w:type="dxa"/>
            <w:shd w:val="clear" w:color="auto" w:fill="auto"/>
            <w:noWrap/>
          </w:tcPr>
          <w:p w14:paraId="46C9B7CC" w14:textId="2737C2F4" w:rsidR="00374204" w:rsidRPr="00F330AB" w:rsidRDefault="00374204" w:rsidP="00374204">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Description of Roaming Consortium element is missing on pg 1908.</w:t>
            </w:r>
          </w:p>
        </w:tc>
        <w:tc>
          <w:tcPr>
            <w:tcW w:w="1980" w:type="dxa"/>
            <w:shd w:val="clear" w:color="auto" w:fill="auto"/>
            <w:noWrap/>
          </w:tcPr>
          <w:p w14:paraId="439CF8C8" w14:textId="213EC5C3" w:rsidR="00374204" w:rsidRPr="00F330AB" w:rsidRDefault="00374204" w:rsidP="00374204">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Add description for Roaming Consortium element.</w:t>
            </w:r>
          </w:p>
        </w:tc>
        <w:tc>
          <w:tcPr>
            <w:tcW w:w="3150" w:type="dxa"/>
            <w:shd w:val="clear" w:color="auto" w:fill="auto"/>
          </w:tcPr>
          <w:p w14:paraId="59187ABE" w14:textId="77777777" w:rsidR="00374204" w:rsidRDefault="004A1F08" w:rsidP="0037420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C2FCFB6" w14:textId="3677CB78" w:rsidR="004A1F08" w:rsidRDefault="004A1F08" w:rsidP="00374204">
            <w:pPr>
              <w:suppressAutoHyphens/>
              <w:spacing w:after="0"/>
              <w:rPr>
                <w:rFonts w:ascii="Times New Roman" w:hAnsi="Times New Roman" w:cs="Times New Roman"/>
                <w:bCs/>
                <w:sz w:val="16"/>
                <w:szCs w:val="16"/>
              </w:rPr>
            </w:pPr>
          </w:p>
          <w:p w14:paraId="2CC591BD" w14:textId="72DFEC23" w:rsidR="00932867" w:rsidRDefault="00601231" w:rsidP="00374204">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description for Roaming Consortium element is added as suggested by the comment.</w:t>
            </w:r>
          </w:p>
          <w:p w14:paraId="437626F6" w14:textId="77777777" w:rsidR="00932867" w:rsidRPr="00932867" w:rsidRDefault="00932867" w:rsidP="00374204">
            <w:pPr>
              <w:suppressAutoHyphens/>
              <w:spacing w:after="0"/>
              <w:rPr>
                <w:rFonts w:ascii="Times New Roman" w:hAnsi="Times New Roman" w:cs="Times New Roman"/>
                <w:bCs/>
                <w:sz w:val="16"/>
                <w:szCs w:val="16"/>
              </w:rPr>
            </w:pPr>
          </w:p>
          <w:p w14:paraId="7800EB2B" w14:textId="3012F69A" w:rsidR="004A1F08" w:rsidRDefault="004A1F08" w:rsidP="00374204">
            <w:pPr>
              <w:suppressAutoHyphens/>
              <w:spacing w:after="0"/>
              <w:rPr>
                <w:rFonts w:ascii="Times New Roman" w:hAnsi="Times New Roman" w:cs="Times New Roman"/>
                <w:b/>
                <w:sz w:val="16"/>
                <w:szCs w:val="16"/>
              </w:rPr>
            </w:pPr>
            <w:r w:rsidRPr="0080479F">
              <w:rPr>
                <w:rFonts w:ascii="Times New Roman" w:hAnsi="Times New Roman" w:cs="Times New Roman"/>
                <w:b/>
                <w:sz w:val="16"/>
                <w:szCs w:val="16"/>
              </w:rPr>
              <w:t xml:space="preserve">TGm editor, please implement changes as shown in </w:t>
            </w:r>
            <w:hyperlink r:id="rId15" w:history="1">
              <w:r w:rsidR="000B7C5B" w:rsidRPr="007A6DDD">
                <w:rPr>
                  <w:rStyle w:val="Hyperlink"/>
                  <w:rFonts w:ascii="Times New Roman" w:hAnsi="Times New Roman" w:cs="Times New Roman"/>
                  <w:bCs/>
                  <w:sz w:val="16"/>
                  <w:szCs w:val="16"/>
                </w:rPr>
                <w:t>https://mentor.ieee.org/802.11/dcn/22/11-22-0115-01-000m-lb258-resolution-for-cids-related-to-fd-frame.docx</w:t>
              </w:r>
            </w:hyperlink>
            <w:r w:rsidR="000B7C5B">
              <w:rPr>
                <w:rFonts w:ascii="Times New Roman" w:hAnsi="Times New Roman" w:cs="Times New Roman"/>
                <w:bCs/>
                <w:sz w:val="16"/>
                <w:szCs w:val="16"/>
              </w:rPr>
              <w:t xml:space="preserve"> </w:t>
            </w:r>
            <w:r w:rsidRPr="0080479F">
              <w:rPr>
                <w:rFonts w:ascii="Times New Roman" w:hAnsi="Times New Roman" w:cs="Times New Roman"/>
                <w:b/>
                <w:sz w:val="16"/>
                <w:szCs w:val="16"/>
              </w:rPr>
              <w:t xml:space="preserve">tagged as </w:t>
            </w:r>
            <w:r>
              <w:rPr>
                <w:rFonts w:ascii="Times New Roman" w:hAnsi="Times New Roman" w:cs="Times New Roman"/>
                <w:b/>
                <w:sz w:val="16"/>
                <w:szCs w:val="16"/>
              </w:rPr>
              <w:t>101</w:t>
            </w:r>
            <w:r w:rsidR="00AD304E">
              <w:rPr>
                <w:rFonts w:ascii="Times New Roman" w:hAnsi="Times New Roman" w:cs="Times New Roman"/>
                <w:b/>
                <w:sz w:val="16"/>
                <w:szCs w:val="16"/>
              </w:rPr>
              <w:t>0</w:t>
            </w:r>
          </w:p>
        </w:tc>
      </w:tr>
    </w:tbl>
    <w:p w14:paraId="681761F2" w14:textId="77E5A7D7" w:rsidR="00A06ED3" w:rsidRDefault="00A06ED3">
      <w:pPr>
        <w:rPr>
          <w:rFonts w:ascii="Times New Roman" w:hAnsi="Times New Roman" w:cs="Times New Roman"/>
          <w:b/>
          <w:color w:val="000000"/>
          <w:w w:val="0"/>
          <w:sz w:val="20"/>
          <w:szCs w:val="20"/>
        </w:rPr>
      </w:pPr>
      <w:bookmarkStart w:id="1" w:name="9.4.2.295b.2_Basic_variant_Multi-Link_el"/>
      <w:bookmarkStart w:id="2" w:name="_bookmark102"/>
      <w:bookmarkEnd w:id="1"/>
      <w:bookmarkEnd w:id="2"/>
    </w:p>
    <w:p w14:paraId="2E8B5DF5" w14:textId="77777777" w:rsidR="00AC430E" w:rsidRDefault="00AC430E" w:rsidP="00AC430E">
      <w:pPr>
        <w:pStyle w:val="H4"/>
        <w:numPr>
          <w:ilvl w:val="0"/>
          <w:numId w:val="15"/>
        </w:numPr>
        <w:rPr>
          <w:w w:val="100"/>
        </w:rPr>
      </w:pPr>
      <w:r>
        <w:rPr>
          <w:w w:val="100"/>
        </w:rPr>
        <w:t>FILS Discovery frame format</w:t>
      </w:r>
    </w:p>
    <w:p w14:paraId="3F5AE737" w14:textId="022B6883" w:rsidR="00EE1F34" w:rsidRDefault="00EE1F34" w:rsidP="00EE1F34">
      <w:pPr>
        <w:pStyle w:val="T"/>
        <w:spacing w:after="60" w:line="240" w:lineRule="auto"/>
        <w:rPr>
          <w:rFonts w:ascii="Arial" w:hAnsi="Arial" w:cs="Arial"/>
          <w:b/>
          <w:bCs/>
        </w:rPr>
      </w:pPr>
      <w:r w:rsidRPr="00391D9E">
        <w:rPr>
          <w:b/>
          <w:i/>
          <w:iCs/>
          <w:highlight w:val="yellow"/>
        </w:rPr>
        <w:t>TG</w:t>
      </w:r>
      <w:r>
        <w:rPr>
          <w:b/>
          <w:i/>
          <w:iCs/>
          <w:highlight w:val="yellow"/>
        </w:rPr>
        <w:t>m</w:t>
      </w:r>
      <w:r w:rsidRPr="00391D9E">
        <w:rPr>
          <w:b/>
          <w:i/>
          <w:iCs/>
          <w:highlight w:val="yellow"/>
        </w:rPr>
        <w:t xml:space="preserve"> editor: Please </w:t>
      </w:r>
      <w:r w:rsidRPr="002725A2">
        <w:rPr>
          <w:b/>
          <w:i/>
          <w:iCs/>
          <w:highlight w:val="yellow"/>
          <w:u w:val="single"/>
        </w:rPr>
        <w:t>update</w:t>
      </w:r>
      <w:r>
        <w:rPr>
          <w:b/>
          <w:i/>
          <w:iCs/>
          <w:highlight w:val="yellow"/>
        </w:rPr>
        <w:t xml:space="preserve"> the</w:t>
      </w:r>
      <w:r w:rsidR="00CA468C">
        <w:rPr>
          <w:b/>
          <w:i/>
          <w:iCs/>
          <w:highlight w:val="yellow"/>
        </w:rPr>
        <w:t xml:space="preserve"> </w:t>
      </w:r>
      <w:r>
        <w:rPr>
          <w:b/>
          <w:i/>
          <w:iCs/>
          <w:highlight w:val="yellow"/>
        </w:rPr>
        <w:t xml:space="preserve">following paragraph this subclause </w:t>
      </w:r>
      <w:r w:rsidRPr="00391D9E">
        <w:rPr>
          <w:b/>
          <w:i/>
          <w:iCs/>
          <w:highlight w:val="yellow"/>
        </w:rPr>
        <w:t>as shown belo</w:t>
      </w:r>
      <w:r>
        <w:rPr>
          <w:b/>
          <w:i/>
          <w:iCs/>
          <w:highlight w:val="yellow"/>
        </w:rPr>
        <w:t xml:space="preserve">w: </w:t>
      </w:r>
    </w:p>
    <w:p w14:paraId="42631BC5" w14:textId="3DFA13BB" w:rsidR="00981F1B" w:rsidDel="000B2549" w:rsidRDefault="00585D47" w:rsidP="000B2549">
      <w:pPr>
        <w:pStyle w:val="T"/>
        <w:suppressAutoHyphens/>
        <w:spacing w:after="240"/>
        <w:rPr>
          <w:del w:id="3" w:author="Abhishek Patil" w:date="2022-04-27T14:27:00Z"/>
          <w:w w:val="100"/>
        </w:rPr>
      </w:pPr>
      <w:r w:rsidRPr="00585D47">
        <w:rPr>
          <w:rFonts w:eastAsia="Times New Roman"/>
          <w:sz w:val="16"/>
          <w:szCs w:val="16"/>
          <w:highlight w:val="yellow"/>
        </w:rPr>
        <w:t>[101</w:t>
      </w:r>
      <w:r>
        <w:rPr>
          <w:rFonts w:eastAsia="Times New Roman"/>
          <w:sz w:val="16"/>
          <w:szCs w:val="16"/>
          <w:highlight w:val="yellow"/>
        </w:rPr>
        <w:t>1</w:t>
      </w:r>
      <w:r w:rsidRPr="00585D47">
        <w:rPr>
          <w:rFonts w:eastAsia="Times New Roman"/>
          <w:sz w:val="16"/>
          <w:szCs w:val="16"/>
          <w:highlight w:val="yellow"/>
        </w:rPr>
        <w:t>]</w:t>
      </w:r>
      <w:del w:id="4" w:author="Abhishek Patil" w:date="2022-04-27T14:27:00Z">
        <w:r w:rsidR="00981F1B" w:rsidDel="000B2549">
          <w:rPr>
            <w:w w:val="100"/>
          </w:rPr>
          <w:delText xml:space="preserve">The Operating Class subfield specifies the operating class </w:delText>
        </w:r>
      </w:del>
      <w:del w:id="5" w:author="Abhishek Patil" w:date="2022-02-03T14:55:00Z">
        <w:r w:rsidR="00981F1B" w:rsidDel="00E61A7D">
          <w:rPr>
            <w:w w:val="100"/>
          </w:rPr>
          <w:delText xml:space="preserve">of the Primary Channel </w:delText>
        </w:r>
      </w:del>
      <w:del w:id="6" w:author="Abhishek Patil" w:date="2022-03-08T14:37:00Z">
        <w:r w:rsidR="00981F1B" w:rsidDel="00A341A5">
          <w:rPr>
            <w:w w:val="100"/>
          </w:rPr>
          <w:delText xml:space="preserve">of </w:delText>
        </w:r>
      </w:del>
      <w:del w:id="7" w:author="Abhishek Patil" w:date="2022-04-27T14:27:00Z">
        <w:r w:rsidR="00981F1B" w:rsidDel="000B2549">
          <w:rPr>
            <w:w w:val="100"/>
          </w:rPr>
          <w:delText xml:space="preserve">the transmitting AP </w:delText>
        </w:r>
      </w:del>
      <w:del w:id="8" w:author="Abhishek Patil" w:date="2022-02-03T14:56:00Z">
        <w:r w:rsidR="00981F1B" w:rsidDel="00C35A8C">
          <w:rPr>
            <w:w w:val="100"/>
          </w:rPr>
          <w:delText>(see 9.4.1.36 (Operating Class))</w:delText>
        </w:r>
      </w:del>
      <w:del w:id="9" w:author="Abhishek Patil" w:date="2022-04-27T14:27:00Z">
        <w:r w:rsidR="00981F1B" w:rsidDel="000B2549">
          <w:rPr>
            <w:w w:val="100"/>
          </w:rPr>
          <w:delText>.</w:delText>
        </w:r>
      </w:del>
    </w:p>
    <w:p w14:paraId="0A02747C" w14:textId="5E551490" w:rsidR="007745D5" w:rsidRDefault="007745D5" w:rsidP="000B2549">
      <w:pPr>
        <w:pStyle w:val="T"/>
        <w:suppressAutoHyphens/>
        <w:spacing w:after="240"/>
        <w:rPr>
          <w:ins w:id="10" w:author="Abhishek Patil" w:date="2022-04-27T14:28:00Z"/>
          <w:rFonts w:eastAsia="Times New Roman"/>
        </w:rPr>
      </w:pPr>
      <w:del w:id="11" w:author="Abhishek Patil" w:date="2022-04-27T14:27:00Z">
        <w:r w:rsidRPr="007745D5" w:rsidDel="000B2549">
          <w:rPr>
            <w:rFonts w:eastAsia="Times New Roman"/>
          </w:rPr>
          <w:delText xml:space="preserve">The Primary Channel subfield is set to the channel number of the primary channel </w:delText>
        </w:r>
      </w:del>
      <w:del w:id="12" w:author="Abhishek Patil" w:date="2022-01-20T07:56:00Z">
        <w:r w:rsidRPr="007745D5" w:rsidDel="00383520">
          <w:rPr>
            <w:rFonts w:eastAsia="Times New Roman"/>
          </w:rPr>
          <w:delText xml:space="preserve">(see 11.15.2 (Basic 20/40 MHz BSS functionality)) </w:delText>
        </w:r>
      </w:del>
      <w:del w:id="13" w:author="Abhishek Patil" w:date="2022-04-27T14:27:00Z">
        <w:r w:rsidRPr="007745D5" w:rsidDel="000B2549">
          <w:rPr>
            <w:rFonts w:eastAsia="Times New Roman"/>
          </w:rPr>
          <w:delText xml:space="preserve">if the FILS Discovery frame is transmitted </w:delText>
        </w:r>
      </w:del>
      <w:del w:id="14" w:author="Abhishek Patil" w:date="2022-03-21T07:37:00Z">
        <w:r w:rsidRPr="007745D5" w:rsidDel="00550A9E">
          <w:rPr>
            <w:rFonts w:eastAsia="Times New Roman"/>
          </w:rPr>
          <w:delText xml:space="preserve">as </w:delText>
        </w:r>
      </w:del>
      <w:del w:id="15" w:author="Abhishek Patil" w:date="2022-04-27T14:27:00Z">
        <w:r w:rsidRPr="007745D5" w:rsidDel="000B2549">
          <w:rPr>
            <w:rFonts w:eastAsia="Times New Roman"/>
          </w:rPr>
          <w:delText>a non-HT duplicate PPDU; otherwise, the subfield is not present.</w:delText>
        </w:r>
      </w:del>
    </w:p>
    <w:p w14:paraId="16DB5579" w14:textId="77777777" w:rsidR="006068D8" w:rsidRPr="00BD62EB" w:rsidRDefault="006068D8" w:rsidP="006068D8">
      <w:pPr>
        <w:pStyle w:val="NormalWeb"/>
        <w:shd w:val="clear" w:color="auto" w:fill="FFFFFF"/>
        <w:spacing w:before="0" w:beforeAutospacing="0" w:after="0" w:afterAutospacing="0"/>
        <w:jc w:val="both"/>
        <w:rPr>
          <w:ins w:id="16" w:author="Abhishek Patil" w:date="2022-05-26T23:00:00Z"/>
          <w:color w:val="242424"/>
          <w:sz w:val="21"/>
          <w:szCs w:val="21"/>
        </w:rPr>
      </w:pPr>
      <w:ins w:id="17" w:author="Abhishek Patil" w:date="2022-05-26T23:00:00Z">
        <w:r w:rsidRPr="00BD62EB">
          <w:rPr>
            <w:color w:val="242424"/>
            <w:sz w:val="20"/>
            <w:szCs w:val="20"/>
          </w:rPr>
          <w:lastRenderedPageBreak/>
          <w:t xml:space="preserve">The </w:t>
        </w:r>
        <w:bookmarkStart w:id="18" w:name="_Hlk102823980"/>
        <w:r w:rsidRPr="00BD62EB">
          <w:rPr>
            <w:color w:val="242424"/>
            <w:sz w:val="20"/>
            <w:szCs w:val="20"/>
          </w:rPr>
          <w:t xml:space="preserve">Operating Class </w:t>
        </w:r>
        <w:bookmarkEnd w:id="18"/>
        <w:r w:rsidRPr="00BD62EB">
          <w:rPr>
            <w:color w:val="242424"/>
            <w:sz w:val="20"/>
            <w:szCs w:val="20"/>
          </w:rPr>
          <w:t>and Primary Channel subfields are present if the FILS Discovery frame is transmitted as a non-HT duplicate PPDU</w:t>
        </w:r>
        <w:r>
          <w:rPr>
            <w:color w:val="242424"/>
            <w:sz w:val="20"/>
            <w:szCs w:val="20"/>
          </w:rPr>
          <w:t xml:space="preserve">. When present, the fields </w:t>
        </w:r>
        <w:r w:rsidRPr="00BD62EB">
          <w:rPr>
            <w:color w:val="242424"/>
            <w:sz w:val="21"/>
            <w:szCs w:val="21"/>
          </w:rPr>
          <w:t>indicate the following:</w:t>
        </w:r>
      </w:ins>
    </w:p>
    <w:p w14:paraId="776AB515" w14:textId="77777777" w:rsidR="006068D8" w:rsidRPr="00BD62EB" w:rsidRDefault="006068D8" w:rsidP="006068D8">
      <w:pPr>
        <w:pStyle w:val="NormalWeb"/>
        <w:numPr>
          <w:ilvl w:val="0"/>
          <w:numId w:val="17"/>
        </w:numPr>
        <w:shd w:val="clear" w:color="auto" w:fill="FFFFFF"/>
        <w:spacing w:before="0" w:beforeAutospacing="0" w:after="0" w:afterAutospacing="0"/>
        <w:jc w:val="both"/>
        <w:rPr>
          <w:ins w:id="19" w:author="Abhishek Patil" w:date="2022-05-26T23:00:00Z"/>
          <w:color w:val="242424"/>
          <w:sz w:val="21"/>
          <w:szCs w:val="21"/>
        </w:rPr>
      </w:pPr>
      <w:ins w:id="20" w:author="Abhishek Patil" w:date="2022-05-26T23:00:00Z">
        <w:r w:rsidRPr="00BD62EB">
          <w:rPr>
            <w:color w:val="242424"/>
            <w:sz w:val="21"/>
            <w:szCs w:val="21"/>
          </w:rPr>
          <w:t xml:space="preserve">If the </w:t>
        </w:r>
        <w:r>
          <w:rPr>
            <w:color w:val="242424"/>
            <w:sz w:val="21"/>
            <w:szCs w:val="21"/>
          </w:rPr>
          <w:t>Operating Class subfield value is other than 128</w:t>
        </w:r>
      </w:ins>
    </w:p>
    <w:p w14:paraId="53B1D453" w14:textId="77777777" w:rsidR="006068D8" w:rsidRPr="00BD62EB" w:rsidRDefault="006068D8" w:rsidP="006068D8">
      <w:pPr>
        <w:pStyle w:val="NormalWeb"/>
        <w:numPr>
          <w:ilvl w:val="1"/>
          <w:numId w:val="17"/>
        </w:numPr>
        <w:shd w:val="clear" w:color="auto" w:fill="FFFFFF"/>
        <w:spacing w:before="0" w:beforeAutospacing="0" w:after="0" w:afterAutospacing="0"/>
        <w:ind w:left="1080"/>
        <w:jc w:val="both"/>
        <w:rPr>
          <w:ins w:id="21" w:author="Abhishek Patil" w:date="2022-05-26T23:00:00Z"/>
          <w:color w:val="242424"/>
          <w:sz w:val="21"/>
          <w:szCs w:val="21"/>
        </w:rPr>
      </w:pPr>
      <w:ins w:id="22" w:author="Abhishek Patil" w:date="2022-05-26T23:00:00Z">
        <w:r w:rsidRPr="00BD62EB">
          <w:rPr>
            <w:color w:val="242424"/>
            <w:sz w:val="21"/>
            <w:szCs w:val="21"/>
          </w:rPr>
          <w:t>Operating bandwidth of the BSS (which equals to the channel spacing of the operating class)</w:t>
        </w:r>
      </w:ins>
    </w:p>
    <w:p w14:paraId="682B4AFE" w14:textId="77777777" w:rsidR="006068D8" w:rsidRPr="00BD62EB" w:rsidRDefault="006068D8" w:rsidP="006068D8">
      <w:pPr>
        <w:pStyle w:val="NormalWeb"/>
        <w:numPr>
          <w:ilvl w:val="1"/>
          <w:numId w:val="17"/>
        </w:numPr>
        <w:shd w:val="clear" w:color="auto" w:fill="FFFFFF"/>
        <w:spacing w:before="0" w:beforeAutospacing="0" w:after="0" w:afterAutospacing="0"/>
        <w:ind w:left="1080"/>
        <w:jc w:val="both"/>
        <w:rPr>
          <w:ins w:id="23" w:author="Abhishek Patil" w:date="2022-05-26T23:00:00Z"/>
          <w:color w:val="242424"/>
          <w:sz w:val="21"/>
          <w:szCs w:val="21"/>
        </w:rPr>
      </w:pPr>
      <w:ins w:id="24" w:author="Abhishek Patil" w:date="2022-05-26T23:00:00Z">
        <w:r w:rsidRPr="00BD62EB">
          <w:rPr>
            <w:color w:val="242424"/>
            <w:sz w:val="21"/>
            <w:szCs w:val="21"/>
          </w:rPr>
          <w:t>Frequency location of the BSS operating bandwidth</w:t>
        </w:r>
      </w:ins>
    </w:p>
    <w:p w14:paraId="5FE8E01E" w14:textId="77777777" w:rsidR="006068D8" w:rsidRPr="00BD62EB" w:rsidRDefault="006068D8" w:rsidP="006068D8">
      <w:pPr>
        <w:pStyle w:val="NormalWeb"/>
        <w:numPr>
          <w:ilvl w:val="1"/>
          <w:numId w:val="17"/>
        </w:numPr>
        <w:shd w:val="clear" w:color="auto" w:fill="FFFFFF"/>
        <w:spacing w:before="0" w:beforeAutospacing="0" w:after="0" w:afterAutospacing="0"/>
        <w:ind w:left="1080"/>
        <w:jc w:val="both"/>
        <w:rPr>
          <w:ins w:id="25" w:author="Abhishek Patil" w:date="2022-05-26T23:00:00Z"/>
          <w:color w:val="242424"/>
          <w:sz w:val="21"/>
          <w:szCs w:val="21"/>
        </w:rPr>
      </w:pPr>
      <w:ins w:id="26" w:author="Abhishek Patil" w:date="2022-05-26T23:00:00Z">
        <w:r w:rsidRPr="00BD62EB">
          <w:rPr>
            <w:color w:val="242424"/>
            <w:sz w:val="21"/>
            <w:szCs w:val="21"/>
          </w:rPr>
          <w:t>Frequency location of the primary channel</w:t>
        </w:r>
      </w:ins>
    </w:p>
    <w:p w14:paraId="03EAC3AE" w14:textId="77777777" w:rsidR="006068D8" w:rsidRPr="00BD62EB" w:rsidRDefault="006068D8" w:rsidP="006068D8">
      <w:pPr>
        <w:pStyle w:val="NormalWeb"/>
        <w:numPr>
          <w:ilvl w:val="0"/>
          <w:numId w:val="17"/>
        </w:numPr>
        <w:shd w:val="clear" w:color="auto" w:fill="FFFFFF"/>
        <w:spacing w:before="0" w:beforeAutospacing="0" w:after="0" w:afterAutospacing="0"/>
        <w:jc w:val="both"/>
        <w:rPr>
          <w:ins w:id="27" w:author="Abhishek Patil" w:date="2022-05-26T23:00:00Z"/>
          <w:color w:val="242424"/>
          <w:sz w:val="21"/>
          <w:szCs w:val="21"/>
        </w:rPr>
      </w:pPr>
      <w:ins w:id="28" w:author="Abhishek Patil" w:date="2022-05-26T23:00:00Z">
        <w:r w:rsidRPr="00BD62EB">
          <w:rPr>
            <w:color w:val="242424"/>
            <w:sz w:val="21"/>
            <w:szCs w:val="21"/>
          </w:rPr>
          <w:t xml:space="preserve">If the </w:t>
        </w:r>
        <w:r>
          <w:rPr>
            <w:color w:val="242424"/>
            <w:sz w:val="21"/>
            <w:szCs w:val="21"/>
          </w:rPr>
          <w:t>Operating Class subfield value is 128</w:t>
        </w:r>
      </w:ins>
    </w:p>
    <w:p w14:paraId="6061A973" w14:textId="47FF24E2" w:rsidR="006068D8" w:rsidRPr="00BD62EB" w:rsidRDefault="006068D8" w:rsidP="006068D8">
      <w:pPr>
        <w:pStyle w:val="NormalWeb"/>
        <w:numPr>
          <w:ilvl w:val="1"/>
          <w:numId w:val="17"/>
        </w:numPr>
        <w:shd w:val="clear" w:color="auto" w:fill="FFFFFF"/>
        <w:spacing w:before="0" w:beforeAutospacing="0" w:after="0" w:afterAutospacing="0"/>
        <w:ind w:left="1080"/>
        <w:jc w:val="both"/>
        <w:rPr>
          <w:ins w:id="29" w:author="Abhishek Patil" w:date="2022-05-26T23:00:00Z"/>
          <w:color w:val="242424"/>
          <w:sz w:val="21"/>
          <w:szCs w:val="21"/>
        </w:rPr>
      </w:pPr>
      <w:ins w:id="30" w:author="Abhishek Patil" w:date="2022-05-26T23:00:00Z">
        <w:r>
          <w:rPr>
            <w:color w:val="242424"/>
            <w:sz w:val="21"/>
            <w:szCs w:val="21"/>
          </w:rPr>
          <w:t xml:space="preserve">Operating bandwidth of the BSS is either </w:t>
        </w:r>
        <w:r w:rsidRPr="00BD62EB">
          <w:rPr>
            <w:color w:val="242424"/>
            <w:sz w:val="21"/>
            <w:szCs w:val="21"/>
          </w:rPr>
          <w:t>80 MHz</w:t>
        </w:r>
        <w:r>
          <w:rPr>
            <w:color w:val="242424"/>
            <w:sz w:val="21"/>
            <w:szCs w:val="21"/>
          </w:rPr>
          <w:t xml:space="preserve"> or 80+80 MHz</w:t>
        </w:r>
      </w:ins>
    </w:p>
    <w:p w14:paraId="1DAE864F" w14:textId="77777777" w:rsidR="006068D8" w:rsidRPr="00BD62EB" w:rsidRDefault="006068D8" w:rsidP="006068D8">
      <w:pPr>
        <w:pStyle w:val="NormalWeb"/>
        <w:numPr>
          <w:ilvl w:val="1"/>
          <w:numId w:val="17"/>
        </w:numPr>
        <w:shd w:val="clear" w:color="auto" w:fill="FFFFFF"/>
        <w:spacing w:before="0" w:beforeAutospacing="0" w:after="0" w:afterAutospacing="0"/>
        <w:ind w:left="1080"/>
        <w:jc w:val="both"/>
        <w:rPr>
          <w:ins w:id="31" w:author="Abhishek Patil" w:date="2022-05-26T23:00:00Z"/>
          <w:color w:val="242424"/>
          <w:sz w:val="21"/>
          <w:szCs w:val="21"/>
        </w:rPr>
      </w:pPr>
      <w:ins w:id="32" w:author="Abhishek Patil" w:date="2022-05-26T23:00:00Z">
        <w:r w:rsidRPr="00BD62EB">
          <w:rPr>
            <w:color w:val="242424"/>
            <w:sz w:val="21"/>
            <w:szCs w:val="21"/>
          </w:rPr>
          <w:t>Frequency location of the primary 80 MHz channel</w:t>
        </w:r>
      </w:ins>
    </w:p>
    <w:p w14:paraId="4B633CE5" w14:textId="77777777" w:rsidR="006068D8" w:rsidRPr="00BD62EB" w:rsidRDefault="006068D8" w:rsidP="006068D8">
      <w:pPr>
        <w:pStyle w:val="NormalWeb"/>
        <w:numPr>
          <w:ilvl w:val="1"/>
          <w:numId w:val="17"/>
        </w:numPr>
        <w:shd w:val="clear" w:color="auto" w:fill="FFFFFF"/>
        <w:spacing w:before="0" w:beforeAutospacing="0" w:after="0" w:afterAutospacing="0"/>
        <w:ind w:left="1080"/>
        <w:jc w:val="both"/>
        <w:rPr>
          <w:ins w:id="33" w:author="Abhishek Patil" w:date="2022-05-26T23:00:00Z"/>
          <w:color w:val="242424"/>
          <w:sz w:val="21"/>
          <w:szCs w:val="21"/>
        </w:rPr>
      </w:pPr>
      <w:ins w:id="34" w:author="Abhishek Patil" w:date="2022-05-26T23:00:00Z">
        <w:r w:rsidRPr="00BD62EB">
          <w:rPr>
            <w:color w:val="242424"/>
            <w:sz w:val="21"/>
            <w:szCs w:val="21"/>
          </w:rPr>
          <w:t>Frequency location of the primary channel</w:t>
        </w:r>
      </w:ins>
    </w:p>
    <w:p w14:paraId="3923FFDF" w14:textId="77777777" w:rsidR="006068D8" w:rsidRDefault="006068D8" w:rsidP="006068D8">
      <w:pPr>
        <w:pStyle w:val="NormalWeb"/>
        <w:shd w:val="clear" w:color="auto" w:fill="FFFFFF"/>
        <w:spacing w:before="0" w:beforeAutospacing="0" w:after="0" w:afterAutospacing="0"/>
        <w:jc w:val="both"/>
        <w:rPr>
          <w:ins w:id="35" w:author="Abhishek Patil" w:date="2022-05-26T23:00:00Z"/>
          <w:color w:val="242424"/>
          <w:sz w:val="18"/>
          <w:szCs w:val="18"/>
        </w:rPr>
      </w:pPr>
      <w:ins w:id="36" w:author="Abhishek Patil" w:date="2022-05-26T23:00:00Z">
        <w:r w:rsidRPr="00BD62EB">
          <w:rPr>
            <w:color w:val="242424"/>
            <w:sz w:val="18"/>
            <w:szCs w:val="18"/>
          </w:rPr>
          <w:t>NOTE</w:t>
        </w:r>
        <w:r>
          <w:rPr>
            <w:color w:val="242424"/>
            <w:sz w:val="18"/>
            <w:szCs w:val="18"/>
          </w:rPr>
          <w:t xml:space="preserve"> 1</w:t>
        </w:r>
        <w:r w:rsidRPr="00BD62EB">
          <w:rPr>
            <w:color w:val="242424"/>
            <w:sz w:val="18"/>
            <w:szCs w:val="18"/>
          </w:rPr>
          <w:t xml:space="preserve"> – If a received FILS Discovery frame does not include the Primary Channel subfield, the primary channel is assumed to be the channel on which the PPDU was received.</w:t>
        </w:r>
      </w:ins>
    </w:p>
    <w:p w14:paraId="351BF052" w14:textId="5730FAE4" w:rsidR="006068D8" w:rsidRDefault="006068D8" w:rsidP="006068D8">
      <w:pPr>
        <w:pStyle w:val="NormalWeb"/>
        <w:shd w:val="clear" w:color="auto" w:fill="FFFFFF"/>
        <w:spacing w:before="0" w:beforeAutospacing="0" w:after="0" w:afterAutospacing="0"/>
        <w:jc w:val="both"/>
        <w:rPr>
          <w:ins w:id="37" w:author="Abhishek Patil" w:date="2022-05-26T23:00:00Z"/>
          <w:color w:val="242424"/>
          <w:sz w:val="18"/>
          <w:szCs w:val="18"/>
        </w:rPr>
      </w:pPr>
      <w:ins w:id="38" w:author="Abhishek Patil" w:date="2022-05-26T23:00:00Z">
        <w:r>
          <w:rPr>
            <w:color w:val="242424"/>
            <w:sz w:val="18"/>
            <w:szCs w:val="18"/>
          </w:rPr>
          <w:t xml:space="preserve">NOTE 2 – </w:t>
        </w:r>
      </w:ins>
      <w:ins w:id="39" w:author="Abhishek Patil" w:date="2022-05-26T23:01:00Z">
        <w:r w:rsidR="001D756B">
          <w:rPr>
            <w:color w:val="242424"/>
            <w:sz w:val="18"/>
            <w:szCs w:val="18"/>
          </w:rPr>
          <w:t>A</w:t>
        </w:r>
      </w:ins>
      <w:ins w:id="40" w:author="Abhishek Patil" w:date="2022-05-26T23:00:00Z">
        <w:r>
          <w:rPr>
            <w:color w:val="242424"/>
            <w:sz w:val="18"/>
            <w:szCs w:val="18"/>
          </w:rPr>
          <w:t xml:space="preserve"> STA </w:t>
        </w:r>
      </w:ins>
      <w:ins w:id="41" w:author="Abhishek Patil" w:date="2022-05-26T23:01:00Z">
        <w:r w:rsidR="001D756B">
          <w:rPr>
            <w:color w:val="242424"/>
            <w:sz w:val="18"/>
            <w:szCs w:val="18"/>
          </w:rPr>
          <w:t xml:space="preserve">that </w:t>
        </w:r>
      </w:ins>
      <w:ins w:id="42" w:author="Abhishek Patil" w:date="2022-05-26T23:00:00Z">
        <w:r>
          <w:rPr>
            <w:color w:val="242424"/>
            <w:sz w:val="18"/>
            <w:szCs w:val="18"/>
          </w:rPr>
          <w:t xml:space="preserve">receives a FILS Discovery frame </w:t>
        </w:r>
      </w:ins>
      <w:ins w:id="43" w:author="Abhishek Patil" w:date="2022-05-26T23:02:00Z">
        <w:r w:rsidR="00D87782">
          <w:rPr>
            <w:color w:val="242424"/>
            <w:sz w:val="18"/>
            <w:szCs w:val="18"/>
          </w:rPr>
          <w:t>containing an</w:t>
        </w:r>
      </w:ins>
      <w:ins w:id="44" w:author="Abhishek Patil" w:date="2022-05-26T23:00:00Z">
        <w:r>
          <w:rPr>
            <w:color w:val="242424"/>
            <w:sz w:val="18"/>
            <w:szCs w:val="18"/>
          </w:rPr>
          <w:t xml:space="preserve"> Operating Class subfield set to 128 can determine the operating bandwidth of the BSS </w:t>
        </w:r>
      </w:ins>
      <w:ins w:id="45" w:author="Abhishek Patil" w:date="2022-05-26T23:01:00Z">
        <w:r w:rsidR="006F50BC">
          <w:rPr>
            <w:color w:val="242424"/>
            <w:sz w:val="18"/>
            <w:szCs w:val="18"/>
          </w:rPr>
          <w:t>by</w:t>
        </w:r>
      </w:ins>
      <w:ins w:id="46" w:author="Abhishek Patil" w:date="2022-05-26T23:00:00Z">
        <w:r>
          <w:rPr>
            <w:color w:val="242424"/>
            <w:sz w:val="18"/>
            <w:szCs w:val="18"/>
          </w:rPr>
          <w:t xml:space="preserve"> receiving a Beacon or a Probe Response frame on the primary channel indicated in the FILS Discovery frame.</w:t>
        </w:r>
      </w:ins>
    </w:p>
    <w:p w14:paraId="0BDF3942" w14:textId="77777777" w:rsidR="006068D8" w:rsidRPr="00BD62EB" w:rsidRDefault="006068D8" w:rsidP="006068D8">
      <w:pPr>
        <w:pStyle w:val="NormalWeb"/>
        <w:shd w:val="clear" w:color="auto" w:fill="FFFFFF"/>
        <w:spacing w:before="0" w:beforeAutospacing="0" w:after="0" w:afterAutospacing="0"/>
        <w:jc w:val="both"/>
        <w:rPr>
          <w:ins w:id="47" w:author="Abhishek Patil" w:date="2022-05-26T23:00:00Z"/>
          <w:color w:val="242424"/>
          <w:sz w:val="21"/>
          <w:szCs w:val="21"/>
        </w:rPr>
      </w:pPr>
      <w:ins w:id="48" w:author="Abhishek Patil" w:date="2022-05-26T23:00:00Z">
        <w:r>
          <w:rPr>
            <w:color w:val="242424"/>
            <w:sz w:val="18"/>
            <w:szCs w:val="18"/>
          </w:rPr>
          <w:t>NOTE 3 – An AP does not set the Operating Class subfield of a FILS Discovery frame to 130</w:t>
        </w:r>
      </w:ins>
    </w:p>
    <w:p w14:paraId="0DA446B0" w14:textId="77777777" w:rsidR="006068D8" w:rsidRDefault="006068D8" w:rsidP="006068D8">
      <w:pPr>
        <w:jc w:val="both"/>
        <w:rPr>
          <w:ins w:id="49" w:author="Abhishek Patil" w:date="2022-05-26T23:00:00Z"/>
        </w:rPr>
      </w:pPr>
    </w:p>
    <w:p w14:paraId="35B76769" w14:textId="22A9EF1C" w:rsidR="0064702C" w:rsidRPr="0064702C" w:rsidRDefault="0064702C" w:rsidP="006470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4702C">
        <w:rPr>
          <w:rFonts w:ascii="Times New Roman" w:eastAsia="Times New Roman" w:hAnsi="Times New Roman" w:cs="Times New Roman"/>
          <w:color w:val="000000"/>
          <w:sz w:val="20"/>
          <w:szCs w:val="20"/>
        </w:rPr>
        <w:t xml:space="preserve">The AP Configuration Sequence Number (AP-CSN) subfield format is defined in 9.4.2.181 (AP Configuration Sequence Number (AP-CSN) element).   </w:t>
      </w:r>
    </w:p>
    <w:p w14:paraId="580706FA" w14:textId="77777777" w:rsidR="0064702C" w:rsidRPr="0064702C" w:rsidRDefault="0064702C" w:rsidP="006470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4702C">
        <w:rPr>
          <w:rFonts w:ascii="Times New Roman" w:eastAsia="Times New Roman" w:hAnsi="Times New Roman" w:cs="Times New Roman"/>
          <w:color w:val="000000"/>
          <w:sz w:val="20"/>
          <w:szCs w:val="20"/>
        </w:rPr>
        <w:t>The Access Network Options (ANO) subfield format is defined in Figure 9-546 (Access Network Options field format) (in 9.4.2.91 (Interworking element)).</w:t>
      </w:r>
    </w:p>
    <w:p w14:paraId="20A38AE0" w14:textId="67B1EE05" w:rsidR="0064702C" w:rsidRPr="0064702C" w:rsidDel="0064702C" w:rsidRDefault="00585D47" w:rsidP="006470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50" w:author="Abhishek Patil" w:date="2022-01-17T16:20:00Z"/>
          <w:rFonts w:ascii="Times New Roman" w:eastAsia="Times New Roman" w:hAnsi="Times New Roman" w:cs="Times New Roman"/>
          <w:color w:val="000000"/>
          <w:sz w:val="20"/>
          <w:szCs w:val="20"/>
        </w:rPr>
      </w:pPr>
      <w:r w:rsidRPr="00585D47">
        <w:rPr>
          <w:rFonts w:ascii="Times New Roman" w:eastAsia="Times New Roman" w:hAnsi="Times New Roman" w:cs="Times New Roman"/>
          <w:color w:val="000000"/>
          <w:sz w:val="16"/>
          <w:szCs w:val="16"/>
          <w:highlight w:val="yellow"/>
        </w:rPr>
        <w:t>[101</w:t>
      </w:r>
      <w:r>
        <w:rPr>
          <w:rFonts w:ascii="Times New Roman" w:eastAsia="Times New Roman" w:hAnsi="Times New Roman" w:cs="Times New Roman"/>
          <w:color w:val="000000"/>
          <w:sz w:val="16"/>
          <w:szCs w:val="16"/>
          <w:highlight w:val="yellow"/>
        </w:rPr>
        <w:t>2</w:t>
      </w:r>
      <w:r w:rsidRPr="00585D47">
        <w:rPr>
          <w:rFonts w:ascii="Times New Roman" w:eastAsia="Times New Roman" w:hAnsi="Times New Roman" w:cs="Times New Roman"/>
          <w:color w:val="000000"/>
          <w:sz w:val="16"/>
          <w:szCs w:val="16"/>
          <w:highlight w:val="yellow"/>
        </w:rPr>
        <w:t>]</w:t>
      </w:r>
      <w:del w:id="51" w:author="Abhishek Patil" w:date="2022-01-17T16:20:00Z">
        <w:r w:rsidR="0064702C" w:rsidRPr="0064702C" w:rsidDel="0064702C">
          <w:rPr>
            <w:rFonts w:ascii="Times New Roman" w:eastAsia="Times New Roman" w:hAnsi="Times New Roman" w:cs="Times New Roman"/>
            <w:color w:val="000000"/>
            <w:sz w:val="20"/>
            <w:szCs w:val="20"/>
          </w:rPr>
          <w:delText>The Primary Channel subfield is set to the channel number of the primary channel (see 11.15.2 (Basic 20/40 MHz BSS functionality)) if the FILS Discovery frame is transmitted as a non-HT duplicate PPDU; otherwise, the subfield is not present.</w:delText>
        </w:r>
      </w:del>
    </w:p>
    <w:p w14:paraId="1D5547FF" w14:textId="77D5A64E" w:rsidR="007745D5" w:rsidRDefault="007745D5" w:rsidP="001251EF">
      <w:pPr>
        <w:pStyle w:val="T"/>
        <w:spacing w:after="240" w:line="240" w:lineRule="auto"/>
        <w:rPr>
          <w:w w:val="100"/>
        </w:rPr>
      </w:pPr>
    </w:p>
    <w:p w14:paraId="4A83BA80" w14:textId="3056D61D" w:rsidR="001251EF" w:rsidRDefault="001251EF" w:rsidP="001251EF">
      <w:pPr>
        <w:pStyle w:val="T"/>
        <w:spacing w:after="60" w:line="240" w:lineRule="auto"/>
        <w:rPr>
          <w:rFonts w:ascii="Arial" w:hAnsi="Arial" w:cs="Arial"/>
          <w:b/>
          <w:bCs/>
        </w:rPr>
      </w:pPr>
      <w:r w:rsidRPr="00391D9E">
        <w:rPr>
          <w:b/>
          <w:i/>
          <w:iCs/>
          <w:highlight w:val="yellow"/>
        </w:rPr>
        <w:t>TG</w:t>
      </w:r>
      <w:r>
        <w:rPr>
          <w:b/>
          <w:i/>
          <w:iCs/>
          <w:highlight w:val="yellow"/>
        </w:rPr>
        <w:t>m</w:t>
      </w:r>
      <w:r w:rsidRPr="00391D9E">
        <w:rPr>
          <w:b/>
          <w:i/>
          <w:iCs/>
          <w:highlight w:val="yellow"/>
        </w:rPr>
        <w:t xml:space="preserve"> editor: Please </w:t>
      </w:r>
      <w:r>
        <w:rPr>
          <w:b/>
          <w:i/>
          <w:iCs/>
          <w:highlight w:val="yellow"/>
          <w:u w:val="single"/>
        </w:rPr>
        <w:t>add</w:t>
      </w:r>
      <w:r>
        <w:rPr>
          <w:b/>
          <w:i/>
          <w:iCs/>
          <w:highlight w:val="yellow"/>
        </w:rPr>
        <w:t xml:space="preserve"> the following paragraph this subclause </w:t>
      </w:r>
      <w:r w:rsidRPr="00391D9E">
        <w:rPr>
          <w:b/>
          <w:i/>
          <w:iCs/>
          <w:highlight w:val="yellow"/>
        </w:rPr>
        <w:t>as shown belo</w:t>
      </w:r>
      <w:r>
        <w:rPr>
          <w:b/>
          <w:i/>
          <w:iCs/>
          <w:highlight w:val="yellow"/>
        </w:rPr>
        <w:t xml:space="preserve">w: </w:t>
      </w:r>
    </w:p>
    <w:p w14:paraId="00730384" w14:textId="77777777" w:rsidR="001251EF" w:rsidRPr="001251EF" w:rsidRDefault="001251EF" w:rsidP="001251E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251EF">
        <w:rPr>
          <w:rFonts w:ascii="Times New Roman" w:eastAsia="Times New Roman" w:hAnsi="Times New Roman" w:cs="Times New Roman"/>
          <w:color w:val="000000"/>
          <w:sz w:val="20"/>
          <w:szCs w:val="20"/>
        </w:rPr>
        <w:t>The FILS Indication element is defined in 9.4.2.182 (FILS Indication element).</w:t>
      </w:r>
    </w:p>
    <w:p w14:paraId="2BD537C6" w14:textId="12C31F0F" w:rsidR="001503F2" w:rsidRPr="001251EF" w:rsidRDefault="00585D47" w:rsidP="001503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52" w:author="Abhishek Patil" w:date="2022-01-17T16:24:00Z"/>
          <w:rFonts w:ascii="Times New Roman" w:eastAsia="Times New Roman" w:hAnsi="Times New Roman" w:cs="Times New Roman"/>
          <w:color w:val="000000"/>
          <w:sz w:val="20"/>
          <w:szCs w:val="20"/>
        </w:rPr>
      </w:pPr>
      <w:r w:rsidRPr="00585D47">
        <w:rPr>
          <w:rFonts w:ascii="Times New Roman" w:eastAsia="Times New Roman" w:hAnsi="Times New Roman" w:cs="Times New Roman"/>
          <w:color w:val="000000"/>
          <w:sz w:val="16"/>
          <w:szCs w:val="16"/>
          <w:highlight w:val="yellow"/>
        </w:rPr>
        <w:t>[1010]</w:t>
      </w:r>
      <w:ins w:id="53" w:author="Abhishek Patil" w:date="2022-01-17T16:24:00Z">
        <w:r w:rsidR="001503F2" w:rsidRPr="001251EF">
          <w:rPr>
            <w:rFonts w:ascii="Times New Roman" w:eastAsia="Times New Roman" w:hAnsi="Times New Roman" w:cs="Times New Roman"/>
            <w:color w:val="000000"/>
            <w:sz w:val="20"/>
            <w:szCs w:val="20"/>
          </w:rPr>
          <w:t xml:space="preserve">The </w:t>
        </w:r>
        <w:r w:rsidR="001503F2" w:rsidRPr="00D50093">
          <w:rPr>
            <w:rFonts w:ascii="Times New Roman" w:eastAsia="Times New Roman" w:hAnsi="Times New Roman" w:cs="Times New Roman"/>
            <w:color w:val="000000"/>
            <w:sz w:val="20"/>
            <w:szCs w:val="20"/>
          </w:rPr>
          <w:t xml:space="preserve">Roaming Consortium </w:t>
        </w:r>
        <w:r w:rsidR="001503F2" w:rsidRPr="001251EF">
          <w:rPr>
            <w:rFonts w:ascii="Times New Roman" w:eastAsia="Times New Roman" w:hAnsi="Times New Roman" w:cs="Times New Roman"/>
            <w:color w:val="000000"/>
            <w:sz w:val="20"/>
            <w:szCs w:val="20"/>
          </w:rPr>
          <w:t xml:space="preserve">element is defined in </w:t>
        </w:r>
        <w:r w:rsidR="001503F2" w:rsidRPr="001503F2">
          <w:rPr>
            <w:rFonts w:ascii="Times New Roman" w:eastAsia="Times New Roman" w:hAnsi="Times New Roman" w:cs="Times New Roman"/>
            <w:color w:val="000000"/>
            <w:sz w:val="20"/>
            <w:szCs w:val="20"/>
          </w:rPr>
          <w:t>9.4.2.95</w:t>
        </w:r>
        <w:r w:rsidR="001503F2">
          <w:rPr>
            <w:rFonts w:ascii="Times New Roman" w:eastAsia="Times New Roman" w:hAnsi="Times New Roman" w:cs="Times New Roman"/>
            <w:color w:val="000000"/>
            <w:sz w:val="20"/>
            <w:szCs w:val="20"/>
          </w:rPr>
          <w:t xml:space="preserve"> </w:t>
        </w:r>
        <w:r w:rsidR="001503F2" w:rsidRPr="001503F2">
          <w:rPr>
            <w:rFonts w:ascii="Times New Roman" w:eastAsia="Times New Roman" w:hAnsi="Times New Roman" w:cs="Times New Roman"/>
            <w:color w:val="000000"/>
            <w:sz w:val="20"/>
            <w:szCs w:val="20"/>
          </w:rPr>
          <w:t>(Roaming Consortium element)</w:t>
        </w:r>
        <w:r w:rsidR="001503F2" w:rsidRPr="001251EF">
          <w:rPr>
            <w:rFonts w:ascii="Times New Roman" w:eastAsia="Times New Roman" w:hAnsi="Times New Roman" w:cs="Times New Roman"/>
            <w:color w:val="000000"/>
            <w:sz w:val="20"/>
            <w:szCs w:val="20"/>
          </w:rPr>
          <w:t>.</w:t>
        </w:r>
      </w:ins>
    </w:p>
    <w:p w14:paraId="4083F44B" w14:textId="52D2AF38" w:rsidR="003E01A7" w:rsidRDefault="001251EF" w:rsidP="001078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251EF">
        <w:rPr>
          <w:rFonts w:ascii="Times New Roman" w:eastAsia="Times New Roman" w:hAnsi="Times New Roman" w:cs="Times New Roman"/>
          <w:color w:val="000000"/>
          <w:sz w:val="20"/>
          <w:szCs w:val="20"/>
        </w:rPr>
        <w:t>The TIM element is defined in 9.4.2.5 (TIM element) and is included for operation as defined in 26.14.3 (Opportunistic power save).</w:t>
      </w:r>
    </w:p>
    <w:p w14:paraId="7798E5EF" w14:textId="3FBA05EC" w:rsidR="00FD50C6" w:rsidRDefault="00FD50C6" w:rsidP="001078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360A186" w14:textId="7C2E6F86" w:rsidR="00FD50C6" w:rsidRPr="00FD50C6" w:rsidRDefault="00FD50C6" w:rsidP="00FD50C6">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54" w:name="RTF38323531373a2048342c312e"/>
      <w:r w:rsidRPr="00FD50C6">
        <w:rPr>
          <w:rFonts w:ascii="Arial" w:eastAsia="Times New Roman" w:hAnsi="Arial" w:cs="Arial"/>
          <w:b/>
          <w:bCs/>
          <w:color w:val="000000"/>
          <w:sz w:val="20"/>
          <w:szCs w:val="20"/>
        </w:rPr>
        <w:t>FILS Discovery frame transmission</w:t>
      </w:r>
      <w:bookmarkEnd w:id="54"/>
      <w:r w:rsidR="007627B6" w:rsidRPr="00585D47">
        <w:rPr>
          <w:rFonts w:eastAsia="Times New Roman"/>
          <w:sz w:val="16"/>
          <w:szCs w:val="16"/>
          <w:highlight w:val="yellow"/>
        </w:rPr>
        <w:t>[101</w:t>
      </w:r>
      <w:r w:rsidR="007627B6">
        <w:rPr>
          <w:rFonts w:eastAsia="Times New Roman"/>
          <w:sz w:val="16"/>
          <w:szCs w:val="16"/>
          <w:highlight w:val="yellow"/>
        </w:rPr>
        <w:t>1</w:t>
      </w:r>
      <w:r w:rsidR="007627B6" w:rsidRPr="00585D47">
        <w:rPr>
          <w:rFonts w:eastAsia="Times New Roman"/>
          <w:sz w:val="16"/>
          <w:szCs w:val="16"/>
          <w:highlight w:val="yellow"/>
        </w:rPr>
        <w:t>]</w:t>
      </w:r>
    </w:p>
    <w:p w14:paraId="27AB3474" w14:textId="168080A1" w:rsidR="007627B6" w:rsidRDefault="007627B6" w:rsidP="007627B6">
      <w:pPr>
        <w:pStyle w:val="T"/>
        <w:spacing w:after="60" w:line="240" w:lineRule="auto"/>
        <w:rPr>
          <w:rFonts w:ascii="Arial" w:hAnsi="Arial" w:cs="Arial"/>
          <w:b/>
          <w:bCs/>
        </w:rPr>
      </w:pPr>
      <w:r w:rsidRPr="00391D9E">
        <w:rPr>
          <w:b/>
          <w:i/>
          <w:iCs/>
          <w:highlight w:val="yellow"/>
        </w:rPr>
        <w:t>TG</w:t>
      </w:r>
      <w:r>
        <w:rPr>
          <w:b/>
          <w:i/>
          <w:iCs/>
          <w:highlight w:val="yellow"/>
        </w:rPr>
        <w:t>m</w:t>
      </w:r>
      <w:r w:rsidRPr="00391D9E">
        <w:rPr>
          <w:b/>
          <w:i/>
          <w:iCs/>
          <w:highlight w:val="yellow"/>
        </w:rPr>
        <w:t xml:space="preserve"> editor: Please </w:t>
      </w:r>
      <w:r w:rsidRPr="002725A2">
        <w:rPr>
          <w:b/>
          <w:i/>
          <w:iCs/>
          <w:highlight w:val="yellow"/>
          <w:u w:val="single"/>
        </w:rPr>
        <w:t>update</w:t>
      </w:r>
      <w:r>
        <w:rPr>
          <w:b/>
          <w:i/>
          <w:iCs/>
          <w:highlight w:val="yellow"/>
        </w:rPr>
        <w:t xml:space="preserve"> the following subclause </w:t>
      </w:r>
      <w:r w:rsidRPr="00391D9E">
        <w:rPr>
          <w:b/>
          <w:i/>
          <w:iCs/>
          <w:highlight w:val="yellow"/>
        </w:rPr>
        <w:t>as shown belo</w:t>
      </w:r>
      <w:r>
        <w:rPr>
          <w:b/>
          <w:i/>
          <w:iCs/>
          <w:highlight w:val="yellow"/>
        </w:rPr>
        <w:t xml:space="preserve">w: </w:t>
      </w:r>
    </w:p>
    <w:p w14:paraId="6D216898" w14:textId="04651E10"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t>A FILS AP supporting FILS discovery may generate and transmit FILS Discovery frames. The FILS Discovery frame shall be transmitted at a mandatory PHY rate, and should be transmitted at a basic rate, but shall not be transmitted in a DSSS or HR/DSSS PPDU. The Address 1 field of the FILS Discovery frame shall be set to the broadcast address.</w:t>
      </w:r>
    </w:p>
    <w:p w14:paraId="35B68408" w14:textId="3EDF3B73"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t xml:space="preserve">An AP may transmit a FILS Discovery frame as a non-HT duplicate PPDU. When a FILS Discovery frame is transmitted as a non-HT duplicate PPDU, its </w:t>
      </w:r>
      <w:ins w:id="55" w:author="Abhishek Patil" w:date="2022-05-07T13:52:00Z">
        <w:r w:rsidR="00750E74">
          <w:rPr>
            <w:rFonts w:ascii="Times New Roman" w:eastAsia="Times New Roman" w:hAnsi="Times New Roman" w:cs="Times New Roman"/>
            <w:color w:val="000000"/>
            <w:spacing w:val="-2"/>
            <w:sz w:val="20"/>
            <w:szCs w:val="20"/>
          </w:rPr>
          <w:t xml:space="preserve">operating class and </w:t>
        </w:r>
      </w:ins>
      <w:r w:rsidRPr="00FD50C6">
        <w:rPr>
          <w:rFonts w:ascii="Times New Roman" w:eastAsia="Times New Roman" w:hAnsi="Times New Roman" w:cs="Times New Roman"/>
          <w:color w:val="000000"/>
          <w:spacing w:val="-2"/>
          <w:sz w:val="20"/>
          <w:szCs w:val="20"/>
        </w:rPr>
        <w:t xml:space="preserve">primary channel shall be indicated by its </w:t>
      </w:r>
      <w:ins w:id="56" w:author="Abhishek Patil" w:date="2022-05-07T13:52:00Z">
        <w:r w:rsidR="00750E74" w:rsidRPr="00750E74">
          <w:rPr>
            <w:rFonts w:ascii="Times New Roman" w:eastAsia="Times New Roman" w:hAnsi="Times New Roman" w:cs="Times New Roman"/>
            <w:color w:val="000000"/>
            <w:spacing w:val="-2"/>
            <w:sz w:val="20"/>
            <w:szCs w:val="20"/>
          </w:rPr>
          <w:t xml:space="preserve">Operating Class </w:t>
        </w:r>
        <w:r w:rsidR="00750E74">
          <w:rPr>
            <w:rFonts w:ascii="Times New Roman" w:eastAsia="Times New Roman" w:hAnsi="Times New Roman" w:cs="Times New Roman"/>
            <w:color w:val="000000"/>
            <w:spacing w:val="-2"/>
            <w:sz w:val="20"/>
            <w:szCs w:val="20"/>
          </w:rPr>
          <w:t xml:space="preserve">and </w:t>
        </w:r>
      </w:ins>
      <w:r w:rsidRPr="00FD50C6">
        <w:rPr>
          <w:rFonts w:ascii="Times New Roman" w:eastAsia="Times New Roman" w:hAnsi="Times New Roman" w:cs="Times New Roman"/>
          <w:color w:val="000000"/>
          <w:spacing w:val="-2"/>
          <w:sz w:val="20"/>
          <w:szCs w:val="20"/>
        </w:rPr>
        <w:t>Primary Channel field</w:t>
      </w:r>
      <w:ins w:id="57" w:author="Abhishek Patil" w:date="2022-05-07T13:52:00Z">
        <w:r w:rsidR="00750E74">
          <w:rPr>
            <w:rFonts w:ascii="Times New Roman" w:eastAsia="Times New Roman" w:hAnsi="Times New Roman" w:cs="Times New Roman"/>
            <w:color w:val="000000"/>
            <w:spacing w:val="-2"/>
            <w:sz w:val="20"/>
            <w:szCs w:val="20"/>
          </w:rPr>
          <w:t>s</w:t>
        </w:r>
      </w:ins>
      <w:ins w:id="58" w:author="Abhishek Patil" w:date="2022-05-23T10:01:00Z">
        <w:r w:rsidR="00064230">
          <w:rPr>
            <w:rFonts w:ascii="Times New Roman" w:eastAsia="Times New Roman" w:hAnsi="Times New Roman" w:cs="Times New Roman"/>
            <w:color w:val="000000"/>
            <w:spacing w:val="-2"/>
            <w:sz w:val="20"/>
            <w:szCs w:val="20"/>
          </w:rPr>
          <w:t>,</w:t>
        </w:r>
      </w:ins>
      <w:ins w:id="59" w:author="Abhishek Patil" w:date="2022-05-07T13:52:00Z">
        <w:r w:rsidR="00750E74">
          <w:rPr>
            <w:rFonts w:ascii="Times New Roman" w:eastAsia="Times New Roman" w:hAnsi="Times New Roman" w:cs="Times New Roman"/>
            <w:color w:val="000000"/>
            <w:spacing w:val="-2"/>
            <w:sz w:val="20"/>
            <w:szCs w:val="20"/>
          </w:rPr>
          <w:t xml:space="preserve"> respectively</w:t>
        </w:r>
      </w:ins>
      <w:r w:rsidRPr="00FD50C6">
        <w:rPr>
          <w:rFonts w:ascii="Times New Roman" w:eastAsia="Times New Roman" w:hAnsi="Times New Roman" w:cs="Times New Roman"/>
          <w:color w:val="000000"/>
          <w:spacing w:val="-2"/>
          <w:sz w:val="20"/>
          <w:szCs w:val="20"/>
        </w:rPr>
        <w:t>.</w:t>
      </w:r>
    </w:p>
    <w:p w14:paraId="35F407A4" w14:textId="60CF8C0A"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t>If an AP transmits a FILS Discovery frame as a non-HT duplicate PPDU in an 80+80 MHz channel bandwidth, the Channel Center Frequency Segment 1 field shall be present in the FILS Discovery frame and shall be set to the channel center frequency of the frequency segment 1 for an 80+80 MHz VHT or HE operating channel.</w:t>
      </w:r>
    </w:p>
    <w:p w14:paraId="6DD5E528" w14:textId="31737DC1"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lastRenderedPageBreak/>
        <w:t>A FILS AP should transmit FILS Discovery frame(s) in every beacon interval. The interval between the transmission of a Beacon frame and a subsequent FILS Discovery frame shall be no less than the interval indicated in dot11FILSFDFrameBeaconMinimumInterval. The transmission interval between subsequent FILS Discovery frames by an AP in a beacon interval shall be no less than the interval indicated in dot11FILSFDFrameBeaconMinimumInterval. If dot11FILSFDFrameBeaconMaximumInteval is not equal to 0, and if a Beacon frame, broadcast Probe Response frame, or FILS Discovery frame has not been transmitted by an AP for a period that is equal to dot11FILSFDFrameBeaconMaximumInterval, that AP shall queue for transmission a FILS Discovery frame, broadcast Probe Response frame, or a Beacon frame unless the next TBTT is within a duration indicated by the value of dot11FILSFDFrameBeaconMinimumInterval.</w:t>
      </w:r>
    </w:p>
    <w:p w14:paraId="41C533C8" w14:textId="77777777"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t>An AP may use the FILS Minimum Rate subfield in the FILS Discovery frame to indicate the minimum rate to be used by the AP and FILS STAs in subsequent transmissions between the AP and FILS STAs.</w:t>
      </w:r>
    </w:p>
    <w:p w14:paraId="45604A0F" w14:textId="77777777"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t>An AP may include its RSN information in the FD RSN Information subfield of the FILS Discovery frame as described in 12.11.2.2 (Discovery of a FILS AP).</w:t>
      </w:r>
    </w:p>
    <w:p w14:paraId="1A060974" w14:textId="42B6AACD" w:rsidR="00FD50C6" w:rsidRPr="00FD50C6" w:rsidDel="00C435F9"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60" w:author="Abhishek Patil" w:date="2022-05-07T13:51:00Z"/>
          <w:rFonts w:ascii="Times New Roman" w:eastAsia="Times New Roman" w:hAnsi="Times New Roman" w:cs="Times New Roman"/>
          <w:color w:val="000000"/>
          <w:spacing w:val="-2"/>
          <w:sz w:val="20"/>
          <w:szCs w:val="20"/>
        </w:rPr>
      </w:pPr>
      <w:del w:id="61" w:author="Abhishek Patil" w:date="2022-05-07T13:51:00Z">
        <w:r w:rsidRPr="00FD50C6" w:rsidDel="00C435F9">
          <w:rPr>
            <w:rFonts w:ascii="Times New Roman" w:eastAsia="Times New Roman" w:hAnsi="Times New Roman" w:cs="Times New Roman"/>
            <w:color w:val="000000"/>
            <w:spacing w:val="-2"/>
            <w:sz w:val="20"/>
            <w:szCs w:val="20"/>
          </w:rPr>
          <w:delText>The Address 1 field of the FILS Discovery frame shall be set to the broadcast address.</w:delText>
        </w:r>
      </w:del>
    </w:p>
    <w:p w14:paraId="74A55F1C" w14:textId="3713C43D"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t>For the APs in a multiple BSSID set, only the AP corresponding to the transmitted BSSID may transmit a FILS Discovery frame; other APs corresponding to nontransmitted BSSIDs shall not transmit a FILS Discovery frame. If dot11MultiBSSIDImplemented is true, then the following applies to the fields in the FILS Discovery frame:</w:t>
      </w:r>
    </w:p>
    <w:p w14:paraId="073EA951" w14:textId="77777777" w:rsidR="00FD50C6" w:rsidRPr="00FD50C6" w:rsidRDefault="00FD50C6" w:rsidP="00EB1C6F">
      <w:pPr>
        <w:numPr>
          <w:ilvl w:val="0"/>
          <w:numId w:val="1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400" w:hanging="400"/>
        <w:jc w:val="both"/>
        <w:rPr>
          <w:rFonts w:ascii="Times New Roman" w:eastAsia="Times New Roman" w:hAnsi="Times New Roman" w:cs="Times New Roman"/>
          <w:color w:val="000000"/>
          <w:sz w:val="20"/>
          <w:szCs w:val="20"/>
        </w:rPr>
      </w:pPr>
      <w:r w:rsidRPr="00FD50C6">
        <w:rPr>
          <w:rFonts w:ascii="Times New Roman" w:eastAsia="Times New Roman" w:hAnsi="Times New Roman" w:cs="Times New Roman"/>
          <w:color w:val="000000"/>
          <w:sz w:val="20"/>
          <w:szCs w:val="20"/>
        </w:rPr>
        <w:t>The SSID or Short SSID field shall be set to the SSID or short SSID, respectively, of the transmitted BSSID.</w:t>
      </w:r>
    </w:p>
    <w:p w14:paraId="09F22A86" w14:textId="77777777" w:rsidR="00FD50C6" w:rsidRPr="00FD50C6" w:rsidRDefault="00FD50C6" w:rsidP="00EB1C6F">
      <w:pPr>
        <w:numPr>
          <w:ilvl w:val="0"/>
          <w:numId w:val="1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400" w:hanging="400"/>
        <w:jc w:val="both"/>
        <w:rPr>
          <w:rFonts w:ascii="Times New Roman" w:eastAsia="Times New Roman" w:hAnsi="Times New Roman" w:cs="Times New Roman"/>
          <w:color w:val="000000"/>
          <w:sz w:val="20"/>
          <w:szCs w:val="20"/>
        </w:rPr>
      </w:pPr>
      <w:r w:rsidRPr="00FD50C6">
        <w:rPr>
          <w:rFonts w:ascii="Times New Roman" w:eastAsia="Times New Roman" w:hAnsi="Times New Roman" w:cs="Times New Roman"/>
          <w:color w:val="000000"/>
          <w:sz w:val="20"/>
          <w:szCs w:val="20"/>
        </w:rPr>
        <w:t>The FILS Capability field shall be present, and the Multiple BSSIDs Presence Indicator subfield shall be set to 1.</w:t>
      </w:r>
    </w:p>
    <w:p w14:paraId="2A55FC98" w14:textId="3AFF669C"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FD50C6">
        <w:rPr>
          <w:rFonts w:ascii="Times New Roman" w:eastAsia="Times New Roman" w:hAnsi="Times New Roman" w:cs="Times New Roman"/>
          <w:color w:val="000000"/>
          <w:spacing w:val="-2"/>
          <w:sz w:val="20"/>
          <w:szCs w:val="20"/>
        </w:rPr>
        <w:t>A 6 GHz AP that is sending FILS Discovery frames shall include at least one Transmit Power Envelope element, where the Maximum Transmit Power Category subfield is set to 0 (Default), including a regulatory client transmit power limit for at least 20 MHz bandwidth (for EIRP) or at least the AP’s primary 20 MHz channel (for EIRP PSD).</w:t>
      </w:r>
    </w:p>
    <w:p w14:paraId="3FC8299D" w14:textId="28AD8A72"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ascii="Times New Roman" w:eastAsia="Times New Roman" w:hAnsi="Times New Roman" w:cs="Times New Roman"/>
          <w:color w:val="000000"/>
          <w:sz w:val="18"/>
          <w:szCs w:val="18"/>
        </w:rPr>
      </w:pPr>
      <w:r w:rsidRPr="00FD50C6">
        <w:rPr>
          <w:rFonts w:ascii="Times New Roman" w:eastAsia="Times New Roman" w:hAnsi="Times New Roman" w:cs="Times New Roman"/>
          <w:color w:val="000000"/>
          <w:sz w:val="18"/>
          <w:szCs w:val="18"/>
        </w:rPr>
        <w:t xml:space="preserve">NOTE 1—The AP is not required to include power constraints for bandwidths greater than 20 MHz in FILS Discovery frames, even if they are supported by the BSS. Therefore, when a Transmit Power Envelope element in a FILS Discovery frame indicates EIRP PSD limits, the value of </w:t>
      </w:r>
      <w:r w:rsidRPr="00FD50C6">
        <w:rPr>
          <w:rFonts w:ascii="Times New Roman" w:eastAsia="Times New Roman" w:hAnsi="Times New Roman" w:cs="Times New Roman"/>
          <w:i/>
          <w:iCs/>
          <w:color w:val="000000"/>
          <w:sz w:val="18"/>
          <w:szCs w:val="18"/>
        </w:rPr>
        <w:t>N</w:t>
      </w:r>
      <w:r w:rsidRPr="00FD50C6">
        <w:rPr>
          <w:rFonts w:ascii="Times New Roman" w:eastAsia="Times New Roman" w:hAnsi="Times New Roman" w:cs="Times New Roman"/>
          <w:color w:val="000000"/>
          <w:sz w:val="18"/>
          <w:szCs w:val="18"/>
        </w:rPr>
        <w:t xml:space="preserve"> (see Table 9-317 (Meaning of Maximum Transmit Power Count subfield if Maximum Transmit Power Interpretation subfield is 1 or 3)) can take any valid value equal to or less than the BSS bandwidth, in megahertz, divided by 20.</w:t>
      </w:r>
    </w:p>
    <w:p w14:paraId="7CF13011" w14:textId="49183F49" w:rsidR="00FD50C6" w:rsidRPr="00FD50C6" w:rsidRDefault="00FD50C6" w:rsidP="00FD50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ascii="Times New Roman" w:eastAsia="Times New Roman" w:hAnsi="Times New Roman" w:cs="Times New Roman"/>
          <w:color w:val="000000"/>
          <w:sz w:val="18"/>
          <w:szCs w:val="18"/>
        </w:rPr>
      </w:pPr>
      <w:r w:rsidRPr="00FD50C6">
        <w:rPr>
          <w:rFonts w:ascii="Times New Roman" w:eastAsia="Times New Roman" w:hAnsi="Times New Roman" w:cs="Times New Roman"/>
          <w:color w:val="000000"/>
          <w:sz w:val="18"/>
          <w:szCs w:val="18"/>
        </w:rPr>
        <w:t>NOTE 2—A Transmit Power Envelope element sent in a FILS Discovery frame by a 6 GHz AP can be used by a STA to determine a transmit power limit for 20 MHz PPDUs corresponding to the 6 GHz AP prior to having received a Beacon or Probe Response frame from that AP. A STA might, for example, determine a transmit power limit based on this information when sending a Probe Request frame with 20 MHz PPDU bandwidth during active scanning on the 6 GHz AP’s channel.</w:t>
      </w:r>
    </w:p>
    <w:p w14:paraId="5E821190" w14:textId="77777777" w:rsidR="00FD50C6" w:rsidRPr="001078F0" w:rsidRDefault="00FD50C6" w:rsidP="001078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sectPr w:rsidR="00FD50C6" w:rsidRPr="001078F0" w:rsidSect="002140B2">
      <w:headerReference w:type="even" r:id="rId16"/>
      <w:headerReference w:type="default" r:id="rId17"/>
      <w:footerReference w:type="even" r:id="rId18"/>
      <w:footerReference w:type="default" r:id="rId19"/>
      <w:pgSz w:w="12240" w:h="15840"/>
      <w:pgMar w:top="1280" w:right="168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C91AC" w14:textId="77777777" w:rsidR="00B24B3F" w:rsidRDefault="00B24B3F">
      <w:pPr>
        <w:spacing w:after="0" w:line="240" w:lineRule="auto"/>
      </w:pPr>
      <w:r>
        <w:separator/>
      </w:r>
    </w:p>
  </w:endnote>
  <w:endnote w:type="continuationSeparator" w:id="0">
    <w:p w14:paraId="20E806ED" w14:textId="77777777" w:rsidR="00B24B3F" w:rsidRDefault="00B24B3F">
      <w:pPr>
        <w:spacing w:after="0" w:line="240" w:lineRule="auto"/>
      </w:pPr>
      <w:r>
        <w:continuationSeparator/>
      </w:r>
    </w:p>
  </w:endnote>
  <w:endnote w:type="continuationNotice" w:id="1">
    <w:p w14:paraId="43FAC114" w14:textId="77777777" w:rsidR="00B24B3F" w:rsidRDefault="00B24B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0771" w14:textId="00EEE682"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r w:rsidR="003B2DC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B457" w14:textId="59C7AC0D"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0B6AC" w14:textId="77777777" w:rsidR="00B24B3F" w:rsidRDefault="00B24B3F">
      <w:pPr>
        <w:spacing w:after="0" w:line="240" w:lineRule="auto"/>
      </w:pPr>
      <w:r>
        <w:separator/>
      </w:r>
    </w:p>
  </w:footnote>
  <w:footnote w:type="continuationSeparator" w:id="0">
    <w:p w14:paraId="198197ED" w14:textId="77777777" w:rsidR="00B24B3F" w:rsidRDefault="00B24B3F">
      <w:pPr>
        <w:spacing w:after="0" w:line="240" w:lineRule="auto"/>
      </w:pPr>
      <w:r>
        <w:continuationSeparator/>
      </w:r>
    </w:p>
  </w:footnote>
  <w:footnote w:type="continuationNotice" w:id="1">
    <w:p w14:paraId="7F398C83" w14:textId="77777777" w:rsidR="00B24B3F" w:rsidRDefault="00B24B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420D5A5A" w:rsidR="00D257B6" w:rsidRPr="002D636E" w:rsidRDefault="00D3469B"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22/0</w:t>
    </w:r>
    <w:r w:rsidR="00552991">
      <w:rPr>
        <w:rFonts w:ascii="Times New Roman" w:eastAsia="Malgun Gothic" w:hAnsi="Times New Roman" w:cs="Times New Roman"/>
        <w:b/>
        <w:sz w:val="28"/>
        <w:szCs w:val="20"/>
        <w:lang w:val="en-GB"/>
      </w:rPr>
      <w:t>115</w:t>
    </w:r>
    <w:r>
      <w:rPr>
        <w:rFonts w:ascii="Times New Roman" w:eastAsia="Malgun Gothic" w:hAnsi="Times New Roman" w:cs="Times New Roman"/>
        <w:b/>
        <w:sz w:val="28"/>
        <w:szCs w:val="20"/>
        <w:lang w:val="en-GB"/>
      </w:rPr>
      <w:t>r</w:t>
    </w:r>
    <w:r w:rsidR="005C02BC">
      <w:rPr>
        <w:rFonts w:ascii="Times New Roman" w:eastAsia="Malgun Gothic" w:hAnsi="Times New Roman" w:cs="Times New Roman"/>
        <w:b/>
        <w:sz w:val="28"/>
        <w:szCs w:val="20"/>
        <w:lang w:val="en-GB"/>
      </w:rPr>
      <w:t>6</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7C1B37C1" w:rsidR="00D257B6" w:rsidRPr="00DE6B44" w:rsidRDefault="00D3469B"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 xml:space="preserve">January </w:t>
    </w:r>
    <w:r w:rsidR="00D257B6">
      <w:rPr>
        <w:rFonts w:ascii="Times New Roman" w:eastAsia="Malgun Gothic" w:hAnsi="Times New Roman" w:cs="Times New Roman"/>
        <w:b/>
        <w:sz w:val="28"/>
        <w:szCs w:val="20"/>
      </w:rPr>
      <w:t>202</w:t>
    </w:r>
    <w:r>
      <w:rPr>
        <w:rFonts w:ascii="Times New Roman" w:eastAsia="Malgun Gothic" w:hAnsi="Times New Roman" w:cs="Times New Roman"/>
        <w:b/>
        <w:sz w:val="28"/>
        <w:szCs w:val="20"/>
      </w:rPr>
      <w:t>2</w:t>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D257B6">
      <w:rPr>
        <w:rFonts w:ascii="Times New Roman" w:eastAsia="Malgun Gothic" w:hAnsi="Times New Roman" w:cs="Times New Roman"/>
        <w:b/>
        <w:sz w:val="28"/>
        <w:szCs w:val="20"/>
        <w:lang w:val="en-GB"/>
      </w:rPr>
      <w:t>/</w:t>
    </w:r>
    <w:r w:rsidR="00175DF2">
      <w:rPr>
        <w:rFonts w:ascii="Times New Roman" w:eastAsia="Malgun Gothic" w:hAnsi="Times New Roman" w:cs="Times New Roman"/>
        <w:b/>
        <w:sz w:val="28"/>
        <w:szCs w:val="20"/>
        <w:lang w:val="en-GB"/>
      </w:rPr>
      <w:t>0</w:t>
    </w:r>
    <w:r w:rsidR="00552991">
      <w:rPr>
        <w:rFonts w:ascii="Times New Roman" w:eastAsia="Malgun Gothic" w:hAnsi="Times New Roman" w:cs="Times New Roman"/>
        <w:b/>
        <w:sz w:val="28"/>
        <w:szCs w:val="20"/>
        <w:lang w:val="en-GB"/>
      </w:rPr>
      <w:t>115</w:t>
    </w:r>
    <w:r w:rsidR="00175DF2">
      <w:rPr>
        <w:rFonts w:ascii="Times New Roman" w:eastAsia="Malgun Gothic" w:hAnsi="Times New Roman" w:cs="Times New Roman"/>
        <w:b/>
        <w:sz w:val="28"/>
        <w:szCs w:val="20"/>
        <w:lang w:val="en-GB"/>
      </w:rPr>
      <w:t>r</w:t>
    </w:r>
    <w:r w:rsidR="005C02BC">
      <w:rPr>
        <w:rFonts w:ascii="Times New Roman" w:eastAsia="Malgun Gothic" w:hAnsi="Times New Roman" w:cs="Times New Roman"/>
        <w:b/>
        <w:sz w:val="28"/>
        <w:szCs w:val="20"/>
        <w:lang w:val="en-GB"/>
      </w:rPr>
      <w:t>6</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r w:rsidR="00D257B6"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D4A1E6"/>
    <w:lvl w:ilvl="0">
      <w:numFmt w:val="bullet"/>
      <w:lvlText w:val="*"/>
      <w:lvlJc w:val="left"/>
    </w:lvl>
  </w:abstractNum>
  <w:abstractNum w:abstractNumId="1" w15:restartNumberingAfterBreak="0">
    <w:nsid w:val="26A67AE1"/>
    <w:multiLevelType w:val="hybridMultilevel"/>
    <w:tmpl w:val="9856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825FE"/>
    <w:multiLevelType w:val="hybridMultilevel"/>
    <w:tmpl w:val="3B62B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585850"/>
    <w:multiLevelType w:val="hybridMultilevel"/>
    <w:tmpl w:val="FBDCBFB4"/>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17419"/>
    <w:multiLevelType w:val="multilevel"/>
    <w:tmpl w:val="8A14BB2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3A0353"/>
    <w:multiLevelType w:val="hybridMultilevel"/>
    <w:tmpl w:val="C462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7536108">
    <w:abstractNumId w:val="4"/>
  </w:num>
  <w:num w:numId="2" w16cid:durableId="1716393751">
    <w:abstractNumId w:val="5"/>
  </w:num>
  <w:num w:numId="3" w16cid:durableId="1935819407">
    <w:abstractNumId w:val="3"/>
  </w:num>
  <w:num w:numId="4" w16cid:durableId="420030459">
    <w:abstractNumId w:val="0"/>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82046397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16cid:durableId="647441329">
    <w:abstractNumId w:val="0"/>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735905922">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992872042">
    <w:abstractNumId w:val="0"/>
    <w:lvlOverride w:ilvl="0">
      <w:lvl w:ilvl="0">
        <w:numFmt w:val="decimal"/>
        <w:lvlText w:val="10.2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16cid:durableId="1471553438">
    <w:abstractNumId w:val="7"/>
  </w:num>
  <w:num w:numId="10" w16cid:durableId="2133861061">
    <w:abstractNumId w:val="2"/>
  </w:num>
  <w:num w:numId="11" w16cid:durableId="91339661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49514712">
    <w:abstractNumId w:val="0"/>
    <w:lvlOverride w:ilvl="0">
      <w:lvl w:ilvl="0">
        <w:numFmt w:val="decimal"/>
        <w:lvlText w:val="9.4.2.24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54664076">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52898556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16cid:durableId="654576703">
    <w:abstractNumId w:val="0"/>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581940350">
    <w:abstractNumId w:val="1"/>
  </w:num>
  <w:num w:numId="17" w16cid:durableId="748161238">
    <w:abstractNumId w:val="6"/>
  </w:num>
  <w:num w:numId="18" w16cid:durableId="5496556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16cid:durableId="1804689401">
    <w:abstractNumId w:val="0"/>
    <w:lvlOverride w:ilvl="0">
      <w:lvl w:ilvl="0">
        <w:start w:val="1"/>
        <w:numFmt w:val="bullet"/>
        <w:lvlText w:val="11.45.2.1 "/>
        <w:legacy w:legacy="1" w:legacySpace="0" w:legacyIndent="0"/>
        <w:lvlJc w:val="left"/>
        <w:pPr>
          <w:ind w:left="0" w:firstLine="0"/>
        </w:pPr>
        <w:rPr>
          <w:rFonts w:ascii="Arial" w:hAnsi="Arial" w:cs="Arial" w:hint="default"/>
          <w:b/>
          <w:i w:val="0"/>
          <w:strike w:val="0"/>
          <w:color w:val="000000"/>
          <w:sz w:val="20"/>
          <w:u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64F"/>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50E"/>
    <w:rsid w:val="0000376B"/>
    <w:rsid w:val="000038B4"/>
    <w:rsid w:val="00003A35"/>
    <w:rsid w:val="00003A8D"/>
    <w:rsid w:val="00003CFF"/>
    <w:rsid w:val="00003EB0"/>
    <w:rsid w:val="00004054"/>
    <w:rsid w:val="0000407F"/>
    <w:rsid w:val="000040A5"/>
    <w:rsid w:val="0000418A"/>
    <w:rsid w:val="00004366"/>
    <w:rsid w:val="0000454C"/>
    <w:rsid w:val="0000463A"/>
    <w:rsid w:val="000050C9"/>
    <w:rsid w:val="000051DA"/>
    <w:rsid w:val="000055B3"/>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5AB"/>
    <w:rsid w:val="00011725"/>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40A"/>
    <w:rsid w:val="00014A66"/>
    <w:rsid w:val="00014BBF"/>
    <w:rsid w:val="00014BFB"/>
    <w:rsid w:val="00014CBC"/>
    <w:rsid w:val="000150F3"/>
    <w:rsid w:val="00015234"/>
    <w:rsid w:val="00015246"/>
    <w:rsid w:val="0001539C"/>
    <w:rsid w:val="0001563D"/>
    <w:rsid w:val="00015B87"/>
    <w:rsid w:val="00015D87"/>
    <w:rsid w:val="000164BA"/>
    <w:rsid w:val="00016825"/>
    <w:rsid w:val="000169EF"/>
    <w:rsid w:val="0001765A"/>
    <w:rsid w:val="00017A85"/>
    <w:rsid w:val="00017C2B"/>
    <w:rsid w:val="00017F69"/>
    <w:rsid w:val="000203F2"/>
    <w:rsid w:val="00020579"/>
    <w:rsid w:val="0002057C"/>
    <w:rsid w:val="0002058A"/>
    <w:rsid w:val="0002066B"/>
    <w:rsid w:val="00020911"/>
    <w:rsid w:val="00020A10"/>
    <w:rsid w:val="00020C64"/>
    <w:rsid w:val="00020DB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487"/>
    <w:rsid w:val="000245AA"/>
    <w:rsid w:val="0002496D"/>
    <w:rsid w:val="00024ABC"/>
    <w:rsid w:val="00024C30"/>
    <w:rsid w:val="00024CF1"/>
    <w:rsid w:val="00024E21"/>
    <w:rsid w:val="00024E44"/>
    <w:rsid w:val="00025142"/>
    <w:rsid w:val="000253CF"/>
    <w:rsid w:val="0002544A"/>
    <w:rsid w:val="00025719"/>
    <w:rsid w:val="00025963"/>
    <w:rsid w:val="00025A9F"/>
    <w:rsid w:val="00025C37"/>
    <w:rsid w:val="00025C43"/>
    <w:rsid w:val="00025FCF"/>
    <w:rsid w:val="000261CD"/>
    <w:rsid w:val="000267BE"/>
    <w:rsid w:val="00026922"/>
    <w:rsid w:val="0002695B"/>
    <w:rsid w:val="00026A93"/>
    <w:rsid w:val="00026BA8"/>
    <w:rsid w:val="00027040"/>
    <w:rsid w:val="00027A49"/>
    <w:rsid w:val="00027D48"/>
    <w:rsid w:val="0003003F"/>
    <w:rsid w:val="00030158"/>
    <w:rsid w:val="000303AB"/>
    <w:rsid w:val="000303D1"/>
    <w:rsid w:val="00030788"/>
    <w:rsid w:val="00030A60"/>
    <w:rsid w:val="00030E14"/>
    <w:rsid w:val="00030FEC"/>
    <w:rsid w:val="00031137"/>
    <w:rsid w:val="000313FA"/>
    <w:rsid w:val="0003196E"/>
    <w:rsid w:val="00031A78"/>
    <w:rsid w:val="000320C5"/>
    <w:rsid w:val="000321D0"/>
    <w:rsid w:val="00032250"/>
    <w:rsid w:val="0003308F"/>
    <w:rsid w:val="0003312C"/>
    <w:rsid w:val="000333CE"/>
    <w:rsid w:val="000334DA"/>
    <w:rsid w:val="000338EC"/>
    <w:rsid w:val="000339EB"/>
    <w:rsid w:val="0003417D"/>
    <w:rsid w:val="0003420E"/>
    <w:rsid w:val="000342F9"/>
    <w:rsid w:val="0003469D"/>
    <w:rsid w:val="00034764"/>
    <w:rsid w:val="000347D1"/>
    <w:rsid w:val="00034CE8"/>
    <w:rsid w:val="00034F9E"/>
    <w:rsid w:val="00035125"/>
    <w:rsid w:val="00035235"/>
    <w:rsid w:val="000353CF"/>
    <w:rsid w:val="00035573"/>
    <w:rsid w:val="000355E5"/>
    <w:rsid w:val="000358EF"/>
    <w:rsid w:val="00035CD0"/>
    <w:rsid w:val="00036478"/>
    <w:rsid w:val="00036635"/>
    <w:rsid w:val="00036DB4"/>
    <w:rsid w:val="00036F1B"/>
    <w:rsid w:val="000374AE"/>
    <w:rsid w:val="000379F8"/>
    <w:rsid w:val="00040096"/>
    <w:rsid w:val="00040100"/>
    <w:rsid w:val="0004029D"/>
    <w:rsid w:val="000402A4"/>
    <w:rsid w:val="000404D1"/>
    <w:rsid w:val="00040722"/>
    <w:rsid w:val="000407F8"/>
    <w:rsid w:val="0004096E"/>
    <w:rsid w:val="00040FD6"/>
    <w:rsid w:val="000416B5"/>
    <w:rsid w:val="000416C2"/>
    <w:rsid w:val="00041881"/>
    <w:rsid w:val="00041A26"/>
    <w:rsid w:val="00041AAB"/>
    <w:rsid w:val="00041B4C"/>
    <w:rsid w:val="00041B74"/>
    <w:rsid w:val="000420C7"/>
    <w:rsid w:val="000420E8"/>
    <w:rsid w:val="00042B02"/>
    <w:rsid w:val="00042F67"/>
    <w:rsid w:val="00043360"/>
    <w:rsid w:val="0004378A"/>
    <w:rsid w:val="00043C19"/>
    <w:rsid w:val="000444FB"/>
    <w:rsid w:val="00044579"/>
    <w:rsid w:val="00044802"/>
    <w:rsid w:val="000449A6"/>
    <w:rsid w:val="00044A80"/>
    <w:rsid w:val="0004508A"/>
    <w:rsid w:val="000450C2"/>
    <w:rsid w:val="00045532"/>
    <w:rsid w:val="000455CF"/>
    <w:rsid w:val="00045796"/>
    <w:rsid w:val="00045CE6"/>
    <w:rsid w:val="0004636A"/>
    <w:rsid w:val="00046D39"/>
    <w:rsid w:val="00046F8C"/>
    <w:rsid w:val="000473C8"/>
    <w:rsid w:val="00047550"/>
    <w:rsid w:val="0004789D"/>
    <w:rsid w:val="0005003C"/>
    <w:rsid w:val="000501BC"/>
    <w:rsid w:val="00050C6B"/>
    <w:rsid w:val="00050E7E"/>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179"/>
    <w:rsid w:val="00053A71"/>
    <w:rsid w:val="00053EEF"/>
    <w:rsid w:val="00054051"/>
    <w:rsid w:val="00054441"/>
    <w:rsid w:val="00054452"/>
    <w:rsid w:val="000544C6"/>
    <w:rsid w:val="00054850"/>
    <w:rsid w:val="000548F9"/>
    <w:rsid w:val="00054963"/>
    <w:rsid w:val="00055005"/>
    <w:rsid w:val="000552F9"/>
    <w:rsid w:val="00055334"/>
    <w:rsid w:val="000555DF"/>
    <w:rsid w:val="000557FC"/>
    <w:rsid w:val="000559E7"/>
    <w:rsid w:val="000560D3"/>
    <w:rsid w:val="000560FB"/>
    <w:rsid w:val="0005622E"/>
    <w:rsid w:val="00056265"/>
    <w:rsid w:val="000564BB"/>
    <w:rsid w:val="000569B0"/>
    <w:rsid w:val="00056CD5"/>
    <w:rsid w:val="00056FC9"/>
    <w:rsid w:val="000572FD"/>
    <w:rsid w:val="00057420"/>
    <w:rsid w:val="00057C0F"/>
    <w:rsid w:val="00057E27"/>
    <w:rsid w:val="0006032A"/>
    <w:rsid w:val="0006044D"/>
    <w:rsid w:val="0006056F"/>
    <w:rsid w:val="000606B9"/>
    <w:rsid w:val="000607C7"/>
    <w:rsid w:val="00060B99"/>
    <w:rsid w:val="000610C1"/>
    <w:rsid w:val="000611CD"/>
    <w:rsid w:val="00061786"/>
    <w:rsid w:val="0006181A"/>
    <w:rsid w:val="0006193E"/>
    <w:rsid w:val="00061D28"/>
    <w:rsid w:val="00062A16"/>
    <w:rsid w:val="00062A86"/>
    <w:rsid w:val="00062C23"/>
    <w:rsid w:val="00062EA1"/>
    <w:rsid w:val="00063139"/>
    <w:rsid w:val="0006337F"/>
    <w:rsid w:val="0006351D"/>
    <w:rsid w:val="0006361F"/>
    <w:rsid w:val="00063629"/>
    <w:rsid w:val="0006369A"/>
    <w:rsid w:val="00063F61"/>
    <w:rsid w:val="00063F77"/>
    <w:rsid w:val="00064230"/>
    <w:rsid w:val="000642BF"/>
    <w:rsid w:val="000646C9"/>
    <w:rsid w:val="0006499D"/>
    <w:rsid w:val="00064B7C"/>
    <w:rsid w:val="00064B9E"/>
    <w:rsid w:val="00064EB1"/>
    <w:rsid w:val="00064F6E"/>
    <w:rsid w:val="0006523F"/>
    <w:rsid w:val="00065739"/>
    <w:rsid w:val="00065843"/>
    <w:rsid w:val="00065954"/>
    <w:rsid w:val="000664AD"/>
    <w:rsid w:val="0006653E"/>
    <w:rsid w:val="000666D6"/>
    <w:rsid w:val="00066889"/>
    <w:rsid w:val="000668B3"/>
    <w:rsid w:val="00066A5D"/>
    <w:rsid w:val="00066CF5"/>
    <w:rsid w:val="00066F7A"/>
    <w:rsid w:val="000672C0"/>
    <w:rsid w:val="0006734C"/>
    <w:rsid w:val="0006786D"/>
    <w:rsid w:val="0006790E"/>
    <w:rsid w:val="00067BAC"/>
    <w:rsid w:val="00070027"/>
    <w:rsid w:val="0007003B"/>
    <w:rsid w:val="00070776"/>
    <w:rsid w:val="00071028"/>
    <w:rsid w:val="00071047"/>
    <w:rsid w:val="000710B9"/>
    <w:rsid w:val="0007131E"/>
    <w:rsid w:val="00071714"/>
    <w:rsid w:val="00071798"/>
    <w:rsid w:val="00071854"/>
    <w:rsid w:val="000719D0"/>
    <w:rsid w:val="00071AD5"/>
    <w:rsid w:val="00071EF2"/>
    <w:rsid w:val="00072C64"/>
    <w:rsid w:val="00072C8D"/>
    <w:rsid w:val="00072D2E"/>
    <w:rsid w:val="00073065"/>
    <w:rsid w:val="00073074"/>
    <w:rsid w:val="0007328E"/>
    <w:rsid w:val="00073658"/>
    <w:rsid w:val="00073BF4"/>
    <w:rsid w:val="000740AE"/>
    <w:rsid w:val="00074761"/>
    <w:rsid w:val="00074968"/>
    <w:rsid w:val="0007496C"/>
    <w:rsid w:val="00074A81"/>
    <w:rsid w:val="00074A84"/>
    <w:rsid w:val="000750A6"/>
    <w:rsid w:val="000752FF"/>
    <w:rsid w:val="000753E8"/>
    <w:rsid w:val="000754CA"/>
    <w:rsid w:val="00075991"/>
    <w:rsid w:val="0007630E"/>
    <w:rsid w:val="00076324"/>
    <w:rsid w:val="0007648D"/>
    <w:rsid w:val="00076587"/>
    <w:rsid w:val="00076855"/>
    <w:rsid w:val="00076CAA"/>
    <w:rsid w:val="00076D15"/>
    <w:rsid w:val="00076E60"/>
    <w:rsid w:val="00076F21"/>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7"/>
    <w:rsid w:val="0008200B"/>
    <w:rsid w:val="000820B1"/>
    <w:rsid w:val="000820EE"/>
    <w:rsid w:val="0008215B"/>
    <w:rsid w:val="000823F7"/>
    <w:rsid w:val="00082744"/>
    <w:rsid w:val="00082D19"/>
    <w:rsid w:val="00083509"/>
    <w:rsid w:val="0008351A"/>
    <w:rsid w:val="000837FA"/>
    <w:rsid w:val="0008394E"/>
    <w:rsid w:val="00083B0A"/>
    <w:rsid w:val="00083B74"/>
    <w:rsid w:val="0008430D"/>
    <w:rsid w:val="000843B2"/>
    <w:rsid w:val="0008442C"/>
    <w:rsid w:val="00084493"/>
    <w:rsid w:val="00084F30"/>
    <w:rsid w:val="0008566E"/>
    <w:rsid w:val="00086127"/>
    <w:rsid w:val="00086779"/>
    <w:rsid w:val="00086A2F"/>
    <w:rsid w:val="00086F24"/>
    <w:rsid w:val="00086F31"/>
    <w:rsid w:val="000870A1"/>
    <w:rsid w:val="000874FB"/>
    <w:rsid w:val="00087736"/>
    <w:rsid w:val="00087766"/>
    <w:rsid w:val="00087874"/>
    <w:rsid w:val="00087AE0"/>
    <w:rsid w:val="00090083"/>
    <w:rsid w:val="00090447"/>
    <w:rsid w:val="000905CA"/>
    <w:rsid w:val="000906F0"/>
    <w:rsid w:val="000908AD"/>
    <w:rsid w:val="00090A94"/>
    <w:rsid w:val="00090F51"/>
    <w:rsid w:val="0009101D"/>
    <w:rsid w:val="00091573"/>
    <w:rsid w:val="00091772"/>
    <w:rsid w:val="0009185D"/>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3E84"/>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60C9"/>
    <w:rsid w:val="000960E6"/>
    <w:rsid w:val="0009620B"/>
    <w:rsid w:val="0009645D"/>
    <w:rsid w:val="000967F9"/>
    <w:rsid w:val="000969B9"/>
    <w:rsid w:val="00096AF7"/>
    <w:rsid w:val="00096B6E"/>
    <w:rsid w:val="00096FAC"/>
    <w:rsid w:val="00096FD6"/>
    <w:rsid w:val="00097504"/>
    <w:rsid w:val="000A0610"/>
    <w:rsid w:val="000A0951"/>
    <w:rsid w:val="000A099E"/>
    <w:rsid w:val="000A0B76"/>
    <w:rsid w:val="000A0C0A"/>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951"/>
    <w:rsid w:val="000A3D42"/>
    <w:rsid w:val="000A3D77"/>
    <w:rsid w:val="000A3F93"/>
    <w:rsid w:val="000A412F"/>
    <w:rsid w:val="000A41C6"/>
    <w:rsid w:val="000A4286"/>
    <w:rsid w:val="000A4A75"/>
    <w:rsid w:val="000A51C6"/>
    <w:rsid w:val="000A58BE"/>
    <w:rsid w:val="000A5DEF"/>
    <w:rsid w:val="000A5E3E"/>
    <w:rsid w:val="000A66F8"/>
    <w:rsid w:val="000A6854"/>
    <w:rsid w:val="000A6C9F"/>
    <w:rsid w:val="000A6F26"/>
    <w:rsid w:val="000A7151"/>
    <w:rsid w:val="000A74DB"/>
    <w:rsid w:val="000A76C8"/>
    <w:rsid w:val="000A7819"/>
    <w:rsid w:val="000A7C44"/>
    <w:rsid w:val="000B05FA"/>
    <w:rsid w:val="000B0857"/>
    <w:rsid w:val="000B0948"/>
    <w:rsid w:val="000B09BF"/>
    <w:rsid w:val="000B0FB0"/>
    <w:rsid w:val="000B10B8"/>
    <w:rsid w:val="000B1AAB"/>
    <w:rsid w:val="000B1C77"/>
    <w:rsid w:val="000B2549"/>
    <w:rsid w:val="000B25DF"/>
    <w:rsid w:val="000B28EE"/>
    <w:rsid w:val="000B3024"/>
    <w:rsid w:val="000B31CC"/>
    <w:rsid w:val="000B3334"/>
    <w:rsid w:val="000B3516"/>
    <w:rsid w:val="000B35BA"/>
    <w:rsid w:val="000B3897"/>
    <w:rsid w:val="000B4007"/>
    <w:rsid w:val="000B4650"/>
    <w:rsid w:val="000B46F6"/>
    <w:rsid w:val="000B47A1"/>
    <w:rsid w:val="000B47D6"/>
    <w:rsid w:val="000B481C"/>
    <w:rsid w:val="000B4DE9"/>
    <w:rsid w:val="000B54D5"/>
    <w:rsid w:val="000B58E6"/>
    <w:rsid w:val="000B59F3"/>
    <w:rsid w:val="000B5DB7"/>
    <w:rsid w:val="000B5E03"/>
    <w:rsid w:val="000B5FCA"/>
    <w:rsid w:val="000B612D"/>
    <w:rsid w:val="000B6348"/>
    <w:rsid w:val="000B63E4"/>
    <w:rsid w:val="000B643C"/>
    <w:rsid w:val="000B654F"/>
    <w:rsid w:val="000B65B4"/>
    <w:rsid w:val="000B6ABE"/>
    <w:rsid w:val="000B6DB3"/>
    <w:rsid w:val="000B7297"/>
    <w:rsid w:val="000B7352"/>
    <w:rsid w:val="000B73E1"/>
    <w:rsid w:val="000B7681"/>
    <w:rsid w:val="000B7C5B"/>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75C"/>
    <w:rsid w:val="000C28DE"/>
    <w:rsid w:val="000C2B89"/>
    <w:rsid w:val="000C2BF4"/>
    <w:rsid w:val="000C2E2D"/>
    <w:rsid w:val="000C37C5"/>
    <w:rsid w:val="000C3CFB"/>
    <w:rsid w:val="000C3D42"/>
    <w:rsid w:val="000C3D99"/>
    <w:rsid w:val="000C40FF"/>
    <w:rsid w:val="000C454F"/>
    <w:rsid w:val="000C46B2"/>
    <w:rsid w:val="000C4A5D"/>
    <w:rsid w:val="000C4BFA"/>
    <w:rsid w:val="000C4C73"/>
    <w:rsid w:val="000C4EB2"/>
    <w:rsid w:val="000C504A"/>
    <w:rsid w:val="000C5179"/>
    <w:rsid w:val="000C5728"/>
    <w:rsid w:val="000C58BD"/>
    <w:rsid w:val="000C5B9D"/>
    <w:rsid w:val="000C5C36"/>
    <w:rsid w:val="000C5C41"/>
    <w:rsid w:val="000C5EBD"/>
    <w:rsid w:val="000C5FA3"/>
    <w:rsid w:val="000C6254"/>
    <w:rsid w:val="000C6606"/>
    <w:rsid w:val="000C6786"/>
    <w:rsid w:val="000C70B7"/>
    <w:rsid w:val="000C7217"/>
    <w:rsid w:val="000C725F"/>
    <w:rsid w:val="000C72A8"/>
    <w:rsid w:val="000C7367"/>
    <w:rsid w:val="000C738D"/>
    <w:rsid w:val="000C739B"/>
    <w:rsid w:val="000C761A"/>
    <w:rsid w:val="000C7773"/>
    <w:rsid w:val="000C778B"/>
    <w:rsid w:val="000C78EF"/>
    <w:rsid w:val="000C7B78"/>
    <w:rsid w:val="000C7EEE"/>
    <w:rsid w:val="000D01B6"/>
    <w:rsid w:val="000D03FC"/>
    <w:rsid w:val="000D0D4C"/>
    <w:rsid w:val="000D0FE2"/>
    <w:rsid w:val="000D120A"/>
    <w:rsid w:val="000D1281"/>
    <w:rsid w:val="000D12F0"/>
    <w:rsid w:val="000D16E5"/>
    <w:rsid w:val="000D1791"/>
    <w:rsid w:val="000D1AB1"/>
    <w:rsid w:val="000D1CA0"/>
    <w:rsid w:val="000D1ECF"/>
    <w:rsid w:val="000D29D7"/>
    <w:rsid w:val="000D31FD"/>
    <w:rsid w:val="000D3568"/>
    <w:rsid w:val="000D374D"/>
    <w:rsid w:val="000D389E"/>
    <w:rsid w:val="000D3B8F"/>
    <w:rsid w:val="000D3B91"/>
    <w:rsid w:val="000D3DFE"/>
    <w:rsid w:val="000D41D4"/>
    <w:rsid w:val="000D455E"/>
    <w:rsid w:val="000D45A9"/>
    <w:rsid w:val="000D487F"/>
    <w:rsid w:val="000D4CA3"/>
    <w:rsid w:val="000D4D31"/>
    <w:rsid w:val="000D4F07"/>
    <w:rsid w:val="000D50B4"/>
    <w:rsid w:val="000D533F"/>
    <w:rsid w:val="000D5342"/>
    <w:rsid w:val="000D5A4D"/>
    <w:rsid w:val="000D64FE"/>
    <w:rsid w:val="000D6FEA"/>
    <w:rsid w:val="000D70DA"/>
    <w:rsid w:val="000D71D2"/>
    <w:rsid w:val="000D74A8"/>
    <w:rsid w:val="000D74F1"/>
    <w:rsid w:val="000D756C"/>
    <w:rsid w:val="000D777C"/>
    <w:rsid w:val="000D7C90"/>
    <w:rsid w:val="000D7DC0"/>
    <w:rsid w:val="000D7F13"/>
    <w:rsid w:val="000E0096"/>
    <w:rsid w:val="000E0323"/>
    <w:rsid w:val="000E0370"/>
    <w:rsid w:val="000E0495"/>
    <w:rsid w:val="000E06AA"/>
    <w:rsid w:val="000E0AE8"/>
    <w:rsid w:val="000E0DA3"/>
    <w:rsid w:val="000E118F"/>
    <w:rsid w:val="000E1293"/>
    <w:rsid w:val="000E14AB"/>
    <w:rsid w:val="000E168F"/>
    <w:rsid w:val="000E1771"/>
    <w:rsid w:val="000E182C"/>
    <w:rsid w:val="000E18CB"/>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CEA"/>
    <w:rsid w:val="000E6F2A"/>
    <w:rsid w:val="000E70D2"/>
    <w:rsid w:val="000E74FE"/>
    <w:rsid w:val="000E7DC9"/>
    <w:rsid w:val="000E7EA4"/>
    <w:rsid w:val="000E7F73"/>
    <w:rsid w:val="000F0154"/>
    <w:rsid w:val="000F0260"/>
    <w:rsid w:val="000F032E"/>
    <w:rsid w:val="000F0515"/>
    <w:rsid w:val="000F07AF"/>
    <w:rsid w:val="000F0D33"/>
    <w:rsid w:val="000F0E70"/>
    <w:rsid w:val="000F101E"/>
    <w:rsid w:val="000F1520"/>
    <w:rsid w:val="000F1693"/>
    <w:rsid w:val="000F182E"/>
    <w:rsid w:val="000F184F"/>
    <w:rsid w:val="000F1A1F"/>
    <w:rsid w:val="000F1B16"/>
    <w:rsid w:val="000F1B4D"/>
    <w:rsid w:val="000F22A4"/>
    <w:rsid w:val="000F247A"/>
    <w:rsid w:val="000F256B"/>
    <w:rsid w:val="000F272B"/>
    <w:rsid w:val="000F2B99"/>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5E9E"/>
    <w:rsid w:val="000F6420"/>
    <w:rsid w:val="000F6922"/>
    <w:rsid w:val="000F69F4"/>
    <w:rsid w:val="000F6B8B"/>
    <w:rsid w:val="000F6FBF"/>
    <w:rsid w:val="000F74DE"/>
    <w:rsid w:val="000F7568"/>
    <w:rsid w:val="000F7760"/>
    <w:rsid w:val="000F78F0"/>
    <w:rsid w:val="000F7CEF"/>
    <w:rsid w:val="000F7D1E"/>
    <w:rsid w:val="001012BD"/>
    <w:rsid w:val="001012D5"/>
    <w:rsid w:val="001012F7"/>
    <w:rsid w:val="001015AD"/>
    <w:rsid w:val="0010162B"/>
    <w:rsid w:val="001018BC"/>
    <w:rsid w:val="001019BB"/>
    <w:rsid w:val="00101AC8"/>
    <w:rsid w:val="00101AEC"/>
    <w:rsid w:val="00101C97"/>
    <w:rsid w:val="00102168"/>
    <w:rsid w:val="001026AE"/>
    <w:rsid w:val="001028D0"/>
    <w:rsid w:val="00102E50"/>
    <w:rsid w:val="00102E85"/>
    <w:rsid w:val="00102E9A"/>
    <w:rsid w:val="001031DF"/>
    <w:rsid w:val="001031ED"/>
    <w:rsid w:val="001035A9"/>
    <w:rsid w:val="00103977"/>
    <w:rsid w:val="00103C03"/>
    <w:rsid w:val="00103FDA"/>
    <w:rsid w:val="00104047"/>
    <w:rsid w:val="0010409F"/>
    <w:rsid w:val="00104208"/>
    <w:rsid w:val="00104C1C"/>
    <w:rsid w:val="00104C89"/>
    <w:rsid w:val="00104CFA"/>
    <w:rsid w:val="001051FB"/>
    <w:rsid w:val="00105450"/>
    <w:rsid w:val="00105729"/>
    <w:rsid w:val="00105C21"/>
    <w:rsid w:val="00105E53"/>
    <w:rsid w:val="00106039"/>
    <w:rsid w:val="00106191"/>
    <w:rsid w:val="00106357"/>
    <w:rsid w:val="00106648"/>
    <w:rsid w:val="0010674F"/>
    <w:rsid w:val="00106918"/>
    <w:rsid w:val="00106930"/>
    <w:rsid w:val="00106C1D"/>
    <w:rsid w:val="00107099"/>
    <w:rsid w:val="0010716B"/>
    <w:rsid w:val="001073D1"/>
    <w:rsid w:val="001075C6"/>
    <w:rsid w:val="001078F0"/>
    <w:rsid w:val="001105CB"/>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4D5"/>
    <w:rsid w:val="00114D06"/>
    <w:rsid w:val="00115A92"/>
    <w:rsid w:val="00115CBD"/>
    <w:rsid w:val="001166CB"/>
    <w:rsid w:val="001169AA"/>
    <w:rsid w:val="00116A31"/>
    <w:rsid w:val="001171D4"/>
    <w:rsid w:val="0011725E"/>
    <w:rsid w:val="001176A2"/>
    <w:rsid w:val="00117B02"/>
    <w:rsid w:val="00117D44"/>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C8D"/>
    <w:rsid w:val="00124D20"/>
    <w:rsid w:val="001251CA"/>
    <w:rsid w:val="001251EF"/>
    <w:rsid w:val="00125462"/>
    <w:rsid w:val="00125767"/>
    <w:rsid w:val="0012582D"/>
    <w:rsid w:val="00125897"/>
    <w:rsid w:val="001258F9"/>
    <w:rsid w:val="00125CAB"/>
    <w:rsid w:val="00126241"/>
    <w:rsid w:val="00126337"/>
    <w:rsid w:val="0012678B"/>
    <w:rsid w:val="0012734D"/>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360"/>
    <w:rsid w:val="0013372F"/>
    <w:rsid w:val="001337F5"/>
    <w:rsid w:val="00133EB5"/>
    <w:rsid w:val="00133EE3"/>
    <w:rsid w:val="00133F60"/>
    <w:rsid w:val="00133FB0"/>
    <w:rsid w:val="00133FC9"/>
    <w:rsid w:val="001340B3"/>
    <w:rsid w:val="0013420E"/>
    <w:rsid w:val="001344C7"/>
    <w:rsid w:val="00134845"/>
    <w:rsid w:val="00134860"/>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74E"/>
    <w:rsid w:val="00137A2B"/>
    <w:rsid w:val="00137D96"/>
    <w:rsid w:val="00137DB8"/>
    <w:rsid w:val="0014012D"/>
    <w:rsid w:val="0014014E"/>
    <w:rsid w:val="001402E2"/>
    <w:rsid w:val="00140417"/>
    <w:rsid w:val="00140662"/>
    <w:rsid w:val="00140842"/>
    <w:rsid w:val="00140874"/>
    <w:rsid w:val="00140977"/>
    <w:rsid w:val="0014102C"/>
    <w:rsid w:val="001419A4"/>
    <w:rsid w:val="00141AE6"/>
    <w:rsid w:val="001422E1"/>
    <w:rsid w:val="00142587"/>
    <w:rsid w:val="0014302E"/>
    <w:rsid w:val="00143233"/>
    <w:rsid w:val="00143240"/>
    <w:rsid w:val="00143426"/>
    <w:rsid w:val="001434CC"/>
    <w:rsid w:val="001437DA"/>
    <w:rsid w:val="00143EE7"/>
    <w:rsid w:val="00144035"/>
    <w:rsid w:val="00144269"/>
    <w:rsid w:val="001443D7"/>
    <w:rsid w:val="00144511"/>
    <w:rsid w:val="00144707"/>
    <w:rsid w:val="0014471D"/>
    <w:rsid w:val="0014473A"/>
    <w:rsid w:val="0014481E"/>
    <w:rsid w:val="0014495B"/>
    <w:rsid w:val="001451A0"/>
    <w:rsid w:val="001453B4"/>
    <w:rsid w:val="00145A52"/>
    <w:rsid w:val="00145B95"/>
    <w:rsid w:val="00146C0B"/>
    <w:rsid w:val="00146C4D"/>
    <w:rsid w:val="001471A7"/>
    <w:rsid w:val="001475CC"/>
    <w:rsid w:val="0014797A"/>
    <w:rsid w:val="001479D6"/>
    <w:rsid w:val="001503F2"/>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7CD"/>
    <w:rsid w:val="00153869"/>
    <w:rsid w:val="001538A6"/>
    <w:rsid w:val="00153A09"/>
    <w:rsid w:val="00153F7B"/>
    <w:rsid w:val="001541B2"/>
    <w:rsid w:val="001542C4"/>
    <w:rsid w:val="0015443E"/>
    <w:rsid w:val="001547C8"/>
    <w:rsid w:val="0015497C"/>
    <w:rsid w:val="0015498F"/>
    <w:rsid w:val="00154A6D"/>
    <w:rsid w:val="00154BA3"/>
    <w:rsid w:val="00154D72"/>
    <w:rsid w:val="00155B05"/>
    <w:rsid w:val="001560F6"/>
    <w:rsid w:val="00156825"/>
    <w:rsid w:val="0015731D"/>
    <w:rsid w:val="0015752F"/>
    <w:rsid w:val="001576A3"/>
    <w:rsid w:val="00157DBC"/>
    <w:rsid w:val="00157E3B"/>
    <w:rsid w:val="00157F79"/>
    <w:rsid w:val="0016007D"/>
    <w:rsid w:val="00160249"/>
    <w:rsid w:val="001603D5"/>
    <w:rsid w:val="001607DC"/>
    <w:rsid w:val="00160B6B"/>
    <w:rsid w:val="00160BC6"/>
    <w:rsid w:val="00161259"/>
    <w:rsid w:val="0016156F"/>
    <w:rsid w:val="001617C7"/>
    <w:rsid w:val="00161C7D"/>
    <w:rsid w:val="00161D3A"/>
    <w:rsid w:val="00162076"/>
    <w:rsid w:val="00162090"/>
    <w:rsid w:val="001624E2"/>
    <w:rsid w:val="00162500"/>
    <w:rsid w:val="00162759"/>
    <w:rsid w:val="00162C5F"/>
    <w:rsid w:val="00162E05"/>
    <w:rsid w:val="00162E1C"/>
    <w:rsid w:val="001631BB"/>
    <w:rsid w:val="001632E0"/>
    <w:rsid w:val="00163554"/>
    <w:rsid w:val="001635C6"/>
    <w:rsid w:val="00163802"/>
    <w:rsid w:val="001641F1"/>
    <w:rsid w:val="001644C5"/>
    <w:rsid w:val="00164514"/>
    <w:rsid w:val="0016486C"/>
    <w:rsid w:val="001648E9"/>
    <w:rsid w:val="001648EB"/>
    <w:rsid w:val="00164D4C"/>
    <w:rsid w:val="00164F4B"/>
    <w:rsid w:val="001653AC"/>
    <w:rsid w:val="001658F2"/>
    <w:rsid w:val="00165905"/>
    <w:rsid w:val="00165CAA"/>
    <w:rsid w:val="00165EB3"/>
    <w:rsid w:val="00165F13"/>
    <w:rsid w:val="001660FD"/>
    <w:rsid w:val="001661B7"/>
    <w:rsid w:val="001662CA"/>
    <w:rsid w:val="001663DC"/>
    <w:rsid w:val="001664B5"/>
    <w:rsid w:val="00166586"/>
    <w:rsid w:val="001668AD"/>
    <w:rsid w:val="0016690E"/>
    <w:rsid w:val="00166F09"/>
    <w:rsid w:val="00167028"/>
    <w:rsid w:val="001674C3"/>
    <w:rsid w:val="00167DD4"/>
    <w:rsid w:val="00167E43"/>
    <w:rsid w:val="00167FA4"/>
    <w:rsid w:val="0017011D"/>
    <w:rsid w:val="00170473"/>
    <w:rsid w:val="001705A5"/>
    <w:rsid w:val="001705CC"/>
    <w:rsid w:val="001708A7"/>
    <w:rsid w:val="00170B32"/>
    <w:rsid w:val="00170FF2"/>
    <w:rsid w:val="00171229"/>
    <w:rsid w:val="0017136C"/>
    <w:rsid w:val="001713AD"/>
    <w:rsid w:val="00171499"/>
    <w:rsid w:val="00171AD6"/>
    <w:rsid w:val="00171CD9"/>
    <w:rsid w:val="00171CE2"/>
    <w:rsid w:val="0017215D"/>
    <w:rsid w:val="00172276"/>
    <w:rsid w:val="00172740"/>
    <w:rsid w:val="00172F7C"/>
    <w:rsid w:val="0017367D"/>
    <w:rsid w:val="001738FD"/>
    <w:rsid w:val="00173AA4"/>
    <w:rsid w:val="00173CF0"/>
    <w:rsid w:val="00173DA7"/>
    <w:rsid w:val="00174426"/>
    <w:rsid w:val="00174FA8"/>
    <w:rsid w:val="001751B1"/>
    <w:rsid w:val="001753C9"/>
    <w:rsid w:val="001753D2"/>
    <w:rsid w:val="00175DF2"/>
    <w:rsid w:val="00176A03"/>
    <w:rsid w:val="00176D17"/>
    <w:rsid w:val="00176E00"/>
    <w:rsid w:val="001779F4"/>
    <w:rsid w:val="00177A61"/>
    <w:rsid w:val="00177CF8"/>
    <w:rsid w:val="00177F89"/>
    <w:rsid w:val="00180038"/>
    <w:rsid w:val="0018012D"/>
    <w:rsid w:val="001801EE"/>
    <w:rsid w:val="0018083C"/>
    <w:rsid w:val="00180868"/>
    <w:rsid w:val="001809BE"/>
    <w:rsid w:val="00180D0A"/>
    <w:rsid w:val="001812BC"/>
    <w:rsid w:val="00181BA4"/>
    <w:rsid w:val="00181FE7"/>
    <w:rsid w:val="00182973"/>
    <w:rsid w:val="00182F9F"/>
    <w:rsid w:val="001830A2"/>
    <w:rsid w:val="001833D1"/>
    <w:rsid w:val="001833E7"/>
    <w:rsid w:val="00183413"/>
    <w:rsid w:val="00183559"/>
    <w:rsid w:val="0018367A"/>
    <w:rsid w:val="001836C6"/>
    <w:rsid w:val="0018377E"/>
    <w:rsid w:val="001837D7"/>
    <w:rsid w:val="00183DC2"/>
    <w:rsid w:val="00184168"/>
    <w:rsid w:val="0018438C"/>
    <w:rsid w:val="001844B0"/>
    <w:rsid w:val="0018511A"/>
    <w:rsid w:val="00185156"/>
    <w:rsid w:val="00185FFF"/>
    <w:rsid w:val="0018612C"/>
    <w:rsid w:val="001869E4"/>
    <w:rsid w:val="00186D8C"/>
    <w:rsid w:val="0018762F"/>
    <w:rsid w:val="00187D57"/>
    <w:rsid w:val="001901F0"/>
    <w:rsid w:val="001902FA"/>
    <w:rsid w:val="001905E8"/>
    <w:rsid w:val="001906EB"/>
    <w:rsid w:val="00190F20"/>
    <w:rsid w:val="00191016"/>
    <w:rsid w:val="00191019"/>
    <w:rsid w:val="0019104C"/>
    <w:rsid w:val="0019169A"/>
    <w:rsid w:val="00191A15"/>
    <w:rsid w:val="0019228E"/>
    <w:rsid w:val="00192341"/>
    <w:rsid w:val="0019239A"/>
    <w:rsid w:val="0019256F"/>
    <w:rsid w:val="0019258E"/>
    <w:rsid w:val="001929F1"/>
    <w:rsid w:val="00192AE6"/>
    <w:rsid w:val="00192C78"/>
    <w:rsid w:val="00192D38"/>
    <w:rsid w:val="00192DD9"/>
    <w:rsid w:val="00192EAD"/>
    <w:rsid w:val="001931D2"/>
    <w:rsid w:val="0019325E"/>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66AE"/>
    <w:rsid w:val="001970F0"/>
    <w:rsid w:val="001971C7"/>
    <w:rsid w:val="001974DE"/>
    <w:rsid w:val="001978CF"/>
    <w:rsid w:val="00197A46"/>
    <w:rsid w:val="00197E28"/>
    <w:rsid w:val="00197E8B"/>
    <w:rsid w:val="00197EE4"/>
    <w:rsid w:val="00197FE7"/>
    <w:rsid w:val="001A00E4"/>
    <w:rsid w:val="001A032A"/>
    <w:rsid w:val="001A094D"/>
    <w:rsid w:val="001A0A47"/>
    <w:rsid w:val="001A0AE5"/>
    <w:rsid w:val="001A0B4A"/>
    <w:rsid w:val="001A0E22"/>
    <w:rsid w:val="001A1D99"/>
    <w:rsid w:val="001A1DB8"/>
    <w:rsid w:val="001A214C"/>
    <w:rsid w:val="001A2C2C"/>
    <w:rsid w:val="001A31CE"/>
    <w:rsid w:val="001A331F"/>
    <w:rsid w:val="001A3C13"/>
    <w:rsid w:val="001A3FDA"/>
    <w:rsid w:val="001A434A"/>
    <w:rsid w:val="001A4797"/>
    <w:rsid w:val="001A4868"/>
    <w:rsid w:val="001A4B4E"/>
    <w:rsid w:val="001A54F6"/>
    <w:rsid w:val="001A5B9C"/>
    <w:rsid w:val="001A5C9C"/>
    <w:rsid w:val="001A5DA1"/>
    <w:rsid w:val="001A5ECD"/>
    <w:rsid w:val="001A5FAD"/>
    <w:rsid w:val="001A6140"/>
    <w:rsid w:val="001A62E6"/>
    <w:rsid w:val="001A6365"/>
    <w:rsid w:val="001A6785"/>
    <w:rsid w:val="001A7151"/>
    <w:rsid w:val="001A7163"/>
    <w:rsid w:val="001A7285"/>
    <w:rsid w:val="001A7638"/>
    <w:rsid w:val="001A785B"/>
    <w:rsid w:val="001A787F"/>
    <w:rsid w:val="001A7A18"/>
    <w:rsid w:val="001B04C1"/>
    <w:rsid w:val="001B0541"/>
    <w:rsid w:val="001B0562"/>
    <w:rsid w:val="001B0759"/>
    <w:rsid w:val="001B0F53"/>
    <w:rsid w:val="001B161F"/>
    <w:rsid w:val="001B1A73"/>
    <w:rsid w:val="001B1ADF"/>
    <w:rsid w:val="001B1E43"/>
    <w:rsid w:val="001B1EF2"/>
    <w:rsid w:val="001B263C"/>
    <w:rsid w:val="001B2851"/>
    <w:rsid w:val="001B2BE5"/>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BF2"/>
    <w:rsid w:val="001B6D59"/>
    <w:rsid w:val="001B6E20"/>
    <w:rsid w:val="001B6F18"/>
    <w:rsid w:val="001B7034"/>
    <w:rsid w:val="001B720C"/>
    <w:rsid w:val="001B72F8"/>
    <w:rsid w:val="001B738D"/>
    <w:rsid w:val="001B738F"/>
    <w:rsid w:val="001B7B1C"/>
    <w:rsid w:val="001B7E14"/>
    <w:rsid w:val="001C002F"/>
    <w:rsid w:val="001C06EE"/>
    <w:rsid w:val="001C0708"/>
    <w:rsid w:val="001C0986"/>
    <w:rsid w:val="001C09FC"/>
    <w:rsid w:val="001C0EBF"/>
    <w:rsid w:val="001C1174"/>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1BD"/>
    <w:rsid w:val="001C442D"/>
    <w:rsid w:val="001C4FF5"/>
    <w:rsid w:val="001C51FA"/>
    <w:rsid w:val="001C5231"/>
    <w:rsid w:val="001C55F0"/>
    <w:rsid w:val="001C5637"/>
    <w:rsid w:val="001C5E51"/>
    <w:rsid w:val="001C619A"/>
    <w:rsid w:val="001C699E"/>
    <w:rsid w:val="001C6AAE"/>
    <w:rsid w:val="001C6C4A"/>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2B13"/>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50B7"/>
    <w:rsid w:val="001D57DC"/>
    <w:rsid w:val="001D59C4"/>
    <w:rsid w:val="001D5BEE"/>
    <w:rsid w:val="001D5E08"/>
    <w:rsid w:val="001D5E81"/>
    <w:rsid w:val="001D6AA4"/>
    <w:rsid w:val="001D70EC"/>
    <w:rsid w:val="001D742C"/>
    <w:rsid w:val="001D74F1"/>
    <w:rsid w:val="001D756B"/>
    <w:rsid w:val="001D7A5D"/>
    <w:rsid w:val="001D7D4C"/>
    <w:rsid w:val="001E0321"/>
    <w:rsid w:val="001E0410"/>
    <w:rsid w:val="001E0914"/>
    <w:rsid w:val="001E0945"/>
    <w:rsid w:val="001E0D06"/>
    <w:rsid w:val="001E0EAC"/>
    <w:rsid w:val="001E0FB3"/>
    <w:rsid w:val="001E12CD"/>
    <w:rsid w:val="001E14E8"/>
    <w:rsid w:val="001E1666"/>
    <w:rsid w:val="001E16E2"/>
    <w:rsid w:val="001E1855"/>
    <w:rsid w:val="001E1AE0"/>
    <w:rsid w:val="001E1B66"/>
    <w:rsid w:val="001E2476"/>
    <w:rsid w:val="001E2596"/>
    <w:rsid w:val="001E29BA"/>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E12"/>
    <w:rsid w:val="001E6098"/>
    <w:rsid w:val="001E61E3"/>
    <w:rsid w:val="001E68E5"/>
    <w:rsid w:val="001E695A"/>
    <w:rsid w:val="001E6D15"/>
    <w:rsid w:val="001E6E20"/>
    <w:rsid w:val="001E713D"/>
    <w:rsid w:val="001E71DA"/>
    <w:rsid w:val="001E7C40"/>
    <w:rsid w:val="001E7E5D"/>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2D"/>
    <w:rsid w:val="001F1F82"/>
    <w:rsid w:val="001F2061"/>
    <w:rsid w:val="001F211B"/>
    <w:rsid w:val="001F239C"/>
    <w:rsid w:val="001F2DD5"/>
    <w:rsid w:val="001F2F1A"/>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ABB"/>
    <w:rsid w:val="001F6B05"/>
    <w:rsid w:val="001F6D13"/>
    <w:rsid w:val="001F6D2B"/>
    <w:rsid w:val="001F6FA0"/>
    <w:rsid w:val="001F70AB"/>
    <w:rsid w:val="001F74DA"/>
    <w:rsid w:val="001F7564"/>
    <w:rsid w:val="001F769A"/>
    <w:rsid w:val="001F78AF"/>
    <w:rsid w:val="0020010A"/>
    <w:rsid w:val="00200136"/>
    <w:rsid w:val="00200563"/>
    <w:rsid w:val="002005D5"/>
    <w:rsid w:val="002008D5"/>
    <w:rsid w:val="0020091E"/>
    <w:rsid w:val="00201328"/>
    <w:rsid w:val="002014C8"/>
    <w:rsid w:val="0020169E"/>
    <w:rsid w:val="00201757"/>
    <w:rsid w:val="00201C98"/>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10230"/>
    <w:rsid w:val="002103BB"/>
    <w:rsid w:val="002104BB"/>
    <w:rsid w:val="002107B5"/>
    <w:rsid w:val="00210A03"/>
    <w:rsid w:val="00210A72"/>
    <w:rsid w:val="00210AE1"/>
    <w:rsid w:val="00210B47"/>
    <w:rsid w:val="00210CDB"/>
    <w:rsid w:val="00210D36"/>
    <w:rsid w:val="002113A8"/>
    <w:rsid w:val="00211434"/>
    <w:rsid w:val="002114D4"/>
    <w:rsid w:val="00211CEA"/>
    <w:rsid w:val="00212129"/>
    <w:rsid w:val="0021263B"/>
    <w:rsid w:val="00212678"/>
    <w:rsid w:val="00212A68"/>
    <w:rsid w:val="00212D44"/>
    <w:rsid w:val="00213220"/>
    <w:rsid w:val="00213420"/>
    <w:rsid w:val="002138F8"/>
    <w:rsid w:val="002140B2"/>
    <w:rsid w:val="00214339"/>
    <w:rsid w:val="00214358"/>
    <w:rsid w:val="00214BA4"/>
    <w:rsid w:val="00214CED"/>
    <w:rsid w:val="00214F53"/>
    <w:rsid w:val="00215107"/>
    <w:rsid w:val="00215256"/>
    <w:rsid w:val="0021526A"/>
    <w:rsid w:val="002153D6"/>
    <w:rsid w:val="00215515"/>
    <w:rsid w:val="00215A3A"/>
    <w:rsid w:val="002162FE"/>
    <w:rsid w:val="0021635C"/>
    <w:rsid w:val="00216B95"/>
    <w:rsid w:val="00216B98"/>
    <w:rsid w:val="0021731B"/>
    <w:rsid w:val="00217329"/>
    <w:rsid w:val="00217BE5"/>
    <w:rsid w:val="00217C74"/>
    <w:rsid w:val="002204E1"/>
    <w:rsid w:val="00220574"/>
    <w:rsid w:val="0022063D"/>
    <w:rsid w:val="00220B6D"/>
    <w:rsid w:val="00220BFD"/>
    <w:rsid w:val="002212F0"/>
    <w:rsid w:val="002213CA"/>
    <w:rsid w:val="00221492"/>
    <w:rsid w:val="0022223E"/>
    <w:rsid w:val="0022261B"/>
    <w:rsid w:val="002226D3"/>
    <w:rsid w:val="00222B50"/>
    <w:rsid w:val="00222D17"/>
    <w:rsid w:val="00222D1B"/>
    <w:rsid w:val="00222DA3"/>
    <w:rsid w:val="00222EB6"/>
    <w:rsid w:val="00223288"/>
    <w:rsid w:val="002236CE"/>
    <w:rsid w:val="00223787"/>
    <w:rsid w:val="002238C7"/>
    <w:rsid w:val="00223954"/>
    <w:rsid w:val="00223E72"/>
    <w:rsid w:val="00223FA8"/>
    <w:rsid w:val="00224226"/>
    <w:rsid w:val="0022427A"/>
    <w:rsid w:val="00224492"/>
    <w:rsid w:val="00224A74"/>
    <w:rsid w:val="00224FD5"/>
    <w:rsid w:val="0022502C"/>
    <w:rsid w:val="0022514B"/>
    <w:rsid w:val="00225151"/>
    <w:rsid w:val="0022521C"/>
    <w:rsid w:val="0022554C"/>
    <w:rsid w:val="00225F13"/>
    <w:rsid w:val="0022607C"/>
    <w:rsid w:val="0022607D"/>
    <w:rsid w:val="00226154"/>
    <w:rsid w:val="002263CB"/>
    <w:rsid w:val="0022696D"/>
    <w:rsid w:val="00226B33"/>
    <w:rsid w:val="00226EA1"/>
    <w:rsid w:val="0022702C"/>
    <w:rsid w:val="0022721D"/>
    <w:rsid w:val="002272A0"/>
    <w:rsid w:val="002272B1"/>
    <w:rsid w:val="00227643"/>
    <w:rsid w:val="0022777F"/>
    <w:rsid w:val="00227CA8"/>
    <w:rsid w:val="00227D5E"/>
    <w:rsid w:val="00227EB4"/>
    <w:rsid w:val="00230052"/>
    <w:rsid w:val="002300A1"/>
    <w:rsid w:val="00230434"/>
    <w:rsid w:val="00230AD5"/>
    <w:rsid w:val="00230C95"/>
    <w:rsid w:val="00230F01"/>
    <w:rsid w:val="00231198"/>
    <w:rsid w:val="00231496"/>
    <w:rsid w:val="002315A1"/>
    <w:rsid w:val="00231A84"/>
    <w:rsid w:val="00231F20"/>
    <w:rsid w:val="0023222A"/>
    <w:rsid w:val="00232588"/>
    <w:rsid w:val="002326DD"/>
    <w:rsid w:val="00232850"/>
    <w:rsid w:val="002329F0"/>
    <w:rsid w:val="00232B39"/>
    <w:rsid w:val="0023305C"/>
    <w:rsid w:val="002330C0"/>
    <w:rsid w:val="00233429"/>
    <w:rsid w:val="002334C3"/>
    <w:rsid w:val="002335A7"/>
    <w:rsid w:val="00233623"/>
    <w:rsid w:val="00233974"/>
    <w:rsid w:val="002339C3"/>
    <w:rsid w:val="00233F6F"/>
    <w:rsid w:val="00234645"/>
    <w:rsid w:val="002346A8"/>
    <w:rsid w:val="002349BB"/>
    <w:rsid w:val="00234A1D"/>
    <w:rsid w:val="00234A7A"/>
    <w:rsid w:val="00234DDA"/>
    <w:rsid w:val="00234FB9"/>
    <w:rsid w:val="002352AB"/>
    <w:rsid w:val="002353F1"/>
    <w:rsid w:val="002357B6"/>
    <w:rsid w:val="00235B6C"/>
    <w:rsid w:val="002360E3"/>
    <w:rsid w:val="00236212"/>
    <w:rsid w:val="00236650"/>
    <w:rsid w:val="0023675E"/>
    <w:rsid w:val="00236AF9"/>
    <w:rsid w:val="00236B8D"/>
    <w:rsid w:val="00236FA9"/>
    <w:rsid w:val="00237234"/>
    <w:rsid w:val="0023741C"/>
    <w:rsid w:val="0023744E"/>
    <w:rsid w:val="0023758F"/>
    <w:rsid w:val="002378C3"/>
    <w:rsid w:val="00237BB7"/>
    <w:rsid w:val="00237E6D"/>
    <w:rsid w:val="00240270"/>
    <w:rsid w:val="00240874"/>
    <w:rsid w:val="002409C6"/>
    <w:rsid w:val="00240A39"/>
    <w:rsid w:val="00240F91"/>
    <w:rsid w:val="00240FAB"/>
    <w:rsid w:val="002413F6"/>
    <w:rsid w:val="00241455"/>
    <w:rsid w:val="00241964"/>
    <w:rsid w:val="002419B5"/>
    <w:rsid w:val="00241BB2"/>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C42"/>
    <w:rsid w:val="00246E29"/>
    <w:rsid w:val="00247394"/>
    <w:rsid w:val="00247553"/>
    <w:rsid w:val="0024774D"/>
    <w:rsid w:val="002479DB"/>
    <w:rsid w:val="00247CE7"/>
    <w:rsid w:val="0025045B"/>
    <w:rsid w:val="00250489"/>
    <w:rsid w:val="00250850"/>
    <w:rsid w:val="00250BD0"/>
    <w:rsid w:val="00250C71"/>
    <w:rsid w:val="002516E2"/>
    <w:rsid w:val="002517B6"/>
    <w:rsid w:val="002518AE"/>
    <w:rsid w:val="002518C2"/>
    <w:rsid w:val="0025198E"/>
    <w:rsid w:val="00251B72"/>
    <w:rsid w:val="00251B8C"/>
    <w:rsid w:val="00251FFD"/>
    <w:rsid w:val="002521E9"/>
    <w:rsid w:val="00252C32"/>
    <w:rsid w:val="00252FAA"/>
    <w:rsid w:val="0025320D"/>
    <w:rsid w:val="00253222"/>
    <w:rsid w:val="00253308"/>
    <w:rsid w:val="00253464"/>
    <w:rsid w:val="00253A60"/>
    <w:rsid w:val="00253B4A"/>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11"/>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FD2"/>
    <w:rsid w:val="002651C8"/>
    <w:rsid w:val="00265474"/>
    <w:rsid w:val="002656BE"/>
    <w:rsid w:val="00265CA0"/>
    <w:rsid w:val="00265F4C"/>
    <w:rsid w:val="00266116"/>
    <w:rsid w:val="002661AE"/>
    <w:rsid w:val="002662B1"/>
    <w:rsid w:val="002664C9"/>
    <w:rsid w:val="00266C0E"/>
    <w:rsid w:val="00266E4D"/>
    <w:rsid w:val="002672DA"/>
    <w:rsid w:val="00267AE6"/>
    <w:rsid w:val="00270152"/>
    <w:rsid w:val="00270370"/>
    <w:rsid w:val="00270BA1"/>
    <w:rsid w:val="002710A0"/>
    <w:rsid w:val="002712D3"/>
    <w:rsid w:val="00271548"/>
    <w:rsid w:val="002715ED"/>
    <w:rsid w:val="00271B12"/>
    <w:rsid w:val="002723B5"/>
    <w:rsid w:val="00272428"/>
    <w:rsid w:val="00272438"/>
    <w:rsid w:val="002724AB"/>
    <w:rsid w:val="002724F9"/>
    <w:rsid w:val="002725A2"/>
    <w:rsid w:val="00272738"/>
    <w:rsid w:val="002727D8"/>
    <w:rsid w:val="00272A8D"/>
    <w:rsid w:val="00272B0C"/>
    <w:rsid w:val="00272B3B"/>
    <w:rsid w:val="00272D52"/>
    <w:rsid w:val="00272DCF"/>
    <w:rsid w:val="00272DEB"/>
    <w:rsid w:val="00273925"/>
    <w:rsid w:val="0027396A"/>
    <w:rsid w:val="00273AC6"/>
    <w:rsid w:val="00274458"/>
    <w:rsid w:val="0027448B"/>
    <w:rsid w:val="0027458C"/>
    <w:rsid w:val="002746A4"/>
    <w:rsid w:val="002746F0"/>
    <w:rsid w:val="002747AB"/>
    <w:rsid w:val="00274851"/>
    <w:rsid w:val="00274E9E"/>
    <w:rsid w:val="0027502F"/>
    <w:rsid w:val="0027515D"/>
    <w:rsid w:val="00275233"/>
    <w:rsid w:val="00275393"/>
    <w:rsid w:val="002755F4"/>
    <w:rsid w:val="0027572F"/>
    <w:rsid w:val="00275787"/>
    <w:rsid w:val="00275D37"/>
    <w:rsid w:val="00276560"/>
    <w:rsid w:val="00276B75"/>
    <w:rsid w:val="00276C7B"/>
    <w:rsid w:val="00276DE1"/>
    <w:rsid w:val="00276E37"/>
    <w:rsid w:val="00276F0C"/>
    <w:rsid w:val="00276FAA"/>
    <w:rsid w:val="00276FD8"/>
    <w:rsid w:val="00277049"/>
    <w:rsid w:val="002770CF"/>
    <w:rsid w:val="002770F3"/>
    <w:rsid w:val="002771AB"/>
    <w:rsid w:val="002777C1"/>
    <w:rsid w:val="00277A80"/>
    <w:rsid w:val="00277CE3"/>
    <w:rsid w:val="00277D8A"/>
    <w:rsid w:val="00277FBB"/>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62"/>
    <w:rsid w:val="00283CB6"/>
    <w:rsid w:val="00283D06"/>
    <w:rsid w:val="00283D4C"/>
    <w:rsid w:val="00283E0F"/>
    <w:rsid w:val="00283E6D"/>
    <w:rsid w:val="00284063"/>
    <w:rsid w:val="002842E2"/>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3B9"/>
    <w:rsid w:val="002915FA"/>
    <w:rsid w:val="00291A58"/>
    <w:rsid w:val="0029274A"/>
    <w:rsid w:val="002927CF"/>
    <w:rsid w:val="002929F6"/>
    <w:rsid w:val="00292CBC"/>
    <w:rsid w:val="00293070"/>
    <w:rsid w:val="00293490"/>
    <w:rsid w:val="002937ED"/>
    <w:rsid w:val="00293922"/>
    <w:rsid w:val="00293A5A"/>
    <w:rsid w:val="00293CB0"/>
    <w:rsid w:val="00293FC0"/>
    <w:rsid w:val="002940D3"/>
    <w:rsid w:val="002946C5"/>
    <w:rsid w:val="002951FB"/>
    <w:rsid w:val="0029523E"/>
    <w:rsid w:val="00295589"/>
    <w:rsid w:val="00295965"/>
    <w:rsid w:val="00295AEA"/>
    <w:rsid w:val="00295B19"/>
    <w:rsid w:val="00295EB6"/>
    <w:rsid w:val="0029619E"/>
    <w:rsid w:val="002965FD"/>
    <w:rsid w:val="00296A08"/>
    <w:rsid w:val="00297350"/>
    <w:rsid w:val="00297409"/>
    <w:rsid w:val="002A01AE"/>
    <w:rsid w:val="002A0612"/>
    <w:rsid w:val="002A0E94"/>
    <w:rsid w:val="002A1183"/>
    <w:rsid w:val="002A2349"/>
    <w:rsid w:val="002A27A1"/>
    <w:rsid w:val="002A2A44"/>
    <w:rsid w:val="002A2AB2"/>
    <w:rsid w:val="002A2CFC"/>
    <w:rsid w:val="002A3230"/>
    <w:rsid w:val="002A3970"/>
    <w:rsid w:val="002A3A53"/>
    <w:rsid w:val="002A3F92"/>
    <w:rsid w:val="002A497E"/>
    <w:rsid w:val="002A4FC1"/>
    <w:rsid w:val="002A5306"/>
    <w:rsid w:val="002A530C"/>
    <w:rsid w:val="002A5395"/>
    <w:rsid w:val="002A578A"/>
    <w:rsid w:val="002A59FE"/>
    <w:rsid w:val="002A5E18"/>
    <w:rsid w:val="002A6025"/>
    <w:rsid w:val="002A68EF"/>
    <w:rsid w:val="002A7196"/>
    <w:rsid w:val="002A7603"/>
    <w:rsid w:val="002A7A63"/>
    <w:rsid w:val="002A7B60"/>
    <w:rsid w:val="002B0303"/>
    <w:rsid w:val="002B071E"/>
    <w:rsid w:val="002B081C"/>
    <w:rsid w:val="002B082A"/>
    <w:rsid w:val="002B1066"/>
    <w:rsid w:val="002B1117"/>
    <w:rsid w:val="002B1273"/>
    <w:rsid w:val="002B1614"/>
    <w:rsid w:val="002B168A"/>
    <w:rsid w:val="002B219B"/>
    <w:rsid w:val="002B2FD3"/>
    <w:rsid w:val="002B3401"/>
    <w:rsid w:val="002B3611"/>
    <w:rsid w:val="002B3706"/>
    <w:rsid w:val="002B37A3"/>
    <w:rsid w:val="002B437C"/>
    <w:rsid w:val="002B46F2"/>
    <w:rsid w:val="002B4B6E"/>
    <w:rsid w:val="002B4C0D"/>
    <w:rsid w:val="002B4E90"/>
    <w:rsid w:val="002B4F39"/>
    <w:rsid w:val="002B57BF"/>
    <w:rsid w:val="002B5A26"/>
    <w:rsid w:val="002B5B78"/>
    <w:rsid w:val="002B5C2F"/>
    <w:rsid w:val="002B5D91"/>
    <w:rsid w:val="002B5E0E"/>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120"/>
    <w:rsid w:val="002C22A6"/>
    <w:rsid w:val="002C253D"/>
    <w:rsid w:val="002C26C7"/>
    <w:rsid w:val="002C2708"/>
    <w:rsid w:val="002C2719"/>
    <w:rsid w:val="002C294A"/>
    <w:rsid w:val="002C29FF"/>
    <w:rsid w:val="002C2E35"/>
    <w:rsid w:val="002C2ECF"/>
    <w:rsid w:val="002C326C"/>
    <w:rsid w:val="002C380A"/>
    <w:rsid w:val="002C40B7"/>
    <w:rsid w:val="002C4387"/>
    <w:rsid w:val="002C43DA"/>
    <w:rsid w:val="002C4A05"/>
    <w:rsid w:val="002C4CF8"/>
    <w:rsid w:val="002C4DD6"/>
    <w:rsid w:val="002C50CF"/>
    <w:rsid w:val="002C517E"/>
    <w:rsid w:val="002C5367"/>
    <w:rsid w:val="002C56AE"/>
    <w:rsid w:val="002C5703"/>
    <w:rsid w:val="002C5E92"/>
    <w:rsid w:val="002C632F"/>
    <w:rsid w:val="002C6478"/>
    <w:rsid w:val="002C64B6"/>
    <w:rsid w:val="002C6968"/>
    <w:rsid w:val="002C6E1C"/>
    <w:rsid w:val="002C6EF1"/>
    <w:rsid w:val="002C6EF9"/>
    <w:rsid w:val="002C712B"/>
    <w:rsid w:val="002C7353"/>
    <w:rsid w:val="002C7848"/>
    <w:rsid w:val="002C7AF5"/>
    <w:rsid w:val="002C7CC5"/>
    <w:rsid w:val="002C7DDB"/>
    <w:rsid w:val="002C7EE6"/>
    <w:rsid w:val="002D015E"/>
    <w:rsid w:val="002D019F"/>
    <w:rsid w:val="002D050E"/>
    <w:rsid w:val="002D0783"/>
    <w:rsid w:val="002D09F4"/>
    <w:rsid w:val="002D19E1"/>
    <w:rsid w:val="002D1C66"/>
    <w:rsid w:val="002D1FAB"/>
    <w:rsid w:val="002D2ED1"/>
    <w:rsid w:val="002D32AE"/>
    <w:rsid w:val="002D3834"/>
    <w:rsid w:val="002D39C8"/>
    <w:rsid w:val="002D3E6A"/>
    <w:rsid w:val="002D3F20"/>
    <w:rsid w:val="002D3FFC"/>
    <w:rsid w:val="002D44D8"/>
    <w:rsid w:val="002D47C7"/>
    <w:rsid w:val="002D491F"/>
    <w:rsid w:val="002D49C2"/>
    <w:rsid w:val="002D4BA3"/>
    <w:rsid w:val="002D4EFC"/>
    <w:rsid w:val="002D5328"/>
    <w:rsid w:val="002D542A"/>
    <w:rsid w:val="002D54AF"/>
    <w:rsid w:val="002D5882"/>
    <w:rsid w:val="002D5896"/>
    <w:rsid w:val="002D5B03"/>
    <w:rsid w:val="002D5FCC"/>
    <w:rsid w:val="002D6007"/>
    <w:rsid w:val="002D636E"/>
    <w:rsid w:val="002D64F1"/>
    <w:rsid w:val="002D667B"/>
    <w:rsid w:val="002D6927"/>
    <w:rsid w:val="002D6A2A"/>
    <w:rsid w:val="002D6BF0"/>
    <w:rsid w:val="002D6F37"/>
    <w:rsid w:val="002D70CE"/>
    <w:rsid w:val="002D71A7"/>
    <w:rsid w:val="002D7396"/>
    <w:rsid w:val="002D7589"/>
    <w:rsid w:val="002D781D"/>
    <w:rsid w:val="002D7A34"/>
    <w:rsid w:val="002D7E4E"/>
    <w:rsid w:val="002D7FEA"/>
    <w:rsid w:val="002E025A"/>
    <w:rsid w:val="002E0338"/>
    <w:rsid w:val="002E040F"/>
    <w:rsid w:val="002E0420"/>
    <w:rsid w:val="002E05EF"/>
    <w:rsid w:val="002E088F"/>
    <w:rsid w:val="002E0910"/>
    <w:rsid w:val="002E0B37"/>
    <w:rsid w:val="002E0D41"/>
    <w:rsid w:val="002E18B1"/>
    <w:rsid w:val="002E198E"/>
    <w:rsid w:val="002E19C5"/>
    <w:rsid w:val="002E1EE4"/>
    <w:rsid w:val="002E2008"/>
    <w:rsid w:val="002E20E4"/>
    <w:rsid w:val="002E22D8"/>
    <w:rsid w:val="002E2903"/>
    <w:rsid w:val="002E2C4F"/>
    <w:rsid w:val="002E2CAF"/>
    <w:rsid w:val="002E2F12"/>
    <w:rsid w:val="002E2F2F"/>
    <w:rsid w:val="002E2FC0"/>
    <w:rsid w:val="002E309D"/>
    <w:rsid w:val="002E330F"/>
    <w:rsid w:val="002E36E4"/>
    <w:rsid w:val="002E3731"/>
    <w:rsid w:val="002E38D6"/>
    <w:rsid w:val="002E3C1B"/>
    <w:rsid w:val="002E3F03"/>
    <w:rsid w:val="002E4200"/>
    <w:rsid w:val="002E44DC"/>
    <w:rsid w:val="002E4555"/>
    <w:rsid w:val="002E474E"/>
    <w:rsid w:val="002E4946"/>
    <w:rsid w:val="002E498D"/>
    <w:rsid w:val="002E5355"/>
    <w:rsid w:val="002E539B"/>
    <w:rsid w:val="002E571B"/>
    <w:rsid w:val="002E5744"/>
    <w:rsid w:val="002E5974"/>
    <w:rsid w:val="002E5FE1"/>
    <w:rsid w:val="002E6444"/>
    <w:rsid w:val="002E6794"/>
    <w:rsid w:val="002E6A7B"/>
    <w:rsid w:val="002E72F4"/>
    <w:rsid w:val="002E7653"/>
    <w:rsid w:val="002E7894"/>
    <w:rsid w:val="002E79CE"/>
    <w:rsid w:val="002E7C99"/>
    <w:rsid w:val="002E7F8C"/>
    <w:rsid w:val="002F0316"/>
    <w:rsid w:val="002F0324"/>
    <w:rsid w:val="002F0746"/>
    <w:rsid w:val="002F07F3"/>
    <w:rsid w:val="002F1404"/>
    <w:rsid w:val="002F15A2"/>
    <w:rsid w:val="002F15F0"/>
    <w:rsid w:val="002F1797"/>
    <w:rsid w:val="002F1863"/>
    <w:rsid w:val="002F1A62"/>
    <w:rsid w:val="002F2202"/>
    <w:rsid w:val="002F232D"/>
    <w:rsid w:val="002F2502"/>
    <w:rsid w:val="002F2F7B"/>
    <w:rsid w:val="002F2FD5"/>
    <w:rsid w:val="002F304F"/>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CA5"/>
    <w:rsid w:val="002F5F59"/>
    <w:rsid w:val="002F5FFF"/>
    <w:rsid w:val="002F620D"/>
    <w:rsid w:val="002F6253"/>
    <w:rsid w:val="002F65C9"/>
    <w:rsid w:val="002F66C2"/>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125B"/>
    <w:rsid w:val="003016C5"/>
    <w:rsid w:val="003016C6"/>
    <w:rsid w:val="00301EB2"/>
    <w:rsid w:val="00302130"/>
    <w:rsid w:val="00302A56"/>
    <w:rsid w:val="00302F58"/>
    <w:rsid w:val="00303140"/>
    <w:rsid w:val="003033C0"/>
    <w:rsid w:val="003034C6"/>
    <w:rsid w:val="00303CE6"/>
    <w:rsid w:val="00303DE5"/>
    <w:rsid w:val="00304054"/>
    <w:rsid w:val="003045EB"/>
    <w:rsid w:val="00304696"/>
    <w:rsid w:val="00304EE7"/>
    <w:rsid w:val="00304F44"/>
    <w:rsid w:val="003052E2"/>
    <w:rsid w:val="003052E8"/>
    <w:rsid w:val="003057B0"/>
    <w:rsid w:val="003057B7"/>
    <w:rsid w:val="003059AC"/>
    <w:rsid w:val="0030623A"/>
    <w:rsid w:val="00306510"/>
    <w:rsid w:val="003065CE"/>
    <w:rsid w:val="00307298"/>
    <w:rsid w:val="003072A0"/>
    <w:rsid w:val="003078B6"/>
    <w:rsid w:val="00310175"/>
    <w:rsid w:val="00310509"/>
    <w:rsid w:val="00310C56"/>
    <w:rsid w:val="00310F55"/>
    <w:rsid w:val="0031217C"/>
    <w:rsid w:val="00312285"/>
    <w:rsid w:val="003122AA"/>
    <w:rsid w:val="00312434"/>
    <w:rsid w:val="00312BFA"/>
    <w:rsid w:val="00312DCB"/>
    <w:rsid w:val="00313423"/>
    <w:rsid w:val="0031360F"/>
    <w:rsid w:val="00313AC3"/>
    <w:rsid w:val="00313AE8"/>
    <w:rsid w:val="00313B11"/>
    <w:rsid w:val="003142FA"/>
    <w:rsid w:val="003146AF"/>
    <w:rsid w:val="00314A4B"/>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14AC"/>
    <w:rsid w:val="00321C12"/>
    <w:rsid w:val="003227D3"/>
    <w:rsid w:val="0032280B"/>
    <w:rsid w:val="00322D66"/>
    <w:rsid w:val="00322DDA"/>
    <w:rsid w:val="003233EB"/>
    <w:rsid w:val="003233F2"/>
    <w:rsid w:val="00323AD4"/>
    <w:rsid w:val="003240DF"/>
    <w:rsid w:val="0032411F"/>
    <w:rsid w:val="003242A8"/>
    <w:rsid w:val="003244AA"/>
    <w:rsid w:val="00324705"/>
    <w:rsid w:val="003248FC"/>
    <w:rsid w:val="00324C3D"/>
    <w:rsid w:val="00324D17"/>
    <w:rsid w:val="00324F1E"/>
    <w:rsid w:val="003252A3"/>
    <w:rsid w:val="003255FC"/>
    <w:rsid w:val="00325A5B"/>
    <w:rsid w:val="00325C88"/>
    <w:rsid w:val="00325E50"/>
    <w:rsid w:val="003261D4"/>
    <w:rsid w:val="003268A1"/>
    <w:rsid w:val="00326B4F"/>
    <w:rsid w:val="00326BAA"/>
    <w:rsid w:val="0032702B"/>
    <w:rsid w:val="003278A9"/>
    <w:rsid w:val="00327AC5"/>
    <w:rsid w:val="0033052D"/>
    <w:rsid w:val="00330BB7"/>
    <w:rsid w:val="00330BF4"/>
    <w:rsid w:val="00330C03"/>
    <w:rsid w:val="00330F12"/>
    <w:rsid w:val="003312E2"/>
    <w:rsid w:val="003313A1"/>
    <w:rsid w:val="00331C03"/>
    <w:rsid w:val="00331DB5"/>
    <w:rsid w:val="00332168"/>
    <w:rsid w:val="003322DC"/>
    <w:rsid w:val="003327FF"/>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7A"/>
    <w:rsid w:val="00336CA9"/>
    <w:rsid w:val="00337863"/>
    <w:rsid w:val="00337932"/>
    <w:rsid w:val="00337C19"/>
    <w:rsid w:val="00337DA5"/>
    <w:rsid w:val="00337EF9"/>
    <w:rsid w:val="00337FC2"/>
    <w:rsid w:val="00337FD3"/>
    <w:rsid w:val="00340254"/>
    <w:rsid w:val="00340417"/>
    <w:rsid w:val="003405E4"/>
    <w:rsid w:val="00340940"/>
    <w:rsid w:val="00340976"/>
    <w:rsid w:val="0034099E"/>
    <w:rsid w:val="00340AB8"/>
    <w:rsid w:val="00340B14"/>
    <w:rsid w:val="00340D6B"/>
    <w:rsid w:val="00340FD0"/>
    <w:rsid w:val="003410C8"/>
    <w:rsid w:val="0034127A"/>
    <w:rsid w:val="0034147C"/>
    <w:rsid w:val="00341B50"/>
    <w:rsid w:val="00341BB2"/>
    <w:rsid w:val="00342094"/>
    <w:rsid w:val="00342155"/>
    <w:rsid w:val="00342266"/>
    <w:rsid w:val="003424DC"/>
    <w:rsid w:val="00342773"/>
    <w:rsid w:val="003429CE"/>
    <w:rsid w:val="00342BA5"/>
    <w:rsid w:val="00342E67"/>
    <w:rsid w:val="0034318F"/>
    <w:rsid w:val="003439C8"/>
    <w:rsid w:val="00344171"/>
    <w:rsid w:val="003445AA"/>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CB"/>
    <w:rsid w:val="0035031E"/>
    <w:rsid w:val="0035059B"/>
    <w:rsid w:val="00350634"/>
    <w:rsid w:val="0035074D"/>
    <w:rsid w:val="00350867"/>
    <w:rsid w:val="00350D13"/>
    <w:rsid w:val="00351052"/>
    <w:rsid w:val="0035116C"/>
    <w:rsid w:val="003512EF"/>
    <w:rsid w:val="003516A3"/>
    <w:rsid w:val="00351A74"/>
    <w:rsid w:val="00351ABE"/>
    <w:rsid w:val="00351E0F"/>
    <w:rsid w:val="0035265C"/>
    <w:rsid w:val="0035294D"/>
    <w:rsid w:val="00352DEC"/>
    <w:rsid w:val="00352FD1"/>
    <w:rsid w:val="00352FF0"/>
    <w:rsid w:val="0035309C"/>
    <w:rsid w:val="00353114"/>
    <w:rsid w:val="00353662"/>
    <w:rsid w:val="00353A56"/>
    <w:rsid w:val="00353A6B"/>
    <w:rsid w:val="00353FA3"/>
    <w:rsid w:val="00354448"/>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AD4"/>
    <w:rsid w:val="00357D04"/>
    <w:rsid w:val="00357D59"/>
    <w:rsid w:val="0036046E"/>
    <w:rsid w:val="00360554"/>
    <w:rsid w:val="00360763"/>
    <w:rsid w:val="003612CB"/>
    <w:rsid w:val="003613AB"/>
    <w:rsid w:val="003618E9"/>
    <w:rsid w:val="00361A44"/>
    <w:rsid w:val="00361B52"/>
    <w:rsid w:val="00361EF6"/>
    <w:rsid w:val="00361FB5"/>
    <w:rsid w:val="00362497"/>
    <w:rsid w:val="00362634"/>
    <w:rsid w:val="0036275E"/>
    <w:rsid w:val="00362AC2"/>
    <w:rsid w:val="00362AFF"/>
    <w:rsid w:val="00362C70"/>
    <w:rsid w:val="00362EA8"/>
    <w:rsid w:val="00362F1B"/>
    <w:rsid w:val="003635F3"/>
    <w:rsid w:val="00363BF9"/>
    <w:rsid w:val="00363CC3"/>
    <w:rsid w:val="0036403D"/>
    <w:rsid w:val="003640BA"/>
    <w:rsid w:val="003641C6"/>
    <w:rsid w:val="003644D9"/>
    <w:rsid w:val="00364753"/>
    <w:rsid w:val="00364960"/>
    <w:rsid w:val="00364ACB"/>
    <w:rsid w:val="00364EED"/>
    <w:rsid w:val="00365DA9"/>
    <w:rsid w:val="00365E85"/>
    <w:rsid w:val="00366588"/>
    <w:rsid w:val="00366A85"/>
    <w:rsid w:val="00366B2F"/>
    <w:rsid w:val="00366BBD"/>
    <w:rsid w:val="00366C4E"/>
    <w:rsid w:val="00366F4A"/>
    <w:rsid w:val="00367066"/>
    <w:rsid w:val="003670F2"/>
    <w:rsid w:val="0036719F"/>
    <w:rsid w:val="0036773C"/>
    <w:rsid w:val="003678E4"/>
    <w:rsid w:val="00367CBF"/>
    <w:rsid w:val="00367D39"/>
    <w:rsid w:val="00367E3A"/>
    <w:rsid w:val="00370291"/>
    <w:rsid w:val="00370462"/>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6F5"/>
    <w:rsid w:val="0037391B"/>
    <w:rsid w:val="00374204"/>
    <w:rsid w:val="003742E2"/>
    <w:rsid w:val="0037455F"/>
    <w:rsid w:val="00374716"/>
    <w:rsid w:val="003747DD"/>
    <w:rsid w:val="00374969"/>
    <w:rsid w:val="003749D0"/>
    <w:rsid w:val="00374C9F"/>
    <w:rsid w:val="00375067"/>
    <w:rsid w:val="00375172"/>
    <w:rsid w:val="003752BC"/>
    <w:rsid w:val="003754E0"/>
    <w:rsid w:val="003755E5"/>
    <w:rsid w:val="0037608C"/>
    <w:rsid w:val="003760CF"/>
    <w:rsid w:val="003765D3"/>
    <w:rsid w:val="0037699B"/>
    <w:rsid w:val="00376C94"/>
    <w:rsid w:val="00376F7C"/>
    <w:rsid w:val="0037726B"/>
    <w:rsid w:val="00377857"/>
    <w:rsid w:val="00377963"/>
    <w:rsid w:val="00377ABF"/>
    <w:rsid w:val="00377AEE"/>
    <w:rsid w:val="00377CD9"/>
    <w:rsid w:val="003803FB"/>
    <w:rsid w:val="00380617"/>
    <w:rsid w:val="00380712"/>
    <w:rsid w:val="003807B6"/>
    <w:rsid w:val="00380ADB"/>
    <w:rsid w:val="00380E37"/>
    <w:rsid w:val="0038151B"/>
    <w:rsid w:val="0038166B"/>
    <w:rsid w:val="003819CC"/>
    <w:rsid w:val="00381BE5"/>
    <w:rsid w:val="00381EC5"/>
    <w:rsid w:val="003824E2"/>
    <w:rsid w:val="0038286A"/>
    <w:rsid w:val="00382B05"/>
    <w:rsid w:val="0038334D"/>
    <w:rsid w:val="003834BE"/>
    <w:rsid w:val="00383520"/>
    <w:rsid w:val="0038352E"/>
    <w:rsid w:val="003836FB"/>
    <w:rsid w:val="00383966"/>
    <w:rsid w:val="00383A9C"/>
    <w:rsid w:val="00383ABF"/>
    <w:rsid w:val="00383AFD"/>
    <w:rsid w:val="00383C3F"/>
    <w:rsid w:val="00383CA5"/>
    <w:rsid w:val="00383D69"/>
    <w:rsid w:val="00383DBC"/>
    <w:rsid w:val="00383EA0"/>
    <w:rsid w:val="00383F12"/>
    <w:rsid w:val="0038462A"/>
    <w:rsid w:val="00384733"/>
    <w:rsid w:val="00384B8E"/>
    <w:rsid w:val="00384C96"/>
    <w:rsid w:val="0038672F"/>
    <w:rsid w:val="00386886"/>
    <w:rsid w:val="00386AEB"/>
    <w:rsid w:val="00386CBD"/>
    <w:rsid w:val="0038735F"/>
    <w:rsid w:val="00387412"/>
    <w:rsid w:val="00387541"/>
    <w:rsid w:val="003877B8"/>
    <w:rsid w:val="003879D4"/>
    <w:rsid w:val="00387E1D"/>
    <w:rsid w:val="00387E22"/>
    <w:rsid w:val="00390739"/>
    <w:rsid w:val="003907EF"/>
    <w:rsid w:val="00390964"/>
    <w:rsid w:val="00390F40"/>
    <w:rsid w:val="0039173F"/>
    <w:rsid w:val="00391BCE"/>
    <w:rsid w:val="00391BEA"/>
    <w:rsid w:val="00391D9E"/>
    <w:rsid w:val="003928F9"/>
    <w:rsid w:val="00392972"/>
    <w:rsid w:val="00392A1B"/>
    <w:rsid w:val="00392B70"/>
    <w:rsid w:val="003936BF"/>
    <w:rsid w:val="00393F55"/>
    <w:rsid w:val="0039426D"/>
    <w:rsid w:val="00394584"/>
    <w:rsid w:val="00394875"/>
    <w:rsid w:val="00394B8D"/>
    <w:rsid w:val="00394DC9"/>
    <w:rsid w:val="00394F64"/>
    <w:rsid w:val="00394FD1"/>
    <w:rsid w:val="0039534C"/>
    <w:rsid w:val="00395545"/>
    <w:rsid w:val="00395719"/>
    <w:rsid w:val="00395D41"/>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495"/>
    <w:rsid w:val="003A0597"/>
    <w:rsid w:val="003A0824"/>
    <w:rsid w:val="003A0C99"/>
    <w:rsid w:val="003A0F92"/>
    <w:rsid w:val="003A1010"/>
    <w:rsid w:val="003A1266"/>
    <w:rsid w:val="003A126B"/>
    <w:rsid w:val="003A129E"/>
    <w:rsid w:val="003A12A7"/>
    <w:rsid w:val="003A12DC"/>
    <w:rsid w:val="003A131A"/>
    <w:rsid w:val="003A149D"/>
    <w:rsid w:val="003A17D6"/>
    <w:rsid w:val="003A1B59"/>
    <w:rsid w:val="003A2062"/>
    <w:rsid w:val="003A223E"/>
    <w:rsid w:val="003A2267"/>
    <w:rsid w:val="003A25E9"/>
    <w:rsid w:val="003A2688"/>
    <w:rsid w:val="003A28D7"/>
    <w:rsid w:val="003A2962"/>
    <w:rsid w:val="003A2B4D"/>
    <w:rsid w:val="003A2BEC"/>
    <w:rsid w:val="003A2C8A"/>
    <w:rsid w:val="003A2D4B"/>
    <w:rsid w:val="003A3154"/>
    <w:rsid w:val="003A3163"/>
    <w:rsid w:val="003A3411"/>
    <w:rsid w:val="003A3443"/>
    <w:rsid w:val="003A4C56"/>
    <w:rsid w:val="003A54EC"/>
    <w:rsid w:val="003A56AE"/>
    <w:rsid w:val="003A60AD"/>
    <w:rsid w:val="003A614B"/>
    <w:rsid w:val="003A6299"/>
    <w:rsid w:val="003A665E"/>
    <w:rsid w:val="003A6DF2"/>
    <w:rsid w:val="003A6E1C"/>
    <w:rsid w:val="003A72C1"/>
    <w:rsid w:val="003A7473"/>
    <w:rsid w:val="003A76DA"/>
    <w:rsid w:val="003A79CF"/>
    <w:rsid w:val="003A7C80"/>
    <w:rsid w:val="003A7DCB"/>
    <w:rsid w:val="003B07F6"/>
    <w:rsid w:val="003B0881"/>
    <w:rsid w:val="003B092D"/>
    <w:rsid w:val="003B0A1B"/>
    <w:rsid w:val="003B107B"/>
    <w:rsid w:val="003B1275"/>
    <w:rsid w:val="003B150B"/>
    <w:rsid w:val="003B154C"/>
    <w:rsid w:val="003B1C84"/>
    <w:rsid w:val="003B1EB5"/>
    <w:rsid w:val="003B22C7"/>
    <w:rsid w:val="003B24D4"/>
    <w:rsid w:val="003B296F"/>
    <w:rsid w:val="003B2DCD"/>
    <w:rsid w:val="003B2F12"/>
    <w:rsid w:val="003B33B2"/>
    <w:rsid w:val="003B3627"/>
    <w:rsid w:val="003B3AA2"/>
    <w:rsid w:val="003B3B4F"/>
    <w:rsid w:val="003B40E6"/>
    <w:rsid w:val="003B4255"/>
    <w:rsid w:val="003B47EB"/>
    <w:rsid w:val="003B4990"/>
    <w:rsid w:val="003B4A0A"/>
    <w:rsid w:val="003B4A69"/>
    <w:rsid w:val="003B4C77"/>
    <w:rsid w:val="003B4E47"/>
    <w:rsid w:val="003B5360"/>
    <w:rsid w:val="003B5406"/>
    <w:rsid w:val="003B5611"/>
    <w:rsid w:val="003B5623"/>
    <w:rsid w:val="003B5980"/>
    <w:rsid w:val="003B5A1A"/>
    <w:rsid w:val="003B5E90"/>
    <w:rsid w:val="003B63A2"/>
    <w:rsid w:val="003B6C0D"/>
    <w:rsid w:val="003B6DC6"/>
    <w:rsid w:val="003B7117"/>
    <w:rsid w:val="003B7215"/>
    <w:rsid w:val="003B7262"/>
    <w:rsid w:val="003B79E0"/>
    <w:rsid w:val="003B7AD6"/>
    <w:rsid w:val="003C020D"/>
    <w:rsid w:val="003C0250"/>
    <w:rsid w:val="003C06E1"/>
    <w:rsid w:val="003C07DD"/>
    <w:rsid w:val="003C0FF5"/>
    <w:rsid w:val="003C106F"/>
    <w:rsid w:val="003C1549"/>
    <w:rsid w:val="003C17F0"/>
    <w:rsid w:val="003C18E4"/>
    <w:rsid w:val="003C1BDB"/>
    <w:rsid w:val="003C1BF8"/>
    <w:rsid w:val="003C2055"/>
    <w:rsid w:val="003C26B9"/>
    <w:rsid w:val="003C26D9"/>
    <w:rsid w:val="003C2D4B"/>
    <w:rsid w:val="003C321E"/>
    <w:rsid w:val="003C349E"/>
    <w:rsid w:val="003C34DB"/>
    <w:rsid w:val="003C356B"/>
    <w:rsid w:val="003C35A6"/>
    <w:rsid w:val="003C3CE0"/>
    <w:rsid w:val="003C3D54"/>
    <w:rsid w:val="003C4083"/>
    <w:rsid w:val="003C4565"/>
    <w:rsid w:val="003C4744"/>
    <w:rsid w:val="003C4A4F"/>
    <w:rsid w:val="003C4BF2"/>
    <w:rsid w:val="003C506B"/>
    <w:rsid w:val="003C55B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09F"/>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1A7"/>
    <w:rsid w:val="003E034C"/>
    <w:rsid w:val="003E079D"/>
    <w:rsid w:val="003E07DA"/>
    <w:rsid w:val="003E0ABD"/>
    <w:rsid w:val="003E0D31"/>
    <w:rsid w:val="003E0DC0"/>
    <w:rsid w:val="003E0F71"/>
    <w:rsid w:val="003E15F2"/>
    <w:rsid w:val="003E1749"/>
    <w:rsid w:val="003E1750"/>
    <w:rsid w:val="003E195C"/>
    <w:rsid w:val="003E1B46"/>
    <w:rsid w:val="003E1D3E"/>
    <w:rsid w:val="003E1D7F"/>
    <w:rsid w:val="003E1DB3"/>
    <w:rsid w:val="003E1E80"/>
    <w:rsid w:val="003E243C"/>
    <w:rsid w:val="003E2812"/>
    <w:rsid w:val="003E293C"/>
    <w:rsid w:val="003E33FC"/>
    <w:rsid w:val="003E3939"/>
    <w:rsid w:val="003E3B8C"/>
    <w:rsid w:val="003E3F40"/>
    <w:rsid w:val="003E3F63"/>
    <w:rsid w:val="003E4017"/>
    <w:rsid w:val="003E45C8"/>
    <w:rsid w:val="003E4FFE"/>
    <w:rsid w:val="003E548C"/>
    <w:rsid w:val="003E555A"/>
    <w:rsid w:val="003E566C"/>
    <w:rsid w:val="003E572F"/>
    <w:rsid w:val="003E5BCC"/>
    <w:rsid w:val="003E5D27"/>
    <w:rsid w:val="003E5FFE"/>
    <w:rsid w:val="003E618E"/>
    <w:rsid w:val="003E6205"/>
    <w:rsid w:val="003E665F"/>
    <w:rsid w:val="003E6A67"/>
    <w:rsid w:val="003E6AD1"/>
    <w:rsid w:val="003E75D7"/>
    <w:rsid w:val="003E77A4"/>
    <w:rsid w:val="003E7DA8"/>
    <w:rsid w:val="003E7F5A"/>
    <w:rsid w:val="003F0328"/>
    <w:rsid w:val="003F03AC"/>
    <w:rsid w:val="003F03B8"/>
    <w:rsid w:val="003F03CD"/>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9DF"/>
    <w:rsid w:val="003F2CB0"/>
    <w:rsid w:val="003F2E6D"/>
    <w:rsid w:val="003F3385"/>
    <w:rsid w:val="003F35D8"/>
    <w:rsid w:val="003F365C"/>
    <w:rsid w:val="003F38DB"/>
    <w:rsid w:val="003F3B8E"/>
    <w:rsid w:val="003F3D2F"/>
    <w:rsid w:val="003F3DFA"/>
    <w:rsid w:val="003F51BE"/>
    <w:rsid w:val="003F54FA"/>
    <w:rsid w:val="003F5C4F"/>
    <w:rsid w:val="003F6027"/>
    <w:rsid w:val="003F60C9"/>
    <w:rsid w:val="003F60DD"/>
    <w:rsid w:val="003F6116"/>
    <w:rsid w:val="003F62F5"/>
    <w:rsid w:val="003F645B"/>
    <w:rsid w:val="003F648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476"/>
    <w:rsid w:val="0040280C"/>
    <w:rsid w:val="00402834"/>
    <w:rsid w:val="004028AE"/>
    <w:rsid w:val="00402BC6"/>
    <w:rsid w:val="004032D8"/>
    <w:rsid w:val="004032F0"/>
    <w:rsid w:val="004032FD"/>
    <w:rsid w:val="00403A25"/>
    <w:rsid w:val="00403CC3"/>
    <w:rsid w:val="00403DB5"/>
    <w:rsid w:val="00403E78"/>
    <w:rsid w:val="00403F85"/>
    <w:rsid w:val="00404380"/>
    <w:rsid w:val="0040453E"/>
    <w:rsid w:val="004049DA"/>
    <w:rsid w:val="00404ACF"/>
    <w:rsid w:val="00404B62"/>
    <w:rsid w:val="00404F68"/>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2F7"/>
    <w:rsid w:val="00410694"/>
    <w:rsid w:val="00410D3F"/>
    <w:rsid w:val="00411765"/>
    <w:rsid w:val="00411992"/>
    <w:rsid w:val="00411B5F"/>
    <w:rsid w:val="00412057"/>
    <w:rsid w:val="004120CD"/>
    <w:rsid w:val="00412361"/>
    <w:rsid w:val="00412608"/>
    <w:rsid w:val="0041260A"/>
    <w:rsid w:val="00412670"/>
    <w:rsid w:val="004126C6"/>
    <w:rsid w:val="00412828"/>
    <w:rsid w:val="00412AE3"/>
    <w:rsid w:val="00412B22"/>
    <w:rsid w:val="00412DE8"/>
    <w:rsid w:val="00412E77"/>
    <w:rsid w:val="00412F1D"/>
    <w:rsid w:val="0041311A"/>
    <w:rsid w:val="004133B2"/>
    <w:rsid w:val="0041404A"/>
    <w:rsid w:val="00414904"/>
    <w:rsid w:val="00414938"/>
    <w:rsid w:val="00414BB9"/>
    <w:rsid w:val="00414D79"/>
    <w:rsid w:val="00414DB7"/>
    <w:rsid w:val="00414F13"/>
    <w:rsid w:val="004152B5"/>
    <w:rsid w:val="00415AE0"/>
    <w:rsid w:val="00415B17"/>
    <w:rsid w:val="00415D62"/>
    <w:rsid w:val="004162F5"/>
    <w:rsid w:val="004165DD"/>
    <w:rsid w:val="00416DE2"/>
    <w:rsid w:val="00416FBF"/>
    <w:rsid w:val="004173CD"/>
    <w:rsid w:val="00417A35"/>
    <w:rsid w:val="00417B15"/>
    <w:rsid w:val="00417DAA"/>
    <w:rsid w:val="0042011C"/>
    <w:rsid w:val="00420602"/>
    <w:rsid w:val="0042086D"/>
    <w:rsid w:val="00420B0B"/>
    <w:rsid w:val="00420DA6"/>
    <w:rsid w:val="004219C9"/>
    <w:rsid w:val="00421A64"/>
    <w:rsid w:val="004222B2"/>
    <w:rsid w:val="004222DF"/>
    <w:rsid w:val="0042244C"/>
    <w:rsid w:val="00422818"/>
    <w:rsid w:val="00422DAA"/>
    <w:rsid w:val="00423092"/>
    <w:rsid w:val="00423965"/>
    <w:rsid w:val="004239FB"/>
    <w:rsid w:val="00423EAB"/>
    <w:rsid w:val="004242BF"/>
    <w:rsid w:val="00424357"/>
    <w:rsid w:val="004243B5"/>
    <w:rsid w:val="00424524"/>
    <w:rsid w:val="004249DC"/>
    <w:rsid w:val="00424F47"/>
    <w:rsid w:val="004253F5"/>
    <w:rsid w:val="00425977"/>
    <w:rsid w:val="00425D04"/>
    <w:rsid w:val="00425D82"/>
    <w:rsid w:val="00425E7E"/>
    <w:rsid w:val="0042627F"/>
    <w:rsid w:val="00426322"/>
    <w:rsid w:val="00426334"/>
    <w:rsid w:val="004265B2"/>
    <w:rsid w:val="00426880"/>
    <w:rsid w:val="00426F9D"/>
    <w:rsid w:val="0042711A"/>
    <w:rsid w:val="00427387"/>
    <w:rsid w:val="00427408"/>
    <w:rsid w:val="00427493"/>
    <w:rsid w:val="00427780"/>
    <w:rsid w:val="00427ACD"/>
    <w:rsid w:val="004308CB"/>
    <w:rsid w:val="00430A7C"/>
    <w:rsid w:val="00430B5D"/>
    <w:rsid w:val="00430D19"/>
    <w:rsid w:val="00430D46"/>
    <w:rsid w:val="00431225"/>
    <w:rsid w:val="004315FB"/>
    <w:rsid w:val="004316B8"/>
    <w:rsid w:val="00431A0E"/>
    <w:rsid w:val="00431A25"/>
    <w:rsid w:val="00431DAA"/>
    <w:rsid w:val="00431F8A"/>
    <w:rsid w:val="00432650"/>
    <w:rsid w:val="00432DA9"/>
    <w:rsid w:val="00432EEB"/>
    <w:rsid w:val="00433A7F"/>
    <w:rsid w:val="00433E80"/>
    <w:rsid w:val="004344CC"/>
    <w:rsid w:val="004344F8"/>
    <w:rsid w:val="00434602"/>
    <w:rsid w:val="0043470B"/>
    <w:rsid w:val="00434BE8"/>
    <w:rsid w:val="00434F17"/>
    <w:rsid w:val="00435867"/>
    <w:rsid w:val="00435BE5"/>
    <w:rsid w:val="0043631B"/>
    <w:rsid w:val="00436C9A"/>
    <w:rsid w:val="00436D2C"/>
    <w:rsid w:val="00437118"/>
    <w:rsid w:val="004374BE"/>
    <w:rsid w:val="00437528"/>
    <w:rsid w:val="0043765C"/>
    <w:rsid w:val="00437A68"/>
    <w:rsid w:val="00437A6D"/>
    <w:rsid w:val="00437C35"/>
    <w:rsid w:val="00437F23"/>
    <w:rsid w:val="004404B8"/>
    <w:rsid w:val="0044080F"/>
    <w:rsid w:val="00440C66"/>
    <w:rsid w:val="0044109F"/>
    <w:rsid w:val="00441321"/>
    <w:rsid w:val="00441436"/>
    <w:rsid w:val="00441A8C"/>
    <w:rsid w:val="00441D98"/>
    <w:rsid w:val="00441EE7"/>
    <w:rsid w:val="00441F22"/>
    <w:rsid w:val="00442102"/>
    <w:rsid w:val="004428E9"/>
    <w:rsid w:val="004428F6"/>
    <w:rsid w:val="00442A34"/>
    <w:rsid w:val="00442CAE"/>
    <w:rsid w:val="00442F31"/>
    <w:rsid w:val="00443080"/>
    <w:rsid w:val="00443389"/>
    <w:rsid w:val="00443904"/>
    <w:rsid w:val="00443B55"/>
    <w:rsid w:val="00443E8C"/>
    <w:rsid w:val="004441F3"/>
    <w:rsid w:val="0044445E"/>
    <w:rsid w:val="0044446B"/>
    <w:rsid w:val="00444497"/>
    <w:rsid w:val="00444832"/>
    <w:rsid w:val="00444961"/>
    <w:rsid w:val="00444DCB"/>
    <w:rsid w:val="0044501A"/>
    <w:rsid w:val="0044501C"/>
    <w:rsid w:val="00445054"/>
    <w:rsid w:val="004453A4"/>
    <w:rsid w:val="00445491"/>
    <w:rsid w:val="00445A4F"/>
    <w:rsid w:val="00445B0D"/>
    <w:rsid w:val="00445B53"/>
    <w:rsid w:val="00445DA8"/>
    <w:rsid w:val="00445E8C"/>
    <w:rsid w:val="0044639E"/>
    <w:rsid w:val="00446645"/>
    <w:rsid w:val="00446BEC"/>
    <w:rsid w:val="00446C74"/>
    <w:rsid w:val="00446DFF"/>
    <w:rsid w:val="004476F2"/>
    <w:rsid w:val="00447978"/>
    <w:rsid w:val="00447A08"/>
    <w:rsid w:val="004502D2"/>
    <w:rsid w:val="0045066C"/>
    <w:rsid w:val="004506FA"/>
    <w:rsid w:val="004509AE"/>
    <w:rsid w:val="004513E1"/>
    <w:rsid w:val="004515BF"/>
    <w:rsid w:val="004519FA"/>
    <w:rsid w:val="00451A52"/>
    <w:rsid w:val="00451C2D"/>
    <w:rsid w:val="00451CBD"/>
    <w:rsid w:val="00451E35"/>
    <w:rsid w:val="00451EB7"/>
    <w:rsid w:val="00452520"/>
    <w:rsid w:val="00452600"/>
    <w:rsid w:val="004527EC"/>
    <w:rsid w:val="004529E4"/>
    <w:rsid w:val="00452BEA"/>
    <w:rsid w:val="00452C66"/>
    <w:rsid w:val="00452E00"/>
    <w:rsid w:val="00452F60"/>
    <w:rsid w:val="00453613"/>
    <w:rsid w:val="00453FCE"/>
    <w:rsid w:val="004543C2"/>
    <w:rsid w:val="0045475B"/>
    <w:rsid w:val="0045477B"/>
    <w:rsid w:val="00454C15"/>
    <w:rsid w:val="00454DF9"/>
    <w:rsid w:val="004553B0"/>
    <w:rsid w:val="004556D2"/>
    <w:rsid w:val="0045627D"/>
    <w:rsid w:val="004566A1"/>
    <w:rsid w:val="00456C57"/>
    <w:rsid w:val="00456DEA"/>
    <w:rsid w:val="004573B9"/>
    <w:rsid w:val="00457499"/>
    <w:rsid w:val="00457E97"/>
    <w:rsid w:val="00457FE9"/>
    <w:rsid w:val="00460471"/>
    <w:rsid w:val="004606D1"/>
    <w:rsid w:val="00460E21"/>
    <w:rsid w:val="0046105F"/>
    <w:rsid w:val="0046106C"/>
    <w:rsid w:val="004610B1"/>
    <w:rsid w:val="0046132D"/>
    <w:rsid w:val="004615F9"/>
    <w:rsid w:val="00461820"/>
    <w:rsid w:val="00461A7C"/>
    <w:rsid w:val="00461CC8"/>
    <w:rsid w:val="004620D5"/>
    <w:rsid w:val="00462321"/>
    <w:rsid w:val="004624B8"/>
    <w:rsid w:val="004624E0"/>
    <w:rsid w:val="004628C7"/>
    <w:rsid w:val="00462978"/>
    <w:rsid w:val="00462E40"/>
    <w:rsid w:val="00463276"/>
    <w:rsid w:val="00463CBB"/>
    <w:rsid w:val="00464360"/>
    <w:rsid w:val="004643F9"/>
    <w:rsid w:val="00464790"/>
    <w:rsid w:val="004648FF"/>
    <w:rsid w:val="00464DF8"/>
    <w:rsid w:val="0046528F"/>
    <w:rsid w:val="0046560E"/>
    <w:rsid w:val="00465ED3"/>
    <w:rsid w:val="00466382"/>
    <w:rsid w:val="00466505"/>
    <w:rsid w:val="004668A5"/>
    <w:rsid w:val="00466C22"/>
    <w:rsid w:val="00466DB1"/>
    <w:rsid w:val="00466E94"/>
    <w:rsid w:val="004675B6"/>
    <w:rsid w:val="00467783"/>
    <w:rsid w:val="00467ADC"/>
    <w:rsid w:val="00467B83"/>
    <w:rsid w:val="00467BEB"/>
    <w:rsid w:val="00467BF7"/>
    <w:rsid w:val="00467E8A"/>
    <w:rsid w:val="00467ECD"/>
    <w:rsid w:val="0047002A"/>
    <w:rsid w:val="0047010C"/>
    <w:rsid w:val="004704E5"/>
    <w:rsid w:val="00470A02"/>
    <w:rsid w:val="00470A0A"/>
    <w:rsid w:val="00470A79"/>
    <w:rsid w:val="00470F77"/>
    <w:rsid w:val="00471080"/>
    <w:rsid w:val="00471E64"/>
    <w:rsid w:val="00471EE3"/>
    <w:rsid w:val="00471F87"/>
    <w:rsid w:val="0047206B"/>
    <w:rsid w:val="00472734"/>
    <w:rsid w:val="00472ACB"/>
    <w:rsid w:val="00472C9B"/>
    <w:rsid w:val="00472DC9"/>
    <w:rsid w:val="00472E15"/>
    <w:rsid w:val="004731F3"/>
    <w:rsid w:val="004733FE"/>
    <w:rsid w:val="004734A2"/>
    <w:rsid w:val="00473652"/>
    <w:rsid w:val="004739CC"/>
    <w:rsid w:val="00473A71"/>
    <w:rsid w:val="00473B43"/>
    <w:rsid w:val="00473D86"/>
    <w:rsid w:val="00473E59"/>
    <w:rsid w:val="004740A0"/>
    <w:rsid w:val="00474138"/>
    <w:rsid w:val="004742CE"/>
    <w:rsid w:val="004747ED"/>
    <w:rsid w:val="00474DD8"/>
    <w:rsid w:val="00474F76"/>
    <w:rsid w:val="0047504F"/>
    <w:rsid w:val="00475110"/>
    <w:rsid w:val="0047556C"/>
    <w:rsid w:val="00475864"/>
    <w:rsid w:val="004759AD"/>
    <w:rsid w:val="00475AD4"/>
    <w:rsid w:val="00475B38"/>
    <w:rsid w:val="00475B8E"/>
    <w:rsid w:val="00475BBB"/>
    <w:rsid w:val="00475CF3"/>
    <w:rsid w:val="00475DC3"/>
    <w:rsid w:val="00476310"/>
    <w:rsid w:val="00476384"/>
    <w:rsid w:val="004769FF"/>
    <w:rsid w:val="00476A1A"/>
    <w:rsid w:val="00476B67"/>
    <w:rsid w:val="00476DF2"/>
    <w:rsid w:val="00476EFC"/>
    <w:rsid w:val="0047700E"/>
    <w:rsid w:val="00477055"/>
    <w:rsid w:val="00477138"/>
    <w:rsid w:val="0047741A"/>
    <w:rsid w:val="00477524"/>
    <w:rsid w:val="004779DF"/>
    <w:rsid w:val="00477B2C"/>
    <w:rsid w:val="00480113"/>
    <w:rsid w:val="00480279"/>
    <w:rsid w:val="00480DF2"/>
    <w:rsid w:val="00480E04"/>
    <w:rsid w:val="00480E8E"/>
    <w:rsid w:val="004816DA"/>
    <w:rsid w:val="00481952"/>
    <w:rsid w:val="00482097"/>
    <w:rsid w:val="00482134"/>
    <w:rsid w:val="004821F8"/>
    <w:rsid w:val="0048266B"/>
    <w:rsid w:val="004826AC"/>
    <w:rsid w:val="00482A50"/>
    <w:rsid w:val="00482ADA"/>
    <w:rsid w:val="00482DEC"/>
    <w:rsid w:val="0048305D"/>
    <w:rsid w:val="0048311B"/>
    <w:rsid w:val="00483125"/>
    <w:rsid w:val="004834E5"/>
    <w:rsid w:val="0048368A"/>
    <w:rsid w:val="004836E0"/>
    <w:rsid w:val="00483CB7"/>
    <w:rsid w:val="00483CE4"/>
    <w:rsid w:val="004840F6"/>
    <w:rsid w:val="0048427E"/>
    <w:rsid w:val="004843FD"/>
    <w:rsid w:val="004847CA"/>
    <w:rsid w:val="00484D40"/>
    <w:rsid w:val="00484D64"/>
    <w:rsid w:val="00484F49"/>
    <w:rsid w:val="00485498"/>
    <w:rsid w:val="00485C11"/>
    <w:rsid w:val="00485C33"/>
    <w:rsid w:val="00485DCD"/>
    <w:rsid w:val="00485FA0"/>
    <w:rsid w:val="00485FBA"/>
    <w:rsid w:val="004860E1"/>
    <w:rsid w:val="004865EB"/>
    <w:rsid w:val="00486818"/>
    <w:rsid w:val="004868D1"/>
    <w:rsid w:val="00487049"/>
    <w:rsid w:val="0048708B"/>
    <w:rsid w:val="00487297"/>
    <w:rsid w:val="0048744E"/>
    <w:rsid w:val="00487676"/>
    <w:rsid w:val="004877DF"/>
    <w:rsid w:val="00487AF3"/>
    <w:rsid w:val="00487B8D"/>
    <w:rsid w:val="00487C3C"/>
    <w:rsid w:val="00487C54"/>
    <w:rsid w:val="00487C9E"/>
    <w:rsid w:val="00487F9C"/>
    <w:rsid w:val="00490094"/>
    <w:rsid w:val="0049047B"/>
    <w:rsid w:val="00490508"/>
    <w:rsid w:val="00490A47"/>
    <w:rsid w:val="00490B66"/>
    <w:rsid w:val="00491160"/>
    <w:rsid w:val="0049150E"/>
    <w:rsid w:val="004918AE"/>
    <w:rsid w:val="00491DAC"/>
    <w:rsid w:val="00491E44"/>
    <w:rsid w:val="00491EA0"/>
    <w:rsid w:val="00491F16"/>
    <w:rsid w:val="004920E2"/>
    <w:rsid w:val="004920E6"/>
    <w:rsid w:val="004921B3"/>
    <w:rsid w:val="00492215"/>
    <w:rsid w:val="0049241A"/>
    <w:rsid w:val="00492586"/>
    <w:rsid w:val="004925B8"/>
    <w:rsid w:val="00492621"/>
    <w:rsid w:val="00492706"/>
    <w:rsid w:val="004928E6"/>
    <w:rsid w:val="004929B3"/>
    <w:rsid w:val="00492A35"/>
    <w:rsid w:val="00492BDF"/>
    <w:rsid w:val="00492E55"/>
    <w:rsid w:val="0049302A"/>
    <w:rsid w:val="00493158"/>
    <w:rsid w:val="004931FF"/>
    <w:rsid w:val="004935C4"/>
    <w:rsid w:val="00493BD9"/>
    <w:rsid w:val="004940A0"/>
    <w:rsid w:val="00494700"/>
    <w:rsid w:val="00494929"/>
    <w:rsid w:val="00494A63"/>
    <w:rsid w:val="00494A92"/>
    <w:rsid w:val="00494CBC"/>
    <w:rsid w:val="00494EF7"/>
    <w:rsid w:val="004951DC"/>
    <w:rsid w:val="00495625"/>
    <w:rsid w:val="00495A7E"/>
    <w:rsid w:val="00495D54"/>
    <w:rsid w:val="00495DDD"/>
    <w:rsid w:val="00495F6D"/>
    <w:rsid w:val="00495FE1"/>
    <w:rsid w:val="00496709"/>
    <w:rsid w:val="004967B3"/>
    <w:rsid w:val="00496EC2"/>
    <w:rsid w:val="00497934"/>
    <w:rsid w:val="00497ACA"/>
    <w:rsid w:val="00497B26"/>
    <w:rsid w:val="004A015D"/>
    <w:rsid w:val="004A0670"/>
    <w:rsid w:val="004A119E"/>
    <w:rsid w:val="004A11B4"/>
    <w:rsid w:val="004A12C0"/>
    <w:rsid w:val="004A1401"/>
    <w:rsid w:val="004A1603"/>
    <w:rsid w:val="004A172D"/>
    <w:rsid w:val="004A1891"/>
    <w:rsid w:val="004A1CB5"/>
    <w:rsid w:val="004A1EF9"/>
    <w:rsid w:val="004A1F08"/>
    <w:rsid w:val="004A21A0"/>
    <w:rsid w:val="004A256A"/>
    <w:rsid w:val="004A2F2E"/>
    <w:rsid w:val="004A31A6"/>
    <w:rsid w:val="004A31DA"/>
    <w:rsid w:val="004A3BB2"/>
    <w:rsid w:val="004A3C05"/>
    <w:rsid w:val="004A3F33"/>
    <w:rsid w:val="004A3FA4"/>
    <w:rsid w:val="004A4343"/>
    <w:rsid w:val="004A4F09"/>
    <w:rsid w:val="004A519E"/>
    <w:rsid w:val="004A51EA"/>
    <w:rsid w:val="004A52CC"/>
    <w:rsid w:val="004A5740"/>
    <w:rsid w:val="004A5E8D"/>
    <w:rsid w:val="004A6159"/>
    <w:rsid w:val="004A6558"/>
    <w:rsid w:val="004A6830"/>
    <w:rsid w:val="004A719C"/>
    <w:rsid w:val="004A71E7"/>
    <w:rsid w:val="004A72BC"/>
    <w:rsid w:val="004A7382"/>
    <w:rsid w:val="004A739C"/>
    <w:rsid w:val="004A73A1"/>
    <w:rsid w:val="004A7401"/>
    <w:rsid w:val="004A7C41"/>
    <w:rsid w:val="004A7CF2"/>
    <w:rsid w:val="004B025C"/>
    <w:rsid w:val="004B04DD"/>
    <w:rsid w:val="004B0774"/>
    <w:rsid w:val="004B0F49"/>
    <w:rsid w:val="004B0F4A"/>
    <w:rsid w:val="004B0FF4"/>
    <w:rsid w:val="004B1180"/>
    <w:rsid w:val="004B1304"/>
    <w:rsid w:val="004B1362"/>
    <w:rsid w:val="004B1602"/>
    <w:rsid w:val="004B1686"/>
    <w:rsid w:val="004B16FD"/>
    <w:rsid w:val="004B19B7"/>
    <w:rsid w:val="004B1B2F"/>
    <w:rsid w:val="004B1E32"/>
    <w:rsid w:val="004B21CF"/>
    <w:rsid w:val="004B224F"/>
    <w:rsid w:val="004B26EA"/>
    <w:rsid w:val="004B284A"/>
    <w:rsid w:val="004B295F"/>
    <w:rsid w:val="004B2D19"/>
    <w:rsid w:val="004B33B6"/>
    <w:rsid w:val="004B3489"/>
    <w:rsid w:val="004B3659"/>
    <w:rsid w:val="004B397B"/>
    <w:rsid w:val="004B3A1A"/>
    <w:rsid w:val="004B3A3B"/>
    <w:rsid w:val="004B3CD9"/>
    <w:rsid w:val="004B3DEC"/>
    <w:rsid w:val="004B3EAC"/>
    <w:rsid w:val="004B4238"/>
    <w:rsid w:val="004B42FA"/>
    <w:rsid w:val="004B43FF"/>
    <w:rsid w:val="004B481E"/>
    <w:rsid w:val="004B4AC7"/>
    <w:rsid w:val="004B4C9C"/>
    <w:rsid w:val="004B5170"/>
    <w:rsid w:val="004B52B5"/>
    <w:rsid w:val="004B537E"/>
    <w:rsid w:val="004B53EB"/>
    <w:rsid w:val="004B5D42"/>
    <w:rsid w:val="004B5EEC"/>
    <w:rsid w:val="004B616D"/>
    <w:rsid w:val="004B66C7"/>
    <w:rsid w:val="004B69BF"/>
    <w:rsid w:val="004B6C15"/>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2579"/>
    <w:rsid w:val="004C2886"/>
    <w:rsid w:val="004C28FE"/>
    <w:rsid w:val="004C381C"/>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5EF9"/>
    <w:rsid w:val="004C64A3"/>
    <w:rsid w:val="004C6521"/>
    <w:rsid w:val="004C692F"/>
    <w:rsid w:val="004C6958"/>
    <w:rsid w:val="004C6CD4"/>
    <w:rsid w:val="004C6D63"/>
    <w:rsid w:val="004C6D90"/>
    <w:rsid w:val="004C707D"/>
    <w:rsid w:val="004C750C"/>
    <w:rsid w:val="004C76F6"/>
    <w:rsid w:val="004C7E51"/>
    <w:rsid w:val="004C7E8E"/>
    <w:rsid w:val="004D0618"/>
    <w:rsid w:val="004D0879"/>
    <w:rsid w:val="004D08E8"/>
    <w:rsid w:val="004D0A26"/>
    <w:rsid w:val="004D0B73"/>
    <w:rsid w:val="004D0F7B"/>
    <w:rsid w:val="004D1035"/>
    <w:rsid w:val="004D182D"/>
    <w:rsid w:val="004D1B98"/>
    <w:rsid w:val="004D1CC6"/>
    <w:rsid w:val="004D1EEC"/>
    <w:rsid w:val="004D2035"/>
    <w:rsid w:val="004D232C"/>
    <w:rsid w:val="004D252B"/>
    <w:rsid w:val="004D2654"/>
    <w:rsid w:val="004D2792"/>
    <w:rsid w:val="004D29AA"/>
    <w:rsid w:val="004D2A73"/>
    <w:rsid w:val="004D2AA1"/>
    <w:rsid w:val="004D2C82"/>
    <w:rsid w:val="004D43C8"/>
    <w:rsid w:val="004D4C2E"/>
    <w:rsid w:val="004D4F8F"/>
    <w:rsid w:val="004D516D"/>
    <w:rsid w:val="004D5753"/>
    <w:rsid w:val="004D583B"/>
    <w:rsid w:val="004D58EE"/>
    <w:rsid w:val="004D5B93"/>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52E"/>
    <w:rsid w:val="004D7731"/>
    <w:rsid w:val="004D7B45"/>
    <w:rsid w:val="004D7B59"/>
    <w:rsid w:val="004D7FB4"/>
    <w:rsid w:val="004E004F"/>
    <w:rsid w:val="004E01F3"/>
    <w:rsid w:val="004E0506"/>
    <w:rsid w:val="004E0688"/>
    <w:rsid w:val="004E0CA3"/>
    <w:rsid w:val="004E0ECE"/>
    <w:rsid w:val="004E1279"/>
    <w:rsid w:val="004E14A9"/>
    <w:rsid w:val="004E1665"/>
    <w:rsid w:val="004E1680"/>
    <w:rsid w:val="004E22E4"/>
    <w:rsid w:val="004E2581"/>
    <w:rsid w:val="004E2948"/>
    <w:rsid w:val="004E2BE6"/>
    <w:rsid w:val="004E2FAD"/>
    <w:rsid w:val="004E3452"/>
    <w:rsid w:val="004E39D2"/>
    <w:rsid w:val="004E3B4F"/>
    <w:rsid w:val="004E3E12"/>
    <w:rsid w:val="004E3FCD"/>
    <w:rsid w:val="004E412A"/>
    <w:rsid w:val="004E4208"/>
    <w:rsid w:val="004E4671"/>
    <w:rsid w:val="004E46CA"/>
    <w:rsid w:val="004E49B7"/>
    <w:rsid w:val="004E49D5"/>
    <w:rsid w:val="004E4B07"/>
    <w:rsid w:val="004E5204"/>
    <w:rsid w:val="004E543B"/>
    <w:rsid w:val="004E55E6"/>
    <w:rsid w:val="004E565E"/>
    <w:rsid w:val="004E5837"/>
    <w:rsid w:val="004E58BA"/>
    <w:rsid w:val="004E59F0"/>
    <w:rsid w:val="004E5A01"/>
    <w:rsid w:val="004E5F9E"/>
    <w:rsid w:val="004E6788"/>
    <w:rsid w:val="004E6C3D"/>
    <w:rsid w:val="004E6E48"/>
    <w:rsid w:val="004E6F2A"/>
    <w:rsid w:val="004E7385"/>
    <w:rsid w:val="004E7819"/>
    <w:rsid w:val="004E7E49"/>
    <w:rsid w:val="004E7F16"/>
    <w:rsid w:val="004F0220"/>
    <w:rsid w:val="004F0345"/>
    <w:rsid w:val="004F042E"/>
    <w:rsid w:val="004F0526"/>
    <w:rsid w:val="004F067E"/>
    <w:rsid w:val="004F06EA"/>
    <w:rsid w:val="004F0CC4"/>
    <w:rsid w:val="004F193C"/>
    <w:rsid w:val="004F1948"/>
    <w:rsid w:val="004F1E40"/>
    <w:rsid w:val="004F2063"/>
    <w:rsid w:val="004F26FD"/>
    <w:rsid w:val="004F29B8"/>
    <w:rsid w:val="004F2B0B"/>
    <w:rsid w:val="004F2B1F"/>
    <w:rsid w:val="004F3295"/>
    <w:rsid w:val="004F3889"/>
    <w:rsid w:val="004F46DE"/>
    <w:rsid w:val="004F4D50"/>
    <w:rsid w:val="004F4F0B"/>
    <w:rsid w:val="004F5113"/>
    <w:rsid w:val="004F52B6"/>
    <w:rsid w:val="004F55F3"/>
    <w:rsid w:val="004F5612"/>
    <w:rsid w:val="004F5B68"/>
    <w:rsid w:val="004F5B74"/>
    <w:rsid w:val="004F5BF1"/>
    <w:rsid w:val="004F5EDF"/>
    <w:rsid w:val="004F6146"/>
    <w:rsid w:val="004F6147"/>
    <w:rsid w:val="004F63BA"/>
    <w:rsid w:val="004F6529"/>
    <w:rsid w:val="004F66A8"/>
    <w:rsid w:val="004F68A2"/>
    <w:rsid w:val="004F6949"/>
    <w:rsid w:val="004F6BD4"/>
    <w:rsid w:val="004F70B1"/>
    <w:rsid w:val="004F7103"/>
    <w:rsid w:val="004F71DC"/>
    <w:rsid w:val="004F73C3"/>
    <w:rsid w:val="004F764A"/>
    <w:rsid w:val="004F772C"/>
    <w:rsid w:val="004F7B72"/>
    <w:rsid w:val="004F7C9B"/>
    <w:rsid w:val="004F7DCF"/>
    <w:rsid w:val="0050010D"/>
    <w:rsid w:val="005003D0"/>
    <w:rsid w:val="005005B8"/>
    <w:rsid w:val="00500815"/>
    <w:rsid w:val="00500AF4"/>
    <w:rsid w:val="00500B7F"/>
    <w:rsid w:val="00501066"/>
    <w:rsid w:val="00501180"/>
    <w:rsid w:val="0050138F"/>
    <w:rsid w:val="00502440"/>
    <w:rsid w:val="005025D5"/>
    <w:rsid w:val="005026D7"/>
    <w:rsid w:val="005029E1"/>
    <w:rsid w:val="00502BC7"/>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00B"/>
    <w:rsid w:val="0051113F"/>
    <w:rsid w:val="00511192"/>
    <w:rsid w:val="005115FA"/>
    <w:rsid w:val="00511A31"/>
    <w:rsid w:val="00511D75"/>
    <w:rsid w:val="00512849"/>
    <w:rsid w:val="00512A80"/>
    <w:rsid w:val="00512AB9"/>
    <w:rsid w:val="00512BD3"/>
    <w:rsid w:val="00512D6F"/>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1BA"/>
    <w:rsid w:val="00516500"/>
    <w:rsid w:val="005165BF"/>
    <w:rsid w:val="00516851"/>
    <w:rsid w:val="00516E88"/>
    <w:rsid w:val="005179E3"/>
    <w:rsid w:val="00517CA7"/>
    <w:rsid w:val="00517D76"/>
    <w:rsid w:val="00517E09"/>
    <w:rsid w:val="00520187"/>
    <w:rsid w:val="0052021D"/>
    <w:rsid w:val="00520666"/>
    <w:rsid w:val="005206A8"/>
    <w:rsid w:val="005213C9"/>
    <w:rsid w:val="00521496"/>
    <w:rsid w:val="00521859"/>
    <w:rsid w:val="00521893"/>
    <w:rsid w:val="005219FB"/>
    <w:rsid w:val="00521A3F"/>
    <w:rsid w:val="00521C02"/>
    <w:rsid w:val="00521E92"/>
    <w:rsid w:val="00521EAC"/>
    <w:rsid w:val="005220AD"/>
    <w:rsid w:val="005229D5"/>
    <w:rsid w:val="005229E8"/>
    <w:rsid w:val="00522CB1"/>
    <w:rsid w:val="00522EFE"/>
    <w:rsid w:val="00523001"/>
    <w:rsid w:val="0052318B"/>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BCF"/>
    <w:rsid w:val="00525C11"/>
    <w:rsid w:val="00525EA5"/>
    <w:rsid w:val="00525EAD"/>
    <w:rsid w:val="005262F0"/>
    <w:rsid w:val="005268A7"/>
    <w:rsid w:val="005276EA"/>
    <w:rsid w:val="00527A2D"/>
    <w:rsid w:val="00527BA3"/>
    <w:rsid w:val="00527D82"/>
    <w:rsid w:val="00527DD2"/>
    <w:rsid w:val="00527E78"/>
    <w:rsid w:val="00530264"/>
    <w:rsid w:val="005302C2"/>
    <w:rsid w:val="005303F5"/>
    <w:rsid w:val="00530982"/>
    <w:rsid w:val="00530B6E"/>
    <w:rsid w:val="00530B9F"/>
    <w:rsid w:val="005313D9"/>
    <w:rsid w:val="005318B7"/>
    <w:rsid w:val="00531BFD"/>
    <w:rsid w:val="00532012"/>
    <w:rsid w:val="00532160"/>
    <w:rsid w:val="005329FB"/>
    <w:rsid w:val="00532CF3"/>
    <w:rsid w:val="00532D79"/>
    <w:rsid w:val="00532FC8"/>
    <w:rsid w:val="0053313A"/>
    <w:rsid w:val="0053322F"/>
    <w:rsid w:val="0053329F"/>
    <w:rsid w:val="005333BE"/>
    <w:rsid w:val="00533659"/>
    <w:rsid w:val="005336FA"/>
    <w:rsid w:val="00533756"/>
    <w:rsid w:val="00533772"/>
    <w:rsid w:val="00533E1D"/>
    <w:rsid w:val="0053416D"/>
    <w:rsid w:val="005341D7"/>
    <w:rsid w:val="0053463A"/>
    <w:rsid w:val="00535079"/>
    <w:rsid w:val="005352B0"/>
    <w:rsid w:val="0053532A"/>
    <w:rsid w:val="00535CC0"/>
    <w:rsid w:val="00535D2A"/>
    <w:rsid w:val="00535DC8"/>
    <w:rsid w:val="00535E9F"/>
    <w:rsid w:val="00535EDB"/>
    <w:rsid w:val="00535F2A"/>
    <w:rsid w:val="00536007"/>
    <w:rsid w:val="00536683"/>
    <w:rsid w:val="00536EB4"/>
    <w:rsid w:val="005373C2"/>
    <w:rsid w:val="005377A1"/>
    <w:rsid w:val="005377F4"/>
    <w:rsid w:val="00537F1B"/>
    <w:rsid w:val="00537FFC"/>
    <w:rsid w:val="00540011"/>
    <w:rsid w:val="00540096"/>
    <w:rsid w:val="005401A1"/>
    <w:rsid w:val="005404F0"/>
    <w:rsid w:val="0054054A"/>
    <w:rsid w:val="0054069F"/>
    <w:rsid w:val="005408E3"/>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E14"/>
    <w:rsid w:val="00543FCE"/>
    <w:rsid w:val="00543FFE"/>
    <w:rsid w:val="005441E7"/>
    <w:rsid w:val="0054438F"/>
    <w:rsid w:val="005444BB"/>
    <w:rsid w:val="005444C6"/>
    <w:rsid w:val="005444F1"/>
    <w:rsid w:val="0054466A"/>
    <w:rsid w:val="0054496A"/>
    <w:rsid w:val="00544B8F"/>
    <w:rsid w:val="00544D55"/>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A9E"/>
    <w:rsid w:val="00550C66"/>
    <w:rsid w:val="00550DDA"/>
    <w:rsid w:val="00551013"/>
    <w:rsid w:val="00551206"/>
    <w:rsid w:val="0055139A"/>
    <w:rsid w:val="0055157C"/>
    <w:rsid w:val="0055175E"/>
    <w:rsid w:val="00551A2A"/>
    <w:rsid w:val="00551E09"/>
    <w:rsid w:val="0055234D"/>
    <w:rsid w:val="005523CD"/>
    <w:rsid w:val="005524A9"/>
    <w:rsid w:val="0055275B"/>
    <w:rsid w:val="00552991"/>
    <w:rsid w:val="00552A25"/>
    <w:rsid w:val="00552DC7"/>
    <w:rsid w:val="005530B5"/>
    <w:rsid w:val="005530F4"/>
    <w:rsid w:val="00553462"/>
    <w:rsid w:val="00553A05"/>
    <w:rsid w:val="00553CF6"/>
    <w:rsid w:val="00553E26"/>
    <w:rsid w:val="00554385"/>
    <w:rsid w:val="0055452E"/>
    <w:rsid w:val="0055466E"/>
    <w:rsid w:val="0055482C"/>
    <w:rsid w:val="005549B6"/>
    <w:rsid w:val="00554CC5"/>
    <w:rsid w:val="00555192"/>
    <w:rsid w:val="00555502"/>
    <w:rsid w:val="0055597C"/>
    <w:rsid w:val="00555F97"/>
    <w:rsid w:val="005562DE"/>
    <w:rsid w:val="005563F1"/>
    <w:rsid w:val="0055668F"/>
    <w:rsid w:val="00556744"/>
    <w:rsid w:val="00556C10"/>
    <w:rsid w:val="005572EF"/>
    <w:rsid w:val="005579B5"/>
    <w:rsid w:val="00557B91"/>
    <w:rsid w:val="00557E4B"/>
    <w:rsid w:val="00557FE4"/>
    <w:rsid w:val="00560029"/>
    <w:rsid w:val="00560274"/>
    <w:rsid w:val="00560911"/>
    <w:rsid w:val="00560BCC"/>
    <w:rsid w:val="00560F3A"/>
    <w:rsid w:val="005612FA"/>
    <w:rsid w:val="00561323"/>
    <w:rsid w:val="005613BF"/>
    <w:rsid w:val="00561623"/>
    <w:rsid w:val="0056162A"/>
    <w:rsid w:val="00561C12"/>
    <w:rsid w:val="00561EE4"/>
    <w:rsid w:val="00562606"/>
    <w:rsid w:val="005627D8"/>
    <w:rsid w:val="00562E81"/>
    <w:rsid w:val="0056374C"/>
    <w:rsid w:val="00563B0D"/>
    <w:rsid w:val="00563B88"/>
    <w:rsid w:val="00563C34"/>
    <w:rsid w:val="00563C9F"/>
    <w:rsid w:val="00563CD2"/>
    <w:rsid w:val="00563F15"/>
    <w:rsid w:val="00564820"/>
    <w:rsid w:val="00564D11"/>
    <w:rsid w:val="00564E2F"/>
    <w:rsid w:val="00565276"/>
    <w:rsid w:val="005652CE"/>
    <w:rsid w:val="0056533B"/>
    <w:rsid w:val="0056595B"/>
    <w:rsid w:val="00565A3E"/>
    <w:rsid w:val="00565C65"/>
    <w:rsid w:val="00565D0D"/>
    <w:rsid w:val="00566493"/>
    <w:rsid w:val="005667F4"/>
    <w:rsid w:val="00566A9A"/>
    <w:rsid w:val="00566B08"/>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72E"/>
    <w:rsid w:val="005739A1"/>
    <w:rsid w:val="00573A33"/>
    <w:rsid w:val="00573C7C"/>
    <w:rsid w:val="00573C9B"/>
    <w:rsid w:val="005743E4"/>
    <w:rsid w:val="005744B6"/>
    <w:rsid w:val="005744D5"/>
    <w:rsid w:val="00574603"/>
    <w:rsid w:val="00574821"/>
    <w:rsid w:val="005748D3"/>
    <w:rsid w:val="00574AC0"/>
    <w:rsid w:val="00574F6D"/>
    <w:rsid w:val="00575678"/>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6EB"/>
    <w:rsid w:val="00580727"/>
    <w:rsid w:val="005808CC"/>
    <w:rsid w:val="0058092A"/>
    <w:rsid w:val="005809BE"/>
    <w:rsid w:val="00580AAC"/>
    <w:rsid w:val="00580DC9"/>
    <w:rsid w:val="00581228"/>
    <w:rsid w:val="0058150E"/>
    <w:rsid w:val="005815B9"/>
    <w:rsid w:val="005815CF"/>
    <w:rsid w:val="005817E2"/>
    <w:rsid w:val="00581F19"/>
    <w:rsid w:val="005820E0"/>
    <w:rsid w:val="00582200"/>
    <w:rsid w:val="0058223B"/>
    <w:rsid w:val="00582373"/>
    <w:rsid w:val="00582421"/>
    <w:rsid w:val="005828D1"/>
    <w:rsid w:val="0058303A"/>
    <w:rsid w:val="005836F1"/>
    <w:rsid w:val="0058375F"/>
    <w:rsid w:val="00583944"/>
    <w:rsid w:val="005839EA"/>
    <w:rsid w:val="0058416E"/>
    <w:rsid w:val="00584853"/>
    <w:rsid w:val="00585087"/>
    <w:rsid w:val="00585128"/>
    <w:rsid w:val="0058523C"/>
    <w:rsid w:val="00585370"/>
    <w:rsid w:val="00585436"/>
    <w:rsid w:val="0058560C"/>
    <w:rsid w:val="00585630"/>
    <w:rsid w:val="00585772"/>
    <w:rsid w:val="0058581E"/>
    <w:rsid w:val="005859B2"/>
    <w:rsid w:val="00585C44"/>
    <w:rsid w:val="00585C62"/>
    <w:rsid w:val="00585D47"/>
    <w:rsid w:val="00585D95"/>
    <w:rsid w:val="00586579"/>
    <w:rsid w:val="005865CA"/>
    <w:rsid w:val="00586738"/>
    <w:rsid w:val="00586771"/>
    <w:rsid w:val="005867DA"/>
    <w:rsid w:val="00587202"/>
    <w:rsid w:val="00587631"/>
    <w:rsid w:val="00587781"/>
    <w:rsid w:val="00587A13"/>
    <w:rsid w:val="00587A62"/>
    <w:rsid w:val="00587CEF"/>
    <w:rsid w:val="00587E17"/>
    <w:rsid w:val="0059013E"/>
    <w:rsid w:val="00590463"/>
    <w:rsid w:val="00590AE2"/>
    <w:rsid w:val="00590D3C"/>
    <w:rsid w:val="005910EB"/>
    <w:rsid w:val="005912E3"/>
    <w:rsid w:val="0059139D"/>
    <w:rsid w:val="00591441"/>
    <w:rsid w:val="0059144E"/>
    <w:rsid w:val="00591465"/>
    <w:rsid w:val="00591558"/>
    <w:rsid w:val="00591580"/>
    <w:rsid w:val="00591BB5"/>
    <w:rsid w:val="00591C30"/>
    <w:rsid w:val="00591D65"/>
    <w:rsid w:val="00592297"/>
    <w:rsid w:val="00592446"/>
    <w:rsid w:val="00592FC6"/>
    <w:rsid w:val="00593665"/>
    <w:rsid w:val="0059366F"/>
    <w:rsid w:val="00593A5F"/>
    <w:rsid w:val="00593C7D"/>
    <w:rsid w:val="00593F98"/>
    <w:rsid w:val="00594240"/>
    <w:rsid w:val="005942BF"/>
    <w:rsid w:val="00594339"/>
    <w:rsid w:val="005943C8"/>
    <w:rsid w:val="00594C86"/>
    <w:rsid w:val="00594FE8"/>
    <w:rsid w:val="005950F2"/>
    <w:rsid w:val="00595227"/>
    <w:rsid w:val="0059538D"/>
    <w:rsid w:val="00595534"/>
    <w:rsid w:val="005957BC"/>
    <w:rsid w:val="00595CFD"/>
    <w:rsid w:val="0059605B"/>
    <w:rsid w:val="005960D9"/>
    <w:rsid w:val="005961AB"/>
    <w:rsid w:val="005962DE"/>
    <w:rsid w:val="00596A4E"/>
    <w:rsid w:val="00596C3C"/>
    <w:rsid w:val="005971A7"/>
    <w:rsid w:val="0059728C"/>
    <w:rsid w:val="005974DF"/>
    <w:rsid w:val="0059780E"/>
    <w:rsid w:val="0059786C"/>
    <w:rsid w:val="0059793B"/>
    <w:rsid w:val="00597D37"/>
    <w:rsid w:val="00597E83"/>
    <w:rsid w:val="00597F12"/>
    <w:rsid w:val="005A01BC"/>
    <w:rsid w:val="005A0214"/>
    <w:rsid w:val="005A03BC"/>
    <w:rsid w:val="005A0B12"/>
    <w:rsid w:val="005A0B3B"/>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6133"/>
    <w:rsid w:val="005A6152"/>
    <w:rsid w:val="005A6518"/>
    <w:rsid w:val="005A68DA"/>
    <w:rsid w:val="005A6C5B"/>
    <w:rsid w:val="005A6DCC"/>
    <w:rsid w:val="005A6F2F"/>
    <w:rsid w:val="005A6F5B"/>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10F"/>
    <w:rsid w:val="005B1417"/>
    <w:rsid w:val="005B14F2"/>
    <w:rsid w:val="005B1604"/>
    <w:rsid w:val="005B166E"/>
    <w:rsid w:val="005B177A"/>
    <w:rsid w:val="005B2308"/>
    <w:rsid w:val="005B23BE"/>
    <w:rsid w:val="005B2498"/>
    <w:rsid w:val="005B280B"/>
    <w:rsid w:val="005B2D2F"/>
    <w:rsid w:val="005B2FC4"/>
    <w:rsid w:val="005B30D5"/>
    <w:rsid w:val="005B32F7"/>
    <w:rsid w:val="005B34A3"/>
    <w:rsid w:val="005B36E3"/>
    <w:rsid w:val="005B38A1"/>
    <w:rsid w:val="005B39AE"/>
    <w:rsid w:val="005B3A4D"/>
    <w:rsid w:val="005B3A88"/>
    <w:rsid w:val="005B3BDB"/>
    <w:rsid w:val="005B3E73"/>
    <w:rsid w:val="005B4677"/>
    <w:rsid w:val="005B4900"/>
    <w:rsid w:val="005B5534"/>
    <w:rsid w:val="005B61DC"/>
    <w:rsid w:val="005B62D7"/>
    <w:rsid w:val="005B6921"/>
    <w:rsid w:val="005B6D62"/>
    <w:rsid w:val="005B6E7B"/>
    <w:rsid w:val="005B6F34"/>
    <w:rsid w:val="005B7104"/>
    <w:rsid w:val="005B713B"/>
    <w:rsid w:val="005B72EE"/>
    <w:rsid w:val="005C01D0"/>
    <w:rsid w:val="005C02BC"/>
    <w:rsid w:val="005C0300"/>
    <w:rsid w:val="005C0D11"/>
    <w:rsid w:val="005C0F9C"/>
    <w:rsid w:val="005C0FAC"/>
    <w:rsid w:val="005C11A9"/>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AB"/>
    <w:rsid w:val="005C3585"/>
    <w:rsid w:val="005C370B"/>
    <w:rsid w:val="005C3E5B"/>
    <w:rsid w:val="005C40D6"/>
    <w:rsid w:val="005C49FC"/>
    <w:rsid w:val="005C4AB0"/>
    <w:rsid w:val="005C4BD2"/>
    <w:rsid w:val="005C5AC4"/>
    <w:rsid w:val="005C5DBB"/>
    <w:rsid w:val="005C5F0B"/>
    <w:rsid w:val="005C5F21"/>
    <w:rsid w:val="005C60E1"/>
    <w:rsid w:val="005C6264"/>
    <w:rsid w:val="005C63A1"/>
    <w:rsid w:val="005C702B"/>
    <w:rsid w:val="005C7238"/>
    <w:rsid w:val="005C7364"/>
    <w:rsid w:val="005C75A6"/>
    <w:rsid w:val="005C767A"/>
    <w:rsid w:val="005C79FD"/>
    <w:rsid w:val="005C7B32"/>
    <w:rsid w:val="005D0268"/>
    <w:rsid w:val="005D0418"/>
    <w:rsid w:val="005D0621"/>
    <w:rsid w:val="005D0B12"/>
    <w:rsid w:val="005D0C84"/>
    <w:rsid w:val="005D0CA9"/>
    <w:rsid w:val="005D14F4"/>
    <w:rsid w:val="005D194D"/>
    <w:rsid w:val="005D1BA8"/>
    <w:rsid w:val="005D1BAE"/>
    <w:rsid w:val="005D1BF8"/>
    <w:rsid w:val="005D2179"/>
    <w:rsid w:val="005D2233"/>
    <w:rsid w:val="005D2363"/>
    <w:rsid w:val="005D289D"/>
    <w:rsid w:val="005D28D6"/>
    <w:rsid w:val="005D2A65"/>
    <w:rsid w:val="005D2BDA"/>
    <w:rsid w:val="005D3A08"/>
    <w:rsid w:val="005D3BE8"/>
    <w:rsid w:val="005D3DF4"/>
    <w:rsid w:val="005D41D4"/>
    <w:rsid w:val="005D44C6"/>
    <w:rsid w:val="005D45A9"/>
    <w:rsid w:val="005D46CB"/>
    <w:rsid w:val="005D4D74"/>
    <w:rsid w:val="005D55C5"/>
    <w:rsid w:val="005D561C"/>
    <w:rsid w:val="005D57D9"/>
    <w:rsid w:val="005D5CBD"/>
    <w:rsid w:val="005D61CE"/>
    <w:rsid w:val="005D63BD"/>
    <w:rsid w:val="005D66E1"/>
    <w:rsid w:val="005D6851"/>
    <w:rsid w:val="005D688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8AC"/>
    <w:rsid w:val="005E1CBD"/>
    <w:rsid w:val="005E1D7E"/>
    <w:rsid w:val="005E2735"/>
    <w:rsid w:val="005E33DC"/>
    <w:rsid w:val="005E36FB"/>
    <w:rsid w:val="005E37B4"/>
    <w:rsid w:val="005E39B8"/>
    <w:rsid w:val="005E39C8"/>
    <w:rsid w:val="005E3C75"/>
    <w:rsid w:val="005E4669"/>
    <w:rsid w:val="005E46EB"/>
    <w:rsid w:val="005E4795"/>
    <w:rsid w:val="005E4AD9"/>
    <w:rsid w:val="005E4BC8"/>
    <w:rsid w:val="005E4CB7"/>
    <w:rsid w:val="005E4FC9"/>
    <w:rsid w:val="005E5684"/>
    <w:rsid w:val="005E593F"/>
    <w:rsid w:val="005E5B43"/>
    <w:rsid w:val="005E60F5"/>
    <w:rsid w:val="005E62DF"/>
    <w:rsid w:val="005E62F2"/>
    <w:rsid w:val="005E64FA"/>
    <w:rsid w:val="005E66B0"/>
    <w:rsid w:val="005E6D61"/>
    <w:rsid w:val="005E6E6C"/>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50C"/>
    <w:rsid w:val="005F2640"/>
    <w:rsid w:val="005F296E"/>
    <w:rsid w:val="005F2ACE"/>
    <w:rsid w:val="005F2ED3"/>
    <w:rsid w:val="005F2F60"/>
    <w:rsid w:val="005F3551"/>
    <w:rsid w:val="005F369E"/>
    <w:rsid w:val="005F3B63"/>
    <w:rsid w:val="005F421E"/>
    <w:rsid w:val="005F4449"/>
    <w:rsid w:val="005F468A"/>
    <w:rsid w:val="005F4751"/>
    <w:rsid w:val="005F47C9"/>
    <w:rsid w:val="005F4893"/>
    <w:rsid w:val="005F4952"/>
    <w:rsid w:val="005F4A5D"/>
    <w:rsid w:val="005F4A62"/>
    <w:rsid w:val="005F525B"/>
    <w:rsid w:val="005F548A"/>
    <w:rsid w:val="005F54F6"/>
    <w:rsid w:val="005F5720"/>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8F6"/>
    <w:rsid w:val="00600966"/>
    <w:rsid w:val="00600995"/>
    <w:rsid w:val="00600A46"/>
    <w:rsid w:val="00601231"/>
    <w:rsid w:val="00601C20"/>
    <w:rsid w:val="00601CD1"/>
    <w:rsid w:val="00601DDF"/>
    <w:rsid w:val="0060228C"/>
    <w:rsid w:val="00602616"/>
    <w:rsid w:val="00602FEC"/>
    <w:rsid w:val="00603109"/>
    <w:rsid w:val="006033AC"/>
    <w:rsid w:val="00603AE6"/>
    <w:rsid w:val="00603DA8"/>
    <w:rsid w:val="00603E46"/>
    <w:rsid w:val="00604A7A"/>
    <w:rsid w:val="00604CB4"/>
    <w:rsid w:val="00604ED9"/>
    <w:rsid w:val="0060566B"/>
    <w:rsid w:val="00605975"/>
    <w:rsid w:val="00605F32"/>
    <w:rsid w:val="00606558"/>
    <w:rsid w:val="006067D3"/>
    <w:rsid w:val="006068D8"/>
    <w:rsid w:val="00606FCD"/>
    <w:rsid w:val="00607318"/>
    <w:rsid w:val="006073E3"/>
    <w:rsid w:val="0060798F"/>
    <w:rsid w:val="00607ABE"/>
    <w:rsid w:val="00607B18"/>
    <w:rsid w:val="006103E4"/>
    <w:rsid w:val="006106B3"/>
    <w:rsid w:val="006106EB"/>
    <w:rsid w:val="00610C41"/>
    <w:rsid w:val="006112CB"/>
    <w:rsid w:val="0061143D"/>
    <w:rsid w:val="00611ACA"/>
    <w:rsid w:val="00611BD5"/>
    <w:rsid w:val="00611D86"/>
    <w:rsid w:val="00611F27"/>
    <w:rsid w:val="00611FB6"/>
    <w:rsid w:val="0061239F"/>
    <w:rsid w:val="00612879"/>
    <w:rsid w:val="00612B1F"/>
    <w:rsid w:val="006130E7"/>
    <w:rsid w:val="00613B39"/>
    <w:rsid w:val="00613BA7"/>
    <w:rsid w:val="00613C54"/>
    <w:rsid w:val="00613FC7"/>
    <w:rsid w:val="00614061"/>
    <w:rsid w:val="006140BC"/>
    <w:rsid w:val="006143B5"/>
    <w:rsid w:val="00614627"/>
    <w:rsid w:val="00614B82"/>
    <w:rsid w:val="00614D2C"/>
    <w:rsid w:val="00615208"/>
    <w:rsid w:val="006154AD"/>
    <w:rsid w:val="006159DC"/>
    <w:rsid w:val="00615A76"/>
    <w:rsid w:val="00615CF9"/>
    <w:rsid w:val="00616227"/>
    <w:rsid w:val="0061635B"/>
    <w:rsid w:val="0061666B"/>
    <w:rsid w:val="00616720"/>
    <w:rsid w:val="006169DE"/>
    <w:rsid w:val="0061730F"/>
    <w:rsid w:val="0061751A"/>
    <w:rsid w:val="00617552"/>
    <w:rsid w:val="006175B8"/>
    <w:rsid w:val="00617E32"/>
    <w:rsid w:val="00617EB7"/>
    <w:rsid w:val="00620177"/>
    <w:rsid w:val="006204FB"/>
    <w:rsid w:val="00620605"/>
    <w:rsid w:val="00620785"/>
    <w:rsid w:val="006208F6"/>
    <w:rsid w:val="00620AC5"/>
    <w:rsid w:val="0062118E"/>
    <w:rsid w:val="00621636"/>
    <w:rsid w:val="00621736"/>
    <w:rsid w:val="006218D5"/>
    <w:rsid w:val="00621D32"/>
    <w:rsid w:val="00621D50"/>
    <w:rsid w:val="00621DCF"/>
    <w:rsid w:val="00621E92"/>
    <w:rsid w:val="006225F3"/>
    <w:rsid w:val="00622661"/>
    <w:rsid w:val="006228DC"/>
    <w:rsid w:val="006228E2"/>
    <w:rsid w:val="00622D11"/>
    <w:rsid w:val="00622D72"/>
    <w:rsid w:val="0062307E"/>
    <w:rsid w:val="00623DC9"/>
    <w:rsid w:val="006240C5"/>
    <w:rsid w:val="0062436A"/>
    <w:rsid w:val="0062479A"/>
    <w:rsid w:val="00624B09"/>
    <w:rsid w:val="00624C7F"/>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A5C"/>
    <w:rsid w:val="00630B71"/>
    <w:rsid w:val="00630C75"/>
    <w:rsid w:val="00630D14"/>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290"/>
    <w:rsid w:val="0063349C"/>
    <w:rsid w:val="00633522"/>
    <w:rsid w:val="00633642"/>
    <w:rsid w:val="0063374B"/>
    <w:rsid w:val="00633D17"/>
    <w:rsid w:val="00633E7A"/>
    <w:rsid w:val="00634020"/>
    <w:rsid w:val="006341EC"/>
    <w:rsid w:val="00634817"/>
    <w:rsid w:val="00634D2D"/>
    <w:rsid w:val="00634F66"/>
    <w:rsid w:val="006354D7"/>
    <w:rsid w:val="0063597E"/>
    <w:rsid w:val="00635B9B"/>
    <w:rsid w:val="00635C20"/>
    <w:rsid w:val="006362E9"/>
    <w:rsid w:val="006364C0"/>
    <w:rsid w:val="00636B8A"/>
    <w:rsid w:val="00636D1D"/>
    <w:rsid w:val="006377EC"/>
    <w:rsid w:val="00637810"/>
    <w:rsid w:val="00637C08"/>
    <w:rsid w:val="00637C68"/>
    <w:rsid w:val="006402A8"/>
    <w:rsid w:val="006403F4"/>
    <w:rsid w:val="00640817"/>
    <w:rsid w:val="00641493"/>
    <w:rsid w:val="006416C3"/>
    <w:rsid w:val="006418B6"/>
    <w:rsid w:val="00641922"/>
    <w:rsid w:val="00642AA9"/>
    <w:rsid w:val="00642EC2"/>
    <w:rsid w:val="006438C6"/>
    <w:rsid w:val="00643943"/>
    <w:rsid w:val="006439F5"/>
    <w:rsid w:val="00643A97"/>
    <w:rsid w:val="00643F9D"/>
    <w:rsid w:val="006444DF"/>
    <w:rsid w:val="00644B31"/>
    <w:rsid w:val="00644EF9"/>
    <w:rsid w:val="00644FE2"/>
    <w:rsid w:val="006454B4"/>
    <w:rsid w:val="0064592A"/>
    <w:rsid w:val="00645AC7"/>
    <w:rsid w:val="00645D68"/>
    <w:rsid w:val="00645DAB"/>
    <w:rsid w:val="00645E6B"/>
    <w:rsid w:val="0064662B"/>
    <w:rsid w:val="0064682B"/>
    <w:rsid w:val="0064702C"/>
    <w:rsid w:val="00647B83"/>
    <w:rsid w:val="00647CF5"/>
    <w:rsid w:val="00647E4D"/>
    <w:rsid w:val="00647F60"/>
    <w:rsid w:val="00647FCC"/>
    <w:rsid w:val="006500C3"/>
    <w:rsid w:val="00650870"/>
    <w:rsid w:val="00650879"/>
    <w:rsid w:val="00650919"/>
    <w:rsid w:val="00650984"/>
    <w:rsid w:val="00650E2E"/>
    <w:rsid w:val="00650FD5"/>
    <w:rsid w:val="0065133A"/>
    <w:rsid w:val="0065182F"/>
    <w:rsid w:val="006519D0"/>
    <w:rsid w:val="006519FE"/>
    <w:rsid w:val="00651C01"/>
    <w:rsid w:val="00651DA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1C5"/>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B8A"/>
    <w:rsid w:val="00656CC6"/>
    <w:rsid w:val="00656D8A"/>
    <w:rsid w:val="00657846"/>
    <w:rsid w:val="00657D82"/>
    <w:rsid w:val="006601B6"/>
    <w:rsid w:val="0066033B"/>
    <w:rsid w:val="00660476"/>
    <w:rsid w:val="006607C9"/>
    <w:rsid w:val="00660959"/>
    <w:rsid w:val="00660A28"/>
    <w:rsid w:val="00660C7F"/>
    <w:rsid w:val="00660FB7"/>
    <w:rsid w:val="006612CF"/>
    <w:rsid w:val="00661699"/>
    <w:rsid w:val="006618B4"/>
    <w:rsid w:val="00661B55"/>
    <w:rsid w:val="00662446"/>
    <w:rsid w:val="0066252D"/>
    <w:rsid w:val="0066264F"/>
    <w:rsid w:val="0066286B"/>
    <w:rsid w:val="006628E8"/>
    <w:rsid w:val="00662D8A"/>
    <w:rsid w:val="00662F2C"/>
    <w:rsid w:val="00662F9D"/>
    <w:rsid w:val="006638F9"/>
    <w:rsid w:val="00663D19"/>
    <w:rsid w:val="00664462"/>
    <w:rsid w:val="00664871"/>
    <w:rsid w:val="00664B69"/>
    <w:rsid w:val="00664BCD"/>
    <w:rsid w:val="00664ED2"/>
    <w:rsid w:val="00665351"/>
    <w:rsid w:val="00665472"/>
    <w:rsid w:val="006657CA"/>
    <w:rsid w:val="006658E0"/>
    <w:rsid w:val="00665A2C"/>
    <w:rsid w:val="00665BF0"/>
    <w:rsid w:val="00665BFC"/>
    <w:rsid w:val="00665DA1"/>
    <w:rsid w:val="00665F57"/>
    <w:rsid w:val="0066605E"/>
    <w:rsid w:val="00666307"/>
    <w:rsid w:val="00666B96"/>
    <w:rsid w:val="006670E8"/>
    <w:rsid w:val="006675B1"/>
    <w:rsid w:val="00667938"/>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1F88"/>
    <w:rsid w:val="00672193"/>
    <w:rsid w:val="0067219C"/>
    <w:rsid w:val="006722BA"/>
    <w:rsid w:val="006722CC"/>
    <w:rsid w:val="00672595"/>
    <w:rsid w:val="0067279D"/>
    <w:rsid w:val="006727FD"/>
    <w:rsid w:val="00672865"/>
    <w:rsid w:val="00673286"/>
    <w:rsid w:val="00673DFA"/>
    <w:rsid w:val="00674232"/>
    <w:rsid w:val="006744D0"/>
    <w:rsid w:val="0067472C"/>
    <w:rsid w:val="00674C59"/>
    <w:rsid w:val="0067501C"/>
    <w:rsid w:val="00675173"/>
    <w:rsid w:val="0067534F"/>
    <w:rsid w:val="006757B1"/>
    <w:rsid w:val="00675A3E"/>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313F"/>
    <w:rsid w:val="006831B9"/>
    <w:rsid w:val="00683255"/>
    <w:rsid w:val="006832B2"/>
    <w:rsid w:val="006835DC"/>
    <w:rsid w:val="00684117"/>
    <w:rsid w:val="00684532"/>
    <w:rsid w:val="0068471D"/>
    <w:rsid w:val="00684EF2"/>
    <w:rsid w:val="00684F79"/>
    <w:rsid w:val="006850A9"/>
    <w:rsid w:val="00685213"/>
    <w:rsid w:val="006855E7"/>
    <w:rsid w:val="00685674"/>
    <w:rsid w:val="00685723"/>
    <w:rsid w:val="006858F3"/>
    <w:rsid w:val="00685CD8"/>
    <w:rsid w:val="00685D04"/>
    <w:rsid w:val="0068618D"/>
    <w:rsid w:val="0068628A"/>
    <w:rsid w:val="006863AE"/>
    <w:rsid w:val="006867BE"/>
    <w:rsid w:val="00687AAE"/>
    <w:rsid w:val="00687C17"/>
    <w:rsid w:val="00687C92"/>
    <w:rsid w:val="00687DAE"/>
    <w:rsid w:val="006905F5"/>
    <w:rsid w:val="006908AC"/>
    <w:rsid w:val="00690A20"/>
    <w:rsid w:val="0069114D"/>
    <w:rsid w:val="0069152D"/>
    <w:rsid w:val="006917F8"/>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B80"/>
    <w:rsid w:val="00693CB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BAE"/>
    <w:rsid w:val="006A00C9"/>
    <w:rsid w:val="006A05A9"/>
    <w:rsid w:val="006A082B"/>
    <w:rsid w:val="006A087E"/>
    <w:rsid w:val="006A0C84"/>
    <w:rsid w:val="006A0CA6"/>
    <w:rsid w:val="006A0DD7"/>
    <w:rsid w:val="006A194C"/>
    <w:rsid w:val="006A23CD"/>
    <w:rsid w:val="006A23FE"/>
    <w:rsid w:val="006A24C8"/>
    <w:rsid w:val="006A28F4"/>
    <w:rsid w:val="006A296E"/>
    <w:rsid w:val="006A29F0"/>
    <w:rsid w:val="006A2A71"/>
    <w:rsid w:val="006A2AD5"/>
    <w:rsid w:val="006A2B4A"/>
    <w:rsid w:val="006A2E97"/>
    <w:rsid w:val="006A30A0"/>
    <w:rsid w:val="006A324A"/>
    <w:rsid w:val="006A3672"/>
    <w:rsid w:val="006A39F1"/>
    <w:rsid w:val="006A3CE3"/>
    <w:rsid w:val="006A3E9B"/>
    <w:rsid w:val="006A40F3"/>
    <w:rsid w:val="006A429D"/>
    <w:rsid w:val="006A435C"/>
    <w:rsid w:val="006A4493"/>
    <w:rsid w:val="006A4CE1"/>
    <w:rsid w:val="006A5510"/>
    <w:rsid w:val="006A57DA"/>
    <w:rsid w:val="006A5B45"/>
    <w:rsid w:val="006A5D85"/>
    <w:rsid w:val="006A62CA"/>
    <w:rsid w:val="006A62D4"/>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9E4"/>
    <w:rsid w:val="006B0D78"/>
    <w:rsid w:val="006B0D9B"/>
    <w:rsid w:val="006B0DDC"/>
    <w:rsid w:val="006B0F1B"/>
    <w:rsid w:val="006B0F7B"/>
    <w:rsid w:val="006B1024"/>
    <w:rsid w:val="006B107B"/>
    <w:rsid w:val="006B10DB"/>
    <w:rsid w:val="006B10FB"/>
    <w:rsid w:val="006B1650"/>
    <w:rsid w:val="006B1711"/>
    <w:rsid w:val="006B1818"/>
    <w:rsid w:val="006B2704"/>
    <w:rsid w:val="006B326E"/>
    <w:rsid w:val="006B32D8"/>
    <w:rsid w:val="006B3739"/>
    <w:rsid w:val="006B3765"/>
    <w:rsid w:val="006B377F"/>
    <w:rsid w:val="006B3C76"/>
    <w:rsid w:val="006B3CB8"/>
    <w:rsid w:val="006B418E"/>
    <w:rsid w:val="006B4313"/>
    <w:rsid w:val="006B45E4"/>
    <w:rsid w:val="006B4817"/>
    <w:rsid w:val="006B4954"/>
    <w:rsid w:val="006B4B08"/>
    <w:rsid w:val="006B5043"/>
    <w:rsid w:val="006B5229"/>
    <w:rsid w:val="006B54C4"/>
    <w:rsid w:val="006B57AB"/>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03F"/>
    <w:rsid w:val="006C0064"/>
    <w:rsid w:val="006C02A5"/>
    <w:rsid w:val="006C0597"/>
    <w:rsid w:val="006C0607"/>
    <w:rsid w:val="006C0654"/>
    <w:rsid w:val="006C09D6"/>
    <w:rsid w:val="006C0A3E"/>
    <w:rsid w:val="006C0BD5"/>
    <w:rsid w:val="006C10F6"/>
    <w:rsid w:val="006C14AB"/>
    <w:rsid w:val="006C15CF"/>
    <w:rsid w:val="006C1692"/>
    <w:rsid w:val="006C1989"/>
    <w:rsid w:val="006C1E36"/>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4EEB"/>
    <w:rsid w:val="006C5158"/>
    <w:rsid w:val="006C5163"/>
    <w:rsid w:val="006C5356"/>
    <w:rsid w:val="006C5391"/>
    <w:rsid w:val="006C5472"/>
    <w:rsid w:val="006C5941"/>
    <w:rsid w:val="006C5A81"/>
    <w:rsid w:val="006C5D88"/>
    <w:rsid w:val="006C61C2"/>
    <w:rsid w:val="006C637B"/>
    <w:rsid w:val="006C6B6F"/>
    <w:rsid w:val="006C6F1A"/>
    <w:rsid w:val="006C6FD8"/>
    <w:rsid w:val="006C71CB"/>
    <w:rsid w:val="006C7829"/>
    <w:rsid w:val="006C7915"/>
    <w:rsid w:val="006C794A"/>
    <w:rsid w:val="006D021A"/>
    <w:rsid w:val="006D03B6"/>
    <w:rsid w:val="006D0428"/>
    <w:rsid w:val="006D042F"/>
    <w:rsid w:val="006D056B"/>
    <w:rsid w:val="006D0B09"/>
    <w:rsid w:val="006D0F7B"/>
    <w:rsid w:val="006D1254"/>
    <w:rsid w:val="006D1382"/>
    <w:rsid w:val="006D1AB3"/>
    <w:rsid w:val="006D1AD2"/>
    <w:rsid w:val="006D1BC7"/>
    <w:rsid w:val="006D1D2A"/>
    <w:rsid w:val="006D2238"/>
    <w:rsid w:val="006D2296"/>
    <w:rsid w:val="006D253D"/>
    <w:rsid w:val="006D3207"/>
    <w:rsid w:val="006D36DE"/>
    <w:rsid w:val="006D3BCD"/>
    <w:rsid w:val="006D3D90"/>
    <w:rsid w:val="006D3D99"/>
    <w:rsid w:val="006D42C8"/>
    <w:rsid w:val="006D4311"/>
    <w:rsid w:val="006D4666"/>
    <w:rsid w:val="006D4744"/>
    <w:rsid w:val="006D48FA"/>
    <w:rsid w:val="006D4E49"/>
    <w:rsid w:val="006D507E"/>
    <w:rsid w:val="006D50F1"/>
    <w:rsid w:val="006D5134"/>
    <w:rsid w:val="006D5983"/>
    <w:rsid w:val="006D6061"/>
    <w:rsid w:val="006D6135"/>
    <w:rsid w:val="006D6421"/>
    <w:rsid w:val="006D6595"/>
    <w:rsid w:val="006D661A"/>
    <w:rsid w:val="006D6871"/>
    <w:rsid w:val="006D6B0A"/>
    <w:rsid w:val="006D6BE2"/>
    <w:rsid w:val="006D6C73"/>
    <w:rsid w:val="006D6CD9"/>
    <w:rsid w:val="006D6D73"/>
    <w:rsid w:val="006D70D8"/>
    <w:rsid w:val="006D7231"/>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78E"/>
    <w:rsid w:val="006E1AEF"/>
    <w:rsid w:val="006E2126"/>
    <w:rsid w:val="006E2207"/>
    <w:rsid w:val="006E2230"/>
    <w:rsid w:val="006E2316"/>
    <w:rsid w:val="006E251F"/>
    <w:rsid w:val="006E279A"/>
    <w:rsid w:val="006E282D"/>
    <w:rsid w:val="006E2C78"/>
    <w:rsid w:val="006E2E9B"/>
    <w:rsid w:val="006E2F14"/>
    <w:rsid w:val="006E3033"/>
    <w:rsid w:val="006E326C"/>
    <w:rsid w:val="006E3313"/>
    <w:rsid w:val="006E3323"/>
    <w:rsid w:val="006E3687"/>
    <w:rsid w:val="006E3E43"/>
    <w:rsid w:val="006E4118"/>
    <w:rsid w:val="006E4132"/>
    <w:rsid w:val="006E4745"/>
    <w:rsid w:val="006E4AF6"/>
    <w:rsid w:val="006E4C96"/>
    <w:rsid w:val="006E4D30"/>
    <w:rsid w:val="006E4F1D"/>
    <w:rsid w:val="006E4FB0"/>
    <w:rsid w:val="006E50C9"/>
    <w:rsid w:val="006E5245"/>
    <w:rsid w:val="006E53CD"/>
    <w:rsid w:val="006E5673"/>
    <w:rsid w:val="006E5894"/>
    <w:rsid w:val="006E599A"/>
    <w:rsid w:val="006E5A69"/>
    <w:rsid w:val="006E5AF1"/>
    <w:rsid w:val="006E5BE9"/>
    <w:rsid w:val="006E5D37"/>
    <w:rsid w:val="006E5EE4"/>
    <w:rsid w:val="006E6191"/>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B4F"/>
    <w:rsid w:val="006F265B"/>
    <w:rsid w:val="006F26D9"/>
    <w:rsid w:val="006F2799"/>
    <w:rsid w:val="006F27F3"/>
    <w:rsid w:val="006F2E5F"/>
    <w:rsid w:val="006F331D"/>
    <w:rsid w:val="006F3918"/>
    <w:rsid w:val="006F393A"/>
    <w:rsid w:val="006F3B7C"/>
    <w:rsid w:val="006F3E99"/>
    <w:rsid w:val="006F4347"/>
    <w:rsid w:val="006F475F"/>
    <w:rsid w:val="006F4BDA"/>
    <w:rsid w:val="006F4C5E"/>
    <w:rsid w:val="006F4CF0"/>
    <w:rsid w:val="006F50BC"/>
    <w:rsid w:val="006F50BF"/>
    <w:rsid w:val="006F5142"/>
    <w:rsid w:val="006F5152"/>
    <w:rsid w:val="006F5292"/>
    <w:rsid w:val="006F54EC"/>
    <w:rsid w:val="006F576A"/>
    <w:rsid w:val="006F5CE3"/>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DD1"/>
    <w:rsid w:val="00702F37"/>
    <w:rsid w:val="00703052"/>
    <w:rsid w:val="007030A1"/>
    <w:rsid w:val="0070354D"/>
    <w:rsid w:val="007037F6"/>
    <w:rsid w:val="0070391C"/>
    <w:rsid w:val="0070396F"/>
    <w:rsid w:val="00703A66"/>
    <w:rsid w:val="00703A97"/>
    <w:rsid w:val="00703C92"/>
    <w:rsid w:val="00703DC5"/>
    <w:rsid w:val="00703FFF"/>
    <w:rsid w:val="007041CC"/>
    <w:rsid w:val="0070425E"/>
    <w:rsid w:val="0070440C"/>
    <w:rsid w:val="0070495E"/>
    <w:rsid w:val="00704F20"/>
    <w:rsid w:val="00705146"/>
    <w:rsid w:val="0070520E"/>
    <w:rsid w:val="0070539D"/>
    <w:rsid w:val="0070549F"/>
    <w:rsid w:val="00705562"/>
    <w:rsid w:val="007055B9"/>
    <w:rsid w:val="0070583A"/>
    <w:rsid w:val="00705B27"/>
    <w:rsid w:val="00705B70"/>
    <w:rsid w:val="00706171"/>
    <w:rsid w:val="00706594"/>
    <w:rsid w:val="0070661F"/>
    <w:rsid w:val="007069E0"/>
    <w:rsid w:val="00706E83"/>
    <w:rsid w:val="00706EFE"/>
    <w:rsid w:val="00707024"/>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844"/>
    <w:rsid w:val="00712B10"/>
    <w:rsid w:val="00712D48"/>
    <w:rsid w:val="00713444"/>
    <w:rsid w:val="00713570"/>
    <w:rsid w:val="007135A8"/>
    <w:rsid w:val="00713972"/>
    <w:rsid w:val="00713B31"/>
    <w:rsid w:val="00713BF4"/>
    <w:rsid w:val="00713C49"/>
    <w:rsid w:val="00713C77"/>
    <w:rsid w:val="00713F35"/>
    <w:rsid w:val="0071404B"/>
    <w:rsid w:val="007141E5"/>
    <w:rsid w:val="007146E3"/>
    <w:rsid w:val="0071507B"/>
    <w:rsid w:val="0071508A"/>
    <w:rsid w:val="007152FA"/>
    <w:rsid w:val="00715366"/>
    <w:rsid w:val="00715424"/>
    <w:rsid w:val="007155F2"/>
    <w:rsid w:val="00715CF7"/>
    <w:rsid w:val="00715D51"/>
    <w:rsid w:val="00715E7B"/>
    <w:rsid w:val="00715FAF"/>
    <w:rsid w:val="00716027"/>
    <w:rsid w:val="007162BE"/>
    <w:rsid w:val="007165C0"/>
    <w:rsid w:val="007165E4"/>
    <w:rsid w:val="00716656"/>
    <w:rsid w:val="007167CF"/>
    <w:rsid w:val="00716885"/>
    <w:rsid w:val="00716FAB"/>
    <w:rsid w:val="0071703D"/>
    <w:rsid w:val="0071726E"/>
    <w:rsid w:val="00717498"/>
    <w:rsid w:val="00717634"/>
    <w:rsid w:val="00717856"/>
    <w:rsid w:val="0072012B"/>
    <w:rsid w:val="007201C1"/>
    <w:rsid w:val="007202B0"/>
    <w:rsid w:val="00720344"/>
    <w:rsid w:val="007204F7"/>
    <w:rsid w:val="007205A9"/>
    <w:rsid w:val="0072079B"/>
    <w:rsid w:val="0072090D"/>
    <w:rsid w:val="00720A17"/>
    <w:rsid w:val="00720B8E"/>
    <w:rsid w:val="007221FD"/>
    <w:rsid w:val="007223F1"/>
    <w:rsid w:val="00722853"/>
    <w:rsid w:val="00722AEC"/>
    <w:rsid w:val="00722D75"/>
    <w:rsid w:val="00723A7A"/>
    <w:rsid w:val="00723AD7"/>
    <w:rsid w:val="00723CBA"/>
    <w:rsid w:val="00723F67"/>
    <w:rsid w:val="00723FD8"/>
    <w:rsid w:val="00724081"/>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C7F"/>
    <w:rsid w:val="00732D1B"/>
    <w:rsid w:val="00732D5D"/>
    <w:rsid w:val="00732DFB"/>
    <w:rsid w:val="00733248"/>
    <w:rsid w:val="00733320"/>
    <w:rsid w:val="0073334D"/>
    <w:rsid w:val="0073356D"/>
    <w:rsid w:val="0073381E"/>
    <w:rsid w:val="007338BB"/>
    <w:rsid w:val="00733D02"/>
    <w:rsid w:val="00733D95"/>
    <w:rsid w:val="00733EED"/>
    <w:rsid w:val="0073457F"/>
    <w:rsid w:val="007345BE"/>
    <w:rsid w:val="00734AEE"/>
    <w:rsid w:val="00735165"/>
    <w:rsid w:val="007351FD"/>
    <w:rsid w:val="007352BE"/>
    <w:rsid w:val="00735778"/>
    <w:rsid w:val="00735A58"/>
    <w:rsid w:val="00735CF1"/>
    <w:rsid w:val="00735E24"/>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5B5"/>
    <w:rsid w:val="007439F9"/>
    <w:rsid w:val="00743E4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31C"/>
    <w:rsid w:val="0074650B"/>
    <w:rsid w:val="00747376"/>
    <w:rsid w:val="007474B0"/>
    <w:rsid w:val="007477E5"/>
    <w:rsid w:val="0074798D"/>
    <w:rsid w:val="007502DB"/>
    <w:rsid w:val="007502FE"/>
    <w:rsid w:val="007503B3"/>
    <w:rsid w:val="007505CE"/>
    <w:rsid w:val="00750830"/>
    <w:rsid w:val="007509C7"/>
    <w:rsid w:val="00750AA8"/>
    <w:rsid w:val="00750D07"/>
    <w:rsid w:val="00750D4A"/>
    <w:rsid w:val="00750E74"/>
    <w:rsid w:val="007511C6"/>
    <w:rsid w:val="007516A6"/>
    <w:rsid w:val="00751774"/>
    <w:rsid w:val="007517B3"/>
    <w:rsid w:val="00751A26"/>
    <w:rsid w:val="007520F2"/>
    <w:rsid w:val="00752409"/>
    <w:rsid w:val="0075278F"/>
    <w:rsid w:val="00752C3E"/>
    <w:rsid w:val="00752E69"/>
    <w:rsid w:val="00752F02"/>
    <w:rsid w:val="00753481"/>
    <w:rsid w:val="00753528"/>
    <w:rsid w:val="0075352E"/>
    <w:rsid w:val="00753635"/>
    <w:rsid w:val="007537E9"/>
    <w:rsid w:val="00753B43"/>
    <w:rsid w:val="00753FF6"/>
    <w:rsid w:val="0075406F"/>
    <w:rsid w:val="0075408F"/>
    <w:rsid w:val="0075414A"/>
    <w:rsid w:val="007541F7"/>
    <w:rsid w:val="00754237"/>
    <w:rsid w:val="0075431D"/>
    <w:rsid w:val="00754645"/>
    <w:rsid w:val="007549AA"/>
    <w:rsid w:val="00754CD4"/>
    <w:rsid w:val="00755176"/>
    <w:rsid w:val="007551D0"/>
    <w:rsid w:val="00755BEB"/>
    <w:rsid w:val="00755D84"/>
    <w:rsid w:val="00755E38"/>
    <w:rsid w:val="0075603E"/>
    <w:rsid w:val="00756043"/>
    <w:rsid w:val="007562DB"/>
    <w:rsid w:val="007563E4"/>
    <w:rsid w:val="00756576"/>
    <w:rsid w:val="00756AE3"/>
    <w:rsid w:val="00756CB7"/>
    <w:rsid w:val="00756D5B"/>
    <w:rsid w:val="00756F5D"/>
    <w:rsid w:val="00757B28"/>
    <w:rsid w:val="00757D23"/>
    <w:rsid w:val="00757F8A"/>
    <w:rsid w:val="007609EA"/>
    <w:rsid w:val="00760DAC"/>
    <w:rsid w:val="0076122C"/>
    <w:rsid w:val="007621AE"/>
    <w:rsid w:val="0076240D"/>
    <w:rsid w:val="00762624"/>
    <w:rsid w:val="007627B6"/>
    <w:rsid w:val="00762A1C"/>
    <w:rsid w:val="00762F58"/>
    <w:rsid w:val="007637DB"/>
    <w:rsid w:val="00763B6A"/>
    <w:rsid w:val="00763BDD"/>
    <w:rsid w:val="007645F9"/>
    <w:rsid w:val="00764A8D"/>
    <w:rsid w:val="00764C6B"/>
    <w:rsid w:val="00764DBF"/>
    <w:rsid w:val="007652C2"/>
    <w:rsid w:val="0076566F"/>
    <w:rsid w:val="00766292"/>
    <w:rsid w:val="007662B7"/>
    <w:rsid w:val="00766437"/>
    <w:rsid w:val="0076663A"/>
    <w:rsid w:val="007667A9"/>
    <w:rsid w:val="00766EB0"/>
    <w:rsid w:val="007671F8"/>
    <w:rsid w:val="0076730E"/>
    <w:rsid w:val="007673D1"/>
    <w:rsid w:val="007675EB"/>
    <w:rsid w:val="007678F1"/>
    <w:rsid w:val="00770130"/>
    <w:rsid w:val="00770561"/>
    <w:rsid w:val="0077069E"/>
    <w:rsid w:val="007716A5"/>
    <w:rsid w:val="00771AF4"/>
    <w:rsid w:val="00771AFE"/>
    <w:rsid w:val="00771BC1"/>
    <w:rsid w:val="00771E0A"/>
    <w:rsid w:val="00771E5C"/>
    <w:rsid w:val="007721F8"/>
    <w:rsid w:val="0077229B"/>
    <w:rsid w:val="0077238E"/>
    <w:rsid w:val="0077270A"/>
    <w:rsid w:val="007729F6"/>
    <w:rsid w:val="00772B85"/>
    <w:rsid w:val="0077303F"/>
    <w:rsid w:val="00773574"/>
    <w:rsid w:val="007739D1"/>
    <w:rsid w:val="00773A6F"/>
    <w:rsid w:val="00773DFD"/>
    <w:rsid w:val="0077440B"/>
    <w:rsid w:val="00774478"/>
    <w:rsid w:val="007745D5"/>
    <w:rsid w:val="007747F4"/>
    <w:rsid w:val="0077497A"/>
    <w:rsid w:val="00774D5E"/>
    <w:rsid w:val="0077538D"/>
    <w:rsid w:val="00775A39"/>
    <w:rsid w:val="00775BD5"/>
    <w:rsid w:val="00775C48"/>
    <w:rsid w:val="00776481"/>
    <w:rsid w:val="0077673B"/>
    <w:rsid w:val="007769EF"/>
    <w:rsid w:val="00776DDA"/>
    <w:rsid w:val="00776E79"/>
    <w:rsid w:val="00776E91"/>
    <w:rsid w:val="0077731B"/>
    <w:rsid w:val="007775A4"/>
    <w:rsid w:val="0077775E"/>
    <w:rsid w:val="007800BA"/>
    <w:rsid w:val="007800DB"/>
    <w:rsid w:val="0078013A"/>
    <w:rsid w:val="00780379"/>
    <w:rsid w:val="007803C8"/>
    <w:rsid w:val="007804C6"/>
    <w:rsid w:val="00780B4F"/>
    <w:rsid w:val="00780BBC"/>
    <w:rsid w:val="00780D0C"/>
    <w:rsid w:val="00780D35"/>
    <w:rsid w:val="00781499"/>
    <w:rsid w:val="007815BD"/>
    <w:rsid w:val="00781A6C"/>
    <w:rsid w:val="007822D7"/>
    <w:rsid w:val="00782303"/>
    <w:rsid w:val="0078240C"/>
    <w:rsid w:val="007828E4"/>
    <w:rsid w:val="007832AC"/>
    <w:rsid w:val="00783533"/>
    <w:rsid w:val="007836FF"/>
    <w:rsid w:val="00783BBD"/>
    <w:rsid w:val="00783C57"/>
    <w:rsid w:val="00784040"/>
    <w:rsid w:val="0078422A"/>
    <w:rsid w:val="007843F5"/>
    <w:rsid w:val="00784468"/>
    <w:rsid w:val="00784A07"/>
    <w:rsid w:val="007854A1"/>
    <w:rsid w:val="0078587E"/>
    <w:rsid w:val="00785A22"/>
    <w:rsid w:val="00785B51"/>
    <w:rsid w:val="00785B69"/>
    <w:rsid w:val="00785D18"/>
    <w:rsid w:val="00786027"/>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B16"/>
    <w:rsid w:val="00790CAD"/>
    <w:rsid w:val="00790FA8"/>
    <w:rsid w:val="00791125"/>
    <w:rsid w:val="007911DD"/>
    <w:rsid w:val="007913EC"/>
    <w:rsid w:val="00791635"/>
    <w:rsid w:val="00791756"/>
    <w:rsid w:val="00791D57"/>
    <w:rsid w:val="00791D5B"/>
    <w:rsid w:val="00791F99"/>
    <w:rsid w:val="007920BA"/>
    <w:rsid w:val="00792372"/>
    <w:rsid w:val="007926E5"/>
    <w:rsid w:val="00792872"/>
    <w:rsid w:val="00792AB5"/>
    <w:rsid w:val="00792E27"/>
    <w:rsid w:val="00792FFB"/>
    <w:rsid w:val="00793125"/>
    <w:rsid w:val="0079323C"/>
    <w:rsid w:val="007934AF"/>
    <w:rsid w:val="00793725"/>
    <w:rsid w:val="0079392A"/>
    <w:rsid w:val="00793FAF"/>
    <w:rsid w:val="007943C0"/>
    <w:rsid w:val="00794958"/>
    <w:rsid w:val="00794A81"/>
    <w:rsid w:val="007951A2"/>
    <w:rsid w:val="00795394"/>
    <w:rsid w:val="007956C7"/>
    <w:rsid w:val="00795A53"/>
    <w:rsid w:val="00795E70"/>
    <w:rsid w:val="0079617F"/>
    <w:rsid w:val="00796564"/>
    <w:rsid w:val="00796C9D"/>
    <w:rsid w:val="00797037"/>
    <w:rsid w:val="007970B5"/>
    <w:rsid w:val="00797351"/>
    <w:rsid w:val="007974FB"/>
    <w:rsid w:val="007978B6"/>
    <w:rsid w:val="00797E73"/>
    <w:rsid w:val="007A01BB"/>
    <w:rsid w:val="007A01C1"/>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4FE9"/>
    <w:rsid w:val="007A5492"/>
    <w:rsid w:val="007A59B4"/>
    <w:rsid w:val="007A5B1E"/>
    <w:rsid w:val="007A5F2B"/>
    <w:rsid w:val="007A6044"/>
    <w:rsid w:val="007A60F2"/>
    <w:rsid w:val="007A63CC"/>
    <w:rsid w:val="007A67E9"/>
    <w:rsid w:val="007A6BBD"/>
    <w:rsid w:val="007A7106"/>
    <w:rsid w:val="007A72B8"/>
    <w:rsid w:val="007A7D8F"/>
    <w:rsid w:val="007A7E4F"/>
    <w:rsid w:val="007B0400"/>
    <w:rsid w:val="007B0606"/>
    <w:rsid w:val="007B08B0"/>
    <w:rsid w:val="007B09EC"/>
    <w:rsid w:val="007B0A37"/>
    <w:rsid w:val="007B0BEB"/>
    <w:rsid w:val="007B0FEF"/>
    <w:rsid w:val="007B117F"/>
    <w:rsid w:val="007B14A7"/>
    <w:rsid w:val="007B14C0"/>
    <w:rsid w:val="007B1857"/>
    <w:rsid w:val="007B187E"/>
    <w:rsid w:val="007B18A1"/>
    <w:rsid w:val="007B1B2D"/>
    <w:rsid w:val="007B235F"/>
    <w:rsid w:val="007B2411"/>
    <w:rsid w:val="007B247D"/>
    <w:rsid w:val="007B26CE"/>
    <w:rsid w:val="007B271A"/>
    <w:rsid w:val="007B2726"/>
    <w:rsid w:val="007B2B08"/>
    <w:rsid w:val="007B2F98"/>
    <w:rsid w:val="007B2FE1"/>
    <w:rsid w:val="007B365F"/>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5B40"/>
    <w:rsid w:val="007B66C9"/>
    <w:rsid w:val="007B67A8"/>
    <w:rsid w:val="007B6F19"/>
    <w:rsid w:val="007B70A7"/>
    <w:rsid w:val="007B7170"/>
    <w:rsid w:val="007B7667"/>
    <w:rsid w:val="007B78F6"/>
    <w:rsid w:val="007B7A6C"/>
    <w:rsid w:val="007B7E09"/>
    <w:rsid w:val="007B7E9F"/>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122"/>
    <w:rsid w:val="007C28AC"/>
    <w:rsid w:val="007C28FE"/>
    <w:rsid w:val="007C29A4"/>
    <w:rsid w:val="007C2C9B"/>
    <w:rsid w:val="007C2DF9"/>
    <w:rsid w:val="007C2E59"/>
    <w:rsid w:val="007C2F37"/>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DF5"/>
    <w:rsid w:val="007C7F9B"/>
    <w:rsid w:val="007D0273"/>
    <w:rsid w:val="007D046C"/>
    <w:rsid w:val="007D0546"/>
    <w:rsid w:val="007D07A4"/>
    <w:rsid w:val="007D08D9"/>
    <w:rsid w:val="007D0AFE"/>
    <w:rsid w:val="007D0F2E"/>
    <w:rsid w:val="007D1002"/>
    <w:rsid w:val="007D103F"/>
    <w:rsid w:val="007D17DF"/>
    <w:rsid w:val="007D1914"/>
    <w:rsid w:val="007D19DF"/>
    <w:rsid w:val="007D1A2E"/>
    <w:rsid w:val="007D1B09"/>
    <w:rsid w:val="007D1BBB"/>
    <w:rsid w:val="007D1C84"/>
    <w:rsid w:val="007D1C98"/>
    <w:rsid w:val="007D2015"/>
    <w:rsid w:val="007D2045"/>
    <w:rsid w:val="007D24A0"/>
    <w:rsid w:val="007D26E8"/>
    <w:rsid w:val="007D295B"/>
    <w:rsid w:val="007D2A69"/>
    <w:rsid w:val="007D3026"/>
    <w:rsid w:val="007D36F2"/>
    <w:rsid w:val="007D38DD"/>
    <w:rsid w:val="007D3CB1"/>
    <w:rsid w:val="007D4214"/>
    <w:rsid w:val="007D422E"/>
    <w:rsid w:val="007D433A"/>
    <w:rsid w:val="007D487A"/>
    <w:rsid w:val="007D4BDE"/>
    <w:rsid w:val="007D4C7E"/>
    <w:rsid w:val="007D4D46"/>
    <w:rsid w:val="007D510D"/>
    <w:rsid w:val="007D51AE"/>
    <w:rsid w:val="007D5695"/>
    <w:rsid w:val="007D56AD"/>
    <w:rsid w:val="007D5F5F"/>
    <w:rsid w:val="007D6CEC"/>
    <w:rsid w:val="007D6EBB"/>
    <w:rsid w:val="007D71AF"/>
    <w:rsid w:val="007D71CF"/>
    <w:rsid w:val="007D7533"/>
    <w:rsid w:val="007D789C"/>
    <w:rsid w:val="007D7EED"/>
    <w:rsid w:val="007E02D0"/>
    <w:rsid w:val="007E04C6"/>
    <w:rsid w:val="007E12E3"/>
    <w:rsid w:val="007E13D6"/>
    <w:rsid w:val="007E168D"/>
    <w:rsid w:val="007E1821"/>
    <w:rsid w:val="007E1D85"/>
    <w:rsid w:val="007E20AF"/>
    <w:rsid w:val="007E2430"/>
    <w:rsid w:val="007E26EE"/>
    <w:rsid w:val="007E2BDC"/>
    <w:rsid w:val="007E2D77"/>
    <w:rsid w:val="007E3032"/>
    <w:rsid w:val="007E33F6"/>
    <w:rsid w:val="007E381D"/>
    <w:rsid w:val="007E3876"/>
    <w:rsid w:val="007E38DD"/>
    <w:rsid w:val="007E39E8"/>
    <w:rsid w:val="007E3A0B"/>
    <w:rsid w:val="007E3C20"/>
    <w:rsid w:val="007E3DCC"/>
    <w:rsid w:val="007E3FB2"/>
    <w:rsid w:val="007E4054"/>
    <w:rsid w:val="007E4204"/>
    <w:rsid w:val="007E43E3"/>
    <w:rsid w:val="007E4458"/>
    <w:rsid w:val="007E53FE"/>
    <w:rsid w:val="007E54B6"/>
    <w:rsid w:val="007E57C2"/>
    <w:rsid w:val="007E5862"/>
    <w:rsid w:val="007E587A"/>
    <w:rsid w:val="007E5C68"/>
    <w:rsid w:val="007E6037"/>
    <w:rsid w:val="007E67B9"/>
    <w:rsid w:val="007E6C69"/>
    <w:rsid w:val="007E6E49"/>
    <w:rsid w:val="007E7377"/>
    <w:rsid w:val="007E74DA"/>
    <w:rsid w:val="007E7863"/>
    <w:rsid w:val="007E7BF2"/>
    <w:rsid w:val="007E7D40"/>
    <w:rsid w:val="007F04D5"/>
    <w:rsid w:val="007F0A06"/>
    <w:rsid w:val="007F0C07"/>
    <w:rsid w:val="007F0E3D"/>
    <w:rsid w:val="007F0F24"/>
    <w:rsid w:val="007F182B"/>
    <w:rsid w:val="007F1833"/>
    <w:rsid w:val="007F1855"/>
    <w:rsid w:val="007F1875"/>
    <w:rsid w:val="007F1DB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69DD"/>
    <w:rsid w:val="007F7367"/>
    <w:rsid w:val="007F742B"/>
    <w:rsid w:val="007F78D9"/>
    <w:rsid w:val="007F7992"/>
    <w:rsid w:val="007F7B5B"/>
    <w:rsid w:val="00800436"/>
    <w:rsid w:val="008004B1"/>
    <w:rsid w:val="0080090D"/>
    <w:rsid w:val="0080119F"/>
    <w:rsid w:val="0080180C"/>
    <w:rsid w:val="00802104"/>
    <w:rsid w:val="0080223E"/>
    <w:rsid w:val="008023F5"/>
    <w:rsid w:val="008025DA"/>
    <w:rsid w:val="00802CB5"/>
    <w:rsid w:val="00802DBF"/>
    <w:rsid w:val="00803123"/>
    <w:rsid w:val="008034BE"/>
    <w:rsid w:val="00803742"/>
    <w:rsid w:val="00803994"/>
    <w:rsid w:val="008040CD"/>
    <w:rsid w:val="0080479F"/>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A30"/>
    <w:rsid w:val="00807A39"/>
    <w:rsid w:val="00807B25"/>
    <w:rsid w:val="00810237"/>
    <w:rsid w:val="00810273"/>
    <w:rsid w:val="008106C0"/>
    <w:rsid w:val="00810728"/>
    <w:rsid w:val="00810739"/>
    <w:rsid w:val="0081084C"/>
    <w:rsid w:val="00810C91"/>
    <w:rsid w:val="00810CE9"/>
    <w:rsid w:val="00810D65"/>
    <w:rsid w:val="008116A1"/>
    <w:rsid w:val="008116CD"/>
    <w:rsid w:val="00811B43"/>
    <w:rsid w:val="00811F97"/>
    <w:rsid w:val="008125AF"/>
    <w:rsid w:val="0081267F"/>
    <w:rsid w:val="00812D6C"/>
    <w:rsid w:val="00812ED8"/>
    <w:rsid w:val="00812FDD"/>
    <w:rsid w:val="00813027"/>
    <w:rsid w:val="0081392E"/>
    <w:rsid w:val="00813B2E"/>
    <w:rsid w:val="00813B4D"/>
    <w:rsid w:val="008143C0"/>
    <w:rsid w:val="0081468F"/>
    <w:rsid w:val="00814D66"/>
    <w:rsid w:val="00814E7F"/>
    <w:rsid w:val="0081512A"/>
    <w:rsid w:val="00815A9B"/>
    <w:rsid w:val="00815DFA"/>
    <w:rsid w:val="00815EB4"/>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25B0"/>
    <w:rsid w:val="008226AF"/>
    <w:rsid w:val="00822800"/>
    <w:rsid w:val="00822AC7"/>
    <w:rsid w:val="00822AF2"/>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6805"/>
    <w:rsid w:val="00827C1E"/>
    <w:rsid w:val="00827D9D"/>
    <w:rsid w:val="00827DD2"/>
    <w:rsid w:val="00827E8F"/>
    <w:rsid w:val="00830557"/>
    <w:rsid w:val="008306EB"/>
    <w:rsid w:val="00830808"/>
    <w:rsid w:val="00830E20"/>
    <w:rsid w:val="00830FC7"/>
    <w:rsid w:val="00831558"/>
    <w:rsid w:val="0083195A"/>
    <w:rsid w:val="008321B6"/>
    <w:rsid w:val="0083288F"/>
    <w:rsid w:val="0083294C"/>
    <w:rsid w:val="00832A66"/>
    <w:rsid w:val="00832F06"/>
    <w:rsid w:val="008331D5"/>
    <w:rsid w:val="008337E7"/>
    <w:rsid w:val="00833956"/>
    <w:rsid w:val="00833A0A"/>
    <w:rsid w:val="00833C38"/>
    <w:rsid w:val="00833CD0"/>
    <w:rsid w:val="00833EAC"/>
    <w:rsid w:val="00834150"/>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7CC"/>
    <w:rsid w:val="00836904"/>
    <w:rsid w:val="0083697E"/>
    <w:rsid w:val="00836A39"/>
    <w:rsid w:val="0083725A"/>
    <w:rsid w:val="0083739A"/>
    <w:rsid w:val="00837768"/>
    <w:rsid w:val="00837B97"/>
    <w:rsid w:val="00837CFD"/>
    <w:rsid w:val="00837FD2"/>
    <w:rsid w:val="00840070"/>
    <w:rsid w:val="008401B0"/>
    <w:rsid w:val="00840598"/>
    <w:rsid w:val="00840667"/>
    <w:rsid w:val="00840807"/>
    <w:rsid w:val="008408D3"/>
    <w:rsid w:val="00840BA9"/>
    <w:rsid w:val="00840C9B"/>
    <w:rsid w:val="008419B4"/>
    <w:rsid w:val="00841B16"/>
    <w:rsid w:val="00841DD6"/>
    <w:rsid w:val="00842B1E"/>
    <w:rsid w:val="00842CFC"/>
    <w:rsid w:val="00842D7D"/>
    <w:rsid w:val="00842E54"/>
    <w:rsid w:val="0084317C"/>
    <w:rsid w:val="0084359C"/>
    <w:rsid w:val="00843A01"/>
    <w:rsid w:val="0084405A"/>
    <w:rsid w:val="00844391"/>
    <w:rsid w:val="008445C6"/>
    <w:rsid w:val="00844AB5"/>
    <w:rsid w:val="00845C02"/>
    <w:rsid w:val="00845DAA"/>
    <w:rsid w:val="00845DB0"/>
    <w:rsid w:val="00845DC2"/>
    <w:rsid w:val="008462E9"/>
    <w:rsid w:val="008464D7"/>
    <w:rsid w:val="00846601"/>
    <w:rsid w:val="0084664B"/>
    <w:rsid w:val="0084671E"/>
    <w:rsid w:val="00846798"/>
    <w:rsid w:val="00846B78"/>
    <w:rsid w:val="00846BFF"/>
    <w:rsid w:val="008471A5"/>
    <w:rsid w:val="0084766B"/>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3E5"/>
    <w:rsid w:val="00857B4E"/>
    <w:rsid w:val="00857B68"/>
    <w:rsid w:val="00857D89"/>
    <w:rsid w:val="00857DC7"/>
    <w:rsid w:val="00857E8E"/>
    <w:rsid w:val="00857EAB"/>
    <w:rsid w:val="00857FE0"/>
    <w:rsid w:val="0086023E"/>
    <w:rsid w:val="008602B9"/>
    <w:rsid w:val="0086068E"/>
    <w:rsid w:val="00860A4C"/>
    <w:rsid w:val="00860F91"/>
    <w:rsid w:val="00861A15"/>
    <w:rsid w:val="00861A87"/>
    <w:rsid w:val="00861BF2"/>
    <w:rsid w:val="00861C0E"/>
    <w:rsid w:val="00861C19"/>
    <w:rsid w:val="00861E3A"/>
    <w:rsid w:val="00862585"/>
    <w:rsid w:val="00862C05"/>
    <w:rsid w:val="00862D16"/>
    <w:rsid w:val="00863095"/>
    <w:rsid w:val="00863170"/>
    <w:rsid w:val="0086335C"/>
    <w:rsid w:val="0086357B"/>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5ED"/>
    <w:rsid w:val="00866FED"/>
    <w:rsid w:val="00867000"/>
    <w:rsid w:val="008672D2"/>
    <w:rsid w:val="008672DD"/>
    <w:rsid w:val="00867656"/>
    <w:rsid w:val="008676F4"/>
    <w:rsid w:val="0086796E"/>
    <w:rsid w:val="008679BD"/>
    <w:rsid w:val="00867A72"/>
    <w:rsid w:val="00867AF1"/>
    <w:rsid w:val="00867B61"/>
    <w:rsid w:val="00867BBE"/>
    <w:rsid w:val="00867D2C"/>
    <w:rsid w:val="008701A7"/>
    <w:rsid w:val="0087025C"/>
    <w:rsid w:val="00870791"/>
    <w:rsid w:val="00870849"/>
    <w:rsid w:val="00870AF5"/>
    <w:rsid w:val="00870BAC"/>
    <w:rsid w:val="00870BC9"/>
    <w:rsid w:val="00870E15"/>
    <w:rsid w:val="00870F1E"/>
    <w:rsid w:val="00870F21"/>
    <w:rsid w:val="0087138C"/>
    <w:rsid w:val="008714DC"/>
    <w:rsid w:val="00871579"/>
    <w:rsid w:val="0087163C"/>
    <w:rsid w:val="0087175F"/>
    <w:rsid w:val="0087179B"/>
    <w:rsid w:val="00871961"/>
    <w:rsid w:val="00871C36"/>
    <w:rsid w:val="0087220E"/>
    <w:rsid w:val="00872675"/>
    <w:rsid w:val="00872909"/>
    <w:rsid w:val="0087297B"/>
    <w:rsid w:val="00872B4B"/>
    <w:rsid w:val="00872FE1"/>
    <w:rsid w:val="0087371B"/>
    <w:rsid w:val="00873A45"/>
    <w:rsid w:val="00873A5A"/>
    <w:rsid w:val="00873A60"/>
    <w:rsid w:val="00873E72"/>
    <w:rsid w:val="00873FB4"/>
    <w:rsid w:val="00874994"/>
    <w:rsid w:val="00874AD7"/>
    <w:rsid w:val="00874C6C"/>
    <w:rsid w:val="00874D22"/>
    <w:rsid w:val="00874E22"/>
    <w:rsid w:val="00874E6D"/>
    <w:rsid w:val="008752FB"/>
    <w:rsid w:val="0087573E"/>
    <w:rsid w:val="00875AEC"/>
    <w:rsid w:val="00875EE7"/>
    <w:rsid w:val="00875F9D"/>
    <w:rsid w:val="00876356"/>
    <w:rsid w:val="008764CE"/>
    <w:rsid w:val="0087691A"/>
    <w:rsid w:val="00876D75"/>
    <w:rsid w:val="00876EBF"/>
    <w:rsid w:val="00876F97"/>
    <w:rsid w:val="008771C9"/>
    <w:rsid w:val="00877414"/>
    <w:rsid w:val="00877442"/>
    <w:rsid w:val="00877463"/>
    <w:rsid w:val="008775AC"/>
    <w:rsid w:val="00877691"/>
    <w:rsid w:val="00877A44"/>
    <w:rsid w:val="00880002"/>
    <w:rsid w:val="0088006F"/>
    <w:rsid w:val="008800D3"/>
    <w:rsid w:val="00880239"/>
    <w:rsid w:val="008806CE"/>
    <w:rsid w:val="008808EF"/>
    <w:rsid w:val="00880AC5"/>
    <w:rsid w:val="00880B31"/>
    <w:rsid w:val="00880B35"/>
    <w:rsid w:val="008811FD"/>
    <w:rsid w:val="00881AA1"/>
    <w:rsid w:val="00881FE3"/>
    <w:rsid w:val="008820E4"/>
    <w:rsid w:val="00882142"/>
    <w:rsid w:val="0088219A"/>
    <w:rsid w:val="0088242D"/>
    <w:rsid w:val="00882C39"/>
    <w:rsid w:val="00882D27"/>
    <w:rsid w:val="00883BAD"/>
    <w:rsid w:val="00883C42"/>
    <w:rsid w:val="00883D56"/>
    <w:rsid w:val="00883DF4"/>
    <w:rsid w:val="00883F5C"/>
    <w:rsid w:val="0088401D"/>
    <w:rsid w:val="0088416A"/>
    <w:rsid w:val="0088423B"/>
    <w:rsid w:val="00884370"/>
    <w:rsid w:val="008845BD"/>
    <w:rsid w:val="00884B0A"/>
    <w:rsid w:val="00884C2D"/>
    <w:rsid w:val="00884DC7"/>
    <w:rsid w:val="0088533B"/>
    <w:rsid w:val="00885342"/>
    <w:rsid w:val="0088558E"/>
    <w:rsid w:val="00885C3A"/>
    <w:rsid w:val="0088605C"/>
    <w:rsid w:val="00886131"/>
    <w:rsid w:val="00886145"/>
    <w:rsid w:val="0088634E"/>
    <w:rsid w:val="00886478"/>
    <w:rsid w:val="008865D1"/>
    <w:rsid w:val="00886605"/>
    <w:rsid w:val="008866C5"/>
    <w:rsid w:val="00886785"/>
    <w:rsid w:val="00886B79"/>
    <w:rsid w:val="00886E01"/>
    <w:rsid w:val="00886E64"/>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5D5"/>
    <w:rsid w:val="00895A00"/>
    <w:rsid w:val="00895CA0"/>
    <w:rsid w:val="00895D9A"/>
    <w:rsid w:val="00895E3C"/>
    <w:rsid w:val="00895EB3"/>
    <w:rsid w:val="00896574"/>
    <w:rsid w:val="0089663F"/>
    <w:rsid w:val="0089665D"/>
    <w:rsid w:val="00896BF6"/>
    <w:rsid w:val="008975FD"/>
    <w:rsid w:val="00897811"/>
    <w:rsid w:val="0089783D"/>
    <w:rsid w:val="00897DC9"/>
    <w:rsid w:val="00897FE0"/>
    <w:rsid w:val="008A04FD"/>
    <w:rsid w:val="008A05B9"/>
    <w:rsid w:val="008A07A6"/>
    <w:rsid w:val="008A0AD4"/>
    <w:rsid w:val="008A0AFE"/>
    <w:rsid w:val="008A0DB8"/>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7207"/>
    <w:rsid w:val="008B00A6"/>
    <w:rsid w:val="008B0148"/>
    <w:rsid w:val="008B0293"/>
    <w:rsid w:val="008B037C"/>
    <w:rsid w:val="008B03B1"/>
    <w:rsid w:val="008B073A"/>
    <w:rsid w:val="008B0F9D"/>
    <w:rsid w:val="008B1761"/>
    <w:rsid w:val="008B1D70"/>
    <w:rsid w:val="008B21AD"/>
    <w:rsid w:val="008B26E8"/>
    <w:rsid w:val="008B27CF"/>
    <w:rsid w:val="008B2B2C"/>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B6"/>
    <w:rsid w:val="008B5C01"/>
    <w:rsid w:val="008B6309"/>
    <w:rsid w:val="008B63A9"/>
    <w:rsid w:val="008B6716"/>
    <w:rsid w:val="008B69F4"/>
    <w:rsid w:val="008B6CFE"/>
    <w:rsid w:val="008B6D88"/>
    <w:rsid w:val="008B6F27"/>
    <w:rsid w:val="008B7480"/>
    <w:rsid w:val="008B761C"/>
    <w:rsid w:val="008B7882"/>
    <w:rsid w:val="008C0058"/>
    <w:rsid w:val="008C010D"/>
    <w:rsid w:val="008C0155"/>
    <w:rsid w:val="008C0281"/>
    <w:rsid w:val="008C08E9"/>
    <w:rsid w:val="008C0ECA"/>
    <w:rsid w:val="008C10AC"/>
    <w:rsid w:val="008C12D3"/>
    <w:rsid w:val="008C14FA"/>
    <w:rsid w:val="008C1580"/>
    <w:rsid w:val="008C1C35"/>
    <w:rsid w:val="008C1E12"/>
    <w:rsid w:val="008C1EEB"/>
    <w:rsid w:val="008C2012"/>
    <w:rsid w:val="008C2241"/>
    <w:rsid w:val="008C31D9"/>
    <w:rsid w:val="008C354C"/>
    <w:rsid w:val="008C380D"/>
    <w:rsid w:val="008C38C0"/>
    <w:rsid w:val="008C3E20"/>
    <w:rsid w:val="008C45D3"/>
    <w:rsid w:val="008C48A7"/>
    <w:rsid w:val="008C490E"/>
    <w:rsid w:val="008C4ED6"/>
    <w:rsid w:val="008C4FC5"/>
    <w:rsid w:val="008C5DAB"/>
    <w:rsid w:val="008C6BC8"/>
    <w:rsid w:val="008C72BF"/>
    <w:rsid w:val="008C7865"/>
    <w:rsid w:val="008C78D9"/>
    <w:rsid w:val="008C7ACB"/>
    <w:rsid w:val="008C7EA1"/>
    <w:rsid w:val="008C7EA9"/>
    <w:rsid w:val="008D023B"/>
    <w:rsid w:val="008D098D"/>
    <w:rsid w:val="008D0DA4"/>
    <w:rsid w:val="008D0DE1"/>
    <w:rsid w:val="008D0EEA"/>
    <w:rsid w:val="008D0F25"/>
    <w:rsid w:val="008D0FB3"/>
    <w:rsid w:val="008D1072"/>
    <w:rsid w:val="008D1248"/>
    <w:rsid w:val="008D1B6A"/>
    <w:rsid w:val="008D21C5"/>
    <w:rsid w:val="008D226B"/>
    <w:rsid w:val="008D23D1"/>
    <w:rsid w:val="008D23EF"/>
    <w:rsid w:val="008D246E"/>
    <w:rsid w:val="008D2E32"/>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777"/>
    <w:rsid w:val="008D67C4"/>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55E"/>
    <w:rsid w:val="008E46B2"/>
    <w:rsid w:val="008E49DD"/>
    <w:rsid w:val="008E4D2D"/>
    <w:rsid w:val="008E4ED4"/>
    <w:rsid w:val="008E4F0F"/>
    <w:rsid w:val="008E4F68"/>
    <w:rsid w:val="008E502B"/>
    <w:rsid w:val="008E50D3"/>
    <w:rsid w:val="008E5103"/>
    <w:rsid w:val="008E51DB"/>
    <w:rsid w:val="008E5929"/>
    <w:rsid w:val="008E5975"/>
    <w:rsid w:val="008E5EDD"/>
    <w:rsid w:val="008E681B"/>
    <w:rsid w:val="008E68CC"/>
    <w:rsid w:val="008E6A06"/>
    <w:rsid w:val="008E6D5F"/>
    <w:rsid w:val="008E72EB"/>
    <w:rsid w:val="008E73E7"/>
    <w:rsid w:val="008E75C3"/>
    <w:rsid w:val="008E75CE"/>
    <w:rsid w:val="008E77E9"/>
    <w:rsid w:val="008E79DB"/>
    <w:rsid w:val="008E7D13"/>
    <w:rsid w:val="008F0009"/>
    <w:rsid w:val="008F0309"/>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680"/>
    <w:rsid w:val="008F5889"/>
    <w:rsid w:val="008F58CE"/>
    <w:rsid w:val="008F59C0"/>
    <w:rsid w:val="008F5A85"/>
    <w:rsid w:val="008F5CDB"/>
    <w:rsid w:val="008F5F22"/>
    <w:rsid w:val="008F6050"/>
    <w:rsid w:val="008F61FF"/>
    <w:rsid w:val="008F632A"/>
    <w:rsid w:val="008F679B"/>
    <w:rsid w:val="008F68C7"/>
    <w:rsid w:val="008F6C78"/>
    <w:rsid w:val="008F7026"/>
    <w:rsid w:val="008F723B"/>
    <w:rsid w:val="008F72F6"/>
    <w:rsid w:val="008F7523"/>
    <w:rsid w:val="008F7881"/>
    <w:rsid w:val="008F79B2"/>
    <w:rsid w:val="008F7A28"/>
    <w:rsid w:val="008F7AEC"/>
    <w:rsid w:val="008F7E01"/>
    <w:rsid w:val="008F7E1D"/>
    <w:rsid w:val="008F7EB8"/>
    <w:rsid w:val="008F7F90"/>
    <w:rsid w:val="009000DF"/>
    <w:rsid w:val="00900207"/>
    <w:rsid w:val="00900408"/>
    <w:rsid w:val="009006D4"/>
    <w:rsid w:val="00900C77"/>
    <w:rsid w:val="00901360"/>
    <w:rsid w:val="0090199A"/>
    <w:rsid w:val="00901DB5"/>
    <w:rsid w:val="0090242B"/>
    <w:rsid w:val="009026A3"/>
    <w:rsid w:val="0090327D"/>
    <w:rsid w:val="0090400D"/>
    <w:rsid w:val="0090458B"/>
    <w:rsid w:val="009046A0"/>
    <w:rsid w:val="00904C33"/>
    <w:rsid w:val="00904CE5"/>
    <w:rsid w:val="00904E41"/>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574"/>
    <w:rsid w:val="0091295C"/>
    <w:rsid w:val="00912964"/>
    <w:rsid w:val="00912B87"/>
    <w:rsid w:val="00912C31"/>
    <w:rsid w:val="00913006"/>
    <w:rsid w:val="0091342F"/>
    <w:rsid w:val="00913463"/>
    <w:rsid w:val="00913535"/>
    <w:rsid w:val="00913B0F"/>
    <w:rsid w:val="00913EDE"/>
    <w:rsid w:val="00914BC3"/>
    <w:rsid w:val="00914D25"/>
    <w:rsid w:val="009156E5"/>
    <w:rsid w:val="00915A2E"/>
    <w:rsid w:val="00916054"/>
    <w:rsid w:val="00916301"/>
    <w:rsid w:val="009164A4"/>
    <w:rsid w:val="00916676"/>
    <w:rsid w:val="009166C5"/>
    <w:rsid w:val="00916C93"/>
    <w:rsid w:val="00916D9D"/>
    <w:rsid w:val="00916E52"/>
    <w:rsid w:val="00916F8A"/>
    <w:rsid w:val="00917867"/>
    <w:rsid w:val="00917E91"/>
    <w:rsid w:val="009207FD"/>
    <w:rsid w:val="009209C9"/>
    <w:rsid w:val="00920AF4"/>
    <w:rsid w:val="00920F71"/>
    <w:rsid w:val="009213CA"/>
    <w:rsid w:val="00921442"/>
    <w:rsid w:val="00921623"/>
    <w:rsid w:val="0092180A"/>
    <w:rsid w:val="009218AD"/>
    <w:rsid w:val="009219BC"/>
    <w:rsid w:val="00921E1A"/>
    <w:rsid w:val="00921FB1"/>
    <w:rsid w:val="00922236"/>
    <w:rsid w:val="0092232D"/>
    <w:rsid w:val="0092236A"/>
    <w:rsid w:val="0092248E"/>
    <w:rsid w:val="009224AE"/>
    <w:rsid w:val="00922687"/>
    <w:rsid w:val="0092268C"/>
    <w:rsid w:val="0092298E"/>
    <w:rsid w:val="00922B47"/>
    <w:rsid w:val="00922EF5"/>
    <w:rsid w:val="009235B7"/>
    <w:rsid w:val="00923667"/>
    <w:rsid w:val="009239C9"/>
    <w:rsid w:val="009239D3"/>
    <w:rsid w:val="00923A00"/>
    <w:rsid w:val="00923B80"/>
    <w:rsid w:val="00923C0A"/>
    <w:rsid w:val="00923F2B"/>
    <w:rsid w:val="00923F34"/>
    <w:rsid w:val="00923F9C"/>
    <w:rsid w:val="00923FB4"/>
    <w:rsid w:val="009245A7"/>
    <w:rsid w:val="00924623"/>
    <w:rsid w:val="00924B5C"/>
    <w:rsid w:val="00924BE7"/>
    <w:rsid w:val="0092516F"/>
    <w:rsid w:val="00925318"/>
    <w:rsid w:val="0092569B"/>
    <w:rsid w:val="00925FC1"/>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1E9A"/>
    <w:rsid w:val="00932376"/>
    <w:rsid w:val="00932867"/>
    <w:rsid w:val="00932878"/>
    <w:rsid w:val="009328B0"/>
    <w:rsid w:val="009328F4"/>
    <w:rsid w:val="00932ED6"/>
    <w:rsid w:val="00932F5F"/>
    <w:rsid w:val="00932F91"/>
    <w:rsid w:val="00932F92"/>
    <w:rsid w:val="009333DD"/>
    <w:rsid w:val="009333F3"/>
    <w:rsid w:val="009336C3"/>
    <w:rsid w:val="00933DC3"/>
    <w:rsid w:val="00934D9E"/>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61"/>
    <w:rsid w:val="009410A8"/>
    <w:rsid w:val="00941182"/>
    <w:rsid w:val="009417B5"/>
    <w:rsid w:val="00941AAA"/>
    <w:rsid w:val="00941AF0"/>
    <w:rsid w:val="00941CF2"/>
    <w:rsid w:val="00941FB9"/>
    <w:rsid w:val="00942B26"/>
    <w:rsid w:val="009431DD"/>
    <w:rsid w:val="00943E5C"/>
    <w:rsid w:val="0094446D"/>
    <w:rsid w:val="009445E4"/>
    <w:rsid w:val="0094470D"/>
    <w:rsid w:val="00944847"/>
    <w:rsid w:val="009450E2"/>
    <w:rsid w:val="00945169"/>
    <w:rsid w:val="00945378"/>
    <w:rsid w:val="00945623"/>
    <w:rsid w:val="00945917"/>
    <w:rsid w:val="00945A0F"/>
    <w:rsid w:val="009460E4"/>
    <w:rsid w:val="00946753"/>
    <w:rsid w:val="009472F2"/>
    <w:rsid w:val="0094743D"/>
    <w:rsid w:val="00947539"/>
    <w:rsid w:val="00947AE6"/>
    <w:rsid w:val="00947B4F"/>
    <w:rsid w:val="00947DC7"/>
    <w:rsid w:val="00947EFC"/>
    <w:rsid w:val="00950077"/>
    <w:rsid w:val="00950102"/>
    <w:rsid w:val="0095043D"/>
    <w:rsid w:val="00950587"/>
    <w:rsid w:val="009506A5"/>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8EB"/>
    <w:rsid w:val="00955AA9"/>
    <w:rsid w:val="00955AE4"/>
    <w:rsid w:val="00955FE2"/>
    <w:rsid w:val="00956244"/>
    <w:rsid w:val="00956310"/>
    <w:rsid w:val="00956415"/>
    <w:rsid w:val="009564F0"/>
    <w:rsid w:val="009566CE"/>
    <w:rsid w:val="00956714"/>
    <w:rsid w:val="00956EE3"/>
    <w:rsid w:val="009573E7"/>
    <w:rsid w:val="009576C8"/>
    <w:rsid w:val="00957702"/>
    <w:rsid w:val="0095786A"/>
    <w:rsid w:val="0095796E"/>
    <w:rsid w:val="00957BE6"/>
    <w:rsid w:val="00957E20"/>
    <w:rsid w:val="00957EF8"/>
    <w:rsid w:val="0096008D"/>
    <w:rsid w:val="009600FD"/>
    <w:rsid w:val="009601D3"/>
    <w:rsid w:val="00960214"/>
    <w:rsid w:val="009605BA"/>
    <w:rsid w:val="0096066C"/>
    <w:rsid w:val="00960D4F"/>
    <w:rsid w:val="009617A1"/>
    <w:rsid w:val="00961AA5"/>
    <w:rsid w:val="00961CDC"/>
    <w:rsid w:val="009627C1"/>
    <w:rsid w:val="009629D5"/>
    <w:rsid w:val="00962BD6"/>
    <w:rsid w:val="00962DA3"/>
    <w:rsid w:val="00962E07"/>
    <w:rsid w:val="00962F72"/>
    <w:rsid w:val="00962F9A"/>
    <w:rsid w:val="00963167"/>
    <w:rsid w:val="00963244"/>
    <w:rsid w:val="009634E6"/>
    <w:rsid w:val="00963860"/>
    <w:rsid w:val="00963BB5"/>
    <w:rsid w:val="00963BDB"/>
    <w:rsid w:val="0096464B"/>
    <w:rsid w:val="00964768"/>
    <w:rsid w:val="00964777"/>
    <w:rsid w:val="00964BC1"/>
    <w:rsid w:val="00964CA9"/>
    <w:rsid w:val="00964D00"/>
    <w:rsid w:val="00964F18"/>
    <w:rsid w:val="0096505A"/>
    <w:rsid w:val="009653DA"/>
    <w:rsid w:val="009656A9"/>
    <w:rsid w:val="00965B07"/>
    <w:rsid w:val="00965E17"/>
    <w:rsid w:val="00966039"/>
    <w:rsid w:val="009661AA"/>
    <w:rsid w:val="009661DC"/>
    <w:rsid w:val="009662CE"/>
    <w:rsid w:val="009664C5"/>
    <w:rsid w:val="00966571"/>
    <w:rsid w:val="009669D0"/>
    <w:rsid w:val="00966B09"/>
    <w:rsid w:val="00966DE9"/>
    <w:rsid w:val="009670E3"/>
    <w:rsid w:val="009673AD"/>
    <w:rsid w:val="0096751E"/>
    <w:rsid w:val="009676D1"/>
    <w:rsid w:val="00967943"/>
    <w:rsid w:val="00970723"/>
    <w:rsid w:val="00970779"/>
    <w:rsid w:val="00970BD1"/>
    <w:rsid w:val="00970CB9"/>
    <w:rsid w:val="00971013"/>
    <w:rsid w:val="00971083"/>
    <w:rsid w:val="009710D5"/>
    <w:rsid w:val="00971155"/>
    <w:rsid w:val="00971372"/>
    <w:rsid w:val="009719CC"/>
    <w:rsid w:val="009719F6"/>
    <w:rsid w:val="00971A2E"/>
    <w:rsid w:val="00971D70"/>
    <w:rsid w:val="00971F18"/>
    <w:rsid w:val="009727C3"/>
    <w:rsid w:val="00972986"/>
    <w:rsid w:val="00972B54"/>
    <w:rsid w:val="00972B58"/>
    <w:rsid w:val="00972BD5"/>
    <w:rsid w:val="00972DAB"/>
    <w:rsid w:val="009734F2"/>
    <w:rsid w:val="00973706"/>
    <w:rsid w:val="00973A06"/>
    <w:rsid w:val="00973C95"/>
    <w:rsid w:val="00974010"/>
    <w:rsid w:val="009741D7"/>
    <w:rsid w:val="00974806"/>
    <w:rsid w:val="00974943"/>
    <w:rsid w:val="0097498F"/>
    <w:rsid w:val="00974A5A"/>
    <w:rsid w:val="00974ED4"/>
    <w:rsid w:val="0097520A"/>
    <w:rsid w:val="0097536D"/>
    <w:rsid w:val="00975459"/>
    <w:rsid w:val="009754C1"/>
    <w:rsid w:val="00975669"/>
    <w:rsid w:val="009758C3"/>
    <w:rsid w:val="00975A9C"/>
    <w:rsid w:val="00975BE6"/>
    <w:rsid w:val="00975CA0"/>
    <w:rsid w:val="00975D94"/>
    <w:rsid w:val="0097628E"/>
    <w:rsid w:val="009763E0"/>
    <w:rsid w:val="00976851"/>
    <w:rsid w:val="00976AAC"/>
    <w:rsid w:val="00976DCE"/>
    <w:rsid w:val="00976EDB"/>
    <w:rsid w:val="0097703D"/>
    <w:rsid w:val="00977305"/>
    <w:rsid w:val="0097798C"/>
    <w:rsid w:val="00977A2E"/>
    <w:rsid w:val="00977A5E"/>
    <w:rsid w:val="00977D44"/>
    <w:rsid w:val="00977DD7"/>
    <w:rsid w:val="00977EC9"/>
    <w:rsid w:val="0098019C"/>
    <w:rsid w:val="00980657"/>
    <w:rsid w:val="00980A01"/>
    <w:rsid w:val="0098110B"/>
    <w:rsid w:val="009813D0"/>
    <w:rsid w:val="009814CE"/>
    <w:rsid w:val="00981610"/>
    <w:rsid w:val="009816A1"/>
    <w:rsid w:val="00981741"/>
    <w:rsid w:val="009819BB"/>
    <w:rsid w:val="00981A47"/>
    <w:rsid w:val="00981F1B"/>
    <w:rsid w:val="009825C9"/>
    <w:rsid w:val="0098260E"/>
    <w:rsid w:val="00982610"/>
    <w:rsid w:val="0098274A"/>
    <w:rsid w:val="00982CC6"/>
    <w:rsid w:val="00982E83"/>
    <w:rsid w:val="009832EA"/>
    <w:rsid w:val="0098334E"/>
    <w:rsid w:val="009835C2"/>
    <w:rsid w:val="009837E7"/>
    <w:rsid w:val="0098383F"/>
    <w:rsid w:val="00983B11"/>
    <w:rsid w:val="00983ED1"/>
    <w:rsid w:val="0098436C"/>
    <w:rsid w:val="009846DE"/>
    <w:rsid w:val="0098498D"/>
    <w:rsid w:val="00985058"/>
    <w:rsid w:val="0098576C"/>
    <w:rsid w:val="00985989"/>
    <w:rsid w:val="0098658C"/>
    <w:rsid w:val="00986675"/>
    <w:rsid w:val="009868C5"/>
    <w:rsid w:val="0098691C"/>
    <w:rsid w:val="00986B93"/>
    <w:rsid w:val="00987074"/>
    <w:rsid w:val="009871AF"/>
    <w:rsid w:val="00987507"/>
    <w:rsid w:val="009876FE"/>
    <w:rsid w:val="0098785C"/>
    <w:rsid w:val="009878B5"/>
    <w:rsid w:val="00987BF4"/>
    <w:rsid w:val="00987C92"/>
    <w:rsid w:val="009902AB"/>
    <w:rsid w:val="00990698"/>
    <w:rsid w:val="009907D7"/>
    <w:rsid w:val="00990AA1"/>
    <w:rsid w:val="00990B76"/>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C9"/>
    <w:rsid w:val="009938DA"/>
    <w:rsid w:val="00993A45"/>
    <w:rsid w:val="00993AA6"/>
    <w:rsid w:val="009942B6"/>
    <w:rsid w:val="00994839"/>
    <w:rsid w:val="00994D72"/>
    <w:rsid w:val="00994DBC"/>
    <w:rsid w:val="009955CA"/>
    <w:rsid w:val="009957EC"/>
    <w:rsid w:val="00995BAF"/>
    <w:rsid w:val="00995F7D"/>
    <w:rsid w:val="0099613A"/>
    <w:rsid w:val="009961A4"/>
    <w:rsid w:val="009962C0"/>
    <w:rsid w:val="0099648A"/>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1A2"/>
    <w:rsid w:val="009A32B4"/>
    <w:rsid w:val="009A3642"/>
    <w:rsid w:val="009A3FB4"/>
    <w:rsid w:val="009A4348"/>
    <w:rsid w:val="009A44DB"/>
    <w:rsid w:val="009A4B07"/>
    <w:rsid w:val="009A4BF1"/>
    <w:rsid w:val="009A4C56"/>
    <w:rsid w:val="009A4D4C"/>
    <w:rsid w:val="009A4F4A"/>
    <w:rsid w:val="009A5023"/>
    <w:rsid w:val="009A5433"/>
    <w:rsid w:val="009A5489"/>
    <w:rsid w:val="009A54F9"/>
    <w:rsid w:val="009A5A87"/>
    <w:rsid w:val="009A5AA6"/>
    <w:rsid w:val="009A5C73"/>
    <w:rsid w:val="009A6091"/>
    <w:rsid w:val="009A657B"/>
    <w:rsid w:val="009A6ABC"/>
    <w:rsid w:val="009A6BA3"/>
    <w:rsid w:val="009A707A"/>
    <w:rsid w:val="009A789F"/>
    <w:rsid w:val="009A7A9C"/>
    <w:rsid w:val="009A7E27"/>
    <w:rsid w:val="009B0B98"/>
    <w:rsid w:val="009B0C97"/>
    <w:rsid w:val="009B10A2"/>
    <w:rsid w:val="009B1514"/>
    <w:rsid w:val="009B1919"/>
    <w:rsid w:val="009B1994"/>
    <w:rsid w:val="009B1A89"/>
    <w:rsid w:val="009B1B6E"/>
    <w:rsid w:val="009B1C5C"/>
    <w:rsid w:val="009B1D26"/>
    <w:rsid w:val="009B1DB8"/>
    <w:rsid w:val="009B204B"/>
    <w:rsid w:val="009B27C9"/>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4CA5"/>
    <w:rsid w:val="009B53D6"/>
    <w:rsid w:val="009B55A7"/>
    <w:rsid w:val="009B5AAD"/>
    <w:rsid w:val="009B5D17"/>
    <w:rsid w:val="009B6302"/>
    <w:rsid w:val="009B633D"/>
    <w:rsid w:val="009B6469"/>
    <w:rsid w:val="009B6D0C"/>
    <w:rsid w:val="009B6EE9"/>
    <w:rsid w:val="009B70A7"/>
    <w:rsid w:val="009B71F7"/>
    <w:rsid w:val="009B735E"/>
    <w:rsid w:val="009B7389"/>
    <w:rsid w:val="009B73A4"/>
    <w:rsid w:val="009B784E"/>
    <w:rsid w:val="009B7AE1"/>
    <w:rsid w:val="009B7E1F"/>
    <w:rsid w:val="009C05E9"/>
    <w:rsid w:val="009C0675"/>
    <w:rsid w:val="009C0B42"/>
    <w:rsid w:val="009C0E7D"/>
    <w:rsid w:val="009C10BE"/>
    <w:rsid w:val="009C12AD"/>
    <w:rsid w:val="009C142A"/>
    <w:rsid w:val="009C1579"/>
    <w:rsid w:val="009C1B1F"/>
    <w:rsid w:val="009C1B79"/>
    <w:rsid w:val="009C1D99"/>
    <w:rsid w:val="009C1DC1"/>
    <w:rsid w:val="009C2A69"/>
    <w:rsid w:val="009C2BE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62CC"/>
    <w:rsid w:val="009C636C"/>
    <w:rsid w:val="009C6440"/>
    <w:rsid w:val="009C6568"/>
    <w:rsid w:val="009C66F2"/>
    <w:rsid w:val="009C67DE"/>
    <w:rsid w:val="009C725E"/>
    <w:rsid w:val="009C72CE"/>
    <w:rsid w:val="009C7374"/>
    <w:rsid w:val="009C78EC"/>
    <w:rsid w:val="009C792B"/>
    <w:rsid w:val="009C7DD2"/>
    <w:rsid w:val="009C7E5E"/>
    <w:rsid w:val="009C7F50"/>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D28"/>
    <w:rsid w:val="009D3034"/>
    <w:rsid w:val="009D30F6"/>
    <w:rsid w:val="009D32B3"/>
    <w:rsid w:val="009D363D"/>
    <w:rsid w:val="009D3992"/>
    <w:rsid w:val="009D3C0B"/>
    <w:rsid w:val="009D3D8E"/>
    <w:rsid w:val="009D4083"/>
    <w:rsid w:val="009D437D"/>
    <w:rsid w:val="009D44D4"/>
    <w:rsid w:val="009D44DB"/>
    <w:rsid w:val="009D45CD"/>
    <w:rsid w:val="009D4D82"/>
    <w:rsid w:val="009D4FBD"/>
    <w:rsid w:val="009D4FE7"/>
    <w:rsid w:val="009D54C2"/>
    <w:rsid w:val="009D54FE"/>
    <w:rsid w:val="009D5C5C"/>
    <w:rsid w:val="009D5C9A"/>
    <w:rsid w:val="009D69C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BF3"/>
    <w:rsid w:val="009E2CFB"/>
    <w:rsid w:val="009E31DD"/>
    <w:rsid w:val="009E340B"/>
    <w:rsid w:val="009E3874"/>
    <w:rsid w:val="009E3879"/>
    <w:rsid w:val="009E3C00"/>
    <w:rsid w:val="009E4597"/>
    <w:rsid w:val="009E49AC"/>
    <w:rsid w:val="009E4C35"/>
    <w:rsid w:val="009E53EA"/>
    <w:rsid w:val="009E542D"/>
    <w:rsid w:val="009E5A06"/>
    <w:rsid w:val="009E62E2"/>
    <w:rsid w:val="009E62EA"/>
    <w:rsid w:val="009E6858"/>
    <w:rsid w:val="009E7580"/>
    <w:rsid w:val="009E7714"/>
    <w:rsid w:val="009E7C59"/>
    <w:rsid w:val="009E7DB5"/>
    <w:rsid w:val="009F0194"/>
    <w:rsid w:val="009F0459"/>
    <w:rsid w:val="009F053F"/>
    <w:rsid w:val="009F096A"/>
    <w:rsid w:val="009F0A37"/>
    <w:rsid w:val="009F0CEE"/>
    <w:rsid w:val="009F0CF9"/>
    <w:rsid w:val="009F0E97"/>
    <w:rsid w:val="009F10AB"/>
    <w:rsid w:val="009F1A7C"/>
    <w:rsid w:val="009F1C9A"/>
    <w:rsid w:val="009F1F3A"/>
    <w:rsid w:val="009F1F79"/>
    <w:rsid w:val="009F22EE"/>
    <w:rsid w:val="009F24CD"/>
    <w:rsid w:val="009F2500"/>
    <w:rsid w:val="009F25FA"/>
    <w:rsid w:val="009F26C9"/>
    <w:rsid w:val="009F27DE"/>
    <w:rsid w:val="009F2E57"/>
    <w:rsid w:val="009F38A9"/>
    <w:rsid w:val="009F38F6"/>
    <w:rsid w:val="009F3E53"/>
    <w:rsid w:val="009F44DF"/>
    <w:rsid w:val="009F46B2"/>
    <w:rsid w:val="009F4954"/>
    <w:rsid w:val="009F4B87"/>
    <w:rsid w:val="009F4C5D"/>
    <w:rsid w:val="009F4C74"/>
    <w:rsid w:val="009F515C"/>
    <w:rsid w:val="009F55F7"/>
    <w:rsid w:val="009F5CA5"/>
    <w:rsid w:val="009F625D"/>
    <w:rsid w:val="009F6497"/>
    <w:rsid w:val="009F6C5C"/>
    <w:rsid w:val="009F6E1D"/>
    <w:rsid w:val="009F7173"/>
    <w:rsid w:val="009F74D2"/>
    <w:rsid w:val="009F79DD"/>
    <w:rsid w:val="009F7ADA"/>
    <w:rsid w:val="009F7F5A"/>
    <w:rsid w:val="009F7F96"/>
    <w:rsid w:val="009F7FE3"/>
    <w:rsid w:val="00A001E0"/>
    <w:rsid w:val="00A00A6E"/>
    <w:rsid w:val="00A00D27"/>
    <w:rsid w:val="00A010D5"/>
    <w:rsid w:val="00A010F0"/>
    <w:rsid w:val="00A01257"/>
    <w:rsid w:val="00A014BC"/>
    <w:rsid w:val="00A01701"/>
    <w:rsid w:val="00A0170A"/>
    <w:rsid w:val="00A01DAF"/>
    <w:rsid w:val="00A01F3E"/>
    <w:rsid w:val="00A02A87"/>
    <w:rsid w:val="00A02B6B"/>
    <w:rsid w:val="00A03309"/>
    <w:rsid w:val="00A038C0"/>
    <w:rsid w:val="00A03C1F"/>
    <w:rsid w:val="00A03F3B"/>
    <w:rsid w:val="00A0487B"/>
    <w:rsid w:val="00A04DA5"/>
    <w:rsid w:val="00A04EAE"/>
    <w:rsid w:val="00A04F78"/>
    <w:rsid w:val="00A0556B"/>
    <w:rsid w:val="00A0578F"/>
    <w:rsid w:val="00A0596A"/>
    <w:rsid w:val="00A059D7"/>
    <w:rsid w:val="00A066CC"/>
    <w:rsid w:val="00A06B4B"/>
    <w:rsid w:val="00A06E5F"/>
    <w:rsid w:val="00A06ED3"/>
    <w:rsid w:val="00A0726B"/>
    <w:rsid w:val="00A072AA"/>
    <w:rsid w:val="00A07375"/>
    <w:rsid w:val="00A07502"/>
    <w:rsid w:val="00A078D6"/>
    <w:rsid w:val="00A07A5E"/>
    <w:rsid w:val="00A07F07"/>
    <w:rsid w:val="00A10302"/>
    <w:rsid w:val="00A10555"/>
    <w:rsid w:val="00A10FB8"/>
    <w:rsid w:val="00A1100C"/>
    <w:rsid w:val="00A11254"/>
    <w:rsid w:val="00A1136F"/>
    <w:rsid w:val="00A11772"/>
    <w:rsid w:val="00A11EAF"/>
    <w:rsid w:val="00A12722"/>
    <w:rsid w:val="00A1275F"/>
    <w:rsid w:val="00A12886"/>
    <w:rsid w:val="00A12A3A"/>
    <w:rsid w:val="00A12D4F"/>
    <w:rsid w:val="00A131FF"/>
    <w:rsid w:val="00A132C2"/>
    <w:rsid w:val="00A13D1B"/>
    <w:rsid w:val="00A13FDE"/>
    <w:rsid w:val="00A141CC"/>
    <w:rsid w:val="00A142F4"/>
    <w:rsid w:val="00A143C4"/>
    <w:rsid w:val="00A144FF"/>
    <w:rsid w:val="00A14652"/>
    <w:rsid w:val="00A1469C"/>
    <w:rsid w:val="00A1479E"/>
    <w:rsid w:val="00A1483E"/>
    <w:rsid w:val="00A14872"/>
    <w:rsid w:val="00A14913"/>
    <w:rsid w:val="00A14BF9"/>
    <w:rsid w:val="00A14C90"/>
    <w:rsid w:val="00A14E43"/>
    <w:rsid w:val="00A15291"/>
    <w:rsid w:val="00A1534E"/>
    <w:rsid w:val="00A156FC"/>
    <w:rsid w:val="00A15923"/>
    <w:rsid w:val="00A15B6A"/>
    <w:rsid w:val="00A15BEB"/>
    <w:rsid w:val="00A15CA2"/>
    <w:rsid w:val="00A15D4A"/>
    <w:rsid w:val="00A1619C"/>
    <w:rsid w:val="00A16A45"/>
    <w:rsid w:val="00A16AE6"/>
    <w:rsid w:val="00A16BCB"/>
    <w:rsid w:val="00A16EBD"/>
    <w:rsid w:val="00A175DB"/>
    <w:rsid w:val="00A1778C"/>
    <w:rsid w:val="00A1790F"/>
    <w:rsid w:val="00A17AA8"/>
    <w:rsid w:val="00A207BC"/>
    <w:rsid w:val="00A20A56"/>
    <w:rsid w:val="00A215E8"/>
    <w:rsid w:val="00A216B1"/>
    <w:rsid w:val="00A21A3C"/>
    <w:rsid w:val="00A21B66"/>
    <w:rsid w:val="00A21E50"/>
    <w:rsid w:val="00A22378"/>
    <w:rsid w:val="00A22CFB"/>
    <w:rsid w:val="00A231E9"/>
    <w:rsid w:val="00A2363B"/>
    <w:rsid w:val="00A23E79"/>
    <w:rsid w:val="00A23F4F"/>
    <w:rsid w:val="00A2420F"/>
    <w:rsid w:val="00A245F2"/>
    <w:rsid w:val="00A24DA4"/>
    <w:rsid w:val="00A25545"/>
    <w:rsid w:val="00A25776"/>
    <w:rsid w:val="00A263CA"/>
    <w:rsid w:val="00A2669C"/>
    <w:rsid w:val="00A2678F"/>
    <w:rsid w:val="00A2680A"/>
    <w:rsid w:val="00A26D04"/>
    <w:rsid w:val="00A2702B"/>
    <w:rsid w:val="00A27903"/>
    <w:rsid w:val="00A3024D"/>
    <w:rsid w:val="00A30251"/>
    <w:rsid w:val="00A30377"/>
    <w:rsid w:val="00A30709"/>
    <w:rsid w:val="00A3083F"/>
    <w:rsid w:val="00A30ACA"/>
    <w:rsid w:val="00A30B63"/>
    <w:rsid w:val="00A30C63"/>
    <w:rsid w:val="00A30F87"/>
    <w:rsid w:val="00A317D6"/>
    <w:rsid w:val="00A31A1E"/>
    <w:rsid w:val="00A31A8D"/>
    <w:rsid w:val="00A32167"/>
    <w:rsid w:val="00A3250E"/>
    <w:rsid w:val="00A3261B"/>
    <w:rsid w:val="00A3271C"/>
    <w:rsid w:val="00A32D7A"/>
    <w:rsid w:val="00A32FAF"/>
    <w:rsid w:val="00A33572"/>
    <w:rsid w:val="00A3370A"/>
    <w:rsid w:val="00A339D3"/>
    <w:rsid w:val="00A33AB5"/>
    <w:rsid w:val="00A33FF2"/>
    <w:rsid w:val="00A341A5"/>
    <w:rsid w:val="00A34F6F"/>
    <w:rsid w:val="00A353B9"/>
    <w:rsid w:val="00A353D7"/>
    <w:rsid w:val="00A3540B"/>
    <w:rsid w:val="00A35462"/>
    <w:rsid w:val="00A354EA"/>
    <w:rsid w:val="00A3580E"/>
    <w:rsid w:val="00A35A43"/>
    <w:rsid w:val="00A35AAF"/>
    <w:rsid w:val="00A35BFC"/>
    <w:rsid w:val="00A36264"/>
    <w:rsid w:val="00A3652E"/>
    <w:rsid w:val="00A36926"/>
    <w:rsid w:val="00A369B5"/>
    <w:rsid w:val="00A36A2C"/>
    <w:rsid w:val="00A36EE1"/>
    <w:rsid w:val="00A36EE7"/>
    <w:rsid w:val="00A37469"/>
    <w:rsid w:val="00A37B1E"/>
    <w:rsid w:val="00A37B26"/>
    <w:rsid w:val="00A37EB4"/>
    <w:rsid w:val="00A37F41"/>
    <w:rsid w:val="00A4061F"/>
    <w:rsid w:val="00A407E0"/>
    <w:rsid w:val="00A407FA"/>
    <w:rsid w:val="00A4081C"/>
    <w:rsid w:val="00A40F32"/>
    <w:rsid w:val="00A41197"/>
    <w:rsid w:val="00A41326"/>
    <w:rsid w:val="00A41368"/>
    <w:rsid w:val="00A41413"/>
    <w:rsid w:val="00A41513"/>
    <w:rsid w:val="00A415AA"/>
    <w:rsid w:val="00A41A68"/>
    <w:rsid w:val="00A41C73"/>
    <w:rsid w:val="00A4229C"/>
    <w:rsid w:val="00A4253D"/>
    <w:rsid w:val="00A42849"/>
    <w:rsid w:val="00A429CE"/>
    <w:rsid w:val="00A42D46"/>
    <w:rsid w:val="00A42E74"/>
    <w:rsid w:val="00A435F1"/>
    <w:rsid w:val="00A4366B"/>
    <w:rsid w:val="00A43716"/>
    <w:rsid w:val="00A43A38"/>
    <w:rsid w:val="00A43A77"/>
    <w:rsid w:val="00A43B0F"/>
    <w:rsid w:val="00A43F5A"/>
    <w:rsid w:val="00A43F5B"/>
    <w:rsid w:val="00A43FB6"/>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79"/>
    <w:rsid w:val="00A464E1"/>
    <w:rsid w:val="00A46A14"/>
    <w:rsid w:val="00A46E1C"/>
    <w:rsid w:val="00A46EFA"/>
    <w:rsid w:val="00A4780B"/>
    <w:rsid w:val="00A47850"/>
    <w:rsid w:val="00A478A1"/>
    <w:rsid w:val="00A47E36"/>
    <w:rsid w:val="00A5072C"/>
    <w:rsid w:val="00A50CC0"/>
    <w:rsid w:val="00A5108D"/>
    <w:rsid w:val="00A51452"/>
    <w:rsid w:val="00A51483"/>
    <w:rsid w:val="00A51908"/>
    <w:rsid w:val="00A519C2"/>
    <w:rsid w:val="00A51AB4"/>
    <w:rsid w:val="00A521AD"/>
    <w:rsid w:val="00A5244C"/>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58C"/>
    <w:rsid w:val="00A546BB"/>
    <w:rsid w:val="00A54C55"/>
    <w:rsid w:val="00A54E04"/>
    <w:rsid w:val="00A54FA7"/>
    <w:rsid w:val="00A5521A"/>
    <w:rsid w:val="00A55286"/>
    <w:rsid w:val="00A5537F"/>
    <w:rsid w:val="00A554C7"/>
    <w:rsid w:val="00A5571E"/>
    <w:rsid w:val="00A5591A"/>
    <w:rsid w:val="00A5592C"/>
    <w:rsid w:val="00A5598D"/>
    <w:rsid w:val="00A55CBA"/>
    <w:rsid w:val="00A55E4F"/>
    <w:rsid w:val="00A55F0B"/>
    <w:rsid w:val="00A564F1"/>
    <w:rsid w:val="00A56765"/>
    <w:rsid w:val="00A56914"/>
    <w:rsid w:val="00A56D5F"/>
    <w:rsid w:val="00A56D96"/>
    <w:rsid w:val="00A56E14"/>
    <w:rsid w:val="00A56E75"/>
    <w:rsid w:val="00A57165"/>
    <w:rsid w:val="00A573FE"/>
    <w:rsid w:val="00A57428"/>
    <w:rsid w:val="00A5786B"/>
    <w:rsid w:val="00A57ED3"/>
    <w:rsid w:val="00A60474"/>
    <w:rsid w:val="00A6062B"/>
    <w:rsid w:val="00A6063F"/>
    <w:rsid w:val="00A6067C"/>
    <w:rsid w:val="00A60689"/>
    <w:rsid w:val="00A607E3"/>
    <w:rsid w:val="00A608F3"/>
    <w:rsid w:val="00A6108C"/>
    <w:rsid w:val="00A610C3"/>
    <w:rsid w:val="00A61286"/>
    <w:rsid w:val="00A612F6"/>
    <w:rsid w:val="00A618FC"/>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983"/>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69C"/>
    <w:rsid w:val="00A72DEE"/>
    <w:rsid w:val="00A72E78"/>
    <w:rsid w:val="00A72FEF"/>
    <w:rsid w:val="00A7319F"/>
    <w:rsid w:val="00A736EB"/>
    <w:rsid w:val="00A737C0"/>
    <w:rsid w:val="00A73AE7"/>
    <w:rsid w:val="00A73B2A"/>
    <w:rsid w:val="00A73B83"/>
    <w:rsid w:val="00A73BC9"/>
    <w:rsid w:val="00A73BF4"/>
    <w:rsid w:val="00A73D3D"/>
    <w:rsid w:val="00A747FB"/>
    <w:rsid w:val="00A74E68"/>
    <w:rsid w:val="00A7502C"/>
    <w:rsid w:val="00A75075"/>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86C"/>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693"/>
    <w:rsid w:val="00A87E38"/>
    <w:rsid w:val="00A90019"/>
    <w:rsid w:val="00A90673"/>
    <w:rsid w:val="00A90682"/>
    <w:rsid w:val="00A90740"/>
    <w:rsid w:val="00A90FBD"/>
    <w:rsid w:val="00A90FDD"/>
    <w:rsid w:val="00A91021"/>
    <w:rsid w:val="00A9107C"/>
    <w:rsid w:val="00A91285"/>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5AE9"/>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FFD"/>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AAD"/>
    <w:rsid w:val="00AA5B41"/>
    <w:rsid w:val="00AA5C45"/>
    <w:rsid w:val="00AA60B9"/>
    <w:rsid w:val="00AA6168"/>
    <w:rsid w:val="00AA62F9"/>
    <w:rsid w:val="00AA649F"/>
    <w:rsid w:val="00AA6740"/>
    <w:rsid w:val="00AA6FC4"/>
    <w:rsid w:val="00AA7175"/>
    <w:rsid w:val="00AA7201"/>
    <w:rsid w:val="00AA7D9A"/>
    <w:rsid w:val="00AA7FA3"/>
    <w:rsid w:val="00AB014C"/>
    <w:rsid w:val="00AB024E"/>
    <w:rsid w:val="00AB0665"/>
    <w:rsid w:val="00AB0F82"/>
    <w:rsid w:val="00AB10F4"/>
    <w:rsid w:val="00AB140C"/>
    <w:rsid w:val="00AB1432"/>
    <w:rsid w:val="00AB1B50"/>
    <w:rsid w:val="00AB1B5E"/>
    <w:rsid w:val="00AB1DC3"/>
    <w:rsid w:val="00AB1E06"/>
    <w:rsid w:val="00AB1EF4"/>
    <w:rsid w:val="00AB225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6EE"/>
    <w:rsid w:val="00AB59E3"/>
    <w:rsid w:val="00AB5C42"/>
    <w:rsid w:val="00AB5C97"/>
    <w:rsid w:val="00AB5E1E"/>
    <w:rsid w:val="00AB5FFE"/>
    <w:rsid w:val="00AB6625"/>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1409"/>
    <w:rsid w:val="00AC1688"/>
    <w:rsid w:val="00AC17BC"/>
    <w:rsid w:val="00AC1817"/>
    <w:rsid w:val="00AC1C59"/>
    <w:rsid w:val="00AC1DAD"/>
    <w:rsid w:val="00AC1F3C"/>
    <w:rsid w:val="00AC2187"/>
    <w:rsid w:val="00AC25EE"/>
    <w:rsid w:val="00AC264D"/>
    <w:rsid w:val="00AC288D"/>
    <w:rsid w:val="00AC2F7F"/>
    <w:rsid w:val="00AC3195"/>
    <w:rsid w:val="00AC324A"/>
    <w:rsid w:val="00AC4172"/>
    <w:rsid w:val="00AC430E"/>
    <w:rsid w:val="00AC48A3"/>
    <w:rsid w:val="00AC4A2C"/>
    <w:rsid w:val="00AC4BA3"/>
    <w:rsid w:val="00AC4CFB"/>
    <w:rsid w:val="00AC4F85"/>
    <w:rsid w:val="00AC5193"/>
    <w:rsid w:val="00AC52B5"/>
    <w:rsid w:val="00AC54FB"/>
    <w:rsid w:val="00AC56EF"/>
    <w:rsid w:val="00AC57C9"/>
    <w:rsid w:val="00AC57D2"/>
    <w:rsid w:val="00AC59C0"/>
    <w:rsid w:val="00AC6131"/>
    <w:rsid w:val="00AC61CF"/>
    <w:rsid w:val="00AC61FE"/>
    <w:rsid w:val="00AC6494"/>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1FFB"/>
    <w:rsid w:val="00AD20B4"/>
    <w:rsid w:val="00AD22B0"/>
    <w:rsid w:val="00AD2504"/>
    <w:rsid w:val="00AD2E12"/>
    <w:rsid w:val="00AD304E"/>
    <w:rsid w:val="00AD344D"/>
    <w:rsid w:val="00AD35C6"/>
    <w:rsid w:val="00AD3F18"/>
    <w:rsid w:val="00AD3FC9"/>
    <w:rsid w:val="00AD4079"/>
    <w:rsid w:val="00AD4240"/>
    <w:rsid w:val="00AD4299"/>
    <w:rsid w:val="00AD4338"/>
    <w:rsid w:val="00AD464C"/>
    <w:rsid w:val="00AD47A0"/>
    <w:rsid w:val="00AD4B74"/>
    <w:rsid w:val="00AD4BE5"/>
    <w:rsid w:val="00AD4CB3"/>
    <w:rsid w:val="00AD5366"/>
    <w:rsid w:val="00AD5371"/>
    <w:rsid w:val="00AD560C"/>
    <w:rsid w:val="00AD59A0"/>
    <w:rsid w:val="00AD5FD6"/>
    <w:rsid w:val="00AD674C"/>
    <w:rsid w:val="00AD6D82"/>
    <w:rsid w:val="00AD6DD4"/>
    <w:rsid w:val="00AD72E2"/>
    <w:rsid w:val="00AD73C3"/>
    <w:rsid w:val="00AD744F"/>
    <w:rsid w:val="00AD7654"/>
    <w:rsid w:val="00AD767A"/>
    <w:rsid w:val="00AD7B2A"/>
    <w:rsid w:val="00AD7EBC"/>
    <w:rsid w:val="00AE02DE"/>
    <w:rsid w:val="00AE039A"/>
    <w:rsid w:val="00AE03F6"/>
    <w:rsid w:val="00AE0870"/>
    <w:rsid w:val="00AE08D0"/>
    <w:rsid w:val="00AE0BFF"/>
    <w:rsid w:val="00AE1743"/>
    <w:rsid w:val="00AE1831"/>
    <w:rsid w:val="00AE18C1"/>
    <w:rsid w:val="00AE1912"/>
    <w:rsid w:val="00AE1E11"/>
    <w:rsid w:val="00AE1E52"/>
    <w:rsid w:val="00AE1F2F"/>
    <w:rsid w:val="00AE1FD7"/>
    <w:rsid w:val="00AE2430"/>
    <w:rsid w:val="00AE26BE"/>
    <w:rsid w:val="00AE2F7D"/>
    <w:rsid w:val="00AE37E9"/>
    <w:rsid w:val="00AE3EF1"/>
    <w:rsid w:val="00AE3FC4"/>
    <w:rsid w:val="00AE49A5"/>
    <w:rsid w:val="00AE4ABF"/>
    <w:rsid w:val="00AE4C16"/>
    <w:rsid w:val="00AE5080"/>
    <w:rsid w:val="00AE52FE"/>
    <w:rsid w:val="00AE548F"/>
    <w:rsid w:val="00AE5DB8"/>
    <w:rsid w:val="00AE5FD2"/>
    <w:rsid w:val="00AE6096"/>
    <w:rsid w:val="00AE6318"/>
    <w:rsid w:val="00AE6788"/>
    <w:rsid w:val="00AE683D"/>
    <w:rsid w:val="00AE6D33"/>
    <w:rsid w:val="00AE7263"/>
    <w:rsid w:val="00AE72D1"/>
    <w:rsid w:val="00AE73B8"/>
    <w:rsid w:val="00AE741C"/>
    <w:rsid w:val="00AE7484"/>
    <w:rsid w:val="00AE76CB"/>
    <w:rsid w:val="00AE7E89"/>
    <w:rsid w:val="00AE7F2E"/>
    <w:rsid w:val="00AF0A4A"/>
    <w:rsid w:val="00AF0FD2"/>
    <w:rsid w:val="00AF1B10"/>
    <w:rsid w:val="00AF1B8C"/>
    <w:rsid w:val="00AF1DCF"/>
    <w:rsid w:val="00AF2046"/>
    <w:rsid w:val="00AF20E1"/>
    <w:rsid w:val="00AF2226"/>
    <w:rsid w:val="00AF238C"/>
    <w:rsid w:val="00AF23DC"/>
    <w:rsid w:val="00AF289F"/>
    <w:rsid w:val="00AF2A7B"/>
    <w:rsid w:val="00AF2E64"/>
    <w:rsid w:val="00AF2E88"/>
    <w:rsid w:val="00AF35B0"/>
    <w:rsid w:val="00AF3C52"/>
    <w:rsid w:val="00AF44E4"/>
    <w:rsid w:val="00AF44F4"/>
    <w:rsid w:val="00AF4A12"/>
    <w:rsid w:val="00AF4BB2"/>
    <w:rsid w:val="00AF4CE5"/>
    <w:rsid w:val="00AF5023"/>
    <w:rsid w:val="00AF5297"/>
    <w:rsid w:val="00AF533D"/>
    <w:rsid w:val="00AF5627"/>
    <w:rsid w:val="00AF582A"/>
    <w:rsid w:val="00AF609D"/>
    <w:rsid w:val="00AF6702"/>
    <w:rsid w:val="00AF692A"/>
    <w:rsid w:val="00AF696C"/>
    <w:rsid w:val="00AF6B62"/>
    <w:rsid w:val="00AF7738"/>
    <w:rsid w:val="00AF7795"/>
    <w:rsid w:val="00AF79C8"/>
    <w:rsid w:val="00AF7B5C"/>
    <w:rsid w:val="00AF7B81"/>
    <w:rsid w:val="00AF7C93"/>
    <w:rsid w:val="00B003D7"/>
    <w:rsid w:val="00B00532"/>
    <w:rsid w:val="00B01192"/>
    <w:rsid w:val="00B01517"/>
    <w:rsid w:val="00B016AC"/>
    <w:rsid w:val="00B019C1"/>
    <w:rsid w:val="00B01B77"/>
    <w:rsid w:val="00B01EBD"/>
    <w:rsid w:val="00B023B9"/>
    <w:rsid w:val="00B027F0"/>
    <w:rsid w:val="00B02AFA"/>
    <w:rsid w:val="00B02C6B"/>
    <w:rsid w:val="00B0377F"/>
    <w:rsid w:val="00B038AE"/>
    <w:rsid w:val="00B039D1"/>
    <w:rsid w:val="00B03C03"/>
    <w:rsid w:val="00B03FC0"/>
    <w:rsid w:val="00B0407F"/>
    <w:rsid w:val="00B04487"/>
    <w:rsid w:val="00B04827"/>
    <w:rsid w:val="00B048C3"/>
    <w:rsid w:val="00B04D14"/>
    <w:rsid w:val="00B04D3F"/>
    <w:rsid w:val="00B04E9C"/>
    <w:rsid w:val="00B0547A"/>
    <w:rsid w:val="00B0550E"/>
    <w:rsid w:val="00B05553"/>
    <w:rsid w:val="00B0575A"/>
    <w:rsid w:val="00B0587F"/>
    <w:rsid w:val="00B05EC9"/>
    <w:rsid w:val="00B05F31"/>
    <w:rsid w:val="00B05FCB"/>
    <w:rsid w:val="00B064D3"/>
    <w:rsid w:val="00B067C2"/>
    <w:rsid w:val="00B06991"/>
    <w:rsid w:val="00B06D28"/>
    <w:rsid w:val="00B07645"/>
    <w:rsid w:val="00B0767F"/>
    <w:rsid w:val="00B077CD"/>
    <w:rsid w:val="00B07D16"/>
    <w:rsid w:val="00B07D1A"/>
    <w:rsid w:val="00B10161"/>
    <w:rsid w:val="00B1023D"/>
    <w:rsid w:val="00B104AC"/>
    <w:rsid w:val="00B1088E"/>
    <w:rsid w:val="00B1091D"/>
    <w:rsid w:val="00B10E90"/>
    <w:rsid w:val="00B10F45"/>
    <w:rsid w:val="00B1101A"/>
    <w:rsid w:val="00B112D7"/>
    <w:rsid w:val="00B11CC5"/>
    <w:rsid w:val="00B11D88"/>
    <w:rsid w:val="00B11E8C"/>
    <w:rsid w:val="00B11FB3"/>
    <w:rsid w:val="00B12171"/>
    <w:rsid w:val="00B1218A"/>
    <w:rsid w:val="00B121C7"/>
    <w:rsid w:val="00B12461"/>
    <w:rsid w:val="00B12514"/>
    <w:rsid w:val="00B1309A"/>
    <w:rsid w:val="00B1316F"/>
    <w:rsid w:val="00B1318D"/>
    <w:rsid w:val="00B1345C"/>
    <w:rsid w:val="00B1355D"/>
    <w:rsid w:val="00B13796"/>
    <w:rsid w:val="00B137BF"/>
    <w:rsid w:val="00B1391D"/>
    <w:rsid w:val="00B147D5"/>
    <w:rsid w:val="00B14A3A"/>
    <w:rsid w:val="00B14BA1"/>
    <w:rsid w:val="00B14D8C"/>
    <w:rsid w:val="00B14DFA"/>
    <w:rsid w:val="00B14F34"/>
    <w:rsid w:val="00B1562D"/>
    <w:rsid w:val="00B15804"/>
    <w:rsid w:val="00B1591A"/>
    <w:rsid w:val="00B15976"/>
    <w:rsid w:val="00B159E6"/>
    <w:rsid w:val="00B16566"/>
    <w:rsid w:val="00B16E11"/>
    <w:rsid w:val="00B16ED0"/>
    <w:rsid w:val="00B16FF3"/>
    <w:rsid w:val="00B1734F"/>
    <w:rsid w:val="00B17849"/>
    <w:rsid w:val="00B17A27"/>
    <w:rsid w:val="00B17BF0"/>
    <w:rsid w:val="00B2052A"/>
    <w:rsid w:val="00B20D83"/>
    <w:rsid w:val="00B20FD7"/>
    <w:rsid w:val="00B212E7"/>
    <w:rsid w:val="00B216D6"/>
    <w:rsid w:val="00B2189E"/>
    <w:rsid w:val="00B2193A"/>
    <w:rsid w:val="00B21B6B"/>
    <w:rsid w:val="00B21E66"/>
    <w:rsid w:val="00B21F0C"/>
    <w:rsid w:val="00B2221D"/>
    <w:rsid w:val="00B2224F"/>
    <w:rsid w:val="00B222FA"/>
    <w:rsid w:val="00B22422"/>
    <w:rsid w:val="00B2274B"/>
    <w:rsid w:val="00B22A8B"/>
    <w:rsid w:val="00B22D2A"/>
    <w:rsid w:val="00B22DE2"/>
    <w:rsid w:val="00B233E9"/>
    <w:rsid w:val="00B2390B"/>
    <w:rsid w:val="00B23AAA"/>
    <w:rsid w:val="00B23F4E"/>
    <w:rsid w:val="00B24644"/>
    <w:rsid w:val="00B24A2F"/>
    <w:rsid w:val="00B24B3F"/>
    <w:rsid w:val="00B24C14"/>
    <w:rsid w:val="00B24D68"/>
    <w:rsid w:val="00B24FB2"/>
    <w:rsid w:val="00B25164"/>
    <w:rsid w:val="00B25333"/>
    <w:rsid w:val="00B253DD"/>
    <w:rsid w:val="00B25632"/>
    <w:rsid w:val="00B25762"/>
    <w:rsid w:val="00B257A1"/>
    <w:rsid w:val="00B25B4E"/>
    <w:rsid w:val="00B26562"/>
    <w:rsid w:val="00B26A33"/>
    <w:rsid w:val="00B26B34"/>
    <w:rsid w:val="00B26FAA"/>
    <w:rsid w:val="00B273B9"/>
    <w:rsid w:val="00B30010"/>
    <w:rsid w:val="00B30306"/>
    <w:rsid w:val="00B3037C"/>
    <w:rsid w:val="00B304DE"/>
    <w:rsid w:val="00B30616"/>
    <w:rsid w:val="00B3089E"/>
    <w:rsid w:val="00B30AF9"/>
    <w:rsid w:val="00B30DD5"/>
    <w:rsid w:val="00B3111E"/>
    <w:rsid w:val="00B31567"/>
    <w:rsid w:val="00B316C5"/>
    <w:rsid w:val="00B318B1"/>
    <w:rsid w:val="00B31A3B"/>
    <w:rsid w:val="00B32241"/>
    <w:rsid w:val="00B32297"/>
    <w:rsid w:val="00B3233B"/>
    <w:rsid w:val="00B32401"/>
    <w:rsid w:val="00B3251F"/>
    <w:rsid w:val="00B325DF"/>
    <w:rsid w:val="00B3272C"/>
    <w:rsid w:val="00B3292F"/>
    <w:rsid w:val="00B32EF0"/>
    <w:rsid w:val="00B33109"/>
    <w:rsid w:val="00B3398F"/>
    <w:rsid w:val="00B33D8C"/>
    <w:rsid w:val="00B33FFC"/>
    <w:rsid w:val="00B34105"/>
    <w:rsid w:val="00B3438D"/>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852"/>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5FE"/>
    <w:rsid w:val="00B43918"/>
    <w:rsid w:val="00B439E4"/>
    <w:rsid w:val="00B43F35"/>
    <w:rsid w:val="00B43F6A"/>
    <w:rsid w:val="00B4427B"/>
    <w:rsid w:val="00B44AE6"/>
    <w:rsid w:val="00B44B36"/>
    <w:rsid w:val="00B44BEE"/>
    <w:rsid w:val="00B44FC1"/>
    <w:rsid w:val="00B45680"/>
    <w:rsid w:val="00B462C0"/>
    <w:rsid w:val="00B46A32"/>
    <w:rsid w:val="00B46B1D"/>
    <w:rsid w:val="00B46D7A"/>
    <w:rsid w:val="00B46F79"/>
    <w:rsid w:val="00B46FD6"/>
    <w:rsid w:val="00B473E8"/>
    <w:rsid w:val="00B475EE"/>
    <w:rsid w:val="00B47770"/>
    <w:rsid w:val="00B47F31"/>
    <w:rsid w:val="00B47FC2"/>
    <w:rsid w:val="00B5004F"/>
    <w:rsid w:val="00B502EF"/>
    <w:rsid w:val="00B50785"/>
    <w:rsid w:val="00B5078A"/>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5612"/>
    <w:rsid w:val="00B558BE"/>
    <w:rsid w:val="00B55BB6"/>
    <w:rsid w:val="00B55FEE"/>
    <w:rsid w:val="00B56481"/>
    <w:rsid w:val="00B5679D"/>
    <w:rsid w:val="00B56881"/>
    <w:rsid w:val="00B56CB7"/>
    <w:rsid w:val="00B570D8"/>
    <w:rsid w:val="00B5732F"/>
    <w:rsid w:val="00B573E1"/>
    <w:rsid w:val="00B5751C"/>
    <w:rsid w:val="00B575AC"/>
    <w:rsid w:val="00B5776F"/>
    <w:rsid w:val="00B57973"/>
    <w:rsid w:val="00B5797E"/>
    <w:rsid w:val="00B579D7"/>
    <w:rsid w:val="00B57DC9"/>
    <w:rsid w:val="00B57E98"/>
    <w:rsid w:val="00B601E6"/>
    <w:rsid w:val="00B6025A"/>
    <w:rsid w:val="00B6032F"/>
    <w:rsid w:val="00B608FF"/>
    <w:rsid w:val="00B6099C"/>
    <w:rsid w:val="00B60BAE"/>
    <w:rsid w:val="00B60CD9"/>
    <w:rsid w:val="00B60F6C"/>
    <w:rsid w:val="00B60F8E"/>
    <w:rsid w:val="00B61397"/>
    <w:rsid w:val="00B614C7"/>
    <w:rsid w:val="00B6160A"/>
    <w:rsid w:val="00B6162E"/>
    <w:rsid w:val="00B61CFA"/>
    <w:rsid w:val="00B61DA8"/>
    <w:rsid w:val="00B62C0E"/>
    <w:rsid w:val="00B62C51"/>
    <w:rsid w:val="00B62EAC"/>
    <w:rsid w:val="00B63001"/>
    <w:rsid w:val="00B6352B"/>
    <w:rsid w:val="00B63A35"/>
    <w:rsid w:val="00B64CB6"/>
    <w:rsid w:val="00B655C3"/>
    <w:rsid w:val="00B65653"/>
    <w:rsid w:val="00B65679"/>
    <w:rsid w:val="00B658DC"/>
    <w:rsid w:val="00B6599D"/>
    <w:rsid w:val="00B65E55"/>
    <w:rsid w:val="00B66226"/>
    <w:rsid w:val="00B6638B"/>
    <w:rsid w:val="00B6646A"/>
    <w:rsid w:val="00B668AB"/>
    <w:rsid w:val="00B668E6"/>
    <w:rsid w:val="00B66A55"/>
    <w:rsid w:val="00B66CDB"/>
    <w:rsid w:val="00B66DED"/>
    <w:rsid w:val="00B66EF8"/>
    <w:rsid w:val="00B67140"/>
    <w:rsid w:val="00B67184"/>
    <w:rsid w:val="00B671B1"/>
    <w:rsid w:val="00B672F0"/>
    <w:rsid w:val="00B6738C"/>
    <w:rsid w:val="00B67396"/>
    <w:rsid w:val="00B67AAF"/>
    <w:rsid w:val="00B70314"/>
    <w:rsid w:val="00B70AA0"/>
    <w:rsid w:val="00B70C6B"/>
    <w:rsid w:val="00B71008"/>
    <w:rsid w:val="00B712D5"/>
    <w:rsid w:val="00B71A0D"/>
    <w:rsid w:val="00B71A1E"/>
    <w:rsid w:val="00B71BCA"/>
    <w:rsid w:val="00B71BE9"/>
    <w:rsid w:val="00B71C5A"/>
    <w:rsid w:val="00B72BC3"/>
    <w:rsid w:val="00B72CBA"/>
    <w:rsid w:val="00B72CF5"/>
    <w:rsid w:val="00B72ECC"/>
    <w:rsid w:val="00B73579"/>
    <w:rsid w:val="00B73666"/>
    <w:rsid w:val="00B73A48"/>
    <w:rsid w:val="00B73A4F"/>
    <w:rsid w:val="00B73E0D"/>
    <w:rsid w:val="00B74605"/>
    <w:rsid w:val="00B746A7"/>
    <w:rsid w:val="00B74BB6"/>
    <w:rsid w:val="00B74C44"/>
    <w:rsid w:val="00B74F98"/>
    <w:rsid w:val="00B74FB1"/>
    <w:rsid w:val="00B75209"/>
    <w:rsid w:val="00B75AE5"/>
    <w:rsid w:val="00B75C63"/>
    <w:rsid w:val="00B765F6"/>
    <w:rsid w:val="00B76AFF"/>
    <w:rsid w:val="00B76C9F"/>
    <w:rsid w:val="00B77333"/>
    <w:rsid w:val="00B77476"/>
    <w:rsid w:val="00B7751F"/>
    <w:rsid w:val="00B777F7"/>
    <w:rsid w:val="00B779BA"/>
    <w:rsid w:val="00B77BB9"/>
    <w:rsid w:val="00B801E2"/>
    <w:rsid w:val="00B8088A"/>
    <w:rsid w:val="00B80B80"/>
    <w:rsid w:val="00B80B90"/>
    <w:rsid w:val="00B80CC6"/>
    <w:rsid w:val="00B8103E"/>
    <w:rsid w:val="00B8120B"/>
    <w:rsid w:val="00B8173F"/>
    <w:rsid w:val="00B8198B"/>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3A3"/>
    <w:rsid w:val="00B873F6"/>
    <w:rsid w:val="00B87989"/>
    <w:rsid w:val="00B87F4A"/>
    <w:rsid w:val="00B9009E"/>
    <w:rsid w:val="00B901D0"/>
    <w:rsid w:val="00B90381"/>
    <w:rsid w:val="00B90390"/>
    <w:rsid w:val="00B90608"/>
    <w:rsid w:val="00B9081E"/>
    <w:rsid w:val="00B9096B"/>
    <w:rsid w:val="00B90B60"/>
    <w:rsid w:val="00B9100E"/>
    <w:rsid w:val="00B9197D"/>
    <w:rsid w:val="00B91A46"/>
    <w:rsid w:val="00B9231D"/>
    <w:rsid w:val="00B92572"/>
    <w:rsid w:val="00B927A5"/>
    <w:rsid w:val="00B928A6"/>
    <w:rsid w:val="00B92960"/>
    <w:rsid w:val="00B92EAA"/>
    <w:rsid w:val="00B92F99"/>
    <w:rsid w:val="00B92FBA"/>
    <w:rsid w:val="00B93330"/>
    <w:rsid w:val="00B9345D"/>
    <w:rsid w:val="00B93635"/>
    <w:rsid w:val="00B93A94"/>
    <w:rsid w:val="00B9413C"/>
    <w:rsid w:val="00B94933"/>
    <w:rsid w:val="00B94D59"/>
    <w:rsid w:val="00B94EA9"/>
    <w:rsid w:val="00B950C9"/>
    <w:rsid w:val="00B951D8"/>
    <w:rsid w:val="00B953FC"/>
    <w:rsid w:val="00B95648"/>
    <w:rsid w:val="00B956AF"/>
    <w:rsid w:val="00B958B3"/>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C2C"/>
    <w:rsid w:val="00BA0FB9"/>
    <w:rsid w:val="00BA1333"/>
    <w:rsid w:val="00BA15B8"/>
    <w:rsid w:val="00BA19FD"/>
    <w:rsid w:val="00BA1B00"/>
    <w:rsid w:val="00BA1D1D"/>
    <w:rsid w:val="00BA1D91"/>
    <w:rsid w:val="00BA2295"/>
    <w:rsid w:val="00BA2751"/>
    <w:rsid w:val="00BA2A13"/>
    <w:rsid w:val="00BA2DC0"/>
    <w:rsid w:val="00BA2FA9"/>
    <w:rsid w:val="00BA3550"/>
    <w:rsid w:val="00BA3851"/>
    <w:rsid w:val="00BA3B3A"/>
    <w:rsid w:val="00BA3BE0"/>
    <w:rsid w:val="00BA3C76"/>
    <w:rsid w:val="00BA4254"/>
    <w:rsid w:val="00BA43CA"/>
    <w:rsid w:val="00BA4651"/>
    <w:rsid w:val="00BA46A0"/>
    <w:rsid w:val="00BA4BC3"/>
    <w:rsid w:val="00BA50C0"/>
    <w:rsid w:val="00BA5BA4"/>
    <w:rsid w:val="00BA5CAC"/>
    <w:rsid w:val="00BA6086"/>
    <w:rsid w:val="00BA60BE"/>
    <w:rsid w:val="00BA61AF"/>
    <w:rsid w:val="00BA6212"/>
    <w:rsid w:val="00BA647E"/>
    <w:rsid w:val="00BA6856"/>
    <w:rsid w:val="00BA6C78"/>
    <w:rsid w:val="00BA6DE9"/>
    <w:rsid w:val="00BA6E51"/>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54"/>
    <w:rsid w:val="00BB20C7"/>
    <w:rsid w:val="00BB2143"/>
    <w:rsid w:val="00BB2172"/>
    <w:rsid w:val="00BB255F"/>
    <w:rsid w:val="00BB3367"/>
    <w:rsid w:val="00BB3960"/>
    <w:rsid w:val="00BB416B"/>
    <w:rsid w:val="00BB4344"/>
    <w:rsid w:val="00BB4438"/>
    <w:rsid w:val="00BB4544"/>
    <w:rsid w:val="00BB45D8"/>
    <w:rsid w:val="00BB4A0C"/>
    <w:rsid w:val="00BB4AC3"/>
    <w:rsid w:val="00BB4B10"/>
    <w:rsid w:val="00BB4D21"/>
    <w:rsid w:val="00BB5222"/>
    <w:rsid w:val="00BB5353"/>
    <w:rsid w:val="00BB53CD"/>
    <w:rsid w:val="00BB5736"/>
    <w:rsid w:val="00BB59B1"/>
    <w:rsid w:val="00BB5EE8"/>
    <w:rsid w:val="00BB6008"/>
    <w:rsid w:val="00BB6148"/>
    <w:rsid w:val="00BB61D2"/>
    <w:rsid w:val="00BB64F2"/>
    <w:rsid w:val="00BB69A9"/>
    <w:rsid w:val="00BB69E3"/>
    <w:rsid w:val="00BB6AAC"/>
    <w:rsid w:val="00BB6C35"/>
    <w:rsid w:val="00BB712A"/>
    <w:rsid w:val="00BB77A3"/>
    <w:rsid w:val="00BB7872"/>
    <w:rsid w:val="00BB78F9"/>
    <w:rsid w:val="00BB79CC"/>
    <w:rsid w:val="00BB7A60"/>
    <w:rsid w:val="00BB7C70"/>
    <w:rsid w:val="00BB7DF0"/>
    <w:rsid w:val="00BC0098"/>
    <w:rsid w:val="00BC00B3"/>
    <w:rsid w:val="00BC0215"/>
    <w:rsid w:val="00BC033F"/>
    <w:rsid w:val="00BC069F"/>
    <w:rsid w:val="00BC092E"/>
    <w:rsid w:val="00BC0B19"/>
    <w:rsid w:val="00BC0E7B"/>
    <w:rsid w:val="00BC10EB"/>
    <w:rsid w:val="00BC127C"/>
    <w:rsid w:val="00BC134D"/>
    <w:rsid w:val="00BC1747"/>
    <w:rsid w:val="00BC2088"/>
    <w:rsid w:val="00BC261B"/>
    <w:rsid w:val="00BC26F8"/>
    <w:rsid w:val="00BC2AF2"/>
    <w:rsid w:val="00BC2C2A"/>
    <w:rsid w:val="00BC2DFD"/>
    <w:rsid w:val="00BC2FC7"/>
    <w:rsid w:val="00BC2FD2"/>
    <w:rsid w:val="00BC3A87"/>
    <w:rsid w:val="00BC3C64"/>
    <w:rsid w:val="00BC3CC7"/>
    <w:rsid w:val="00BC43C6"/>
    <w:rsid w:val="00BC4561"/>
    <w:rsid w:val="00BC45C0"/>
    <w:rsid w:val="00BC4EDC"/>
    <w:rsid w:val="00BC4F19"/>
    <w:rsid w:val="00BC5148"/>
    <w:rsid w:val="00BC51E1"/>
    <w:rsid w:val="00BC550A"/>
    <w:rsid w:val="00BC55B3"/>
    <w:rsid w:val="00BC55B4"/>
    <w:rsid w:val="00BC5FA6"/>
    <w:rsid w:val="00BC6258"/>
    <w:rsid w:val="00BC650F"/>
    <w:rsid w:val="00BC6B3C"/>
    <w:rsid w:val="00BC6E01"/>
    <w:rsid w:val="00BC72EF"/>
    <w:rsid w:val="00BC7535"/>
    <w:rsid w:val="00BC75DF"/>
    <w:rsid w:val="00BC789E"/>
    <w:rsid w:val="00BC7A91"/>
    <w:rsid w:val="00BC7BCF"/>
    <w:rsid w:val="00BC7CEC"/>
    <w:rsid w:val="00BD03B9"/>
    <w:rsid w:val="00BD0431"/>
    <w:rsid w:val="00BD0882"/>
    <w:rsid w:val="00BD08B0"/>
    <w:rsid w:val="00BD08D4"/>
    <w:rsid w:val="00BD0CA2"/>
    <w:rsid w:val="00BD0E59"/>
    <w:rsid w:val="00BD1177"/>
    <w:rsid w:val="00BD13BD"/>
    <w:rsid w:val="00BD151D"/>
    <w:rsid w:val="00BD162E"/>
    <w:rsid w:val="00BD178B"/>
    <w:rsid w:val="00BD17E2"/>
    <w:rsid w:val="00BD1809"/>
    <w:rsid w:val="00BD1B9A"/>
    <w:rsid w:val="00BD207D"/>
    <w:rsid w:val="00BD20CB"/>
    <w:rsid w:val="00BD2378"/>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54B"/>
    <w:rsid w:val="00BD482E"/>
    <w:rsid w:val="00BD4B90"/>
    <w:rsid w:val="00BD4C59"/>
    <w:rsid w:val="00BD5015"/>
    <w:rsid w:val="00BD5023"/>
    <w:rsid w:val="00BD5345"/>
    <w:rsid w:val="00BD5A22"/>
    <w:rsid w:val="00BD5DCA"/>
    <w:rsid w:val="00BD5FA7"/>
    <w:rsid w:val="00BD612E"/>
    <w:rsid w:val="00BD61E6"/>
    <w:rsid w:val="00BD62EB"/>
    <w:rsid w:val="00BD6AB1"/>
    <w:rsid w:val="00BD6AFD"/>
    <w:rsid w:val="00BD6B99"/>
    <w:rsid w:val="00BD6C92"/>
    <w:rsid w:val="00BD6FEE"/>
    <w:rsid w:val="00BD7176"/>
    <w:rsid w:val="00BD7424"/>
    <w:rsid w:val="00BD7503"/>
    <w:rsid w:val="00BD7ADA"/>
    <w:rsid w:val="00BD7CA0"/>
    <w:rsid w:val="00BD7E0F"/>
    <w:rsid w:val="00BD7F7B"/>
    <w:rsid w:val="00BE01E1"/>
    <w:rsid w:val="00BE0308"/>
    <w:rsid w:val="00BE058E"/>
    <w:rsid w:val="00BE06DA"/>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4047"/>
    <w:rsid w:val="00BE416E"/>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51D"/>
    <w:rsid w:val="00BE7BF0"/>
    <w:rsid w:val="00BF026D"/>
    <w:rsid w:val="00BF055D"/>
    <w:rsid w:val="00BF05B3"/>
    <w:rsid w:val="00BF068D"/>
    <w:rsid w:val="00BF0750"/>
    <w:rsid w:val="00BF0985"/>
    <w:rsid w:val="00BF0A55"/>
    <w:rsid w:val="00BF0A9C"/>
    <w:rsid w:val="00BF0AAB"/>
    <w:rsid w:val="00BF0C24"/>
    <w:rsid w:val="00BF111E"/>
    <w:rsid w:val="00BF1754"/>
    <w:rsid w:val="00BF1BAC"/>
    <w:rsid w:val="00BF1F8C"/>
    <w:rsid w:val="00BF2073"/>
    <w:rsid w:val="00BF208F"/>
    <w:rsid w:val="00BF2269"/>
    <w:rsid w:val="00BF2404"/>
    <w:rsid w:val="00BF2479"/>
    <w:rsid w:val="00BF2696"/>
    <w:rsid w:val="00BF2B5E"/>
    <w:rsid w:val="00BF2BCA"/>
    <w:rsid w:val="00BF2D33"/>
    <w:rsid w:val="00BF302E"/>
    <w:rsid w:val="00BF378B"/>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5C6"/>
    <w:rsid w:val="00BF6811"/>
    <w:rsid w:val="00BF6843"/>
    <w:rsid w:val="00BF6A01"/>
    <w:rsid w:val="00BF6FDA"/>
    <w:rsid w:val="00BF71FF"/>
    <w:rsid w:val="00BF7234"/>
    <w:rsid w:val="00BF72E4"/>
    <w:rsid w:val="00BF770E"/>
    <w:rsid w:val="00BF778B"/>
    <w:rsid w:val="00BF7A58"/>
    <w:rsid w:val="00BF7F74"/>
    <w:rsid w:val="00C00094"/>
    <w:rsid w:val="00C000FC"/>
    <w:rsid w:val="00C005C9"/>
    <w:rsid w:val="00C006DE"/>
    <w:rsid w:val="00C00A34"/>
    <w:rsid w:val="00C00BA8"/>
    <w:rsid w:val="00C00CA2"/>
    <w:rsid w:val="00C00CB2"/>
    <w:rsid w:val="00C01111"/>
    <w:rsid w:val="00C01728"/>
    <w:rsid w:val="00C019C2"/>
    <w:rsid w:val="00C01A37"/>
    <w:rsid w:val="00C01B0A"/>
    <w:rsid w:val="00C01C63"/>
    <w:rsid w:val="00C01CC3"/>
    <w:rsid w:val="00C0204B"/>
    <w:rsid w:val="00C02470"/>
    <w:rsid w:val="00C02870"/>
    <w:rsid w:val="00C02A0B"/>
    <w:rsid w:val="00C02C2A"/>
    <w:rsid w:val="00C0308F"/>
    <w:rsid w:val="00C0310A"/>
    <w:rsid w:val="00C03176"/>
    <w:rsid w:val="00C032B9"/>
    <w:rsid w:val="00C0398C"/>
    <w:rsid w:val="00C03997"/>
    <w:rsid w:val="00C03E3F"/>
    <w:rsid w:val="00C04157"/>
    <w:rsid w:val="00C04ADE"/>
    <w:rsid w:val="00C04DCC"/>
    <w:rsid w:val="00C054A9"/>
    <w:rsid w:val="00C0564A"/>
    <w:rsid w:val="00C05D0F"/>
    <w:rsid w:val="00C05E35"/>
    <w:rsid w:val="00C061E9"/>
    <w:rsid w:val="00C0625D"/>
    <w:rsid w:val="00C06942"/>
    <w:rsid w:val="00C06BB9"/>
    <w:rsid w:val="00C0728D"/>
    <w:rsid w:val="00C072EA"/>
    <w:rsid w:val="00C073E8"/>
    <w:rsid w:val="00C07760"/>
    <w:rsid w:val="00C07812"/>
    <w:rsid w:val="00C0795D"/>
    <w:rsid w:val="00C07AB0"/>
    <w:rsid w:val="00C07C38"/>
    <w:rsid w:val="00C1000A"/>
    <w:rsid w:val="00C1055C"/>
    <w:rsid w:val="00C10613"/>
    <w:rsid w:val="00C10793"/>
    <w:rsid w:val="00C10B19"/>
    <w:rsid w:val="00C10F79"/>
    <w:rsid w:val="00C10F7B"/>
    <w:rsid w:val="00C11540"/>
    <w:rsid w:val="00C11A59"/>
    <w:rsid w:val="00C11AD6"/>
    <w:rsid w:val="00C11FE7"/>
    <w:rsid w:val="00C12019"/>
    <w:rsid w:val="00C12061"/>
    <w:rsid w:val="00C122CF"/>
    <w:rsid w:val="00C123C6"/>
    <w:rsid w:val="00C123E6"/>
    <w:rsid w:val="00C125CD"/>
    <w:rsid w:val="00C125F6"/>
    <w:rsid w:val="00C127AA"/>
    <w:rsid w:val="00C129EE"/>
    <w:rsid w:val="00C12D35"/>
    <w:rsid w:val="00C13101"/>
    <w:rsid w:val="00C13121"/>
    <w:rsid w:val="00C13524"/>
    <w:rsid w:val="00C13769"/>
    <w:rsid w:val="00C1387A"/>
    <w:rsid w:val="00C13963"/>
    <w:rsid w:val="00C13CEF"/>
    <w:rsid w:val="00C14165"/>
    <w:rsid w:val="00C14C1E"/>
    <w:rsid w:val="00C14E50"/>
    <w:rsid w:val="00C155C2"/>
    <w:rsid w:val="00C15713"/>
    <w:rsid w:val="00C1592E"/>
    <w:rsid w:val="00C15BF4"/>
    <w:rsid w:val="00C160F5"/>
    <w:rsid w:val="00C16149"/>
    <w:rsid w:val="00C16C47"/>
    <w:rsid w:val="00C178DC"/>
    <w:rsid w:val="00C1798B"/>
    <w:rsid w:val="00C179AD"/>
    <w:rsid w:val="00C17D4C"/>
    <w:rsid w:val="00C17EA5"/>
    <w:rsid w:val="00C17FDE"/>
    <w:rsid w:val="00C20291"/>
    <w:rsid w:val="00C20298"/>
    <w:rsid w:val="00C202C2"/>
    <w:rsid w:val="00C20325"/>
    <w:rsid w:val="00C20401"/>
    <w:rsid w:val="00C204D8"/>
    <w:rsid w:val="00C2076D"/>
    <w:rsid w:val="00C20F62"/>
    <w:rsid w:val="00C20F83"/>
    <w:rsid w:val="00C214C7"/>
    <w:rsid w:val="00C219E4"/>
    <w:rsid w:val="00C2262C"/>
    <w:rsid w:val="00C22C9F"/>
    <w:rsid w:val="00C22E64"/>
    <w:rsid w:val="00C233DB"/>
    <w:rsid w:val="00C238E5"/>
    <w:rsid w:val="00C23A33"/>
    <w:rsid w:val="00C23AC1"/>
    <w:rsid w:val="00C23C4C"/>
    <w:rsid w:val="00C23EFF"/>
    <w:rsid w:val="00C24004"/>
    <w:rsid w:val="00C2477B"/>
    <w:rsid w:val="00C2482E"/>
    <w:rsid w:val="00C24966"/>
    <w:rsid w:val="00C24A24"/>
    <w:rsid w:val="00C24FDF"/>
    <w:rsid w:val="00C252FB"/>
    <w:rsid w:val="00C256E1"/>
    <w:rsid w:val="00C25E97"/>
    <w:rsid w:val="00C2609D"/>
    <w:rsid w:val="00C26285"/>
    <w:rsid w:val="00C262EB"/>
    <w:rsid w:val="00C26513"/>
    <w:rsid w:val="00C265A5"/>
    <w:rsid w:val="00C266A7"/>
    <w:rsid w:val="00C2695B"/>
    <w:rsid w:val="00C26A2C"/>
    <w:rsid w:val="00C26BC5"/>
    <w:rsid w:val="00C26F26"/>
    <w:rsid w:val="00C26F92"/>
    <w:rsid w:val="00C27361"/>
    <w:rsid w:val="00C2740D"/>
    <w:rsid w:val="00C27711"/>
    <w:rsid w:val="00C27C03"/>
    <w:rsid w:val="00C27D40"/>
    <w:rsid w:val="00C300C2"/>
    <w:rsid w:val="00C309F8"/>
    <w:rsid w:val="00C30B1C"/>
    <w:rsid w:val="00C30B32"/>
    <w:rsid w:val="00C30D1B"/>
    <w:rsid w:val="00C31078"/>
    <w:rsid w:val="00C314F5"/>
    <w:rsid w:val="00C31906"/>
    <w:rsid w:val="00C319EE"/>
    <w:rsid w:val="00C31AFC"/>
    <w:rsid w:val="00C31E23"/>
    <w:rsid w:val="00C3233C"/>
    <w:rsid w:val="00C32526"/>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A8C"/>
    <w:rsid w:val="00C35B88"/>
    <w:rsid w:val="00C35BB6"/>
    <w:rsid w:val="00C3676A"/>
    <w:rsid w:val="00C36804"/>
    <w:rsid w:val="00C369B4"/>
    <w:rsid w:val="00C36C04"/>
    <w:rsid w:val="00C36C3D"/>
    <w:rsid w:val="00C3743C"/>
    <w:rsid w:val="00C3746A"/>
    <w:rsid w:val="00C374A5"/>
    <w:rsid w:val="00C37D4E"/>
    <w:rsid w:val="00C37DE9"/>
    <w:rsid w:val="00C37E83"/>
    <w:rsid w:val="00C40052"/>
    <w:rsid w:val="00C402CF"/>
    <w:rsid w:val="00C405B9"/>
    <w:rsid w:val="00C4063B"/>
    <w:rsid w:val="00C4074C"/>
    <w:rsid w:val="00C409C4"/>
    <w:rsid w:val="00C40A33"/>
    <w:rsid w:val="00C40B8A"/>
    <w:rsid w:val="00C40EAF"/>
    <w:rsid w:val="00C41257"/>
    <w:rsid w:val="00C4143D"/>
    <w:rsid w:val="00C41561"/>
    <w:rsid w:val="00C41717"/>
    <w:rsid w:val="00C41740"/>
    <w:rsid w:val="00C4184D"/>
    <w:rsid w:val="00C418EB"/>
    <w:rsid w:val="00C41A3E"/>
    <w:rsid w:val="00C41E2F"/>
    <w:rsid w:val="00C421AB"/>
    <w:rsid w:val="00C4250F"/>
    <w:rsid w:val="00C425BC"/>
    <w:rsid w:val="00C42605"/>
    <w:rsid w:val="00C4293A"/>
    <w:rsid w:val="00C42A31"/>
    <w:rsid w:val="00C42AB9"/>
    <w:rsid w:val="00C435F9"/>
    <w:rsid w:val="00C43608"/>
    <w:rsid w:val="00C436C3"/>
    <w:rsid w:val="00C43A0D"/>
    <w:rsid w:val="00C43A21"/>
    <w:rsid w:val="00C43D5C"/>
    <w:rsid w:val="00C43FCD"/>
    <w:rsid w:val="00C44169"/>
    <w:rsid w:val="00C444A0"/>
    <w:rsid w:val="00C447CE"/>
    <w:rsid w:val="00C448EA"/>
    <w:rsid w:val="00C44A84"/>
    <w:rsid w:val="00C44CF8"/>
    <w:rsid w:val="00C44D02"/>
    <w:rsid w:val="00C4531F"/>
    <w:rsid w:val="00C454CC"/>
    <w:rsid w:val="00C457B3"/>
    <w:rsid w:val="00C457F6"/>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47B5F"/>
    <w:rsid w:val="00C5044B"/>
    <w:rsid w:val="00C50794"/>
    <w:rsid w:val="00C50814"/>
    <w:rsid w:val="00C508B2"/>
    <w:rsid w:val="00C50AF1"/>
    <w:rsid w:val="00C5100E"/>
    <w:rsid w:val="00C51125"/>
    <w:rsid w:val="00C51138"/>
    <w:rsid w:val="00C51285"/>
    <w:rsid w:val="00C517BD"/>
    <w:rsid w:val="00C51881"/>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483"/>
    <w:rsid w:val="00C54492"/>
    <w:rsid w:val="00C547F1"/>
    <w:rsid w:val="00C54B59"/>
    <w:rsid w:val="00C55171"/>
    <w:rsid w:val="00C555FE"/>
    <w:rsid w:val="00C5589B"/>
    <w:rsid w:val="00C55919"/>
    <w:rsid w:val="00C55C62"/>
    <w:rsid w:val="00C55DDD"/>
    <w:rsid w:val="00C568B1"/>
    <w:rsid w:val="00C56922"/>
    <w:rsid w:val="00C56B17"/>
    <w:rsid w:val="00C56FE4"/>
    <w:rsid w:val="00C57599"/>
    <w:rsid w:val="00C57703"/>
    <w:rsid w:val="00C57F17"/>
    <w:rsid w:val="00C600EE"/>
    <w:rsid w:val="00C602DC"/>
    <w:rsid w:val="00C6069B"/>
    <w:rsid w:val="00C60B88"/>
    <w:rsid w:val="00C60D32"/>
    <w:rsid w:val="00C60DEE"/>
    <w:rsid w:val="00C61037"/>
    <w:rsid w:val="00C6106B"/>
    <w:rsid w:val="00C61129"/>
    <w:rsid w:val="00C6114B"/>
    <w:rsid w:val="00C6123F"/>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A3A"/>
    <w:rsid w:val="00C63CD4"/>
    <w:rsid w:val="00C6409C"/>
    <w:rsid w:val="00C64778"/>
    <w:rsid w:val="00C64AB1"/>
    <w:rsid w:val="00C64AD8"/>
    <w:rsid w:val="00C64B2B"/>
    <w:rsid w:val="00C64C2C"/>
    <w:rsid w:val="00C651FF"/>
    <w:rsid w:val="00C65202"/>
    <w:rsid w:val="00C65A47"/>
    <w:rsid w:val="00C65A9F"/>
    <w:rsid w:val="00C65B47"/>
    <w:rsid w:val="00C65B50"/>
    <w:rsid w:val="00C65C12"/>
    <w:rsid w:val="00C66053"/>
    <w:rsid w:val="00C6633B"/>
    <w:rsid w:val="00C66744"/>
    <w:rsid w:val="00C667D9"/>
    <w:rsid w:val="00C6694A"/>
    <w:rsid w:val="00C669F9"/>
    <w:rsid w:val="00C66CB0"/>
    <w:rsid w:val="00C66ED4"/>
    <w:rsid w:val="00C6761E"/>
    <w:rsid w:val="00C70089"/>
    <w:rsid w:val="00C70391"/>
    <w:rsid w:val="00C704CA"/>
    <w:rsid w:val="00C70E22"/>
    <w:rsid w:val="00C710CC"/>
    <w:rsid w:val="00C7129A"/>
    <w:rsid w:val="00C71713"/>
    <w:rsid w:val="00C7193E"/>
    <w:rsid w:val="00C71955"/>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BA0"/>
    <w:rsid w:val="00C73D64"/>
    <w:rsid w:val="00C73DC8"/>
    <w:rsid w:val="00C74250"/>
    <w:rsid w:val="00C74322"/>
    <w:rsid w:val="00C74385"/>
    <w:rsid w:val="00C74539"/>
    <w:rsid w:val="00C74606"/>
    <w:rsid w:val="00C7476A"/>
    <w:rsid w:val="00C74925"/>
    <w:rsid w:val="00C74A2E"/>
    <w:rsid w:val="00C74DB9"/>
    <w:rsid w:val="00C74E68"/>
    <w:rsid w:val="00C7517D"/>
    <w:rsid w:val="00C75269"/>
    <w:rsid w:val="00C75629"/>
    <w:rsid w:val="00C75799"/>
    <w:rsid w:val="00C759D8"/>
    <w:rsid w:val="00C75A24"/>
    <w:rsid w:val="00C75BC7"/>
    <w:rsid w:val="00C75F57"/>
    <w:rsid w:val="00C76023"/>
    <w:rsid w:val="00C7609A"/>
    <w:rsid w:val="00C76174"/>
    <w:rsid w:val="00C76535"/>
    <w:rsid w:val="00C765E2"/>
    <w:rsid w:val="00C76901"/>
    <w:rsid w:val="00C769C6"/>
    <w:rsid w:val="00C76FC4"/>
    <w:rsid w:val="00C7701D"/>
    <w:rsid w:val="00C77273"/>
    <w:rsid w:val="00C7754B"/>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A"/>
    <w:rsid w:val="00C8356B"/>
    <w:rsid w:val="00C83986"/>
    <w:rsid w:val="00C839A3"/>
    <w:rsid w:val="00C83C5A"/>
    <w:rsid w:val="00C83E31"/>
    <w:rsid w:val="00C84083"/>
    <w:rsid w:val="00C843AE"/>
    <w:rsid w:val="00C8471E"/>
    <w:rsid w:val="00C8479E"/>
    <w:rsid w:val="00C8491E"/>
    <w:rsid w:val="00C8497C"/>
    <w:rsid w:val="00C84A7C"/>
    <w:rsid w:val="00C8530E"/>
    <w:rsid w:val="00C8553F"/>
    <w:rsid w:val="00C85D66"/>
    <w:rsid w:val="00C85E17"/>
    <w:rsid w:val="00C8656A"/>
    <w:rsid w:val="00C86784"/>
    <w:rsid w:val="00C86D9C"/>
    <w:rsid w:val="00C86FBB"/>
    <w:rsid w:val="00C86FD7"/>
    <w:rsid w:val="00C8712E"/>
    <w:rsid w:val="00C87147"/>
    <w:rsid w:val="00C87C2E"/>
    <w:rsid w:val="00C87D59"/>
    <w:rsid w:val="00C904F1"/>
    <w:rsid w:val="00C9089F"/>
    <w:rsid w:val="00C9090F"/>
    <w:rsid w:val="00C90C9B"/>
    <w:rsid w:val="00C90FFE"/>
    <w:rsid w:val="00C910A0"/>
    <w:rsid w:val="00C9143E"/>
    <w:rsid w:val="00C9144F"/>
    <w:rsid w:val="00C91545"/>
    <w:rsid w:val="00C91659"/>
    <w:rsid w:val="00C91B48"/>
    <w:rsid w:val="00C91D08"/>
    <w:rsid w:val="00C92171"/>
    <w:rsid w:val="00C92312"/>
    <w:rsid w:val="00C924D1"/>
    <w:rsid w:val="00C92695"/>
    <w:rsid w:val="00C92801"/>
    <w:rsid w:val="00C92922"/>
    <w:rsid w:val="00C92EBB"/>
    <w:rsid w:val="00C92FAD"/>
    <w:rsid w:val="00C93170"/>
    <w:rsid w:val="00C934C1"/>
    <w:rsid w:val="00C9460A"/>
    <w:rsid w:val="00C947BB"/>
    <w:rsid w:val="00C947F6"/>
    <w:rsid w:val="00C94A5F"/>
    <w:rsid w:val="00C94C2A"/>
    <w:rsid w:val="00C94C6D"/>
    <w:rsid w:val="00C94F12"/>
    <w:rsid w:val="00C951E6"/>
    <w:rsid w:val="00C95460"/>
    <w:rsid w:val="00C95843"/>
    <w:rsid w:val="00C959E3"/>
    <w:rsid w:val="00C95AEB"/>
    <w:rsid w:val="00C95D73"/>
    <w:rsid w:val="00C966AD"/>
    <w:rsid w:val="00C96730"/>
    <w:rsid w:val="00C96737"/>
    <w:rsid w:val="00C96895"/>
    <w:rsid w:val="00C96B0F"/>
    <w:rsid w:val="00C96B38"/>
    <w:rsid w:val="00C96E80"/>
    <w:rsid w:val="00C96EA7"/>
    <w:rsid w:val="00C96EB0"/>
    <w:rsid w:val="00C96FCE"/>
    <w:rsid w:val="00C9703A"/>
    <w:rsid w:val="00C971C5"/>
    <w:rsid w:val="00C97219"/>
    <w:rsid w:val="00C9728A"/>
    <w:rsid w:val="00C973BB"/>
    <w:rsid w:val="00C97665"/>
    <w:rsid w:val="00C97BD9"/>
    <w:rsid w:val="00C97F43"/>
    <w:rsid w:val="00C97F70"/>
    <w:rsid w:val="00CA03AF"/>
    <w:rsid w:val="00CA03B6"/>
    <w:rsid w:val="00CA0BAE"/>
    <w:rsid w:val="00CA0CD8"/>
    <w:rsid w:val="00CA0CDA"/>
    <w:rsid w:val="00CA0CFF"/>
    <w:rsid w:val="00CA0E4D"/>
    <w:rsid w:val="00CA11D2"/>
    <w:rsid w:val="00CA134A"/>
    <w:rsid w:val="00CA1353"/>
    <w:rsid w:val="00CA1A59"/>
    <w:rsid w:val="00CA1F84"/>
    <w:rsid w:val="00CA214A"/>
    <w:rsid w:val="00CA233E"/>
    <w:rsid w:val="00CA27E9"/>
    <w:rsid w:val="00CA32E0"/>
    <w:rsid w:val="00CA3466"/>
    <w:rsid w:val="00CA35A6"/>
    <w:rsid w:val="00CA3C2A"/>
    <w:rsid w:val="00CA437C"/>
    <w:rsid w:val="00CA449E"/>
    <w:rsid w:val="00CA466F"/>
    <w:rsid w:val="00CA468C"/>
    <w:rsid w:val="00CA49AB"/>
    <w:rsid w:val="00CA4DEC"/>
    <w:rsid w:val="00CA4F34"/>
    <w:rsid w:val="00CA50CB"/>
    <w:rsid w:val="00CA51C0"/>
    <w:rsid w:val="00CA545D"/>
    <w:rsid w:val="00CA54DC"/>
    <w:rsid w:val="00CA579B"/>
    <w:rsid w:val="00CA5B0E"/>
    <w:rsid w:val="00CA5FDB"/>
    <w:rsid w:val="00CA63C8"/>
    <w:rsid w:val="00CA64EF"/>
    <w:rsid w:val="00CA6693"/>
    <w:rsid w:val="00CA67EF"/>
    <w:rsid w:val="00CA7C08"/>
    <w:rsid w:val="00CB053F"/>
    <w:rsid w:val="00CB064B"/>
    <w:rsid w:val="00CB06A5"/>
    <w:rsid w:val="00CB06DF"/>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3926"/>
    <w:rsid w:val="00CB45F7"/>
    <w:rsid w:val="00CB47CC"/>
    <w:rsid w:val="00CB480C"/>
    <w:rsid w:val="00CB49C3"/>
    <w:rsid w:val="00CB4BD8"/>
    <w:rsid w:val="00CB4BF9"/>
    <w:rsid w:val="00CB4C9C"/>
    <w:rsid w:val="00CB4FA5"/>
    <w:rsid w:val="00CB5571"/>
    <w:rsid w:val="00CB572A"/>
    <w:rsid w:val="00CB5944"/>
    <w:rsid w:val="00CB5C5D"/>
    <w:rsid w:val="00CB5E4F"/>
    <w:rsid w:val="00CB5EA3"/>
    <w:rsid w:val="00CB603B"/>
    <w:rsid w:val="00CB6068"/>
    <w:rsid w:val="00CB63A2"/>
    <w:rsid w:val="00CB63FF"/>
    <w:rsid w:val="00CB661B"/>
    <w:rsid w:val="00CB6631"/>
    <w:rsid w:val="00CB6A3A"/>
    <w:rsid w:val="00CB6BA1"/>
    <w:rsid w:val="00CB6D20"/>
    <w:rsid w:val="00CB6D87"/>
    <w:rsid w:val="00CB71ED"/>
    <w:rsid w:val="00CB7716"/>
    <w:rsid w:val="00CB77EE"/>
    <w:rsid w:val="00CB7C16"/>
    <w:rsid w:val="00CC0312"/>
    <w:rsid w:val="00CC03DB"/>
    <w:rsid w:val="00CC03F7"/>
    <w:rsid w:val="00CC0499"/>
    <w:rsid w:val="00CC089D"/>
    <w:rsid w:val="00CC08A3"/>
    <w:rsid w:val="00CC0ED6"/>
    <w:rsid w:val="00CC10A8"/>
    <w:rsid w:val="00CC133D"/>
    <w:rsid w:val="00CC1596"/>
    <w:rsid w:val="00CC19A0"/>
    <w:rsid w:val="00CC1A85"/>
    <w:rsid w:val="00CC1FB9"/>
    <w:rsid w:val="00CC21C7"/>
    <w:rsid w:val="00CC26FE"/>
    <w:rsid w:val="00CC2759"/>
    <w:rsid w:val="00CC277E"/>
    <w:rsid w:val="00CC2D76"/>
    <w:rsid w:val="00CC2E1A"/>
    <w:rsid w:val="00CC2F82"/>
    <w:rsid w:val="00CC2F9A"/>
    <w:rsid w:val="00CC32C0"/>
    <w:rsid w:val="00CC3743"/>
    <w:rsid w:val="00CC43D0"/>
    <w:rsid w:val="00CC463B"/>
    <w:rsid w:val="00CC4773"/>
    <w:rsid w:val="00CC4C49"/>
    <w:rsid w:val="00CC4EEF"/>
    <w:rsid w:val="00CC533F"/>
    <w:rsid w:val="00CC5355"/>
    <w:rsid w:val="00CC5BCB"/>
    <w:rsid w:val="00CC5DCB"/>
    <w:rsid w:val="00CC63B1"/>
    <w:rsid w:val="00CC6424"/>
    <w:rsid w:val="00CC6460"/>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1E2C"/>
    <w:rsid w:val="00CD2344"/>
    <w:rsid w:val="00CD2403"/>
    <w:rsid w:val="00CD27F6"/>
    <w:rsid w:val="00CD2B0B"/>
    <w:rsid w:val="00CD2D7C"/>
    <w:rsid w:val="00CD337C"/>
    <w:rsid w:val="00CD3391"/>
    <w:rsid w:val="00CD3451"/>
    <w:rsid w:val="00CD3739"/>
    <w:rsid w:val="00CD3C41"/>
    <w:rsid w:val="00CD3D3F"/>
    <w:rsid w:val="00CD409B"/>
    <w:rsid w:val="00CD40CA"/>
    <w:rsid w:val="00CD43B0"/>
    <w:rsid w:val="00CD44C2"/>
    <w:rsid w:val="00CD4806"/>
    <w:rsid w:val="00CD4834"/>
    <w:rsid w:val="00CD4AFA"/>
    <w:rsid w:val="00CD55FE"/>
    <w:rsid w:val="00CD5638"/>
    <w:rsid w:val="00CD56AC"/>
    <w:rsid w:val="00CD5766"/>
    <w:rsid w:val="00CD5833"/>
    <w:rsid w:val="00CD61CA"/>
    <w:rsid w:val="00CD6907"/>
    <w:rsid w:val="00CD70AE"/>
    <w:rsid w:val="00CD7118"/>
    <w:rsid w:val="00CD7175"/>
    <w:rsid w:val="00CD72E9"/>
    <w:rsid w:val="00CD7529"/>
    <w:rsid w:val="00CD7B15"/>
    <w:rsid w:val="00CD7DDC"/>
    <w:rsid w:val="00CE022B"/>
    <w:rsid w:val="00CE03C6"/>
    <w:rsid w:val="00CE05D8"/>
    <w:rsid w:val="00CE07FB"/>
    <w:rsid w:val="00CE0824"/>
    <w:rsid w:val="00CE0959"/>
    <w:rsid w:val="00CE0D79"/>
    <w:rsid w:val="00CE0E28"/>
    <w:rsid w:val="00CE0FA9"/>
    <w:rsid w:val="00CE102A"/>
    <w:rsid w:val="00CE10FF"/>
    <w:rsid w:val="00CE131C"/>
    <w:rsid w:val="00CE13DD"/>
    <w:rsid w:val="00CE1574"/>
    <w:rsid w:val="00CE1DEF"/>
    <w:rsid w:val="00CE25D5"/>
    <w:rsid w:val="00CE2B7C"/>
    <w:rsid w:val="00CE2C30"/>
    <w:rsid w:val="00CE2C6E"/>
    <w:rsid w:val="00CE2FAB"/>
    <w:rsid w:val="00CE36D6"/>
    <w:rsid w:val="00CE3739"/>
    <w:rsid w:val="00CE3BC1"/>
    <w:rsid w:val="00CE3F1A"/>
    <w:rsid w:val="00CE40AB"/>
    <w:rsid w:val="00CE42D5"/>
    <w:rsid w:val="00CE43ED"/>
    <w:rsid w:val="00CE4483"/>
    <w:rsid w:val="00CE4893"/>
    <w:rsid w:val="00CE4B4F"/>
    <w:rsid w:val="00CE4BD5"/>
    <w:rsid w:val="00CE4E56"/>
    <w:rsid w:val="00CE528D"/>
    <w:rsid w:val="00CE5E19"/>
    <w:rsid w:val="00CE6122"/>
    <w:rsid w:val="00CE639E"/>
    <w:rsid w:val="00CE643B"/>
    <w:rsid w:val="00CE6491"/>
    <w:rsid w:val="00CE6CD4"/>
    <w:rsid w:val="00CE6DD8"/>
    <w:rsid w:val="00CE7287"/>
    <w:rsid w:val="00CE7380"/>
    <w:rsid w:val="00CE749A"/>
    <w:rsid w:val="00CE763A"/>
    <w:rsid w:val="00CE7760"/>
    <w:rsid w:val="00CE7A1B"/>
    <w:rsid w:val="00CE7CB1"/>
    <w:rsid w:val="00CE7DCA"/>
    <w:rsid w:val="00CE7FD1"/>
    <w:rsid w:val="00CF0578"/>
    <w:rsid w:val="00CF063E"/>
    <w:rsid w:val="00CF0704"/>
    <w:rsid w:val="00CF1279"/>
    <w:rsid w:val="00CF16F1"/>
    <w:rsid w:val="00CF18B4"/>
    <w:rsid w:val="00CF1EE1"/>
    <w:rsid w:val="00CF2093"/>
    <w:rsid w:val="00CF20A3"/>
    <w:rsid w:val="00CF2960"/>
    <w:rsid w:val="00CF2A79"/>
    <w:rsid w:val="00CF2DB3"/>
    <w:rsid w:val="00CF31E7"/>
    <w:rsid w:val="00CF3474"/>
    <w:rsid w:val="00CF3940"/>
    <w:rsid w:val="00CF3B58"/>
    <w:rsid w:val="00CF3F50"/>
    <w:rsid w:val="00CF41E8"/>
    <w:rsid w:val="00CF43A3"/>
    <w:rsid w:val="00CF4AC1"/>
    <w:rsid w:val="00CF4B6F"/>
    <w:rsid w:val="00CF4C5C"/>
    <w:rsid w:val="00CF4E2D"/>
    <w:rsid w:val="00CF5074"/>
    <w:rsid w:val="00CF56AF"/>
    <w:rsid w:val="00CF5B33"/>
    <w:rsid w:val="00CF5C5C"/>
    <w:rsid w:val="00CF5E45"/>
    <w:rsid w:val="00CF63FC"/>
    <w:rsid w:val="00CF6653"/>
    <w:rsid w:val="00CF6985"/>
    <w:rsid w:val="00CF69AA"/>
    <w:rsid w:val="00CF7596"/>
    <w:rsid w:val="00CF7819"/>
    <w:rsid w:val="00D0016E"/>
    <w:rsid w:val="00D00343"/>
    <w:rsid w:val="00D005AD"/>
    <w:rsid w:val="00D00B18"/>
    <w:rsid w:val="00D00F9E"/>
    <w:rsid w:val="00D01B02"/>
    <w:rsid w:val="00D01D00"/>
    <w:rsid w:val="00D01D76"/>
    <w:rsid w:val="00D01F6F"/>
    <w:rsid w:val="00D020EC"/>
    <w:rsid w:val="00D021A7"/>
    <w:rsid w:val="00D023A6"/>
    <w:rsid w:val="00D02D6F"/>
    <w:rsid w:val="00D02E78"/>
    <w:rsid w:val="00D03069"/>
    <w:rsid w:val="00D0308C"/>
    <w:rsid w:val="00D03407"/>
    <w:rsid w:val="00D03A80"/>
    <w:rsid w:val="00D03C0D"/>
    <w:rsid w:val="00D03C65"/>
    <w:rsid w:val="00D03DBC"/>
    <w:rsid w:val="00D04618"/>
    <w:rsid w:val="00D0477C"/>
    <w:rsid w:val="00D04AE5"/>
    <w:rsid w:val="00D04B2E"/>
    <w:rsid w:val="00D04D1A"/>
    <w:rsid w:val="00D0574D"/>
    <w:rsid w:val="00D0576A"/>
    <w:rsid w:val="00D057F6"/>
    <w:rsid w:val="00D05882"/>
    <w:rsid w:val="00D05D08"/>
    <w:rsid w:val="00D060D1"/>
    <w:rsid w:val="00D063B9"/>
    <w:rsid w:val="00D0643F"/>
    <w:rsid w:val="00D06740"/>
    <w:rsid w:val="00D0681D"/>
    <w:rsid w:val="00D068CB"/>
    <w:rsid w:val="00D0715F"/>
    <w:rsid w:val="00D076BF"/>
    <w:rsid w:val="00D07737"/>
    <w:rsid w:val="00D07EDE"/>
    <w:rsid w:val="00D10041"/>
    <w:rsid w:val="00D10327"/>
    <w:rsid w:val="00D10C7E"/>
    <w:rsid w:val="00D10C9A"/>
    <w:rsid w:val="00D10CC3"/>
    <w:rsid w:val="00D10CF7"/>
    <w:rsid w:val="00D10D92"/>
    <w:rsid w:val="00D10DFF"/>
    <w:rsid w:val="00D110F1"/>
    <w:rsid w:val="00D11553"/>
    <w:rsid w:val="00D119AE"/>
    <w:rsid w:val="00D11CCB"/>
    <w:rsid w:val="00D11F14"/>
    <w:rsid w:val="00D12436"/>
    <w:rsid w:val="00D12651"/>
    <w:rsid w:val="00D12B0B"/>
    <w:rsid w:val="00D12D0E"/>
    <w:rsid w:val="00D13743"/>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DA4"/>
    <w:rsid w:val="00D16DFD"/>
    <w:rsid w:val="00D171C2"/>
    <w:rsid w:val="00D1780A"/>
    <w:rsid w:val="00D17C37"/>
    <w:rsid w:val="00D17D66"/>
    <w:rsid w:val="00D20197"/>
    <w:rsid w:val="00D202BC"/>
    <w:rsid w:val="00D203A9"/>
    <w:rsid w:val="00D206BA"/>
    <w:rsid w:val="00D2072B"/>
    <w:rsid w:val="00D20822"/>
    <w:rsid w:val="00D20928"/>
    <w:rsid w:val="00D20BCC"/>
    <w:rsid w:val="00D20D78"/>
    <w:rsid w:val="00D20F35"/>
    <w:rsid w:val="00D214A1"/>
    <w:rsid w:val="00D2168F"/>
    <w:rsid w:val="00D21C75"/>
    <w:rsid w:val="00D21F97"/>
    <w:rsid w:val="00D222E1"/>
    <w:rsid w:val="00D2233D"/>
    <w:rsid w:val="00D22D6C"/>
    <w:rsid w:val="00D22E62"/>
    <w:rsid w:val="00D23315"/>
    <w:rsid w:val="00D235FE"/>
    <w:rsid w:val="00D2368C"/>
    <w:rsid w:val="00D23969"/>
    <w:rsid w:val="00D23BA6"/>
    <w:rsid w:val="00D23E3D"/>
    <w:rsid w:val="00D24065"/>
    <w:rsid w:val="00D24704"/>
    <w:rsid w:val="00D24803"/>
    <w:rsid w:val="00D24835"/>
    <w:rsid w:val="00D24B2A"/>
    <w:rsid w:val="00D24E0F"/>
    <w:rsid w:val="00D24E27"/>
    <w:rsid w:val="00D251C7"/>
    <w:rsid w:val="00D25323"/>
    <w:rsid w:val="00D253C8"/>
    <w:rsid w:val="00D257B6"/>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58A"/>
    <w:rsid w:val="00D3084E"/>
    <w:rsid w:val="00D309ED"/>
    <w:rsid w:val="00D30E49"/>
    <w:rsid w:val="00D30F85"/>
    <w:rsid w:val="00D31554"/>
    <w:rsid w:val="00D31746"/>
    <w:rsid w:val="00D318FE"/>
    <w:rsid w:val="00D3192B"/>
    <w:rsid w:val="00D31954"/>
    <w:rsid w:val="00D319EF"/>
    <w:rsid w:val="00D328F4"/>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9B"/>
    <w:rsid w:val="00D34FDE"/>
    <w:rsid w:val="00D354FA"/>
    <w:rsid w:val="00D35530"/>
    <w:rsid w:val="00D35B98"/>
    <w:rsid w:val="00D35FD8"/>
    <w:rsid w:val="00D360D5"/>
    <w:rsid w:val="00D360F6"/>
    <w:rsid w:val="00D361E5"/>
    <w:rsid w:val="00D361EB"/>
    <w:rsid w:val="00D36616"/>
    <w:rsid w:val="00D367A7"/>
    <w:rsid w:val="00D36ABE"/>
    <w:rsid w:val="00D36F92"/>
    <w:rsid w:val="00D372C5"/>
    <w:rsid w:val="00D37708"/>
    <w:rsid w:val="00D37731"/>
    <w:rsid w:val="00D37BD8"/>
    <w:rsid w:val="00D37E8B"/>
    <w:rsid w:val="00D4049B"/>
    <w:rsid w:val="00D408D6"/>
    <w:rsid w:val="00D409C1"/>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3CDD"/>
    <w:rsid w:val="00D441DC"/>
    <w:rsid w:val="00D44238"/>
    <w:rsid w:val="00D44425"/>
    <w:rsid w:val="00D447FB"/>
    <w:rsid w:val="00D4511C"/>
    <w:rsid w:val="00D45388"/>
    <w:rsid w:val="00D4559E"/>
    <w:rsid w:val="00D457AE"/>
    <w:rsid w:val="00D45945"/>
    <w:rsid w:val="00D45AED"/>
    <w:rsid w:val="00D45C8C"/>
    <w:rsid w:val="00D45CB2"/>
    <w:rsid w:val="00D45D6B"/>
    <w:rsid w:val="00D45D95"/>
    <w:rsid w:val="00D46A7B"/>
    <w:rsid w:val="00D46AA8"/>
    <w:rsid w:val="00D46B40"/>
    <w:rsid w:val="00D46D96"/>
    <w:rsid w:val="00D46DC3"/>
    <w:rsid w:val="00D46DEC"/>
    <w:rsid w:val="00D46F82"/>
    <w:rsid w:val="00D476D9"/>
    <w:rsid w:val="00D477F7"/>
    <w:rsid w:val="00D479C5"/>
    <w:rsid w:val="00D47A87"/>
    <w:rsid w:val="00D47D27"/>
    <w:rsid w:val="00D47F5A"/>
    <w:rsid w:val="00D50093"/>
    <w:rsid w:val="00D501DC"/>
    <w:rsid w:val="00D5021B"/>
    <w:rsid w:val="00D5036D"/>
    <w:rsid w:val="00D50503"/>
    <w:rsid w:val="00D50697"/>
    <w:rsid w:val="00D506EB"/>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85F"/>
    <w:rsid w:val="00D52D63"/>
    <w:rsid w:val="00D5306A"/>
    <w:rsid w:val="00D533B3"/>
    <w:rsid w:val="00D5344F"/>
    <w:rsid w:val="00D53533"/>
    <w:rsid w:val="00D536B0"/>
    <w:rsid w:val="00D53C20"/>
    <w:rsid w:val="00D53D66"/>
    <w:rsid w:val="00D53FA3"/>
    <w:rsid w:val="00D53FB5"/>
    <w:rsid w:val="00D53FC5"/>
    <w:rsid w:val="00D541A6"/>
    <w:rsid w:val="00D546A5"/>
    <w:rsid w:val="00D554A9"/>
    <w:rsid w:val="00D55531"/>
    <w:rsid w:val="00D55543"/>
    <w:rsid w:val="00D559B5"/>
    <w:rsid w:val="00D55D43"/>
    <w:rsid w:val="00D55D95"/>
    <w:rsid w:val="00D561AF"/>
    <w:rsid w:val="00D56319"/>
    <w:rsid w:val="00D5644B"/>
    <w:rsid w:val="00D56484"/>
    <w:rsid w:val="00D56556"/>
    <w:rsid w:val="00D56F91"/>
    <w:rsid w:val="00D57034"/>
    <w:rsid w:val="00D574A7"/>
    <w:rsid w:val="00D57A96"/>
    <w:rsid w:val="00D57D2C"/>
    <w:rsid w:val="00D57D61"/>
    <w:rsid w:val="00D57DDA"/>
    <w:rsid w:val="00D606C9"/>
    <w:rsid w:val="00D610EA"/>
    <w:rsid w:val="00D613BC"/>
    <w:rsid w:val="00D61578"/>
    <w:rsid w:val="00D61596"/>
    <w:rsid w:val="00D61726"/>
    <w:rsid w:val="00D6199E"/>
    <w:rsid w:val="00D62203"/>
    <w:rsid w:val="00D6229C"/>
    <w:rsid w:val="00D62328"/>
    <w:rsid w:val="00D623C4"/>
    <w:rsid w:val="00D62662"/>
    <w:rsid w:val="00D62782"/>
    <w:rsid w:val="00D6299A"/>
    <w:rsid w:val="00D62D46"/>
    <w:rsid w:val="00D6305F"/>
    <w:rsid w:val="00D630A3"/>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E8"/>
    <w:rsid w:val="00D668C6"/>
    <w:rsid w:val="00D66A67"/>
    <w:rsid w:val="00D66B23"/>
    <w:rsid w:val="00D66CE3"/>
    <w:rsid w:val="00D6717E"/>
    <w:rsid w:val="00D67438"/>
    <w:rsid w:val="00D674B1"/>
    <w:rsid w:val="00D674BA"/>
    <w:rsid w:val="00D67791"/>
    <w:rsid w:val="00D677DB"/>
    <w:rsid w:val="00D6790D"/>
    <w:rsid w:val="00D67B54"/>
    <w:rsid w:val="00D703EC"/>
    <w:rsid w:val="00D70627"/>
    <w:rsid w:val="00D70664"/>
    <w:rsid w:val="00D70E60"/>
    <w:rsid w:val="00D70EB5"/>
    <w:rsid w:val="00D70FB0"/>
    <w:rsid w:val="00D718D1"/>
    <w:rsid w:val="00D71E71"/>
    <w:rsid w:val="00D724A8"/>
    <w:rsid w:val="00D72745"/>
    <w:rsid w:val="00D73116"/>
    <w:rsid w:val="00D73197"/>
    <w:rsid w:val="00D73310"/>
    <w:rsid w:val="00D73608"/>
    <w:rsid w:val="00D739F0"/>
    <w:rsid w:val="00D73E8B"/>
    <w:rsid w:val="00D740A5"/>
    <w:rsid w:val="00D742CF"/>
    <w:rsid w:val="00D74646"/>
    <w:rsid w:val="00D74ADF"/>
    <w:rsid w:val="00D75271"/>
    <w:rsid w:val="00D7563F"/>
    <w:rsid w:val="00D7579A"/>
    <w:rsid w:val="00D7589C"/>
    <w:rsid w:val="00D75C90"/>
    <w:rsid w:val="00D75FA0"/>
    <w:rsid w:val="00D7635C"/>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3C0"/>
    <w:rsid w:val="00D81516"/>
    <w:rsid w:val="00D81595"/>
    <w:rsid w:val="00D815E5"/>
    <w:rsid w:val="00D8164E"/>
    <w:rsid w:val="00D81BF2"/>
    <w:rsid w:val="00D81CC6"/>
    <w:rsid w:val="00D81D52"/>
    <w:rsid w:val="00D81D5B"/>
    <w:rsid w:val="00D81E85"/>
    <w:rsid w:val="00D81FD8"/>
    <w:rsid w:val="00D82006"/>
    <w:rsid w:val="00D8245C"/>
    <w:rsid w:val="00D82B55"/>
    <w:rsid w:val="00D82E51"/>
    <w:rsid w:val="00D82F92"/>
    <w:rsid w:val="00D830F6"/>
    <w:rsid w:val="00D831BF"/>
    <w:rsid w:val="00D832D6"/>
    <w:rsid w:val="00D83666"/>
    <w:rsid w:val="00D837FA"/>
    <w:rsid w:val="00D83ACB"/>
    <w:rsid w:val="00D84232"/>
    <w:rsid w:val="00D8429C"/>
    <w:rsid w:val="00D8434A"/>
    <w:rsid w:val="00D845C4"/>
    <w:rsid w:val="00D845EA"/>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782"/>
    <w:rsid w:val="00D878D1"/>
    <w:rsid w:val="00D87B12"/>
    <w:rsid w:val="00D87D97"/>
    <w:rsid w:val="00D87EBA"/>
    <w:rsid w:val="00D9050E"/>
    <w:rsid w:val="00D9069A"/>
    <w:rsid w:val="00D90B53"/>
    <w:rsid w:val="00D90E1B"/>
    <w:rsid w:val="00D90FC7"/>
    <w:rsid w:val="00D91668"/>
    <w:rsid w:val="00D9181F"/>
    <w:rsid w:val="00D91AAE"/>
    <w:rsid w:val="00D91F6D"/>
    <w:rsid w:val="00D92017"/>
    <w:rsid w:val="00D9204A"/>
    <w:rsid w:val="00D925DB"/>
    <w:rsid w:val="00D92D9E"/>
    <w:rsid w:val="00D92E20"/>
    <w:rsid w:val="00D92EBA"/>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6F1D"/>
    <w:rsid w:val="00D97296"/>
    <w:rsid w:val="00D973FB"/>
    <w:rsid w:val="00D974E2"/>
    <w:rsid w:val="00D97522"/>
    <w:rsid w:val="00D97A79"/>
    <w:rsid w:val="00D97AD7"/>
    <w:rsid w:val="00DA022C"/>
    <w:rsid w:val="00DA0238"/>
    <w:rsid w:val="00DA04EA"/>
    <w:rsid w:val="00DA07FD"/>
    <w:rsid w:val="00DA09A1"/>
    <w:rsid w:val="00DA0BFE"/>
    <w:rsid w:val="00DA0DD7"/>
    <w:rsid w:val="00DA0E02"/>
    <w:rsid w:val="00DA132F"/>
    <w:rsid w:val="00DA25C1"/>
    <w:rsid w:val="00DA2654"/>
    <w:rsid w:val="00DA27EA"/>
    <w:rsid w:val="00DA29AE"/>
    <w:rsid w:val="00DA2F2F"/>
    <w:rsid w:val="00DA337B"/>
    <w:rsid w:val="00DA3858"/>
    <w:rsid w:val="00DA3B7D"/>
    <w:rsid w:val="00DA3C25"/>
    <w:rsid w:val="00DA44AD"/>
    <w:rsid w:val="00DA482D"/>
    <w:rsid w:val="00DA4B62"/>
    <w:rsid w:val="00DA4FC0"/>
    <w:rsid w:val="00DA54AB"/>
    <w:rsid w:val="00DA54C0"/>
    <w:rsid w:val="00DA5629"/>
    <w:rsid w:val="00DA5BE8"/>
    <w:rsid w:val="00DA5C00"/>
    <w:rsid w:val="00DA5C3B"/>
    <w:rsid w:val="00DA5C8D"/>
    <w:rsid w:val="00DA6578"/>
    <w:rsid w:val="00DA69BA"/>
    <w:rsid w:val="00DA6B89"/>
    <w:rsid w:val="00DA6EA2"/>
    <w:rsid w:val="00DA6F40"/>
    <w:rsid w:val="00DA76A1"/>
    <w:rsid w:val="00DA790E"/>
    <w:rsid w:val="00DA7BC1"/>
    <w:rsid w:val="00DB014C"/>
    <w:rsid w:val="00DB0222"/>
    <w:rsid w:val="00DB03AE"/>
    <w:rsid w:val="00DB0F44"/>
    <w:rsid w:val="00DB10A4"/>
    <w:rsid w:val="00DB1437"/>
    <w:rsid w:val="00DB163C"/>
    <w:rsid w:val="00DB1EBB"/>
    <w:rsid w:val="00DB225A"/>
    <w:rsid w:val="00DB255B"/>
    <w:rsid w:val="00DB28E4"/>
    <w:rsid w:val="00DB2D0C"/>
    <w:rsid w:val="00DB2EA3"/>
    <w:rsid w:val="00DB3011"/>
    <w:rsid w:val="00DB3100"/>
    <w:rsid w:val="00DB310B"/>
    <w:rsid w:val="00DB324A"/>
    <w:rsid w:val="00DB391B"/>
    <w:rsid w:val="00DB3925"/>
    <w:rsid w:val="00DB39B2"/>
    <w:rsid w:val="00DB3A17"/>
    <w:rsid w:val="00DB3A5E"/>
    <w:rsid w:val="00DB3CFE"/>
    <w:rsid w:val="00DB41FA"/>
    <w:rsid w:val="00DB4B90"/>
    <w:rsid w:val="00DB4D19"/>
    <w:rsid w:val="00DB4D46"/>
    <w:rsid w:val="00DB4D69"/>
    <w:rsid w:val="00DB5004"/>
    <w:rsid w:val="00DB5243"/>
    <w:rsid w:val="00DB52DB"/>
    <w:rsid w:val="00DB589F"/>
    <w:rsid w:val="00DB5CE8"/>
    <w:rsid w:val="00DB5F88"/>
    <w:rsid w:val="00DB637D"/>
    <w:rsid w:val="00DB6477"/>
    <w:rsid w:val="00DB6573"/>
    <w:rsid w:val="00DB75AA"/>
    <w:rsid w:val="00DB762E"/>
    <w:rsid w:val="00DB785E"/>
    <w:rsid w:val="00DB7A65"/>
    <w:rsid w:val="00DB7CD6"/>
    <w:rsid w:val="00DB7DD6"/>
    <w:rsid w:val="00DB7E4B"/>
    <w:rsid w:val="00DB7ECA"/>
    <w:rsid w:val="00DC046F"/>
    <w:rsid w:val="00DC05F4"/>
    <w:rsid w:val="00DC0CC3"/>
    <w:rsid w:val="00DC1393"/>
    <w:rsid w:val="00DC13DF"/>
    <w:rsid w:val="00DC172E"/>
    <w:rsid w:val="00DC1815"/>
    <w:rsid w:val="00DC192E"/>
    <w:rsid w:val="00DC1E88"/>
    <w:rsid w:val="00DC236E"/>
    <w:rsid w:val="00DC2627"/>
    <w:rsid w:val="00DC2BA9"/>
    <w:rsid w:val="00DC2BCA"/>
    <w:rsid w:val="00DC2C06"/>
    <w:rsid w:val="00DC2EF3"/>
    <w:rsid w:val="00DC2FF2"/>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D4C"/>
    <w:rsid w:val="00DC5F3A"/>
    <w:rsid w:val="00DC6048"/>
    <w:rsid w:val="00DC60F8"/>
    <w:rsid w:val="00DC61A5"/>
    <w:rsid w:val="00DC6F1C"/>
    <w:rsid w:val="00DC72C9"/>
    <w:rsid w:val="00DC740D"/>
    <w:rsid w:val="00DC784F"/>
    <w:rsid w:val="00DC7851"/>
    <w:rsid w:val="00DC7937"/>
    <w:rsid w:val="00DD0193"/>
    <w:rsid w:val="00DD068E"/>
    <w:rsid w:val="00DD0BCD"/>
    <w:rsid w:val="00DD0BDA"/>
    <w:rsid w:val="00DD0E00"/>
    <w:rsid w:val="00DD1271"/>
    <w:rsid w:val="00DD131E"/>
    <w:rsid w:val="00DD1542"/>
    <w:rsid w:val="00DD1EAA"/>
    <w:rsid w:val="00DD2B16"/>
    <w:rsid w:val="00DD2C03"/>
    <w:rsid w:val="00DD2FCE"/>
    <w:rsid w:val="00DD31E4"/>
    <w:rsid w:val="00DD32D6"/>
    <w:rsid w:val="00DD34A8"/>
    <w:rsid w:val="00DD369A"/>
    <w:rsid w:val="00DD3747"/>
    <w:rsid w:val="00DD3D89"/>
    <w:rsid w:val="00DD3E88"/>
    <w:rsid w:val="00DD3FBC"/>
    <w:rsid w:val="00DD4221"/>
    <w:rsid w:val="00DD4371"/>
    <w:rsid w:val="00DD4E2C"/>
    <w:rsid w:val="00DD5423"/>
    <w:rsid w:val="00DD563B"/>
    <w:rsid w:val="00DD57D2"/>
    <w:rsid w:val="00DD5889"/>
    <w:rsid w:val="00DD5FC6"/>
    <w:rsid w:val="00DD6620"/>
    <w:rsid w:val="00DD6866"/>
    <w:rsid w:val="00DD6A9C"/>
    <w:rsid w:val="00DD6B1E"/>
    <w:rsid w:val="00DD6BCB"/>
    <w:rsid w:val="00DD6F4F"/>
    <w:rsid w:val="00DD70C5"/>
    <w:rsid w:val="00DD71E8"/>
    <w:rsid w:val="00DD75AA"/>
    <w:rsid w:val="00DD762B"/>
    <w:rsid w:val="00DD7653"/>
    <w:rsid w:val="00DD7992"/>
    <w:rsid w:val="00DD7B25"/>
    <w:rsid w:val="00DD7D43"/>
    <w:rsid w:val="00DE042A"/>
    <w:rsid w:val="00DE07A1"/>
    <w:rsid w:val="00DE088D"/>
    <w:rsid w:val="00DE08C9"/>
    <w:rsid w:val="00DE08F9"/>
    <w:rsid w:val="00DE0EDC"/>
    <w:rsid w:val="00DE0FA2"/>
    <w:rsid w:val="00DE1056"/>
    <w:rsid w:val="00DE1366"/>
    <w:rsid w:val="00DE1935"/>
    <w:rsid w:val="00DE1941"/>
    <w:rsid w:val="00DE1A23"/>
    <w:rsid w:val="00DE1A43"/>
    <w:rsid w:val="00DE1DF8"/>
    <w:rsid w:val="00DE2185"/>
    <w:rsid w:val="00DE21D7"/>
    <w:rsid w:val="00DE2252"/>
    <w:rsid w:val="00DE23F2"/>
    <w:rsid w:val="00DE25BC"/>
    <w:rsid w:val="00DE27DA"/>
    <w:rsid w:val="00DE2B8A"/>
    <w:rsid w:val="00DE2BA2"/>
    <w:rsid w:val="00DE2CE7"/>
    <w:rsid w:val="00DE3251"/>
    <w:rsid w:val="00DE3954"/>
    <w:rsid w:val="00DE3B32"/>
    <w:rsid w:val="00DE3F03"/>
    <w:rsid w:val="00DE4632"/>
    <w:rsid w:val="00DE4719"/>
    <w:rsid w:val="00DE47A1"/>
    <w:rsid w:val="00DE47A9"/>
    <w:rsid w:val="00DE485A"/>
    <w:rsid w:val="00DE4C12"/>
    <w:rsid w:val="00DE4E7F"/>
    <w:rsid w:val="00DE52CA"/>
    <w:rsid w:val="00DE541F"/>
    <w:rsid w:val="00DE5674"/>
    <w:rsid w:val="00DE575A"/>
    <w:rsid w:val="00DE57ED"/>
    <w:rsid w:val="00DE59DD"/>
    <w:rsid w:val="00DE5AF8"/>
    <w:rsid w:val="00DE5C2E"/>
    <w:rsid w:val="00DE633B"/>
    <w:rsid w:val="00DE64CE"/>
    <w:rsid w:val="00DE64EB"/>
    <w:rsid w:val="00DE66F3"/>
    <w:rsid w:val="00DE672A"/>
    <w:rsid w:val="00DE6B44"/>
    <w:rsid w:val="00DE6FD5"/>
    <w:rsid w:val="00DE7258"/>
    <w:rsid w:val="00DE7564"/>
    <w:rsid w:val="00DE7A51"/>
    <w:rsid w:val="00DE7E35"/>
    <w:rsid w:val="00DF078A"/>
    <w:rsid w:val="00DF0B6B"/>
    <w:rsid w:val="00DF1074"/>
    <w:rsid w:val="00DF10DD"/>
    <w:rsid w:val="00DF1398"/>
    <w:rsid w:val="00DF15E7"/>
    <w:rsid w:val="00DF1730"/>
    <w:rsid w:val="00DF1E3A"/>
    <w:rsid w:val="00DF2AE4"/>
    <w:rsid w:val="00DF31F9"/>
    <w:rsid w:val="00DF3987"/>
    <w:rsid w:val="00DF3B5C"/>
    <w:rsid w:val="00DF4224"/>
    <w:rsid w:val="00DF458B"/>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790"/>
    <w:rsid w:val="00E03038"/>
    <w:rsid w:val="00E0335D"/>
    <w:rsid w:val="00E03418"/>
    <w:rsid w:val="00E034C4"/>
    <w:rsid w:val="00E041E6"/>
    <w:rsid w:val="00E04244"/>
    <w:rsid w:val="00E042DB"/>
    <w:rsid w:val="00E04393"/>
    <w:rsid w:val="00E0458B"/>
    <w:rsid w:val="00E045D3"/>
    <w:rsid w:val="00E049A1"/>
    <w:rsid w:val="00E04CBC"/>
    <w:rsid w:val="00E050C9"/>
    <w:rsid w:val="00E052E2"/>
    <w:rsid w:val="00E05319"/>
    <w:rsid w:val="00E05395"/>
    <w:rsid w:val="00E053E6"/>
    <w:rsid w:val="00E0561A"/>
    <w:rsid w:val="00E05BF9"/>
    <w:rsid w:val="00E05CD1"/>
    <w:rsid w:val="00E0653E"/>
    <w:rsid w:val="00E0668A"/>
    <w:rsid w:val="00E066FE"/>
    <w:rsid w:val="00E06723"/>
    <w:rsid w:val="00E06900"/>
    <w:rsid w:val="00E0691F"/>
    <w:rsid w:val="00E069CC"/>
    <w:rsid w:val="00E06BAF"/>
    <w:rsid w:val="00E0721B"/>
    <w:rsid w:val="00E07C42"/>
    <w:rsid w:val="00E10183"/>
    <w:rsid w:val="00E10202"/>
    <w:rsid w:val="00E1020F"/>
    <w:rsid w:val="00E10364"/>
    <w:rsid w:val="00E105C4"/>
    <w:rsid w:val="00E105F8"/>
    <w:rsid w:val="00E10C9B"/>
    <w:rsid w:val="00E10CE1"/>
    <w:rsid w:val="00E10F53"/>
    <w:rsid w:val="00E11192"/>
    <w:rsid w:val="00E111A3"/>
    <w:rsid w:val="00E11283"/>
    <w:rsid w:val="00E116A7"/>
    <w:rsid w:val="00E11784"/>
    <w:rsid w:val="00E11BAB"/>
    <w:rsid w:val="00E11D30"/>
    <w:rsid w:val="00E11D35"/>
    <w:rsid w:val="00E11F90"/>
    <w:rsid w:val="00E12056"/>
    <w:rsid w:val="00E12080"/>
    <w:rsid w:val="00E127F3"/>
    <w:rsid w:val="00E129AE"/>
    <w:rsid w:val="00E129F8"/>
    <w:rsid w:val="00E12AC4"/>
    <w:rsid w:val="00E12E4A"/>
    <w:rsid w:val="00E13BFA"/>
    <w:rsid w:val="00E13ED5"/>
    <w:rsid w:val="00E13FDB"/>
    <w:rsid w:val="00E1403D"/>
    <w:rsid w:val="00E14278"/>
    <w:rsid w:val="00E1447F"/>
    <w:rsid w:val="00E14487"/>
    <w:rsid w:val="00E145DF"/>
    <w:rsid w:val="00E14836"/>
    <w:rsid w:val="00E14ACD"/>
    <w:rsid w:val="00E14BFC"/>
    <w:rsid w:val="00E14DA9"/>
    <w:rsid w:val="00E15146"/>
    <w:rsid w:val="00E1518A"/>
    <w:rsid w:val="00E152BB"/>
    <w:rsid w:val="00E152BF"/>
    <w:rsid w:val="00E153FB"/>
    <w:rsid w:val="00E157A3"/>
    <w:rsid w:val="00E168B1"/>
    <w:rsid w:val="00E16D6A"/>
    <w:rsid w:val="00E17365"/>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53"/>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4E9"/>
    <w:rsid w:val="00E315BE"/>
    <w:rsid w:val="00E316DD"/>
    <w:rsid w:val="00E319C7"/>
    <w:rsid w:val="00E319FD"/>
    <w:rsid w:val="00E31DD9"/>
    <w:rsid w:val="00E321E6"/>
    <w:rsid w:val="00E3260F"/>
    <w:rsid w:val="00E32CA9"/>
    <w:rsid w:val="00E32F3A"/>
    <w:rsid w:val="00E339BE"/>
    <w:rsid w:val="00E34268"/>
    <w:rsid w:val="00E3463A"/>
    <w:rsid w:val="00E34724"/>
    <w:rsid w:val="00E34910"/>
    <w:rsid w:val="00E34934"/>
    <w:rsid w:val="00E34FE1"/>
    <w:rsid w:val="00E35057"/>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8A0"/>
    <w:rsid w:val="00E37A50"/>
    <w:rsid w:val="00E37A5C"/>
    <w:rsid w:val="00E37B5A"/>
    <w:rsid w:val="00E40D5C"/>
    <w:rsid w:val="00E4172C"/>
    <w:rsid w:val="00E4254A"/>
    <w:rsid w:val="00E42728"/>
    <w:rsid w:val="00E42799"/>
    <w:rsid w:val="00E430BA"/>
    <w:rsid w:val="00E43106"/>
    <w:rsid w:val="00E43112"/>
    <w:rsid w:val="00E435E8"/>
    <w:rsid w:val="00E43843"/>
    <w:rsid w:val="00E43972"/>
    <w:rsid w:val="00E43AEB"/>
    <w:rsid w:val="00E43BC7"/>
    <w:rsid w:val="00E43E8B"/>
    <w:rsid w:val="00E43FDF"/>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4AB"/>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4A7"/>
    <w:rsid w:val="00E52C21"/>
    <w:rsid w:val="00E52D6B"/>
    <w:rsid w:val="00E52E22"/>
    <w:rsid w:val="00E52E6F"/>
    <w:rsid w:val="00E52F4B"/>
    <w:rsid w:val="00E53036"/>
    <w:rsid w:val="00E53078"/>
    <w:rsid w:val="00E531FF"/>
    <w:rsid w:val="00E535FA"/>
    <w:rsid w:val="00E536A3"/>
    <w:rsid w:val="00E5383F"/>
    <w:rsid w:val="00E5390F"/>
    <w:rsid w:val="00E53950"/>
    <w:rsid w:val="00E53BE3"/>
    <w:rsid w:val="00E53C3A"/>
    <w:rsid w:val="00E53C86"/>
    <w:rsid w:val="00E53D44"/>
    <w:rsid w:val="00E53ED6"/>
    <w:rsid w:val="00E53F89"/>
    <w:rsid w:val="00E542F4"/>
    <w:rsid w:val="00E54424"/>
    <w:rsid w:val="00E54625"/>
    <w:rsid w:val="00E546D9"/>
    <w:rsid w:val="00E547CE"/>
    <w:rsid w:val="00E54B27"/>
    <w:rsid w:val="00E55059"/>
    <w:rsid w:val="00E551DE"/>
    <w:rsid w:val="00E55712"/>
    <w:rsid w:val="00E5572D"/>
    <w:rsid w:val="00E55761"/>
    <w:rsid w:val="00E557C9"/>
    <w:rsid w:val="00E55D67"/>
    <w:rsid w:val="00E5600B"/>
    <w:rsid w:val="00E5610B"/>
    <w:rsid w:val="00E56153"/>
    <w:rsid w:val="00E5615D"/>
    <w:rsid w:val="00E56381"/>
    <w:rsid w:val="00E56BA1"/>
    <w:rsid w:val="00E56BC4"/>
    <w:rsid w:val="00E56CBF"/>
    <w:rsid w:val="00E56D82"/>
    <w:rsid w:val="00E56E9F"/>
    <w:rsid w:val="00E56F7B"/>
    <w:rsid w:val="00E57225"/>
    <w:rsid w:val="00E57429"/>
    <w:rsid w:val="00E57726"/>
    <w:rsid w:val="00E57880"/>
    <w:rsid w:val="00E57AB9"/>
    <w:rsid w:val="00E57D56"/>
    <w:rsid w:val="00E57E35"/>
    <w:rsid w:val="00E57FB9"/>
    <w:rsid w:val="00E602DA"/>
    <w:rsid w:val="00E60ABC"/>
    <w:rsid w:val="00E60C18"/>
    <w:rsid w:val="00E60CBD"/>
    <w:rsid w:val="00E61690"/>
    <w:rsid w:val="00E61A7D"/>
    <w:rsid w:val="00E61DBA"/>
    <w:rsid w:val="00E61F7C"/>
    <w:rsid w:val="00E62064"/>
    <w:rsid w:val="00E621FF"/>
    <w:rsid w:val="00E62753"/>
    <w:rsid w:val="00E6285F"/>
    <w:rsid w:val="00E62963"/>
    <w:rsid w:val="00E63BEF"/>
    <w:rsid w:val="00E63E7A"/>
    <w:rsid w:val="00E63F51"/>
    <w:rsid w:val="00E64185"/>
    <w:rsid w:val="00E642A4"/>
    <w:rsid w:val="00E643C0"/>
    <w:rsid w:val="00E64476"/>
    <w:rsid w:val="00E64689"/>
    <w:rsid w:val="00E6498E"/>
    <w:rsid w:val="00E64C84"/>
    <w:rsid w:val="00E64DAE"/>
    <w:rsid w:val="00E65035"/>
    <w:rsid w:val="00E6529D"/>
    <w:rsid w:val="00E65A6F"/>
    <w:rsid w:val="00E65B32"/>
    <w:rsid w:val="00E65F29"/>
    <w:rsid w:val="00E65FF2"/>
    <w:rsid w:val="00E66A90"/>
    <w:rsid w:val="00E66DAD"/>
    <w:rsid w:val="00E66DF1"/>
    <w:rsid w:val="00E67011"/>
    <w:rsid w:val="00E670A4"/>
    <w:rsid w:val="00E67112"/>
    <w:rsid w:val="00E67886"/>
    <w:rsid w:val="00E67DF9"/>
    <w:rsid w:val="00E67EFF"/>
    <w:rsid w:val="00E704CA"/>
    <w:rsid w:val="00E707E1"/>
    <w:rsid w:val="00E70DF7"/>
    <w:rsid w:val="00E71031"/>
    <w:rsid w:val="00E715DA"/>
    <w:rsid w:val="00E71FAC"/>
    <w:rsid w:val="00E720F4"/>
    <w:rsid w:val="00E72473"/>
    <w:rsid w:val="00E724A8"/>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FC"/>
    <w:rsid w:val="00E74F77"/>
    <w:rsid w:val="00E75DA1"/>
    <w:rsid w:val="00E75E72"/>
    <w:rsid w:val="00E76272"/>
    <w:rsid w:val="00E7680E"/>
    <w:rsid w:val="00E76C7A"/>
    <w:rsid w:val="00E76CB9"/>
    <w:rsid w:val="00E771A0"/>
    <w:rsid w:val="00E77565"/>
    <w:rsid w:val="00E77BE5"/>
    <w:rsid w:val="00E80341"/>
    <w:rsid w:val="00E8037F"/>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A98"/>
    <w:rsid w:val="00E83A99"/>
    <w:rsid w:val="00E83B71"/>
    <w:rsid w:val="00E83E20"/>
    <w:rsid w:val="00E83FCE"/>
    <w:rsid w:val="00E841F9"/>
    <w:rsid w:val="00E84277"/>
    <w:rsid w:val="00E8476F"/>
    <w:rsid w:val="00E84BB9"/>
    <w:rsid w:val="00E84CD8"/>
    <w:rsid w:val="00E857D0"/>
    <w:rsid w:val="00E85CAC"/>
    <w:rsid w:val="00E86419"/>
    <w:rsid w:val="00E86839"/>
    <w:rsid w:val="00E868FF"/>
    <w:rsid w:val="00E86BA0"/>
    <w:rsid w:val="00E86CD9"/>
    <w:rsid w:val="00E8717F"/>
    <w:rsid w:val="00E8734F"/>
    <w:rsid w:val="00E87427"/>
    <w:rsid w:val="00E87605"/>
    <w:rsid w:val="00E877BD"/>
    <w:rsid w:val="00E87D6E"/>
    <w:rsid w:val="00E87E85"/>
    <w:rsid w:val="00E900C2"/>
    <w:rsid w:val="00E9016E"/>
    <w:rsid w:val="00E90352"/>
    <w:rsid w:val="00E903E3"/>
    <w:rsid w:val="00E90506"/>
    <w:rsid w:val="00E9099A"/>
    <w:rsid w:val="00E90AA4"/>
    <w:rsid w:val="00E90DE2"/>
    <w:rsid w:val="00E912F0"/>
    <w:rsid w:val="00E91504"/>
    <w:rsid w:val="00E9151E"/>
    <w:rsid w:val="00E91793"/>
    <w:rsid w:val="00E91C9D"/>
    <w:rsid w:val="00E92027"/>
    <w:rsid w:val="00E920EA"/>
    <w:rsid w:val="00E92397"/>
    <w:rsid w:val="00E92813"/>
    <w:rsid w:val="00E92ADD"/>
    <w:rsid w:val="00E92E21"/>
    <w:rsid w:val="00E93493"/>
    <w:rsid w:val="00E936CA"/>
    <w:rsid w:val="00E936D6"/>
    <w:rsid w:val="00E9384F"/>
    <w:rsid w:val="00E93C10"/>
    <w:rsid w:val="00E93D0B"/>
    <w:rsid w:val="00E93D3B"/>
    <w:rsid w:val="00E93D80"/>
    <w:rsid w:val="00E94574"/>
    <w:rsid w:val="00E9462E"/>
    <w:rsid w:val="00E94ADF"/>
    <w:rsid w:val="00E94F1C"/>
    <w:rsid w:val="00E95226"/>
    <w:rsid w:val="00E95503"/>
    <w:rsid w:val="00E955B8"/>
    <w:rsid w:val="00E956E4"/>
    <w:rsid w:val="00E95E37"/>
    <w:rsid w:val="00E9605A"/>
    <w:rsid w:val="00E96BA3"/>
    <w:rsid w:val="00E96CF8"/>
    <w:rsid w:val="00E96F6B"/>
    <w:rsid w:val="00E9711C"/>
    <w:rsid w:val="00E974BA"/>
    <w:rsid w:val="00E9774C"/>
    <w:rsid w:val="00E978DF"/>
    <w:rsid w:val="00E97930"/>
    <w:rsid w:val="00E97C48"/>
    <w:rsid w:val="00E97F1A"/>
    <w:rsid w:val="00EA0122"/>
    <w:rsid w:val="00EA0289"/>
    <w:rsid w:val="00EA02B5"/>
    <w:rsid w:val="00EA06E6"/>
    <w:rsid w:val="00EA08F0"/>
    <w:rsid w:val="00EA0A71"/>
    <w:rsid w:val="00EA0AEB"/>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3C6"/>
    <w:rsid w:val="00EA44F7"/>
    <w:rsid w:val="00EA48C0"/>
    <w:rsid w:val="00EA4D4F"/>
    <w:rsid w:val="00EA4D92"/>
    <w:rsid w:val="00EA566A"/>
    <w:rsid w:val="00EA56E7"/>
    <w:rsid w:val="00EA5816"/>
    <w:rsid w:val="00EA5A02"/>
    <w:rsid w:val="00EA5AF1"/>
    <w:rsid w:val="00EA5EA5"/>
    <w:rsid w:val="00EA634E"/>
    <w:rsid w:val="00EA6420"/>
    <w:rsid w:val="00EA6549"/>
    <w:rsid w:val="00EA660E"/>
    <w:rsid w:val="00EA6746"/>
    <w:rsid w:val="00EA6FAF"/>
    <w:rsid w:val="00EA77BE"/>
    <w:rsid w:val="00EA795D"/>
    <w:rsid w:val="00EB04E8"/>
    <w:rsid w:val="00EB0540"/>
    <w:rsid w:val="00EB074B"/>
    <w:rsid w:val="00EB0784"/>
    <w:rsid w:val="00EB09C1"/>
    <w:rsid w:val="00EB13C4"/>
    <w:rsid w:val="00EB1473"/>
    <w:rsid w:val="00EB17C9"/>
    <w:rsid w:val="00EB18CD"/>
    <w:rsid w:val="00EB1C6F"/>
    <w:rsid w:val="00EB2DD2"/>
    <w:rsid w:val="00EB2F4D"/>
    <w:rsid w:val="00EB2F5B"/>
    <w:rsid w:val="00EB31E0"/>
    <w:rsid w:val="00EB3C79"/>
    <w:rsid w:val="00EB3CA7"/>
    <w:rsid w:val="00EB3E16"/>
    <w:rsid w:val="00EB4087"/>
    <w:rsid w:val="00EB4238"/>
    <w:rsid w:val="00EB42CC"/>
    <w:rsid w:val="00EB4892"/>
    <w:rsid w:val="00EB48EA"/>
    <w:rsid w:val="00EB4AF7"/>
    <w:rsid w:val="00EB5118"/>
    <w:rsid w:val="00EB52C8"/>
    <w:rsid w:val="00EB5822"/>
    <w:rsid w:val="00EB5BC1"/>
    <w:rsid w:val="00EB5CC3"/>
    <w:rsid w:val="00EB5DC8"/>
    <w:rsid w:val="00EB5FDC"/>
    <w:rsid w:val="00EB627F"/>
    <w:rsid w:val="00EB676D"/>
    <w:rsid w:val="00EB70DE"/>
    <w:rsid w:val="00EB72BE"/>
    <w:rsid w:val="00EB72FD"/>
    <w:rsid w:val="00EB7D9B"/>
    <w:rsid w:val="00EC0E63"/>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A04"/>
    <w:rsid w:val="00EC4C8F"/>
    <w:rsid w:val="00EC4ED0"/>
    <w:rsid w:val="00EC5078"/>
    <w:rsid w:val="00EC5121"/>
    <w:rsid w:val="00EC51D2"/>
    <w:rsid w:val="00EC5535"/>
    <w:rsid w:val="00EC56EA"/>
    <w:rsid w:val="00EC58F7"/>
    <w:rsid w:val="00EC63EB"/>
    <w:rsid w:val="00EC6577"/>
    <w:rsid w:val="00EC6C4D"/>
    <w:rsid w:val="00EC724A"/>
    <w:rsid w:val="00EC7388"/>
    <w:rsid w:val="00EC73D2"/>
    <w:rsid w:val="00ED0003"/>
    <w:rsid w:val="00ED036A"/>
    <w:rsid w:val="00ED05D6"/>
    <w:rsid w:val="00ED0A30"/>
    <w:rsid w:val="00ED0B9D"/>
    <w:rsid w:val="00ED0C3A"/>
    <w:rsid w:val="00ED10F8"/>
    <w:rsid w:val="00ED1742"/>
    <w:rsid w:val="00ED1DB4"/>
    <w:rsid w:val="00ED1F33"/>
    <w:rsid w:val="00ED202D"/>
    <w:rsid w:val="00ED210D"/>
    <w:rsid w:val="00ED211D"/>
    <w:rsid w:val="00ED2152"/>
    <w:rsid w:val="00ED259F"/>
    <w:rsid w:val="00ED2736"/>
    <w:rsid w:val="00ED2A52"/>
    <w:rsid w:val="00ED3638"/>
    <w:rsid w:val="00ED3764"/>
    <w:rsid w:val="00ED3909"/>
    <w:rsid w:val="00ED3F55"/>
    <w:rsid w:val="00ED3FA2"/>
    <w:rsid w:val="00ED4821"/>
    <w:rsid w:val="00ED4841"/>
    <w:rsid w:val="00ED4A9B"/>
    <w:rsid w:val="00ED4ACA"/>
    <w:rsid w:val="00ED4D25"/>
    <w:rsid w:val="00ED4D66"/>
    <w:rsid w:val="00ED5009"/>
    <w:rsid w:val="00ED561E"/>
    <w:rsid w:val="00ED56E8"/>
    <w:rsid w:val="00ED593F"/>
    <w:rsid w:val="00ED5CBF"/>
    <w:rsid w:val="00ED639A"/>
    <w:rsid w:val="00ED65C6"/>
    <w:rsid w:val="00ED693D"/>
    <w:rsid w:val="00ED6E88"/>
    <w:rsid w:val="00ED7097"/>
    <w:rsid w:val="00ED7470"/>
    <w:rsid w:val="00ED778D"/>
    <w:rsid w:val="00ED78F1"/>
    <w:rsid w:val="00ED793C"/>
    <w:rsid w:val="00ED7C5A"/>
    <w:rsid w:val="00ED7E41"/>
    <w:rsid w:val="00EE000D"/>
    <w:rsid w:val="00EE016F"/>
    <w:rsid w:val="00EE0423"/>
    <w:rsid w:val="00EE04D2"/>
    <w:rsid w:val="00EE0617"/>
    <w:rsid w:val="00EE0CCD"/>
    <w:rsid w:val="00EE0DC9"/>
    <w:rsid w:val="00EE0E87"/>
    <w:rsid w:val="00EE10CE"/>
    <w:rsid w:val="00EE1562"/>
    <w:rsid w:val="00EE1E8E"/>
    <w:rsid w:val="00EE1F0B"/>
    <w:rsid w:val="00EE1F34"/>
    <w:rsid w:val="00EE208A"/>
    <w:rsid w:val="00EE2326"/>
    <w:rsid w:val="00EE2377"/>
    <w:rsid w:val="00EE2645"/>
    <w:rsid w:val="00EE2A9E"/>
    <w:rsid w:val="00EE2BD3"/>
    <w:rsid w:val="00EE2C28"/>
    <w:rsid w:val="00EE2D43"/>
    <w:rsid w:val="00EE2D53"/>
    <w:rsid w:val="00EE2DB3"/>
    <w:rsid w:val="00EE3019"/>
    <w:rsid w:val="00EE304A"/>
    <w:rsid w:val="00EE3311"/>
    <w:rsid w:val="00EE33A7"/>
    <w:rsid w:val="00EE34EF"/>
    <w:rsid w:val="00EE3656"/>
    <w:rsid w:val="00EE3695"/>
    <w:rsid w:val="00EE37B0"/>
    <w:rsid w:val="00EE3934"/>
    <w:rsid w:val="00EE3AF7"/>
    <w:rsid w:val="00EE3B51"/>
    <w:rsid w:val="00EE3CD3"/>
    <w:rsid w:val="00EE3DB6"/>
    <w:rsid w:val="00EE3F45"/>
    <w:rsid w:val="00EE42B4"/>
    <w:rsid w:val="00EE45D0"/>
    <w:rsid w:val="00EE4639"/>
    <w:rsid w:val="00EE48F3"/>
    <w:rsid w:val="00EE4BBB"/>
    <w:rsid w:val="00EE4C63"/>
    <w:rsid w:val="00EE4D0E"/>
    <w:rsid w:val="00EE5054"/>
    <w:rsid w:val="00EE52AA"/>
    <w:rsid w:val="00EE5AE9"/>
    <w:rsid w:val="00EE5B83"/>
    <w:rsid w:val="00EE5F39"/>
    <w:rsid w:val="00EE602B"/>
    <w:rsid w:val="00EE68A4"/>
    <w:rsid w:val="00EE6EC0"/>
    <w:rsid w:val="00EE6F35"/>
    <w:rsid w:val="00EE70EB"/>
    <w:rsid w:val="00EE7599"/>
    <w:rsid w:val="00EE7809"/>
    <w:rsid w:val="00EE7970"/>
    <w:rsid w:val="00EE7AC6"/>
    <w:rsid w:val="00EE7B27"/>
    <w:rsid w:val="00EF0056"/>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E13"/>
    <w:rsid w:val="00EF2FAB"/>
    <w:rsid w:val="00EF3417"/>
    <w:rsid w:val="00EF3505"/>
    <w:rsid w:val="00EF382F"/>
    <w:rsid w:val="00EF3845"/>
    <w:rsid w:val="00EF3914"/>
    <w:rsid w:val="00EF3D07"/>
    <w:rsid w:val="00EF3D55"/>
    <w:rsid w:val="00EF3DE4"/>
    <w:rsid w:val="00EF3F66"/>
    <w:rsid w:val="00EF4143"/>
    <w:rsid w:val="00EF450E"/>
    <w:rsid w:val="00EF47FA"/>
    <w:rsid w:val="00EF4822"/>
    <w:rsid w:val="00EF4846"/>
    <w:rsid w:val="00EF4CE7"/>
    <w:rsid w:val="00EF4E69"/>
    <w:rsid w:val="00EF50BC"/>
    <w:rsid w:val="00EF5242"/>
    <w:rsid w:val="00EF53C0"/>
    <w:rsid w:val="00EF560B"/>
    <w:rsid w:val="00EF5B0B"/>
    <w:rsid w:val="00EF5C49"/>
    <w:rsid w:val="00EF5C88"/>
    <w:rsid w:val="00EF5CE5"/>
    <w:rsid w:val="00EF5CED"/>
    <w:rsid w:val="00EF5FDA"/>
    <w:rsid w:val="00EF6181"/>
    <w:rsid w:val="00EF6542"/>
    <w:rsid w:val="00EF658A"/>
    <w:rsid w:val="00EF65A4"/>
    <w:rsid w:val="00EF69EA"/>
    <w:rsid w:val="00EF6CD9"/>
    <w:rsid w:val="00EF6E44"/>
    <w:rsid w:val="00EF70B2"/>
    <w:rsid w:val="00EF7596"/>
    <w:rsid w:val="00EF7631"/>
    <w:rsid w:val="00EF7A92"/>
    <w:rsid w:val="00EF7B9D"/>
    <w:rsid w:val="00EF7F7F"/>
    <w:rsid w:val="00EF7FE1"/>
    <w:rsid w:val="00F00273"/>
    <w:rsid w:val="00F005F3"/>
    <w:rsid w:val="00F00651"/>
    <w:rsid w:val="00F0092B"/>
    <w:rsid w:val="00F01181"/>
    <w:rsid w:val="00F01201"/>
    <w:rsid w:val="00F01C61"/>
    <w:rsid w:val="00F01E90"/>
    <w:rsid w:val="00F02077"/>
    <w:rsid w:val="00F021E4"/>
    <w:rsid w:val="00F02286"/>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6C3"/>
    <w:rsid w:val="00F05B40"/>
    <w:rsid w:val="00F05B5D"/>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5AD"/>
    <w:rsid w:val="00F11F0B"/>
    <w:rsid w:val="00F11F9C"/>
    <w:rsid w:val="00F120C3"/>
    <w:rsid w:val="00F12575"/>
    <w:rsid w:val="00F12985"/>
    <w:rsid w:val="00F12EB6"/>
    <w:rsid w:val="00F131A4"/>
    <w:rsid w:val="00F13249"/>
    <w:rsid w:val="00F13360"/>
    <w:rsid w:val="00F135F8"/>
    <w:rsid w:val="00F13650"/>
    <w:rsid w:val="00F13765"/>
    <w:rsid w:val="00F13788"/>
    <w:rsid w:val="00F148E6"/>
    <w:rsid w:val="00F14D5E"/>
    <w:rsid w:val="00F14D9D"/>
    <w:rsid w:val="00F15565"/>
    <w:rsid w:val="00F156DD"/>
    <w:rsid w:val="00F15839"/>
    <w:rsid w:val="00F1593B"/>
    <w:rsid w:val="00F15CC7"/>
    <w:rsid w:val="00F165B1"/>
    <w:rsid w:val="00F16646"/>
    <w:rsid w:val="00F16C57"/>
    <w:rsid w:val="00F17840"/>
    <w:rsid w:val="00F1788B"/>
    <w:rsid w:val="00F179AE"/>
    <w:rsid w:val="00F17D71"/>
    <w:rsid w:val="00F20316"/>
    <w:rsid w:val="00F203A2"/>
    <w:rsid w:val="00F20D5E"/>
    <w:rsid w:val="00F20E89"/>
    <w:rsid w:val="00F21012"/>
    <w:rsid w:val="00F21828"/>
    <w:rsid w:val="00F218D5"/>
    <w:rsid w:val="00F219E3"/>
    <w:rsid w:val="00F21CB9"/>
    <w:rsid w:val="00F222B0"/>
    <w:rsid w:val="00F22431"/>
    <w:rsid w:val="00F230FF"/>
    <w:rsid w:val="00F231A9"/>
    <w:rsid w:val="00F232A1"/>
    <w:rsid w:val="00F233D7"/>
    <w:rsid w:val="00F234B4"/>
    <w:rsid w:val="00F238A7"/>
    <w:rsid w:val="00F23912"/>
    <w:rsid w:val="00F2391B"/>
    <w:rsid w:val="00F23C8B"/>
    <w:rsid w:val="00F2410E"/>
    <w:rsid w:val="00F241EB"/>
    <w:rsid w:val="00F2425B"/>
    <w:rsid w:val="00F243EE"/>
    <w:rsid w:val="00F24808"/>
    <w:rsid w:val="00F2483A"/>
    <w:rsid w:val="00F24D12"/>
    <w:rsid w:val="00F24F4A"/>
    <w:rsid w:val="00F2509A"/>
    <w:rsid w:val="00F25295"/>
    <w:rsid w:val="00F25591"/>
    <w:rsid w:val="00F255D3"/>
    <w:rsid w:val="00F25E5E"/>
    <w:rsid w:val="00F267A5"/>
    <w:rsid w:val="00F267B4"/>
    <w:rsid w:val="00F2680B"/>
    <w:rsid w:val="00F268E3"/>
    <w:rsid w:val="00F26AB7"/>
    <w:rsid w:val="00F26BBF"/>
    <w:rsid w:val="00F2712E"/>
    <w:rsid w:val="00F27287"/>
    <w:rsid w:val="00F272EF"/>
    <w:rsid w:val="00F279E3"/>
    <w:rsid w:val="00F27B10"/>
    <w:rsid w:val="00F27C46"/>
    <w:rsid w:val="00F3036E"/>
    <w:rsid w:val="00F30762"/>
    <w:rsid w:val="00F3163C"/>
    <w:rsid w:val="00F3168C"/>
    <w:rsid w:val="00F31BE9"/>
    <w:rsid w:val="00F31D5C"/>
    <w:rsid w:val="00F3203D"/>
    <w:rsid w:val="00F32232"/>
    <w:rsid w:val="00F325EB"/>
    <w:rsid w:val="00F3292E"/>
    <w:rsid w:val="00F32CDA"/>
    <w:rsid w:val="00F32E49"/>
    <w:rsid w:val="00F330AB"/>
    <w:rsid w:val="00F330B7"/>
    <w:rsid w:val="00F332D0"/>
    <w:rsid w:val="00F336A6"/>
    <w:rsid w:val="00F33705"/>
    <w:rsid w:val="00F3373C"/>
    <w:rsid w:val="00F33B18"/>
    <w:rsid w:val="00F33C20"/>
    <w:rsid w:val="00F33EB7"/>
    <w:rsid w:val="00F33FF1"/>
    <w:rsid w:val="00F34432"/>
    <w:rsid w:val="00F353C4"/>
    <w:rsid w:val="00F353E8"/>
    <w:rsid w:val="00F35AB5"/>
    <w:rsid w:val="00F35B4C"/>
    <w:rsid w:val="00F35FC5"/>
    <w:rsid w:val="00F36196"/>
    <w:rsid w:val="00F362E8"/>
    <w:rsid w:val="00F3651E"/>
    <w:rsid w:val="00F3654C"/>
    <w:rsid w:val="00F36559"/>
    <w:rsid w:val="00F36D52"/>
    <w:rsid w:val="00F36E36"/>
    <w:rsid w:val="00F37401"/>
    <w:rsid w:val="00F3744E"/>
    <w:rsid w:val="00F374A9"/>
    <w:rsid w:val="00F37745"/>
    <w:rsid w:val="00F4049E"/>
    <w:rsid w:val="00F40733"/>
    <w:rsid w:val="00F4073C"/>
    <w:rsid w:val="00F40786"/>
    <w:rsid w:val="00F4081E"/>
    <w:rsid w:val="00F40895"/>
    <w:rsid w:val="00F40C62"/>
    <w:rsid w:val="00F40C7C"/>
    <w:rsid w:val="00F40DF3"/>
    <w:rsid w:val="00F40F43"/>
    <w:rsid w:val="00F41189"/>
    <w:rsid w:val="00F413C6"/>
    <w:rsid w:val="00F413C7"/>
    <w:rsid w:val="00F41556"/>
    <w:rsid w:val="00F41A56"/>
    <w:rsid w:val="00F4213B"/>
    <w:rsid w:val="00F4214D"/>
    <w:rsid w:val="00F42219"/>
    <w:rsid w:val="00F42275"/>
    <w:rsid w:val="00F425AB"/>
    <w:rsid w:val="00F42676"/>
    <w:rsid w:val="00F42822"/>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5CB5"/>
    <w:rsid w:val="00F463B4"/>
    <w:rsid w:val="00F46483"/>
    <w:rsid w:val="00F46536"/>
    <w:rsid w:val="00F46786"/>
    <w:rsid w:val="00F46A0C"/>
    <w:rsid w:val="00F46BAD"/>
    <w:rsid w:val="00F46C07"/>
    <w:rsid w:val="00F46F12"/>
    <w:rsid w:val="00F470C2"/>
    <w:rsid w:val="00F475A6"/>
    <w:rsid w:val="00F47950"/>
    <w:rsid w:val="00F47E8E"/>
    <w:rsid w:val="00F502B2"/>
    <w:rsid w:val="00F503B5"/>
    <w:rsid w:val="00F506D9"/>
    <w:rsid w:val="00F507BF"/>
    <w:rsid w:val="00F50945"/>
    <w:rsid w:val="00F50ECC"/>
    <w:rsid w:val="00F50F85"/>
    <w:rsid w:val="00F51212"/>
    <w:rsid w:val="00F512D4"/>
    <w:rsid w:val="00F51ACE"/>
    <w:rsid w:val="00F520B3"/>
    <w:rsid w:val="00F5215B"/>
    <w:rsid w:val="00F52700"/>
    <w:rsid w:val="00F5298F"/>
    <w:rsid w:val="00F52F2A"/>
    <w:rsid w:val="00F5312C"/>
    <w:rsid w:val="00F53318"/>
    <w:rsid w:val="00F53F1C"/>
    <w:rsid w:val="00F546AE"/>
    <w:rsid w:val="00F5495E"/>
    <w:rsid w:val="00F54969"/>
    <w:rsid w:val="00F54E14"/>
    <w:rsid w:val="00F55182"/>
    <w:rsid w:val="00F5558E"/>
    <w:rsid w:val="00F55855"/>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E9"/>
    <w:rsid w:val="00F615C2"/>
    <w:rsid w:val="00F618BD"/>
    <w:rsid w:val="00F618CC"/>
    <w:rsid w:val="00F6196E"/>
    <w:rsid w:val="00F61A56"/>
    <w:rsid w:val="00F61AC2"/>
    <w:rsid w:val="00F61C1C"/>
    <w:rsid w:val="00F61E75"/>
    <w:rsid w:val="00F6207B"/>
    <w:rsid w:val="00F6226E"/>
    <w:rsid w:val="00F63039"/>
    <w:rsid w:val="00F632BE"/>
    <w:rsid w:val="00F637EB"/>
    <w:rsid w:val="00F639E6"/>
    <w:rsid w:val="00F63CC3"/>
    <w:rsid w:val="00F63FDB"/>
    <w:rsid w:val="00F64553"/>
    <w:rsid w:val="00F64833"/>
    <w:rsid w:val="00F64B52"/>
    <w:rsid w:val="00F659FD"/>
    <w:rsid w:val="00F65AB5"/>
    <w:rsid w:val="00F65EE6"/>
    <w:rsid w:val="00F66084"/>
    <w:rsid w:val="00F66088"/>
    <w:rsid w:val="00F6626C"/>
    <w:rsid w:val="00F66415"/>
    <w:rsid w:val="00F66460"/>
    <w:rsid w:val="00F6653F"/>
    <w:rsid w:val="00F667C6"/>
    <w:rsid w:val="00F6687B"/>
    <w:rsid w:val="00F6696C"/>
    <w:rsid w:val="00F66A3E"/>
    <w:rsid w:val="00F66DD5"/>
    <w:rsid w:val="00F66DEC"/>
    <w:rsid w:val="00F67624"/>
    <w:rsid w:val="00F679D9"/>
    <w:rsid w:val="00F67A08"/>
    <w:rsid w:val="00F67D77"/>
    <w:rsid w:val="00F67F9E"/>
    <w:rsid w:val="00F7016A"/>
    <w:rsid w:val="00F70211"/>
    <w:rsid w:val="00F7042A"/>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30B7"/>
    <w:rsid w:val="00F733CB"/>
    <w:rsid w:val="00F73582"/>
    <w:rsid w:val="00F73B2B"/>
    <w:rsid w:val="00F7433E"/>
    <w:rsid w:val="00F743AE"/>
    <w:rsid w:val="00F745EC"/>
    <w:rsid w:val="00F747E9"/>
    <w:rsid w:val="00F74987"/>
    <w:rsid w:val="00F74AEB"/>
    <w:rsid w:val="00F74BF2"/>
    <w:rsid w:val="00F74D0C"/>
    <w:rsid w:val="00F74D16"/>
    <w:rsid w:val="00F74D26"/>
    <w:rsid w:val="00F75154"/>
    <w:rsid w:val="00F75481"/>
    <w:rsid w:val="00F7548D"/>
    <w:rsid w:val="00F7560F"/>
    <w:rsid w:val="00F75627"/>
    <w:rsid w:val="00F759F2"/>
    <w:rsid w:val="00F75EBB"/>
    <w:rsid w:val="00F761FF"/>
    <w:rsid w:val="00F76268"/>
    <w:rsid w:val="00F7643A"/>
    <w:rsid w:val="00F76535"/>
    <w:rsid w:val="00F766CF"/>
    <w:rsid w:val="00F76B19"/>
    <w:rsid w:val="00F76BED"/>
    <w:rsid w:val="00F771A6"/>
    <w:rsid w:val="00F773AD"/>
    <w:rsid w:val="00F77832"/>
    <w:rsid w:val="00F77E73"/>
    <w:rsid w:val="00F8011A"/>
    <w:rsid w:val="00F80793"/>
    <w:rsid w:val="00F8088F"/>
    <w:rsid w:val="00F80F90"/>
    <w:rsid w:val="00F81111"/>
    <w:rsid w:val="00F81497"/>
    <w:rsid w:val="00F814AE"/>
    <w:rsid w:val="00F814D5"/>
    <w:rsid w:val="00F81579"/>
    <w:rsid w:val="00F8174C"/>
    <w:rsid w:val="00F818BE"/>
    <w:rsid w:val="00F81943"/>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9E5"/>
    <w:rsid w:val="00F91B5B"/>
    <w:rsid w:val="00F91CCD"/>
    <w:rsid w:val="00F91E1A"/>
    <w:rsid w:val="00F926E1"/>
    <w:rsid w:val="00F928CE"/>
    <w:rsid w:val="00F93000"/>
    <w:rsid w:val="00F930DD"/>
    <w:rsid w:val="00F935F6"/>
    <w:rsid w:val="00F938E2"/>
    <w:rsid w:val="00F93910"/>
    <w:rsid w:val="00F939BA"/>
    <w:rsid w:val="00F93B1F"/>
    <w:rsid w:val="00F93B2E"/>
    <w:rsid w:val="00F93B6B"/>
    <w:rsid w:val="00F93D1F"/>
    <w:rsid w:val="00F942B2"/>
    <w:rsid w:val="00F942B6"/>
    <w:rsid w:val="00F942F3"/>
    <w:rsid w:val="00F94399"/>
    <w:rsid w:val="00F94433"/>
    <w:rsid w:val="00F94435"/>
    <w:rsid w:val="00F9464B"/>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9B4"/>
    <w:rsid w:val="00F979EC"/>
    <w:rsid w:val="00F97D96"/>
    <w:rsid w:val="00FA00CD"/>
    <w:rsid w:val="00FA051B"/>
    <w:rsid w:val="00FA074C"/>
    <w:rsid w:val="00FA07F0"/>
    <w:rsid w:val="00FA082B"/>
    <w:rsid w:val="00FA0831"/>
    <w:rsid w:val="00FA0E9E"/>
    <w:rsid w:val="00FA0F79"/>
    <w:rsid w:val="00FA11F0"/>
    <w:rsid w:val="00FA15AF"/>
    <w:rsid w:val="00FA1B38"/>
    <w:rsid w:val="00FA1B9E"/>
    <w:rsid w:val="00FA26FE"/>
    <w:rsid w:val="00FA2802"/>
    <w:rsid w:val="00FA2A4A"/>
    <w:rsid w:val="00FA2CC4"/>
    <w:rsid w:val="00FA2F25"/>
    <w:rsid w:val="00FA3081"/>
    <w:rsid w:val="00FA32F3"/>
    <w:rsid w:val="00FA365F"/>
    <w:rsid w:val="00FA36F8"/>
    <w:rsid w:val="00FA37FF"/>
    <w:rsid w:val="00FA3872"/>
    <w:rsid w:val="00FA3BA4"/>
    <w:rsid w:val="00FA3CCF"/>
    <w:rsid w:val="00FA404E"/>
    <w:rsid w:val="00FA4131"/>
    <w:rsid w:val="00FA447A"/>
    <w:rsid w:val="00FA451C"/>
    <w:rsid w:val="00FA4C95"/>
    <w:rsid w:val="00FA515A"/>
    <w:rsid w:val="00FA5187"/>
    <w:rsid w:val="00FA51BB"/>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EDF"/>
    <w:rsid w:val="00FB0F3F"/>
    <w:rsid w:val="00FB12E8"/>
    <w:rsid w:val="00FB1371"/>
    <w:rsid w:val="00FB13AF"/>
    <w:rsid w:val="00FB1828"/>
    <w:rsid w:val="00FB1E64"/>
    <w:rsid w:val="00FB20F6"/>
    <w:rsid w:val="00FB226D"/>
    <w:rsid w:val="00FB2287"/>
    <w:rsid w:val="00FB23E2"/>
    <w:rsid w:val="00FB244F"/>
    <w:rsid w:val="00FB2EAA"/>
    <w:rsid w:val="00FB2F2E"/>
    <w:rsid w:val="00FB35E6"/>
    <w:rsid w:val="00FB365A"/>
    <w:rsid w:val="00FB3B57"/>
    <w:rsid w:val="00FB405E"/>
    <w:rsid w:val="00FB408B"/>
    <w:rsid w:val="00FB4172"/>
    <w:rsid w:val="00FB4304"/>
    <w:rsid w:val="00FB45F4"/>
    <w:rsid w:val="00FB4B3E"/>
    <w:rsid w:val="00FB53E0"/>
    <w:rsid w:val="00FB55D1"/>
    <w:rsid w:val="00FB5613"/>
    <w:rsid w:val="00FB569C"/>
    <w:rsid w:val="00FB5712"/>
    <w:rsid w:val="00FB5775"/>
    <w:rsid w:val="00FB57C8"/>
    <w:rsid w:val="00FB58C5"/>
    <w:rsid w:val="00FB591D"/>
    <w:rsid w:val="00FB5B72"/>
    <w:rsid w:val="00FB5E3C"/>
    <w:rsid w:val="00FB5FEB"/>
    <w:rsid w:val="00FB653E"/>
    <w:rsid w:val="00FB6632"/>
    <w:rsid w:val="00FB6B35"/>
    <w:rsid w:val="00FB6C9E"/>
    <w:rsid w:val="00FB707C"/>
    <w:rsid w:val="00FB715B"/>
    <w:rsid w:val="00FB7C94"/>
    <w:rsid w:val="00FB7ED3"/>
    <w:rsid w:val="00FC0214"/>
    <w:rsid w:val="00FC0B4C"/>
    <w:rsid w:val="00FC0BE1"/>
    <w:rsid w:val="00FC0E61"/>
    <w:rsid w:val="00FC10EB"/>
    <w:rsid w:val="00FC14CD"/>
    <w:rsid w:val="00FC14E1"/>
    <w:rsid w:val="00FC1530"/>
    <w:rsid w:val="00FC160A"/>
    <w:rsid w:val="00FC1876"/>
    <w:rsid w:val="00FC1FDC"/>
    <w:rsid w:val="00FC2179"/>
    <w:rsid w:val="00FC21AC"/>
    <w:rsid w:val="00FC2CD5"/>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6E3"/>
    <w:rsid w:val="00FC6999"/>
    <w:rsid w:val="00FC6A42"/>
    <w:rsid w:val="00FC6A54"/>
    <w:rsid w:val="00FC716B"/>
    <w:rsid w:val="00FC71B4"/>
    <w:rsid w:val="00FC72F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50C6"/>
    <w:rsid w:val="00FD634D"/>
    <w:rsid w:val="00FD6426"/>
    <w:rsid w:val="00FD6489"/>
    <w:rsid w:val="00FD66A9"/>
    <w:rsid w:val="00FD7426"/>
    <w:rsid w:val="00FD757F"/>
    <w:rsid w:val="00FD78C4"/>
    <w:rsid w:val="00FD7954"/>
    <w:rsid w:val="00FD7F26"/>
    <w:rsid w:val="00FD7F84"/>
    <w:rsid w:val="00FE0203"/>
    <w:rsid w:val="00FE0444"/>
    <w:rsid w:val="00FE04DF"/>
    <w:rsid w:val="00FE0626"/>
    <w:rsid w:val="00FE0BD4"/>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F54"/>
    <w:rsid w:val="00FE1F69"/>
    <w:rsid w:val="00FE2176"/>
    <w:rsid w:val="00FE2399"/>
    <w:rsid w:val="00FE2BB6"/>
    <w:rsid w:val="00FE2E17"/>
    <w:rsid w:val="00FE3576"/>
    <w:rsid w:val="00FE3B73"/>
    <w:rsid w:val="00FE3E37"/>
    <w:rsid w:val="00FE3F52"/>
    <w:rsid w:val="00FE420E"/>
    <w:rsid w:val="00FE472C"/>
    <w:rsid w:val="00FE4903"/>
    <w:rsid w:val="00FE5132"/>
    <w:rsid w:val="00FE550D"/>
    <w:rsid w:val="00FE5EDE"/>
    <w:rsid w:val="00FE61B4"/>
    <w:rsid w:val="00FE631D"/>
    <w:rsid w:val="00FE63AC"/>
    <w:rsid w:val="00FE675F"/>
    <w:rsid w:val="00FE6E2C"/>
    <w:rsid w:val="00FE6E8A"/>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42AC"/>
    <w:rsid w:val="00FF4518"/>
    <w:rsid w:val="00FF4A4B"/>
    <w:rsid w:val="00FF4BF7"/>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 w:type="paragraph" w:customStyle="1" w:styleId="CellBodyCentered">
    <w:name w:val="CellBodyCentered"/>
    <w:uiPriority w:val="99"/>
    <w:rsid w:val="004222DF"/>
    <w:pPr>
      <w:widowControl w:val="0"/>
      <w:suppressAutoHyphens/>
      <w:autoSpaceDE w:val="0"/>
      <w:autoSpaceDN w:val="0"/>
      <w:adjustRightInd w:val="0"/>
      <w:spacing w:after="0" w:line="200" w:lineRule="atLeast"/>
      <w:jc w:val="center"/>
    </w:pPr>
    <w:rPr>
      <w:rFonts w:ascii="Times New Roman" w:hAnsi="Times New Roman" w:cs="Times New Roman"/>
      <w:color w:val="000000"/>
      <w:w w:val="0"/>
      <w:sz w:val="18"/>
      <w:szCs w:val="18"/>
    </w:rPr>
  </w:style>
  <w:style w:type="paragraph" w:styleId="NormalWeb">
    <w:name w:val="Normal (Web)"/>
    <w:basedOn w:val="Normal"/>
    <w:uiPriority w:val="99"/>
    <w:semiHidden/>
    <w:unhideWhenUsed/>
    <w:rsid w:val="005841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22042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737058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6103712">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476210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18855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95253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4969354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0504192">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3477404">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0034487">
      <w:bodyDiv w:val="1"/>
      <w:marLeft w:val="0"/>
      <w:marRight w:val="0"/>
      <w:marTop w:val="0"/>
      <w:marBottom w:val="0"/>
      <w:divBdr>
        <w:top w:val="none" w:sz="0" w:space="0" w:color="auto"/>
        <w:left w:val="none" w:sz="0" w:space="0" w:color="auto"/>
        <w:bottom w:val="none" w:sz="0" w:space="0" w:color="auto"/>
        <w:right w:val="none" w:sz="0" w:space="0" w:color="auto"/>
      </w:divBdr>
    </w:div>
    <w:div w:id="1417432443">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1159070">
      <w:bodyDiv w:val="1"/>
      <w:marLeft w:val="0"/>
      <w:marRight w:val="0"/>
      <w:marTop w:val="0"/>
      <w:marBottom w:val="0"/>
      <w:divBdr>
        <w:top w:val="none" w:sz="0" w:space="0" w:color="auto"/>
        <w:left w:val="none" w:sz="0" w:space="0" w:color="auto"/>
        <w:bottom w:val="none" w:sz="0" w:space="0" w:color="auto"/>
        <w:right w:val="none" w:sz="0" w:space="0" w:color="auto"/>
      </w:divBdr>
    </w:div>
    <w:div w:id="164838916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1054949">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2/11-22-0115-02-000m-lb258-resolution-for-cids-related-to-fd-frame.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mentor.ieee.org/802.11/dcn/22/11-22-0115-01-000m-lb258-resolution-for-cids-related-to-fd-frame.docx"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entor.ieee.org/802.11/dcn/22/11-22-0115-01-000m-lb258-resolution-for-cids-related-to-fd-frame.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2727</TotalTime>
  <Pages>4</Pages>
  <Words>1526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403</cp:revision>
  <dcterms:created xsi:type="dcterms:W3CDTF">2021-11-04T21:58:00Z</dcterms:created>
  <dcterms:modified xsi:type="dcterms:W3CDTF">2022-05-27T06:38:00Z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