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3148255"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p w14:paraId="26140B8B" w14:textId="596CE97F" w:rsidR="004F6146" w:rsidRPr="00417A35" w:rsidRDefault="004F6146" w:rsidP="00986B93">
      <w:pPr>
        <w:pStyle w:val="BodyText0"/>
        <w:kinsoku w:val="0"/>
        <w:overflowPunct w:val="0"/>
        <w:spacing w:before="5"/>
        <w:rPr>
          <w:sz w:val="20"/>
        </w:rPr>
      </w:pPr>
      <w:r w:rsidRPr="00417A35">
        <w:rPr>
          <w:sz w:val="20"/>
        </w:rPr>
        <w:t>Part 1:</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2EBE75A0" w14:textId="6D8E6CF1" w:rsidR="00CC21C7" w:rsidRPr="004C5EF9" w:rsidRDefault="00CC21C7" w:rsidP="007F736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s updated as suggested by the comment. In addition, the text in the following paragraph is updated to clarify that the Primary Channel subfield indicate</w:t>
            </w:r>
            <w:r w:rsidR="0037391B">
              <w:rPr>
                <w:rFonts w:ascii="Times New Roman" w:hAnsi="Times New Roman" w:cs="Times New Roman"/>
                <w:bCs/>
                <w:sz w:val="16"/>
                <w:szCs w:val="16"/>
              </w:rPr>
              <w:t>s</w:t>
            </w:r>
            <w:r w:rsidR="00CA134A">
              <w:rPr>
                <w:rFonts w:ascii="Times New Roman" w:hAnsi="Times New Roman" w:cs="Times New Roman"/>
                <w:bCs/>
                <w:sz w:val="16"/>
                <w:szCs w:val="16"/>
              </w:rPr>
              <w:t xml:space="preserve"> the primary 20 MHz channel</w:t>
            </w:r>
            <w:r w:rsidR="00622D11">
              <w:rPr>
                <w:rFonts w:ascii="Times New Roman" w:hAnsi="Times New Roman" w:cs="Times New Roman"/>
                <w:bCs/>
                <w:sz w:val="16"/>
                <w:szCs w:val="16"/>
              </w:rPr>
              <w:t xml:space="preserve"> (</w:t>
            </w:r>
            <w:r w:rsidR="00CA7C08">
              <w:rPr>
                <w:rFonts w:ascii="Times New Roman" w:hAnsi="Times New Roman" w:cs="Times New Roman"/>
                <w:bCs/>
                <w:sz w:val="16"/>
                <w:szCs w:val="16"/>
              </w:rPr>
              <w:t xml:space="preserve">also </w:t>
            </w:r>
            <w:r w:rsidR="00622D11">
              <w:rPr>
                <w:rFonts w:ascii="Times New Roman" w:hAnsi="Times New Roman" w:cs="Times New Roman"/>
                <w:bCs/>
                <w:sz w:val="16"/>
                <w:szCs w:val="16"/>
              </w:rPr>
              <w:t xml:space="preserve">see </w:t>
            </w:r>
            <w:r w:rsidR="00CA7C08">
              <w:rPr>
                <w:rFonts w:ascii="Times New Roman" w:hAnsi="Times New Roman" w:cs="Times New Roman"/>
                <w:bCs/>
                <w:sz w:val="16"/>
                <w:szCs w:val="16"/>
              </w:rPr>
              <w:t xml:space="preserve">definition of </w:t>
            </w:r>
            <w:r w:rsidR="00EC6C4D">
              <w:rPr>
                <w:rFonts w:ascii="Times New Roman" w:hAnsi="Times New Roman" w:cs="Times New Roman"/>
                <w:bCs/>
                <w:sz w:val="16"/>
                <w:szCs w:val="16"/>
              </w:rPr>
              <w:t>P</w:t>
            </w:r>
            <w:r w:rsidR="00CA7C08">
              <w:rPr>
                <w:rFonts w:ascii="Times New Roman" w:hAnsi="Times New Roman" w:cs="Times New Roman"/>
                <w:bCs/>
                <w:sz w:val="16"/>
                <w:szCs w:val="16"/>
              </w:rPr>
              <w:t>rimary 20 MHz channel on P235L8)</w:t>
            </w:r>
            <w:r w:rsidR="00CA134A">
              <w:rPr>
                <w:rFonts w:ascii="Times New Roman" w:hAnsi="Times New Roman" w:cs="Times New Roman"/>
                <w:bCs/>
                <w:sz w:val="16"/>
                <w:szCs w:val="16"/>
              </w:rPr>
              <w:t>.</w:t>
            </w:r>
            <w:r w:rsidR="007F7367">
              <w:rPr>
                <w:rFonts w:ascii="Times New Roman" w:hAnsi="Times New Roman" w:cs="Times New Roman"/>
                <w:bCs/>
                <w:sz w:val="16"/>
                <w:szCs w:val="16"/>
              </w:rPr>
              <w:t xml:space="preserve"> A clarification NOTE was added after the following paragraph to </w:t>
            </w:r>
            <w:r w:rsidR="000D1ECF">
              <w:rPr>
                <w:rFonts w:ascii="Times New Roman" w:hAnsi="Times New Roman" w:cs="Times New Roman"/>
                <w:bCs/>
                <w:sz w:val="16"/>
                <w:szCs w:val="16"/>
              </w:rPr>
              <w:t>provide guidance at the receiver side.</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0773B491" w:rsidR="00FB57C8" w:rsidRPr="0080479F" w:rsidRDefault="00CC21C7" w:rsidP="00CC21C7">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Pr="007A6DDD">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5CA9E4CD"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Pr="007A6DDD">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Description of Roaming Consortium element is missing on </w:t>
            </w:r>
            <w:proofErr w:type="spellStart"/>
            <w:r w:rsidRPr="00925FC1">
              <w:rPr>
                <w:rFonts w:ascii="Times New Roman" w:hAnsi="Times New Roman" w:cs="Times New Roman"/>
                <w:sz w:val="16"/>
                <w:szCs w:val="16"/>
              </w:rPr>
              <w:t>pg</w:t>
            </w:r>
            <w:proofErr w:type="spellEnd"/>
            <w:r w:rsidRPr="00925FC1">
              <w:rPr>
                <w:rFonts w:ascii="Times New Roman" w:hAnsi="Times New Roman" w:cs="Times New Roman"/>
                <w:sz w:val="16"/>
                <w:szCs w:val="16"/>
              </w:rPr>
              <w:t xml:space="preserve">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0CDF7254" w:rsidR="00981F1B" w:rsidRDefault="00585D47" w:rsidP="007745D5">
      <w:pPr>
        <w:pStyle w:val="T"/>
        <w:spacing w:after="240"/>
        <w:rPr>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r w:rsidR="00981F1B">
        <w:rPr>
          <w:w w:val="100"/>
        </w:rPr>
        <w:t xml:space="preserve">The Operating Class subfield specifies the operating class of the </w:t>
      </w:r>
      <w:del w:id="3" w:author="Abhishek Patil" w:date="2022-01-17T16:17:00Z">
        <w:r w:rsidR="00981F1B" w:rsidDel="00647B83">
          <w:rPr>
            <w:w w:val="100"/>
          </w:rPr>
          <w:delText xml:space="preserve">Primary Channel of the </w:delText>
        </w:r>
      </w:del>
      <w:r w:rsidR="00981F1B">
        <w:rPr>
          <w:w w:val="100"/>
        </w:rPr>
        <w:t>transmitting AP</w:t>
      </w:r>
      <w:ins w:id="4" w:author="Abhishek Patil" w:date="2022-01-17T16:17:00Z">
        <w:r w:rsidR="00647B83">
          <w:rPr>
            <w:w w:val="100"/>
          </w:rPr>
          <w:t>’s BSS</w:t>
        </w:r>
      </w:ins>
      <w:r w:rsidR="00981F1B">
        <w:rPr>
          <w:w w:val="100"/>
        </w:rPr>
        <w:t xml:space="preserve"> (see 9.4.1.36 (Operating Class)).</w:t>
      </w:r>
    </w:p>
    <w:p w14:paraId="0A02747C" w14:textId="60E25C33" w:rsidR="007745D5" w:rsidRDefault="007745D5" w:rsidP="007745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745D5">
        <w:rPr>
          <w:rFonts w:ascii="Times New Roman" w:eastAsia="Times New Roman" w:hAnsi="Times New Roman" w:cs="Times New Roman"/>
          <w:color w:val="000000"/>
          <w:sz w:val="20"/>
          <w:szCs w:val="20"/>
        </w:rPr>
        <w:t xml:space="preserve">The Primary Channel subfield is set to the channel number of the primary </w:t>
      </w:r>
      <w:ins w:id="5" w:author="Abhishek Patil" w:date="2022-01-20T07:56:00Z">
        <w:r w:rsidR="00383520">
          <w:rPr>
            <w:rFonts w:ascii="Times New Roman" w:eastAsia="Times New Roman" w:hAnsi="Times New Roman" w:cs="Times New Roman"/>
            <w:color w:val="000000"/>
            <w:sz w:val="20"/>
            <w:szCs w:val="20"/>
          </w:rPr>
          <w:t xml:space="preserve">20 MHz </w:t>
        </w:r>
      </w:ins>
      <w:r w:rsidRPr="007745D5">
        <w:rPr>
          <w:rFonts w:ascii="Times New Roman" w:eastAsia="Times New Roman" w:hAnsi="Times New Roman" w:cs="Times New Roman"/>
          <w:color w:val="000000"/>
          <w:sz w:val="20"/>
          <w:szCs w:val="20"/>
        </w:rPr>
        <w:t xml:space="preserve">channel </w:t>
      </w:r>
      <w:del w:id="6" w:author="Abhishek Patil" w:date="2022-01-20T07:56:00Z">
        <w:r w:rsidRPr="007745D5" w:rsidDel="00383520">
          <w:rPr>
            <w:rFonts w:ascii="Times New Roman" w:eastAsia="Times New Roman" w:hAnsi="Times New Roman" w:cs="Times New Roman"/>
            <w:color w:val="000000"/>
            <w:sz w:val="20"/>
            <w:szCs w:val="20"/>
          </w:rPr>
          <w:delText xml:space="preserve">(see 11.15.2 (Basic 20/40 MHz BSS functionality)) </w:delText>
        </w:r>
      </w:del>
      <w:r w:rsidRPr="007745D5">
        <w:rPr>
          <w:rFonts w:ascii="Times New Roman" w:eastAsia="Times New Roman" w:hAnsi="Times New Roman" w:cs="Times New Roman"/>
          <w:color w:val="000000"/>
          <w:sz w:val="20"/>
          <w:szCs w:val="20"/>
        </w:rPr>
        <w:t>if the FILS Discovery frame is transmitted as a non-HT duplicate PPDU; otherwise, the subfield is not present.</w:t>
      </w:r>
    </w:p>
    <w:p w14:paraId="73A6B4B1" w14:textId="2552ECD1" w:rsidR="0096751E" w:rsidRPr="0096751E" w:rsidRDefault="00585D47" w:rsidP="009675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7" w:author="Abhishek Patil" w:date="2022-01-17T16:19:00Z"/>
          <w:rFonts w:ascii="Times New Roman" w:hAnsi="Times New Roman" w:cs="Times New Roman"/>
          <w:sz w:val="18"/>
          <w:szCs w:val="18"/>
        </w:rPr>
      </w:pPr>
      <w:r w:rsidRPr="00585D47">
        <w:rPr>
          <w:rFonts w:ascii="Times New Roman" w:eastAsia="Times New Roman" w:hAnsi="Times New Roman" w:cs="Times New Roman"/>
          <w:color w:val="000000"/>
          <w:sz w:val="16"/>
          <w:szCs w:val="16"/>
          <w:highlight w:val="yellow"/>
        </w:rPr>
        <w:lastRenderedPageBreak/>
        <w:t>[101</w:t>
      </w:r>
      <w:r>
        <w:rPr>
          <w:rFonts w:ascii="Times New Roman" w:eastAsia="Times New Roman" w:hAnsi="Times New Roman" w:cs="Times New Roman"/>
          <w:color w:val="000000"/>
          <w:sz w:val="16"/>
          <w:szCs w:val="16"/>
          <w:highlight w:val="yellow"/>
        </w:rPr>
        <w:t>1</w:t>
      </w:r>
      <w:r w:rsidRPr="00585D47">
        <w:rPr>
          <w:rFonts w:ascii="Times New Roman" w:eastAsia="Times New Roman" w:hAnsi="Times New Roman" w:cs="Times New Roman"/>
          <w:color w:val="000000"/>
          <w:sz w:val="16"/>
          <w:szCs w:val="16"/>
          <w:highlight w:val="yellow"/>
        </w:rPr>
        <w:t>]</w:t>
      </w:r>
      <w:ins w:id="8" w:author="Abhishek Patil" w:date="2022-01-20T07:57:00Z">
        <w:r w:rsidR="00403CC3" w:rsidRPr="00403CC3">
          <w:rPr>
            <w:rFonts w:ascii="Times New Roman" w:hAnsi="Times New Roman" w:cs="Times New Roman"/>
            <w:sz w:val="18"/>
            <w:szCs w:val="18"/>
          </w:rPr>
          <w:t>NOTE – A STA might not distinguish between Non-HT and Non-HT Duplicate PPDUs in its PHY receive processing.  Hence, if a FILS Discovery frame was received in a Non-HT PPDU (which could have been a Non-HT Duplicate PPDU) does not include the Primary Channel subfield, then the primary 20 MHz channel is the 20 MHz channel in which the PPDU was received.</w:t>
        </w:r>
      </w:ins>
    </w:p>
    <w:p w14:paraId="35B76769"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10"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1"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12"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575A9BB8" w14:textId="0C602CE9"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2DD659CA" w14:textId="77777777" w:rsidR="001251EF" w:rsidRDefault="001251EF" w:rsidP="00981F1B">
      <w:pPr>
        <w:pStyle w:val="T"/>
        <w:rPr>
          <w:w w:val="100"/>
        </w:rPr>
      </w:pPr>
    </w:p>
    <w:p w14:paraId="4083F44B" w14:textId="2EE2805C" w:rsidR="003E01A7" w:rsidRPr="00CA468C" w:rsidRDefault="003E01A7" w:rsidP="00981F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sectPr w:rsidR="003E01A7" w:rsidRPr="00CA468C"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164A" w14:textId="77777777" w:rsidR="00566B08" w:rsidRDefault="00566B08">
      <w:pPr>
        <w:spacing w:after="0" w:line="240" w:lineRule="auto"/>
      </w:pPr>
      <w:r>
        <w:separator/>
      </w:r>
    </w:p>
  </w:endnote>
  <w:endnote w:type="continuationSeparator" w:id="0">
    <w:p w14:paraId="44AE770D" w14:textId="77777777" w:rsidR="00566B08" w:rsidRDefault="00566B08">
      <w:pPr>
        <w:spacing w:after="0" w:line="240" w:lineRule="auto"/>
      </w:pPr>
      <w:r>
        <w:continuationSeparator/>
      </w:r>
    </w:p>
  </w:endnote>
  <w:endnote w:type="continuationNotice" w:id="1">
    <w:p w14:paraId="249E3CA0" w14:textId="77777777" w:rsidR="00566B08" w:rsidRDefault="00566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8714" w14:textId="77777777" w:rsidR="00566B08" w:rsidRDefault="00566B08">
      <w:pPr>
        <w:spacing w:after="0" w:line="240" w:lineRule="auto"/>
      </w:pPr>
      <w:r>
        <w:separator/>
      </w:r>
    </w:p>
  </w:footnote>
  <w:footnote w:type="continuationSeparator" w:id="0">
    <w:p w14:paraId="616B2BCA" w14:textId="77777777" w:rsidR="00566B08" w:rsidRDefault="00566B08">
      <w:pPr>
        <w:spacing w:after="0" w:line="240" w:lineRule="auto"/>
      </w:pPr>
      <w:r>
        <w:continuationSeparator/>
      </w:r>
    </w:p>
  </w:footnote>
  <w:footnote w:type="continuationNotice" w:id="1">
    <w:p w14:paraId="12C450CB" w14:textId="77777777" w:rsidR="00566B08" w:rsidRDefault="00566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D5CE4F5"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A46479">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E0D0046"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A46479">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1-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3</Pages>
  <Words>668</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313</cp:revision>
  <dcterms:created xsi:type="dcterms:W3CDTF">2021-11-04T21:58:00Z</dcterms:created>
  <dcterms:modified xsi:type="dcterms:W3CDTF">2022-01-20T17:15:00Z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