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p w14:paraId="26140B8B" w14:textId="596CE97F" w:rsidR="004F6146" w:rsidRPr="00417A35" w:rsidRDefault="004F6146" w:rsidP="00986B93">
      <w:pPr>
        <w:pStyle w:val="BodyText0"/>
        <w:kinsoku w:val="0"/>
        <w:overflowPunct w:val="0"/>
        <w:spacing w:before="5"/>
        <w:rPr>
          <w:sz w:val="20"/>
        </w:rPr>
      </w:pPr>
      <w:r w:rsidRPr="00417A35">
        <w:rPr>
          <w:sz w:val="20"/>
        </w:rPr>
        <w:t>Part 1:</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The current text doesn't provide complete details on the role of the Operating Class subfield. Per Annex E, the operating class provides information on channel start frequency and channel separation. In addition, the primary channel may not explicitly </w:t>
            </w:r>
            <w:proofErr w:type="gramStart"/>
            <w:r w:rsidRPr="00925FC1">
              <w:rPr>
                <w:rFonts w:ascii="Times New Roman" w:hAnsi="Times New Roman" w:cs="Times New Roman"/>
                <w:sz w:val="16"/>
                <w:szCs w:val="16"/>
              </w:rPr>
              <w:t>signaled</w:t>
            </w:r>
            <w:proofErr w:type="gramEnd"/>
            <w:r w:rsidRPr="00925FC1">
              <w:rPr>
                <w:rFonts w:ascii="Times New Roman" w:hAnsi="Times New Roman" w:cs="Times New Roman"/>
                <w:sz w:val="16"/>
                <w:szCs w:val="16"/>
              </w:rPr>
              <w:t xml:space="preserve">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DEB67FC" w14:textId="58B9DF35" w:rsidR="00FB57C8" w:rsidRDefault="00171CD9" w:rsidP="00FB57C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C2253DF" w14:textId="2BF874EB" w:rsidR="00FB57C8" w:rsidRPr="004C5EF9" w:rsidRDefault="00FB57C8" w:rsidP="00FB57C8">
            <w:pPr>
              <w:suppressAutoHyphens/>
              <w:spacing w:after="0"/>
              <w:rPr>
                <w:rFonts w:ascii="Times New Roman" w:hAnsi="Times New Roman" w:cs="Times New Roman"/>
                <w:bCs/>
                <w:sz w:val="16"/>
                <w:szCs w:val="16"/>
              </w:rPr>
            </w:pPr>
          </w:p>
          <w:p w14:paraId="645753CB" w14:textId="77777777" w:rsidR="00575678" w:rsidRDefault="00171CD9" w:rsidP="00FB57C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144F63E6" w14:textId="77777777" w:rsidR="00575678" w:rsidRDefault="00575678" w:rsidP="00FB57C8">
            <w:pPr>
              <w:suppressAutoHyphens/>
              <w:spacing w:after="0"/>
              <w:rPr>
                <w:rFonts w:ascii="Times New Roman" w:hAnsi="Times New Roman" w:cs="Times New Roman"/>
                <w:bCs/>
                <w:sz w:val="16"/>
                <w:szCs w:val="16"/>
              </w:rPr>
            </w:pPr>
          </w:p>
          <w:p w14:paraId="75AA2C37" w14:textId="289A0F88" w:rsidR="00FB57C8" w:rsidRPr="004C5EF9" w:rsidRDefault="00575678" w:rsidP="00FB57C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The proposed changes are shown to </w:t>
            </w:r>
            <w:r w:rsidR="006A3CE3">
              <w:rPr>
                <w:rFonts w:ascii="Times New Roman" w:hAnsi="Times New Roman" w:cs="Times New Roman"/>
                <w:bCs/>
                <w:sz w:val="16"/>
                <w:szCs w:val="16"/>
              </w:rPr>
              <w:t>help</w:t>
            </w:r>
            <w:r>
              <w:rPr>
                <w:rFonts w:ascii="Times New Roman" w:hAnsi="Times New Roman" w:cs="Times New Roman"/>
                <w:bCs/>
                <w:sz w:val="16"/>
                <w:szCs w:val="16"/>
              </w:rPr>
              <w:t xml:space="preserve"> the editor implement the changes.</w:t>
            </w:r>
          </w:p>
          <w:p w14:paraId="2DA0BE32" w14:textId="77777777" w:rsidR="00FB57C8" w:rsidRPr="004C5EF9" w:rsidRDefault="00FB57C8" w:rsidP="00FB57C8">
            <w:pPr>
              <w:suppressAutoHyphens/>
              <w:spacing w:after="0"/>
              <w:rPr>
                <w:rFonts w:ascii="Times New Roman" w:hAnsi="Times New Roman" w:cs="Times New Roman"/>
                <w:bCs/>
                <w:sz w:val="16"/>
                <w:szCs w:val="16"/>
              </w:rPr>
            </w:pPr>
          </w:p>
          <w:p w14:paraId="4E23F7DB" w14:textId="63C9CB0D" w:rsidR="00FB57C8" w:rsidRPr="0080479F" w:rsidRDefault="00FB57C8" w:rsidP="00FB57C8">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w:t>
            </w:r>
            <w:r w:rsidR="00552991">
              <w:rPr>
                <w:rFonts w:ascii="Times New Roman" w:hAnsi="Times New Roman" w:cs="Times New Roman"/>
                <w:b/>
                <w:sz w:val="16"/>
                <w:szCs w:val="16"/>
              </w:rPr>
              <w:t>115</w:t>
            </w:r>
            <w:r w:rsidRPr="0080479F">
              <w:rPr>
                <w:rFonts w:ascii="Times New Roman" w:hAnsi="Times New Roman" w:cs="Times New Roman"/>
                <w:b/>
                <w:sz w:val="16"/>
                <w:szCs w:val="16"/>
              </w:rPr>
              <w:t xml:space="preserve">r0 tagged as </w:t>
            </w:r>
            <w:r w:rsidR="00171CD9">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4F00D5B7" w14:textId="3AA3F594" w:rsidR="00536EB4" w:rsidRDefault="00536EB4"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6E139F3A" w14:textId="77777777" w:rsidR="00536EB4" w:rsidRDefault="00536EB4" w:rsidP="00536EB4">
            <w:pPr>
              <w:suppressAutoHyphens/>
              <w:spacing w:after="0"/>
              <w:rPr>
                <w:rFonts w:ascii="Times New Roman" w:hAnsi="Times New Roman" w:cs="Times New Roman"/>
                <w:bCs/>
                <w:sz w:val="16"/>
                <w:szCs w:val="16"/>
              </w:rPr>
            </w:pPr>
          </w:p>
          <w:p w14:paraId="01D0546F" w14:textId="77777777" w:rsidR="00536EB4" w:rsidRPr="004C5EF9" w:rsidRDefault="00536EB4"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NOTE: The proposed changes are shown to help the editor implement the changes.</w:t>
            </w:r>
          </w:p>
          <w:p w14:paraId="3043CA37" w14:textId="77777777" w:rsidR="00536EB4" w:rsidRPr="004C5EF9" w:rsidRDefault="00536EB4" w:rsidP="00536EB4">
            <w:pPr>
              <w:suppressAutoHyphens/>
              <w:spacing w:after="0"/>
              <w:rPr>
                <w:rFonts w:ascii="Times New Roman" w:hAnsi="Times New Roman" w:cs="Times New Roman"/>
                <w:bCs/>
                <w:sz w:val="16"/>
                <w:szCs w:val="16"/>
              </w:rPr>
            </w:pPr>
          </w:p>
          <w:p w14:paraId="384A12FA" w14:textId="6F7DD26A" w:rsidR="00536EB4" w:rsidRDefault="00536EB4" w:rsidP="00536EB4">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w:t>
            </w:r>
            <w:r w:rsidR="00552991">
              <w:rPr>
                <w:rFonts w:ascii="Times New Roman" w:hAnsi="Times New Roman" w:cs="Times New Roman"/>
                <w:b/>
                <w:sz w:val="16"/>
                <w:szCs w:val="16"/>
              </w:rPr>
              <w:t>115</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1012</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Description of Roaming Consortium element is missing on </w:t>
            </w:r>
            <w:proofErr w:type="spellStart"/>
            <w:r w:rsidRPr="00925FC1">
              <w:rPr>
                <w:rFonts w:ascii="Times New Roman" w:hAnsi="Times New Roman" w:cs="Times New Roman"/>
                <w:sz w:val="16"/>
                <w:szCs w:val="16"/>
              </w:rPr>
              <w:t>pg</w:t>
            </w:r>
            <w:proofErr w:type="spellEnd"/>
            <w:r w:rsidRPr="00925FC1">
              <w:rPr>
                <w:rFonts w:ascii="Times New Roman" w:hAnsi="Times New Roman" w:cs="Times New Roman"/>
                <w:sz w:val="16"/>
                <w:szCs w:val="16"/>
              </w:rPr>
              <w:t xml:space="preserve">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59F1F4B1" w:rsidR="004A1F08" w:rsidRDefault="004A1F08" w:rsidP="00374204">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w:t>
            </w:r>
            <w:r w:rsidR="00552991">
              <w:rPr>
                <w:rFonts w:ascii="Times New Roman" w:hAnsi="Times New Roman" w:cs="Times New Roman"/>
                <w:b/>
                <w:sz w:val="16"/>
                <w:szCs w:val="16"/>
              </w:rPr>
              <w:t>115</w:t>
            </w:r>
            <w:r w:rsidRPr="0080479F">
              <w:rPr>
                <w:rFonts w:ascii="Times New Roman" w:hAnsi="Times New Roman" w:cs="Times New Roman"/>
                <w:b/>
                <w:sz w:val="16"/>
                <w:szCs w:val="16"/>
              </w:rPr>
              <w:t xml:space="preserve">r0 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0CDF7254" w:rsidR="00981F1B" w:rsidRDefault="00585D47" w:rsidP="007745D5">
      <w:pPr>
        <w:pStyle w:val="T"/>
        <w:spacing w:after="240"/>
        <w:rPr>
          <w:w w:val="100"/>
        </w:rPr>
      </w:pPr>
      <w:r w:rsidRPr="00585D47">
        <w:rPr>
          <w:rFonts w:eastAsia="Times New Roman"/>
          <w:sz w:val="16"/>
          <w:szCs w:val="16"/>
          <w:highlight w:val="yellow"/>
        </w:rPr>
        <w:t>[</w:t>
      </w:r>
      <w:proofErr w:type="gramStart"/>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r w:rsidR="00981F1B">
        <w:rPr>
          <w:w w:val="100"/>
        </w:rPr>
        <w:t>The</w:t>
      </w:r>
      <w:proofErr w:type="gramEnd"/>
      <w:r w:rsidR="00981F1B">
        <w:rPr>
          <w:w w:val="100"/>
        </w:rPr>
        <w:t xml:space="preserve"> Operating Class subfield specifies the operating class of the </w:t>
      </w:r>
      <w:del w:id="3" w:author="Abhishek Patil" w:date="2022-01-17T16:17:00Z">
        <w:r w:rsidR="00981F1B" w:rsidDel="00647B83">
          <w:rPr>
            <w:w w:val="100"/>
          </w:rPr>
          <w:delText xml:space="preserve">Primary Channel of the </w:delText>
        </w:r>
      </w:del>
      <w:r w:rsidR="00981F1B">
        <w:rPr>
          <w:w w:val="100"/>
        </w:rPr>
        <w:t>transmitting AP</w:t>
      </w:r>
      <w:ins w:id="4" w:author="Abhishek Patil" w:date="2022-01-17T16:17:00Z">
        <w:r w:rsidR="00647B83">
          <w:rPr>
            <w:w w:val="100"/>
          </w:rPr>
          <w:t>’s BSS</w:t>
        </w:r>
      </w:ins>
      <w:r w:rsidR="00981F1B">
        <w:rPr>
          <w:w w:val="100"/>
        </w:rPr>
        <w:t xml:space="preserve"> (see 9.4.1.36 (Operating Class)).</w:t>
      </w:r>
    </w:p>
    <w:p w14:paraId="0A02747C" w14:textId="40380E94" w:rsidR="007745D5" w:rsidRDefault="007745D5" w:rsidP="007745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745D5">
        <w:rPr>
          <w:rFonts w:ascii="Times New Roman" w:eastAsia="Times New Roman" w:hAnsi="Times New Roman" w:cs="Times New Roman"/>
          <w:color w:val="000000"/>
          <w:sz w:val="20"/>
          <w:szCs w:val="20"/>
        </w:rPr>
        <w:t>The Primary Channel subfield is set to the channel number of the primary channel (see 11.15.2 (Basic 20/40 MHz BSS functionality)) if the FILS Discovery frame is transmitted as a non-HT duplicate PPDU; otherwise, the subfield is not present.</w:t>
      </w:r>
    </w:p>
    <w:p w14:paraId="73A6B4B1" w14:textId="5FF6CCFB" w:rsidR="0096751E" w:rsidRPr="0096751E" w:rsidRDefault="00585D47" w:rsidP="009675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5" w:author="Abhishek Patil" w:date="2022-01-17T16:19:00Z"/>
          <w:rFonts w:ascii="Times New Roman" w:hAnsi="Times New Roman" w:cs="Times New Roman"/>
          <w:sz w:val="18"/>
          <w:szCs w:val="18"/>
        </w:rPr>
      </w:pPr>
      <w:r w:rsidRPr="00585D47">
        <w:rPr>
          <w:rFonts w:ascii="Times New Roman" w:eastAsia="Times New Roman" w:hAnsi="Times New Roman" w:cs="Times New Roman"/>
          <w:color w:val="000000"/>
          <w:sz w:val="16"/>
          <w:szCs w:val="16"/>
          <w:highlight w:val="yellow"/>
        </w:rPr>
        <w:t>[</w:t>
      </w:r>
      <w:proofErr w:type="gramStart"/>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1</w:t>
      </w:r>
      <w:r w:rsidRPr="00585D47">
        <w:rPr>
          <w:rFonts w:ascii="Times New Roman" w:eastAsia="Times New Roman" w:hAnsi="Times New Roman" w:cs="Times New Roman"/>
          <w:color w:val="000000"/>
          <w:sz w:val="16"/>
          <w:szCs w:val="16"/>
          <w:highlight w:val="yellow"/>
        </w:rPr>
        <w:t>]</w:t>
      </w:r>
      <w:ins w:id="6" w:author="Abhishek Patil" w:date="2022-01-17T16:19:00Z">
        <w:r w:rsidR="0096751E" w:rsidRPr="0096751E">
          <w:rPr>
            <w:rFonts w:ascii="Times New Roman" w:hAnsi="Times New Roman" w:cs="Times New Roman"/>
            <w:sz w:val="18"/>
            <w:szCs w:val="18"/>
          </w:rPr>
          <w:t>NOTE</w:t>
        </w:r>
        <w:proofErr w:type="gramEnd"/>
        <w:r w:rsidR="0096751E" w:rsidRPr="0096751E">
          <w:rPr>
            <w:rFonts w:ascii="Times New Roman" w:hAnsi="Times New Roman" w:cs="Times New Roman"/>
            <w:sz w:val="18"/>
            <w:szCs w:val="18"/>
          </w:rPr>
          <w:t xml:space="preserve"> 1 - If the PPDU is sent in non-HT PPDU format, the primary channel is the channel where the PPDU is received.</w:t>
        </w:r>
      </w:ins>
    </w:p>
    <w:p w14:paraId="5D6EF165" w14:textId="2BC223D4" w:rsidR="0096751E" w:rsidRPr="007745D5" w:rsidRDefault="00585D47" w:rsidP="009675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7" w:author="Abhishek Patil" w:date="2022-01-17T16:19:00Z"/>
          <w:rFonts w:ascii="Times New Roman" w:eastAsia="Times New Roman" w:hAnsi="Times New Roman" w:cs="Times New Roman"/>
          <w:color w:val="000000"/>
        </w:rPr>
      </w:pPr>
      <w:r w:rsidRPr="00585D47">
        <w:rPr>
          <w:rFonts w:ascii="Times New Roman" w:eastAsia="Times New Roman" w:hAnsi="Times New Roman" w:cs="Times New Roman"/>
          <w:color w:val="000000"/>
          <w:sz w:val="16"/>
          <w:szCs w:val="16"/>
          <w:highlight w:val="yellow"/>
        </w:rPr>
        <w:t>[</w:t>
      </w:r>
      <w:proofErr w:type="gramStart"/>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1</w:t>
      </w:r>
      <w:r w:rsidRPr="00585D47">
        <w:rPr>
          <w:rFonts w:ascii="Times New Roman" w:eastAsia="Times New Roman" w:hAnsi="Times New Roman" w:cs="Times New Roman"/>
          <w:color w:val="000000"/>
          <w:sz w:val="16"/>
          <w:szCs w:val="16"/>
          <w:highlight w:val="yellow"/>
        </w:rPr>
        <w:t>]</w:t>
      </w:r>
      <w:ins w:id="8" w:author="Abhishek Patil" w:date="2022-01-17T16:19:00Z">
        <w:r w:rsidR="0096751E" w:rsidRPr="0096751E">
          <w:rPr>
            <w:rFonts w:ascii="Times New Roman" w:hAnsi="Times New Roman" w:cs="Times New Roman"/>
            <w:sz w:val="18"/>
            <w:szCs w:val="18"/>
          </w:rPr>
          <w:t>NOTE</w:t>
        </w:r>
        <w:proofErr w:type="gramEnd"/>
        <w:r w:rsidR="0096751E" w:rsidRPr="0096751E">
          <w:rPr>
            <w:rFonts w:ascii="Times New Roman" w:hAnsi="Times New Roman" w:cs="Times New Roman"/>
            <w:sz w:val="18"/>
            <w:szCs w:val="18"/>
          </w:rPr>
          <w:t xml:space="preserve"> 2 - The value carried in the Operation Class subfield along with the primary channel provides information related to the transmitting AP's BSS channel start frequency and channel separation (also see Annex E).</w:t>
        </w:r>
      </w:ins>
    </w:p>
    <w:p w14:paraId="35B76769"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lastRenderedPageBreak/>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10"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w:t>
      </w:r>
      <w:proofErr w:type="gramStart"/>
      <w:r w:rsidRPr="00585D47">
        <w:rPr>
          <w:rFonts w:ascii="Times New Roman" w:eastAsia="Times New Roman" w:hAnsi="Times New Roman" w:cs="Times New Roman"/>
          <w:color w:val="000000"/>
          <w:sz w:val="16"/>
          <w:szCs w:val="16"/>
          <w:highlight w:val="yellow"/>
        </w:rPr>
        <w:t>1010]</w:t>
      </w:r>
      <w:ins w:id="12" w:author="Abhishek Patil" w:date="2022-01-17T16:24:00Z">
        <w:r w:rsidR="001503F2" w:rsidRPr="001251EF">
          <w:rPr>
            <w:rFonts w:ascii="Times New Roman" w:eastAsia="Times New Roman" w:hAnsi="Times New Roman" w:cs="Times New Roman"/>
            <w:color w:val="000000"/>
            <w:sz w:val="20"/>
            <w:szCs w:val="20"/>
          </w:rPr>
          <w:t>The</w:t>
        </w:r>
        <w:proofErr w:type="gramEnd"/>
        <w:r w:rsidR="001503F2" w:rsidRPr="001251EF">
          <w:rPr>
            <w:rFonts w:ascii="Times New Roman" w:eastAsia="Times New Roman" w:hAnsi="Times New Roman" w:cs="Times New Roman"/>
            <w:color w:val="000000"/>
            <w:sz w:val="20"/>
            <w:szCs w:val="20"/>
          </w:rPr>
          <w:t xml:space="preserv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575A9BB8" w14:textId="0C602CE9"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2DD659CA" w14:textId="77777777" w:rsidR="001251EF" w:rsidRDefault="001251EF" w:rsidP="00981F1B">
      <w:pPr>
        <w:pStyle w:val="T"/>
        <w:rPr>
          <w:w w:val="100"/>
        </w:rPr>
      </w:pPr>
    </w:p>
    <w:p w14:paraId="4083F44B" w14:textId="2EE2805C" w:rsidR="003E01A7" w:rsidRPr="00CA468C" w:rsidRDefault="003E01A7" w:rsidP="00981F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sectPr w:rsidR="003E01A7" w:rsidRPr="00CA468C"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164A" w14:textId="77777777" w:rsidR="00566B08" w:rsidRDefault="00566B08">
      <w:pPr>
        <w:spacing w:after="0" w:line="240" w:lineRule="auto"/>
      </w:pPr>
      <w:r>
        <w:separator/>
      </w:r>
    </w:p>
  </w:endnote>
  <w:endnote w:type="continuationSeparator" w:id="0">
    <w:p w14:paraId="44AE770D" w14:textId="77777777" w:rsidR="00566B08" w:rsidRDefault="00566B08">
      <w:pPr>
        <w:spacing w:after="0" w:line="240" w:lineRule="auto"/>
      </w:pPr>
      <w:r>
        <w:continuationSeparator/>
      </w:r>
    </w:p>
  </w:endnote>
  <w:endnote w:type="continuationNotice" w:id="1">
    <w:p w14:paraId="249E3CA0" w14:textId="77777777" w:rsidR="00566B08" w:rsidRDefault="00566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8714" w14:textId="77777777" w:rsidR="00566B08" w:rsidRDefault="00566B08">
      <w:pPr>
        <w:spacing w:after="0" w:line="240" w:lineRule="auto"/>
      </w:pPr>
      <w:r>
        <w:separator/>
      </w:r>
    </w:p>
  </w:footnote>
  <w:footnote w:type="continuationSeparator" w:id="0">
    <w:p w14:paraId="616B2BCA" w14:textId="77777777" w:rsidR="00566B08" w:rsidRDefault="00566B08">
      <w:pPr>
        <w:spacing w:after="0" w:line="240" w:lineRule="auto"/>
      </w:pPr>
      <w:r>
        <w:continuationSeparator/>
      </w:r>
    </w:p>
  </w:footnote>
  <w:footnote w:type="continuationNotice" w:id="1">
    <w:p w14:paraId="12C450CB" w14:textId="77777777" w:rsidR="00566B08" w:rsidRDefault="00566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0FE19BD"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8692D27"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3</Pages>
  <Words>621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296</cp:revision>
  <dcterms:created xsi:type="dcterms:W3CDTF">2021-11-04T21:58:00Z</dcterms:created>
  <dcterms:modified xsi:type="dcterms:W3CDTF">2022-01-18T14:06:00Z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